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460CFCCD" w:rsidR="00527F96" w:rsidRDefault="00771BA1"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771BA1">
        <w:rPr>
          <w:b/>
          <w:noProof/>
          <w:sz w:val="24"/>
        </w:rPr>
        <w:t>3GPP TSG-RAN WG2 Meeting #117 electronic</w:t>
      </w:r>
      <w:r w:rsidR="00D84B39">
        <w:rPr>
          <w:b/>
          <w:i/>
          <w:noProof/>
          <w:sz w:val="28"/>
        </w:rPr>
        <w:t xml:space="preserve">     </w:t>
      </w:r>
      <w:del w:id="14" w:author="Ericsson User" w:date="2022-02-24T12:28:00Z">
        <w:r w:rsidR="00D84B39" w:rsidRPr="00D84B39" w:rsidDel="00905988">
          <w:rPr>
            <w:b/>
            <w:i/>
            <w:noProof/>
            <w:sz w:val="18"/>
          </w:rPr>
          <w:delText xml:space="preserve">(Revision of </w:delText>
        </w:r>
        <w:r w:rsidR="009C2386" w:rsidRPr="00D84B39" w:rsidDel="00905988">
          <w:rPr>
            <w:b/>
            <w:i/>
            <w:noProof/>
            <w:sz w:val="18"/>
          </w:rPr>
          <w:delText>R2-2200368</w:delText>
        </w:r>
        <w:r w:rsidR="00D84B39" w:rsidRPr="00D84B39" w:rsidDel="00905988">
          <w:rPr>
            <w:b/>
            <w:i/>
            <w:noProof/>
            <w:sz w:val="18"/>
          </w:rPr>
          <w:delText>)</w:delText>
        </w:r>
      </w:del>
      <w:r w:rsidR="00027E2A" w:rsidRPr="00027E2A">
        <w:rPr>
          <w:b/>
          <w:i/>
          <w:noProof/>
          <w:sz w:val="28"/>
        </w:rPr>
        <w:t>R2-220</w:t>
      </w:r>
      <w:del w:id="15" w:author="Ericsson User" w:date="2022-02-24T12:28:00Z">
        <w:r w:rsidR="00027E2A" w:rsidRPr="00027E2A" w:rsidDel="00905988">
          <w:rPr>
            <w:b/>
            <w:i/>
            <w:noProof/>
            <w:sz w:val="28"/>
          </w:rPr>
          <w:delText>2290</w:delText>
        </w:r>
        <w:r w:rsidR="00027E2A" w:rsidRPr="00027E2A" w:rsidDel="00905988">
          <w:rPr>
            <w:b/>
            <w:i/>
            <w:noProof/>
            <w:sz w:val="28"/>
          </w:rPr>
          <w:tab/>
        </w:r>
      </w:del>
      <w:ins w:id="16" w:author="Ericsson User" w:date="2022-02-24T12:28:00Z">
        <w:r w:rsidR="00905988">
          <w:rPr>
            <w:b/>
            <w:i/>
            <w:noProof/>
            <w:sz w:val="28"/>
          </w:rPr>
          <w:t>3666</w:t>
        </w:r>
      </w:ins>
    </w:p>
    <w:p w14:paraId="6D53DE4C" w14:textId="11BFA3F7" w:rsidR="00527F96" w:rsidRDefault="00771BA1" w:rsidP="00527F96">
      <w:pPr>
        <w:pStyle w:val="CRCoverPage"/>
        <w:outlineLvl w:val="0"/>
        <w:rPr>
          <w:b/>
          <w:noProof/>
          <w:sz w:val="24"/>
        </w:rPr>
      </w:pPr>
      <w:r w:rsidRPr="00771BA1">
        <w:rPr>
          <w:rFonts w:eastAsia="SimSun"/>
          <w:b/>
          <w:noProof/>
          <w:sz w:val="24"/>
          <w:lang w:val="de-DE"/>
        </w:rPr>
        <w:t xml:space="preserve">Online, </w:t>
      </w:r>
      <w:ins w:id="17" w:author="QC2 (Umesh)" w:date="2022-02-24T10:31:00Z">
        <w:r w:rsidR="00A76DD6">
          <w:rPr>
            <w:rFonts w:eastAsia="SimSun"/>
            <w:b/>
            <w:noProof/>
            <w:sz w:val="24"/>
            <w:lang w:val="de-DE"/>
          </w:rPr>
          <w:t xml:space="preserve">21 </w:t>
        </w:r>
      </w:ins>
      <w:r w:rsidRPr="00771BA1">
        <w:rPr>
          <w:rFonts w:eastAsia="SimSun"/>
          <w:b/>
          <w:noProof/>
          <w:sz w:val="24"/>
          <w:lang w:val="de-DE"/>
        </w:rPr>
        <w:t>February</w:t>
      </w:r>
      <w:ins w:id="18" w:author="QC2 (Umesh)" w:date="2022-02-24T10:31:00Z">
        <w:r w:rsidR="00A76DD6">
          <w:rPr>
            <w:rFonts w:eastAsia="SimSun"/>
            <w:b/>
            <w:noProof/>
            <w:sz w:val="24"/>
            <w:lang w:val="de-DE"/>
          </w:rPr>
          <w:t xml:space="preserve"> – 03 March</w:t>
        </w:r>
      </w:ins>
      <w:r w:rsidRPr="00771BA1">
        <w:rPr>
          <w:rFonts w:eastAsia="SimSun"/>
          <w:b/>
          <w:noProof/>
          <w:sz w:val="24"/>
          <w:lang w:val="de-DE"/>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A51AB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A51AB2">
            <w:pPr>
              <w:pStyle w:val="CRCoverPage"/>
              <w:spacing w:after="0"/>
              <w:jc w:val="right"/>
              <w:rPr>
                <w:i/>
                <w:noProof/>
              </w:rPr>
            </w:pPr>
            <w:r>
              <w:rPr>
                <w:i/>
                <w:noProof/>
                <w:sz w:val="14"/>
              </w:rPr>
              <w:t>CR-Form-v12.1</w:t>
            </w:r>
          </w:p>
        </w:tc>
      </w:tr>
      <w:tr w:rsidR="00527F96" w14:paraId="13F39F5E" w14:textId="77777777" w:rsidTr="00A51AB2">
        <w:tc>
          <w:tcPr>
            <w:tcW w:w="9641" w:type="dxa"/>
            <w:gridSpan w:val="9"/>
            <w:tcBorders>
              <w:left w:val="single" w:sz="4" w:space="0" w:color="auto"/>
              <w:right w:val="single" w:sz="4" w:space="0" w:color="auto"/>
            </w:tcBorders>
          </w:tcPr>
          <w:p w14:paraId="0DABD413" w14:textId="77777777" w:rsidR="00527F96" w:rsidRDefault="00527F96" w:rsidP="00A51AB2">
            <w:pPr>
              <w:pStyle w:val="CRCoverPage"/>
              <w:spacing w:after="0"/>
              <w:jc w:val="center"/>
              <w:rPr>
                <w:noProof/>
              </w:rPr>
            </w:pPr>
            <w:r>
              <w:rPr>
                <w:b/>
                <w:noProof/>
                <w:sz w:val="32"/>
              </w:rPr>
              <w:t>CHANGE REQUEST</w:t>
            </w:r>
          </w:p>
        </w:tc>
      </w:tr>
      <w:tr w:rsidR="00527F96" w14:paraId="160A402B" w14:textId="77777777" w:rsidTr="00A51AB2">
        <w:tc>
          <w:tcPr>
            <w:tcW w:w="9641" w:type="dxa"/>
            <w:gridSpan w:val="9"/>
            <w:tcBorders>
              <w:left w:val="single" w:sz="4" w:space="0" w:color="auto"/>
              <w:right w:val="single" w:sz="4" w:space="0" w:color="auto"/>
            </w:tcBorders>
          </w:tcPr>
          <w:p w14:paraId="0435910D" w14:textId="77777777" w:rsidR="00527F96" w:rsidRDefault="00527F96" w:rsidP="00A51AB2">
            <w:pPr>
              <w:pStyle w:val="CRCoverPage"/>
              <w:spacing w:after="0"/>
              <w:rPr>
                <w:noProof/>
                <w:sz w:val="8"/>
                <w:szCs w:val="8"/>
              </w:rPr>
            </w:pPr>
          </w:p>
        </w:tc>
      </w:tr>
      <w:tr w:rsidR="00527F96" w14:paraId="2D99B33E" w14:textId="77777777" w:rsidTr="00A51AB2">
        <w:tc>
          <w:tcPr>
            <w:tcW w:w="142" w:type="dxa"/>
            <w:tcBorders>
              <w:left w:val="single" w:sz="4" w:space="0" w:color="auto"/>
            </w:tcBorders>
          </w:tcPr>
          <w:p w14:paraId="224C7E0D" w14:textId="77777777" w:rsidR="00527F96" w:rsidRDefault="00527F96" w:rsidP="00A51AB2">
            <w:pPr>
              <w:pStyle w:val="CRCoverPage"/>
              <w:spacing w:after="0"/>
              <w:jc w:val="right"/>
              <w:rPr>
                <w:noProof/>
              </w:rPr>
            </w:pPr>
          </w:p>
        </w:tc>
        <w:tc>
          <w:tcPr>
            <w:tcW w:w="1559" w:type="dxa"/>
            <w:shd w:val="pct30" w:color="FFFF00" w:fill="auto"/>
          </w:tcPr>
          <w:p w14:paraId="6B8C76B0" w14:textId="34B5E1CF" w:rsidR="00527F96" w:rsidRPr="00410371" w:rsidRDefault="002A0F55" w:rsidP="00A51AB2">
            <w:pPr>
              <w:pStyle w:val="CRCoverPage"/>
              <w:spacing w:after="0"/>
              <w:jc w:val="right"/>
              <w:rPr>
                <w:b/>
                <w:noProof/>
                <w:sz w:val="28"/>
              </w:rPr>
            </w:pPr>
            <w:r>
              <w:fldChar w:fldCharType="begin"/>
            </w:r>
            <w:r>
              <w:instrText xml:space="preserve"> DOCPROPERTY  Spec#  \* MERGEFORMAT </w:instrText>
            </w:r>
            <w:r>
              <w:fldChar w:fldCharType="separate"/>
            </w:r>
            <w:r w:rsidR="00527F96">
              <w:rPr>
                <w:b/>
                <w:noProof/>
                <w:sz w:val="28"/>
              </w:rPr>
              <w:t>3</w:t>
            </w:r>
            <w:r w:rsidR="00865B69">
              <w:rPr>
                <w:b/>
                <w:noProof/>
                <w:sz w:val="28"/>
              </w:rPr>
              <w:t>6</w:t>
            </w:r>
            <w:r w:rsidR="00527F96">
              <w:rPr>
                <w:b/>
                <w:noProof/>
                <w:sz w:val="28"/>
              </w:rPr>
              <w:t>.331</w:t>
            </w:r>
            <w:r>
              <w:rPr>
                <w:b/>
                <w:noProof/>
                <w:sz w:val="28"/>
              </w:rPr>
              <w:fldChar w:fldCharType="end"/>
            </w:r>
          </w:p>
        </w:tc>
        <w:tc>
          <w:tcPr>
            <w:tcW w:w="709" w:type="dxa"/>
          </w:tcPr>
          <w:p w14:paraId="06B22019" w14:textId="77777777" w:rsidR="00527F96" w:rsidRDefault="00527F96" w:rsidP="00A51AB2">
            <w:pPr>
              <w:pStyle w:val="CRCoverPage"/>
              <w:spacing w:after="0"/>
              <w:jc w:val="center"/>
              <w:rPr>
                <w:noProof/>
              </w:rPr>
            </w:pPr>
            <w:r>
              <w:rPr>
                <w:b/>
                <w:noProof/>
                <w:sz w:val="28"/>
              </w:rPr>
              <w:t>CR</w:t>
            </w:r>
          </w:p>
        </w:tc>
        <w:tc>
          <w:tcPr>
            <w:tcW w:w="1276" w:type="dxa"/>
            <w:shd w:val="pct30" w:color="FFFF00" w:fill="auto"/>
          </w:tcPr>
          <w:p w14:paraId="7A8610C2" w14:textId="4815A6D2" w:rsidR="00527F96" w:rsidRPr="00410371" w:rsidRDefault="002A0F55" w:rsidP="001E5028">
            <w:pPr>
              <w:pStyle w:val="CRCoverPage"/>
              <w:spacing w:after="0"/>
              <w:rPr>
                <w:noProof/>
              </w:rPr>
            </w:pPr>
            <w:r>
              <w:fldChar w:fldCharType="begin"/>
            </w:r>
            <w:r>
              <w:instrText xml:space="preserve"> DOCPROPERTY  Cr#  \* MERGEFORMAT </w:instrText>
            </w:r>
            <w:r>
              <w:fldChar w:fldCharType="separate"/>
            </w:r>
            <w:r w:rsidR="001E5028">
              <w:rPr>
                <w:b/>
                <w:noProof/>
                <w:sz w:val="28"/>
              </w:rPr>
              <w:t>4756</w:t>
            </w:r>
            <w:r>
              <w:rPr>
                <w:b/>
                <w:noProof/>
                <w:sz w:val="28"/>
              </w:rPr>
              <w:fldChar w:fldCharType="end"/>
            </w:r>
          </w:p>
        </w:tc>
        <w:tc>
          <w:tcPr>
            <w:tcW w:w="709" w:type="dxa"/>
          </w:tcPr>
          <w:p w14:paraId="043DCCBB" w14:textId="77777777" w:rsidR="00527F96" w:rsidRDefault="00527F96" w:rsidP="00A51AB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77777777" w:rsidR="00527F96" w:rsidRPr="00410371" w:rsidRDefault="002A0F55" w:rsidP="00A51AB2">
            <w:pPr>
              <w:pStyle w:val="CRCoverPage"/>
              <w:spacing w:after="0"/>
              <w:jc w:val="center"/>
              <w:rPr>
                <w:b/>
                <w:noProof/>
              </w:rPr>
            </w:pPr>
            <w:r>
              <w:fldChar w:fldCharType="begin"/>
            </w:r>
            <w:r>
              <w:instrText xml:space="preserve"> DOCPROPERTY  Revision  \* MERGEFORMAT </w:instrText>
            </w:r>
            <w:r>
              <w:fldChar w:fldCharType="separate"/>
            </w:r>
            <w:r w:rsidR="00527F96">
              <w:rPr>
                <w:b/>
                <w:noProof/>
                <w:sz w:val="28"/>
              </w:rPr>
              <w:t>-</w:t>
            </w:r>
            <w:r>
              <w:rPr>
                <w:b/>
                <w:noProof/>
                <w:sz w:val="28"/>
              </w:rPr>
              <w:fldChar w:fldCharType="end"/>
            </w:r>
          </w:p>
        </w:tc>
        <w:tc>
          <w:tcPr>
            <w:tcW w:w="2410" w:type="dxa"/>
          </w:tcPr>
          <w:p w14:paraId="2A068B45" w14:textId="77777777" w:rsidR="00527F96" w:rsidRDefault="00527F96" w:rsidP="00A51A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62F7D14E" w:rsidR="00527F96" w:rsidRPr="00410371" w:rsidRDefault="002A0F55" w:rsidP="00A51AB2">
            <w:pPr>
              <w:pStyle w:val="CRCoverPage"/>
              <w:spacing w:after="0"/>
              <w:jc w:val="center"/>
              <w:rPr>
                <w:noProof/>
                <w:sz w:val="28"/>
              </w:rPr>
            </w:pPr>
            <w:r>
              <w:fldChar w:fldCharType="begin"/>
            </w:r>
            <w:r>
              <w:instrText xml:space="preserve"> DOCPROPERTY  Version  \* MERGEFORMAT </w:instrText>
            </w:r>
            <w:r>
              <w:fldChar w:fldCharType="separate"/>
            </w:r>
            <w:r w:rsidR="00527F96">
              <w:rPr>
                <w:b/>
                <w:noProof/>
                <w:sz w:val="28"/>
              </w:rPr>
              <w:t>16.</w:t>
            </w:r>
            <w:r w:rsidR="00B133E5">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A51AB2">
            <w:pPr>
              <w:pStyle w:val="CRCoverPage"/>
              <w:spacing w:after="0"/>
              <w:rPr>
                <w:noProof/>
              </w:rPr>
            </w:pPr>
          </w:p>
        </w:tc>
      </w:tr>
      <w:tr w:rsidR="00527F96" w14:paraId="0E300D86" w14:textId="77777777" w:rsidTr="00A51AB2">
        <w:tc>
          <w:tcPr>
            <w:tcW w:w="9641" w:type="dxa"/>
            <w:gridSpan w:val="9"/>
            <w:tcBorders>
              <w:left w:val="single" w:sz="4" w:space="0" w:color="auto"/>
              <w:right w:val="single" w:sz="4" w:space="0" w:color="auto"/>
            </w:tcBorders>
          </w:tcPr>
          <w:p w14:paraId="7C7E23CB" w14:textId="77777777" w:rsidR="00527F96" w:rsidRDefault="00527F96" w:rsidP="00A51AB2">
            <w:pPr>
              <w:pStyle w:val="CRCoverPage"/>
              <w:spacing w:after="0"/>
              <w:rPr>
                <w:noProof/>
              </w:rPr>
            </w:pPr>
          </w:p>
        </w:tc>
      </w:tr>
      <w:tr w:rsidR="00527F96" w14:paraId="2312F7CF" w14:textId="77777777" w:rsidTr="00A51AB2">
        <w:tc>
          <w:tcPr>
            <w:tcW w:w="9641" w:type="dxa"/>
            <w:gridSpan w:val="9"/>
            <w:tcBorders>
              <w:top w:val="single" w:sz="4" w:space="0" w:color="auto"/>
            </w:tcBorders>
          </w:tcPr>
          <w:p w14:paraId="64837B02" w14:textId="77777777" w:rsidR="00527F96" w:rsidRPr="00F25D98" w:rsidRDefault="00527F96" w:rsidP="00A51AB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A51AB2">
        <w:tc>
          <w:tcPr>
            <w:tcW w:w="9641" w:type="dxa"/>
            <w:gridSpan w:val="9"/>
          </w:tcPr>
          <w:p w14:paraId="29B9923F" w14:textId="77777777" w:rsidR="00527F96" w:rsidRDefault="00527F96" w:rsidP="00A51AB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A51AB2">
        <w:tc>
          <w:tcPr>
            <w:tcW w:w="2835" w:type="dxa"/>
          </w:tcPr>
          <w:p w14:paraId="3E6278B5" w14:textId="77777777" w:rsidR="00527F96" w:rsidRDefault="00527F96" w:rsidP="00A51AB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A51AB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A51AB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A51AB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A51AB2">
            <w:pPr>
              <w:pStyle w:val="CRCoverPage"/>
              <w:spacing w:after="0"/>
              <w:jc w:val="center"/>
              <w:rPr>
                <w:b/>
                <w:caps/>
                <w:noProof/>
              </w:rPr>
            </w:pPr>
            <w:r>
              <w:rPr>
                <w:b/>
                <w:caps/>
                <w:noProof/>
              </w:rPr>
              <w:t>X</w:t>
            </w:r>
          </w:p>
        </w:tc>
        <w:tc>
          <w:tcPr>
            <w:tcW w:w="2126" w:type="dxa"/>
          </w:tcPr>
          <w:p w14:paraId="2379B9BE" w14:textId="77777777" w:rsidR="00527F96" w:rsidRDefault="00527F96" w:rsidP="00A51AB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A51AB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A51AB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A51AB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A51AB2">
        <w:tc>
          <w:tcPr>
            <w:tcW w:w="9640" w:type="dxa"/>
            <w:gridSpan w:val="11"/>
          </w:tcPr>
          <w:p w14:paraId="7E4B46BE" w14:textId="77777777" w:rsidR="00527F96" w:rsidRDefault="00527F96" w:rsidP="00A51AB2">
            <w:pPr>
              <w:pStyle w:val="CRCoverPage"/>
              <w:spacing w:after="0"/>
              <w:rPr>
                <w:noProof/>
                <w:sz w:val="8"/>
                <w:szCs w:val="8"/>
              </w:rPr>
            </w:pPr>
          </w:p>
        </w:tc>
      </w:tr>
      <w:tr w:rsidR="00527F96" w14:paraId="3869CAD9" w14:textId="77777777" w:rsidTr="00A51AB2">
        <w:tc>
          <w:tcPr>
            <w:tcW w:w="1843" w:type="dxa"/>
            <w:tcBorders>
              <w:top w:val="single" w:sz="4" w:space="0" w:color="auto"/>
              <w:left w:val="single" w:sz="4" w:space="0" w:color="auto"/>
            </w:tcBorders>
          </w:tcPr>
          <w:p w14:paraId="15BC5B11" w14:textId="77777777" w:rsidR="00527F96" w:rsidRDefault="00527F96" w:rsidP="00A51AB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717C9CE5" w:rsidR="00527F96" w:rsidRDefault="00FA19E1" w:rsidP="008B4F15">
            <w:pPr>
              <w:pStyle w:val="CRCoverPage"/>
              <w:spacing w:after="0"/>
              <w:ind w:left="100"/>
              <w:rPr>
                <w:noProof/>
              </w:rPr>
            </w:pPr>
            <w:r>
              <w:t xml:space="preserve">On introducing </w:t>
            </w:r>
            <w:r w:rsidR="008107E9">
              <w:t xml:space="preserve">height information reporting in MDT </w:t>
            </w:r>
            <w:r w:rsidR="00F40CB7">
              <w:t>reports</w:t>
            </w:r>
            <w:r w:rsidR="008B4F15">
              <w:rPr>
                <w:lang w:eastAsia="ja-JP"/>
              </w:rPr>
              <w:t xml:space="preserve"> </w:t>
            </w:r>
            <w:r w:rsidR="008B4F15" w:rsidRPr="00C130E8">
              <w:rPr>
                <w:lang w:eastAsia="ja-JP"/>
              </w:rPr>
              <w:t>[LTE-</w:t>
            </w:r>
            <w:r w:rsidR="008B4F15">
              <w:rPr>
                <w:lang w:eastAsia="ja-JP"/>
              </w:rPr>
              <w:t>Height</w:t>
            </w:r>
            <w:r w:rsidR="008B4F15" w:rsidRPr="00C130E8">
              <w:rPr>
                <w:lang w:eastAsia="ja-JP"/>
              </w:rPr>
              <w:t>-MDT]</w:t>
            </w:r>
          </w:p>
        </w:tc>
      </w:tr>
      <w:tr w:rsidR="00527F96" w14:paraId="3834D6E4" w14:textId="77777777" w:rsidTr="00A51AB2">
        <w:tc>
          <w:tcPr>
            <w:tcW w:w="1843" w:type="dxa"/>
            <w:tcBorders>
              <w:left w:val="single" w:sz="4" w:space="0" w:color="auto"/>
            </w:tcBorders>
          </w:tcPr>
          <w:p w14:paraId="4D97C41E"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Pr="008B4F15" w:rsidRDefault="00527F96" w:rsidP="00A51AB2">
            <w:pPr>
              <w:pStyle w:val="CRCoverPage"/>
              <w:spacing w:after="0"/>
              <w:rPr>
                <w:noProof/>
                <w:sz w:val="8"/>
                <w:szCs w:val="8"/>
              </w:rPr>
            </w:pPr>
          </w:p>
        </w:tc>
      </w:tr>
      <w:tr w:rsidR="00527F96" w14:paraId="479FA9EF" w14:textId="77777777" w:rsidTr="00A51AB2">
        <w:tc>
          <w:tcPr>
            <w:tcW w:w="1843" w:type="dxa"/>
            <w:tcBorders>
              <w:left w:val="single" w:sz="4" w:space="0" w:color="auto"/>
            </w:tcBorders>
          </w:tcPr>
          <w:p w14:paraId="5E24C849" w14:textId="77777777" w:rsidR="00527F96" w:rsidRDefault="00527F96" w:rsidP="00A51A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004F6D5E" w:rsidR="00527F96" w:rsidRDefault="00047894" w:rsidP="00A51AB2">
            <w:pPr>
              <w:pStyle w:val="CRCoverPage"/>
              <w:spacing w:after="0"/>
              <w:ind w:left="100"/>
              <w:rPr>
                <w:noProof/>
              </w:rPr>
            </w:pPr>
            <w:r w:rsidRPr="007D7C3B">
              <w:t>KDDI</w:t>
            </w:r>
            <w:r>
              <w:t xml:space="preserve">, </w:t>
            </w:r>
            <w:r w:rsidR="00527F96">
              <w:t>Ericsson</w:t>
            </w:r>
            <w:ins w:id="20" w:author="Ericsson User" w:date="2022-02-24T12:28:00Z">
              <w:r w:rsidR="00905988">
                <w:t>, Qualcomm</w:t>
              </w:r>
            </w:ins>
          </w:p>
        </w:tc>
      </w:tr>
      <w:tr w:rsidR="00527F96" w14:paraId="75895B4B" w14:textId="77777777" w:rsidTr="00A51AB2">
        <w:tc>
          <w:tcPr>
            <w:tcW w:w="1843" w:type="dxa"/>
            <w:tcBorders>
              <w:left w:val="single" w:sz="4" w:space="0" w:color="auto"/>
            </w:tcBorders>
          </w:tcPr>
          <w:p w14:paraId="53472026" w14:textId="77777777" w:rsidR="00527F96" w:rsidRDefault="00527F96" w:rsidP="00A51A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147BEFC3" w:rsidR="00527F96" w:rsidRDefault="00527F96" w:rsidP="00A51AB2">
            <w:pPr>
              <w:pStyle w:val="CRCoverPage"/>
              <w:spacing w:after="0"/>
              <w:ind w:left="100"/>
              <w:rPr>
                <w:noProof/>
              </w:rPr>
            </w:pPr>
            <w:r>
              <w:t>R</w:t>
            </w:r>
            <w:r w:rsidR="00F40CB7">
              <w:t>2</w:t>
            </w:r>
          </w:p>
        </w:tc>
      </w:tr>
      <w:tr w:rsidR="00527F96" w14:paraId="2D13CCCE" w14:textId="77777777" w:rsidTr="00A51AB2">
        <w:trPr>
          <w:trHeight w:val="251"/>
        </w:trPr>
        <w:tc>
          <w:tcPr>
            <w:tcW w:w="1843" w:type="dxa"/>
            <w:tcBorders>
              <w:left w:val="single" w:sz="4" w:space="0" w:color="auto"/>
            </w:tcBorders>
          </w:tcPr>
          <w:p w14:paraId="31804688"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A51AB2">
            <w:pPr>
              <w:pStyle w:val="CRCoverPage"/>
              <w:spacing w:after="0"/>
              <w:rPr>
                <w:noProof/>
                <w:sz w:val="8"/>
                <w:szCs w:val="8"/>
              </w:rPr>
            </w:pPr>
          </w:p>
        </w:tc>
      </w:tr>
      <w:tr w:rsidR="00527F96" w14:paraId="4C8BF6B8" w14:textId="77777777" w:rsidTr="00A51AB2">
        <w:tc>
          <w:tcPr>
            <w:tcW w:w="1843" w:type="dxa"/>
            <w:tcBorders>
              <w:left w:val="single" w:sz="4" w:space="0" w:color="auto"/>
            </w:tcBorders>
          </w:tcPr>
          <w:p w14:paraId="6BA4D1D3" w14:textId="77777777" w:rsidR="00527F96" w:rsidRDefault="00527F96" w:rsidP="00A51AB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746E0946" w:rsidR="00527F96" w:rsidRDefault="005F6451" w:rsidP="00A51AB2">
            <w:pPr>
              <w:pStyle w:val="CRCoverPage"/>
              <w:spacing w:after="0"/>
              <w:ind w:left="100"/>
              <w:rPr>
                <w:noProof/>
              </w:rPr>
            </w:pPr>
            <w:r>
              <w:rPr>
                <w:noProof/>
              </w:rPr>
              <w:t>TEI17</w:t>
            </w:r>
          </w:p>
        </w:tc>
        <w:tc>
          <w:tcPr>
            <w:tcW w:w="567" w:type="dxa"/>
            <w:tcBorders>
              <w:left w:val="nil"/>
            </w:tcBorders>
          </w:tcPr>
          <w:p w14:paraId="3AE289DC" w14:textId="77777777" w:rsidR="00527F96" w:rsidRDefault="00527F96" w:rsidP="00A51AB2">
            <w:pPr>
              <w:pStyle w:val="CRCoverPage"/>
              <w:spacing w:after="0"/>
              <w:ind w:right="100"/>
              <w:rPr>
                <w:noProof/>
              </w:rPr>
            </w:pPr>
          </w:p>
        </w:tc>
        <w:tc>
          <w:tcPr>
            <w:tcW w:w="1417" w:type="dxa"/>
            <w:gridSpan w:val="3"/>
            <w:tcBorders>
              <w:left w:val="nil"/>
            </w:tcBorders>
          </w:tcPr>
          <w:p w14:paraId="1FCFA347" w14:textId="77777777" w:rsidR="00527F96" w:rsidRDefault="00527F96" w:rsidP="00A51A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9ED2C8D" w:rsidR="00527F96" w:rsidRDefault="002A0F55" w:rsidP="00027E2A">
            <w:pPr>
              <w:pStyle w:val="CRCoverPage"/>
              <w:spacing w:after="0"/>
              <w:ind w:left="100"/>
              <w:rPr>
                <w:noProof/>
              </w:rPr>
            </w:pPr>
            <w:r>
              <w:fldChar w:fldCharType="begin"/>
            </w:r>
            <w:r>
              <w:instrText xml:space="preserve"> DOCPROPERTY  ResDate  \* MERGEFORMAT </w:instrText>
            </w:r>
            <w:r>
              <w:fldChar w:fldCharType="separate"/>
            </w:r>
            <w:r w:rsidR="00527F96">
              <w:rPr>
                <w:noProof/>
              </w:rPr>
              <w:t>202</w:t>
            </w:r>
            <w:r w:rsidR="005F6451">
              <w:rPr>
                <w:noProof/>
              </w:rPr>
              <w:t>2</w:t>
            </w:r>
            <w:r w:rsidR="00527F96">
              <w:rPr>
                <w:noProof/>
              </w:rPr>
              <w:t>-</w:t>
            </w:r>
            <w:r w:rsidR="00027E2A">
              <w:rPr>
                <w:noProof/>
              </w:rPr>
              <w:t>02</w:t>
            </w:r>
            <w:r w:rsidR="00527F96">
              <w:rPr>
                <w:noProof/>
              </w:rPr>
              <w:t>-</w:t>
            </w:r>
            <w:r>
              <w:rPr>
                <w:noProof/>
              </w:rPr>
              <w:fldChar w:fldCharType="end"/>
            </w:r>
            <w:ins w:id="21" w:author="QC2 (Umesh)" w:date="2022-02-24T10:31:00Z">
              <w:r w:rsidR="00044223">
                <w:rPr>
                  <w:noProof/>
                </w:rPr>
                <w:t>xx</w:t>
              </w:r>
            </w:ins>
            <w:del w:id="22" w:author="QC2 (Umesh)" w:date="2022-02-24T10:31:00Z">
              <w:r w:rsidR="00027E2A" w:rsidDel="00044223">
                <w:rPr>
                  <w:noProof/>
                </w:rPr>
                <w:delText>14</w:delText>
              </w:r>
            </w:del>
          </w:p>
        </w:tc>
      </w:tr>
      <w:tr w:rsidR="00527F96" w14:paraId="707B4F22" w14:textId="77777777" w:rsidTr="00A51AB2">
        <w:tc>
          <w:tcPr>
            <w:tcW w:w="1843" w:type="dxa"/>
            <w:tcBorders>
              <w:left w:val="single" w:sz="4" w:space="0" w:color="auto"/>
            </w:tcBorders>
          </w:tcPr>
          <w:p w14:paraId="3084D746" w14:textId="77777777" w:rsidR="00527F96" w:rsidRDefault="00527F96" w:rsidP="00A51AB2">
            <w:pPr>
              <w:pStyle w:val="CRCoverPage"/>
              <w:spacing w:after="0"/>
              <w:rPr>
                <w:b/>
                <w:i/>
                <w:noProof/>
                <w:sz w:val="8"/>
                <w:szCs w:val="8"/>
              </w:rPr>
            </w:pPr>
          </w:p>
        </w:tc>
        <w:tc>
          <w:tcPr>
            <w:tcW w:w="1986" w:type="dxa"/>
            <w:gridSpan w:val="4"/>
          </w:tcPr>
          <w:p w14:paraId="73435784" w14:textId="77777777" w:rsidR="00527F96" w:rsidRDefault="00527F96" w:rsidP="00A51AB2">
            <w:pPr>
              <w:pStyle w:val="CRCoverPage"/>
              <w:spacing w:after="0"/>
              <w:rPr>
                <w:noProof/>
                <w:sz w:val="8"/>
                <w:szCs w:val="8"/>
              </w:rPr>
            </w:pPr>
          </w:p>
        </w:tc>
        <w:tc>
          <w:tcPr>
            <w:tcW w:w="2267" w:type="dxa"/>
            <w:gridSpan w:val="2"/>
          </w:tcPr>
          <w:p w14:paraId="798160E8" w14:textId="77777777" w:rsidR="00527F96" w:rsidRDefault="00527F96" w:rsidP="00A51AB2">
            <w:pPr>
              <w:pStyle w:val="CRCoverPage"/>
              <w:spacing w:after="0"/>
              <w:rPr>
                <w:noProof/>
                <w:sz w:val="8"/>
                <w:szCs w:val="8"/>
              </w:rPr>
            </w:pPr>
          </w:p>
        </w:tc>
        <w:tc>
          <w:tcPr>
            <w:tcW w:w="1417" w:type="dxa"/>
            <w:gridSpan w:val="3"/>
          </w:tcPr>
          <w:p w14:paraId="736F8B28" w14:textId="77777777" w:rsidR="00527F96" w:rsidRDefault="00527F96" w:rsidP="00A51AB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A51AB2">
            <w:pPr>
              <w:pStyle w:val="CRCoverPage"/>
              <w:spacing w:after="0"/>
              <w:rPr>
                <w:noProof/>
                <w:sz w:val="8"/>
                <w:szCs w:val="8"/>
              </w:rPr>
            </w:pPr>
          </w:p>
        </w:tc>
      </w:tr>
      <w:tr w:rsidR="00527F96" w14:paraId="08A5BBB2" w14:textId="77777777" w:rsidTr="00A51AB2">
        <w:trPr>
          <w:cantSplit/>
        </w:trPr>
        <w:tc>
          <w:tcPr>
            <w:tcW w:w="1843" w:type="dxa"/>
            <w:tcBorders>
              <w:left w:val="single" w:sz="4" w:space="0" w:color="auto"/>
            </w:tcBorders>
          </w:tcPr>
          <w:p w14:paraId="4597B740" w14:textId="77777777" w:rsidR="00527F96" w:rsidRDefault="00527F96" w:rsidP="00A51AB2">
            <w:pPr>
              <w:pStyle w:val="CRCoverPage"/>
              <w:tabs>
                <w:tab w:val="right" w:pos="1759"/>
              </w:tabs>
              <w:spacing w:after="0"/>
              <w:rPr>
                <w:b/>
                <w:i/>
                <w:noProof/>
              </w:rPr>
            </w:pPr>
            <w:r>
              <w:rPr>
                <w:b/>
                <w:i/>
                <w:noProof/>
              </w:rPr>
              <w:t>Category:</w:t>
            </w:r>
          </w:p>
        </w:tc>
        <w:tc>
          <w:tcPr>
            <w:tcW w:w="851" w:type="dxa"/>
            <w:shd w:val="pct30" w:color="FFFF00" w:fill="auto"/>
          </w:tcPr>
          <w:p w14:paraId="685DDB4E" w14:textId="444D48FF" w:rsidR="00527F96" w:rsidRDefault="005F6451" w:rsidP="00A51AB2">
            <w:pPr>
              <w:pStyle w:val="CRCoverPage"/>
              <w:spacing w:after="0"/>
              <w:ind w:left="100" w:right="-609"/>
              <w:rPr>
                <w:b/>
                <w:noProof/>
              </w:rPr>
            </w:pPr>
            <w:r>
              <w:t>B</w:t>
            </w:r>
          </w:p>
        </w:tc>
        <w:tc>
          <w:tcPr>
            <w:tcW w:w="3402" w:type="dxa"/>
            <w:gridSpan w:val="5"/>
            <w:tcBorders>
              <w:left w:val="nil"/>
            </w:tcBorders>
          </w:tcPr>
          <w:p w14:paraId="73B31CFE" w14:textId="77777777" w:rsidR="00527F96" w:rsidRDefault="00527F96" w:rsidP="00A51AB2">
            <w:pPr>
              <w:pStyle w:val="CRCoverPage"/>
              <w:spacing w:after="0"/>
              <w:rPr>
                <w:noProof/>
              </w:rPr>
            </w:pPr>
          </w:p>
        </w:tc>
        <w:tc>
          <w:tcPr>
            <w:tcW w:w="1417" w:type="dxa"/>
            <w:gridSpan w:val="3"/>
            <w:tcBorders>
              <w:left w:val="nil"/>
            </w:tcBorders>
          </w:tcPr>
          <w:p w14:paraId="396C3E6D" w14:textId="77777777" w:rsidR="00527F96" w:rsidRDefault="00527F96" w:rsidP="00A51A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E6B3B2E" w:rsidR="00527F96" w:rsidRDefault="00527F96" w:rsidP="00A51AB2">
            <w:pPr>
              <w:pStyle w:val="CRCoverPage"/>
              <w:spacing w:after="0"/>
              <w:ind w:left="100"/>
              <w:rPr>
                <w:noProof/>
              </w:rPr>
            </w:pPr>
            <w:r>
              <w:t>Rel-1</w:t>
            </w:r>
            <w:r w:rsidR="005F6451">
              <w:t>7</w:t>
            </w:r>
          </w:p>
        </w:tc>
      </w:tr>
      <w:tr w:rsidR="00527F96" w14:paraId="5829F983" w14:textId="77777777" w:rsidTr="00A51AB2">
        <w:tc>
          <w:tcPr>
            <w:tcW w:w="1843" w:type="dxa"/>
            <w:tcBorders>
              <w:left w:val="single" w:sz="4" w:space="0" w:color="auto"/>
              <w:bottom w:val="single" w:sz="4" w:space="0" w:color="auto"/>
            </w:tcBorders>
          </w:tcPr>
          <w:p w14:paraId="591E4925" w14:textId="77777777" w:rsidR="00527F96" w:rsidRDefault="00527F96" w:rsidP="00A51AB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A51A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A51AB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A51A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A51AB2">
        <w:tc>
          <w:tcPr>
            <w:tcW w:w="1843" w:type="dxa"/>
          </w:tcPr>
          <w:p w14:paraId="5D560A94" w14:textId="77777777" w:rsidR="00527F96" w:rsidRDefault="00527F96" w:rsidP="00A51AB2">
            <w:pPr>
              <w:pStyle w:val="CRCoverPage"/>
              <w:spacing w:after="0"/>
              <w:rPr>
                <w:b/>
                <w:i/>
                <w:noProof/>
                <w:sz w:val="8"/>
                <w:szCs w:val="8"/>
              </w:rPr>
            </w:pPr>
          </w:p>
        </w:tc>
        <w:tc>
          <w:tcPr>
            <w:tcW w:w="7797" w:type="dxa"/>
            <w:gridSpan w:val="10"/>
          </w:tcPr>
          <w:p w14:paraId="48E0B07F" w14:textId="77777777" w:rsidR="00527F96" w:rsidRDefault="00527F96" w:rsidP="00A51AB2">
            <w:pPr>
              <w:pStyle w:val="CRCoverPage"/>
              <w:spacing w:after="0"/>
              <w:rPr>
                <w:noProof/>
                <w:sz w:val="8"/>
                <w:szCs w:val="8"/>
              </w:rPr>
            </w:pPr>
          </w:p>
        </w:tc>
      </w:tr>
      <w:tr w:rsidR="00527F96" w14:paraId="6EAC690E" w14:textId="77777777" w:rsidTr="00A51AB2">
        <w:tc>
          <w:tcPr>
            <w:tcW w:w="2694" w:type="dxa"/>
            <w:gridSpan w:val="2"/>
            <w:tcBorders>
              <w:top w:val="single" w:sz="4" w:space="0" w:color="auto"/>
              <w:left w:val="single" w:sz="4" w:space="0" w:color="auto"/>
            </w:tcBorders>
          </w:tcPr>
          <w:p w14:paraId="1E643484" w14:textId="77777777" w:rsidR="00527F96" w:rsidRDefault="00527F96" w:rsidP="00A51A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BB4AF" w14:textId="77777777" w:rsidR="00527F96" w:rsidRDefault="00DB136E" w:rsidP="00A51AB2">
            <w:pPr>
              <w:pStyle w:val="CRCoverPage"/>
              <w:spacing w:after="0"/>
              <w:ind w:left="100"/>
              <w:rPr>
                <w:noProof/>
              </w:rPr>
            </w:pPr>
            <w:r>
              <w:rPr>
                <w:noProof/>
              </w:rPr>
              <w:t xml:space="preserve">The MDT measurement reports included in NR includes the measurements related to </w:t>
            </w:r>
            <w:r w:rsidR="001A2C55">
              <w:rPr>
                <w:noProof/>
              </w:rPr>
              <w:t>the UE’s height information. This information is included as follows in TS 38.331.</w:t>
            </w:r>
          </w:p>
          <w:p w14:paraId="3EF1ADE3" w14:textId="77777777" w:rsidR="001A2C55" w:rsidRDefault="001A2C55" w:rsidP="00A51AB2">
            <w:pPr>
              <w:pStyle w:val="CRCoverPage"/>
              <w:spacing w:after="0"/>
              <w:ind w:left="100"/>
              <w:rPr>
                <w:noProof/>
              </w:rPr>
            </w:pPr>
          </w:p>
          <w:p w14:paraId="3D63C4DA" w14:textId="77777777" w:rsidR="00E2343C" w:rsidRPr="009C7017" w:rsidRDefault="00E2343C" w:rsidP="00CA0B86">
            <w:pPr>
              <w:pStyle w:val="PL"/>
              <w:ind w:left="384"/>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3783B032" w14:textId="77777777" w:rsidR="00E2343C" w:rsidRPr="009C7017" w:rsidRDefault="00E2343C" w:rsidP="00CA0B86">
            <w:pPr>
              <w:pStyle w:val="PL"/>
              <w:ind w:left="384"/>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20B2F33" w14:textId="77777777" w:rsidR="00E2343C" w:rsidRPr="009C7017" w:rsidRDefault="00E2343C" w:rsidP="00CA0B86">
            <w:pPr>
              <w:pStyle w:val="PL"/>
              <w:ind w:left="384"/>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21EAAD8" w14:textId="77777777" w:rsidR="00E2343C" w:rsidRPr="009C7017" w:rsidRDefault="00E2343C" w:rsidP="00CA0B86">
            <w:pPr>
              <w:pStyle w:val="PL"/>
              <w:ind w:left="384"/>
            </w:pPr>
            <w:r w:rsidRPr="009C7017">
              <w:t xml:space="preserve">    ...</w:t>
            </w:r>
          </w:p>
          <w:p w14:paraId="3D8CE8DA" w14:textId="77777777" w:rsidR="00E2343C" w:rsidRPr="009C7017" w:rsidRDefault="00E2343C" w:rsidP="00CA0B86">
            <w:pPr>
              <w:pStyle w:val="PL"/>
              <w:ind w:left="384"/>
              <w:rPr>
                <w:rFonts w:eastAsia="Malgun Gothic"/>
              </w:rPr>
            </w:pPr>
            <w:r w:rsidRPr="009C7017">
              <w:rPr>
                <w:rFonts w:eastAsia="Malgun Gothic"/>
              </w:rPr>
              <w:t>}</w:t>
            </w:r>
          </w:p>
          <w:p w14:paraId="6A1E6D37" w14:textId="77777777" w:rsidR="001A2C55" w:rsidRDefault="001A2C55" w:rsidP="00CA0B86">
            <w:pPr>
              <w:pStyle w:val="CRCoverPage"/>
              <w:spacing w:after="0"/>
              <w:ind w:left="484"/>
              <w:rPr>
                <w:noProof/>
              </w:rPr>
            </w:pPr>
          </w:p>
          <w:p w14:paraId="4ECC8FD2" w14:textId="77777777" w:rsidR="00CA0B86" w:rsidRPr="009C7017" w:rsidRDefault="00CA0B86" w:rsidP="00CA0B86">
            <w:pPr>
              <w:pStyle w:val="TAL"/>
              <w:ind w:left="384"/>
              <w:rPr>
                <w:b/>
                <w:i/>
                <w:szCs w:val="22"/>
                <w:lang w:eastAsia="sv-SE"/>
              </w:rPr>
            </w:pPr>
            <w:r w:rsidRPr="009C7017">
              <w:rPr>
                <w:b/>
                <w:i/>
                <w:szCs w:val="22"/>
                <w:lang w:eastAsia="sv-SE"/>
              </w:rPr>
              <w:t>sensor-</w:t>
            </w:r>
            <w:proofErr w:type="spellStart"/>
            <w:r w:rsidRPr="009C7017">
              <w:rPr>
                <w:b/>
                <w:i/>
                <w:szCs w:val="22"/>
                <w:lang w:eastAsia="sv-SE"/>
              </w:rPr>
              <w:t>MeasurementInformation</w:t>
            </w:r>
            <w:proofErr w:type="spellEnd"/>
          </w:p>
          <w:p w14:paraId="18AA7410" w14:textId="77777777" w:rsidR="00E2343C" w:rsidRDefault="00CA0B86" w:rsidP="00CA0B86">
            <w:pPr>
              <w:pStyle w:val="CRCoverPage"/>
              <w:spacing w:after="0"/>
              <w:ind w:left="484"/>
              <w:rPr>
                <w:lang w:eastAsia="en-GB"/>
              </w:rPr>
            </w:pPr>
            <w:r w:rsidRPr="00CA0B86">
              <w:rPr>
                <w:szCs w:val="22"/>
                <w:highlight w:val="yellow"/>
                <w:lang w:eastAsia="sv-SE"/>
              </w:rPr>
              <w:t xml:space="preserve">This field provides barometric pressure measurements as </w:t>
            </w:r>
            <w:r w:rsidRPr="00CA0B86">
              <w:rPr>
                <w:i/>
                <w:highlight w:val="yellow"/>
                <w:lang w:eastAsia="sv-SE"/>
              </w:rPr>
              <w:t>Sensor-</w:t>
            </w:r>
            <w:proofErr w:type="spellStart"/>
            <w:r w:rsidRPr="00CA0B86">
              <w:rPr>
                <w:i/>
                <w:highlight w:val="yellow"/>
                <w:lang w:eastAsia="sv-SE"/>
              </w:rPr>
              <w:t>MeasurementInformation</w:t>
            </w:r>
            <w:proofErr w:type="spellEnd"/>
            <w:r w:rsidRPr="00CA0B86">
              <w:rPr>
                <w:highlight w:val="yellow"/>
                <w:lang w:eastAsia="sv-SE"/>
              </w:rPr>
              <w:t xml:space="preserve"> </w:t>
            </w:r>
            <w:r w:rsidRPr="00CA0B86">
              <w:rPr>
                <w:highlight w:val="yellow"/>
                <w:lang w:eastAsia="ko-KR"/>
              </w:rPr>
              <w:t>defined in TS 37.355</w:t>
            </w:r>
            <w:r w:rsidRPr="009C7017">
              <w:rPr>
                <w:lang w:eastAsia="ko-KR"/>
              </w:rPr>
              <w:t xml:space="preserve"> [49]</w:t>
            </w:r>
            <w:r w:rsidRPr="009C7017">
              <w:rPr>
                <w:lang w:eastAsia="sv-SE"/>
              </w:rPr>
              <w:t xml:space="preserve">. </w:t>
            </w:r>
            <w:r w:rsidRPr="009C7017">
              <w:rPr>
                <w:lang w:eastAsia="en-GB"/>
              </w:rPr>
              <w:t>The first/leftmost bit of the first octet contains the most significant bit.</w:t>
            </w:r>
          </w:p>
          <w:p w14:paraId="6E86B445" w14:textId="77777777" w:rsidR="00CA0B86" w:rsidRDefault="00CA0B86" w:rsidP="00CA0B86">
            <w:pPr>
              <w:pStyle w:val="CRCoverPage"/>
              <w:spacing w:after="0"/>
              <w:ind w:left="100"/>
              <w:rPr>
                <w:lang w:eastAsia="en-GB"/>
              </w:rPr>
            </w:pPr>
          </w:p>
          <w:p w14:paraId="1CDB4490" w14:textId="25E701D8" w:rsidR="00CA0B86" w:rsidRDefault="00CA0B86" w:rsidP="00CA0B86">
            <w:pPr>
              <w:pStyle w:val="CRCoverPage"/>
              <w:spacing w:after="0"/>
              <w:ind w:left="100"/>
              <w:rPr>
                <w:noProof/>
              </w:rPr>
            </w:pPr>
            <w:r>
              <w:rPr>
                <w:noProof/>
              </w:rPr>
              <w:t xml:space="preserve">The UE includes the </w:t>
            </w:r>
            <w:r w:rsidR="00963F0F">
              <w:rPr>
                <w:noProof/>
              </w:rPr>
              <w:t xml:space="preserve">barometric pressure measurements in the logged MDT reports and immediate MDT reports based on the network configurations. </w:t>
            </w:r>
            <w:r w:rsidR="00967E46">
              <w:rPr>
                <w:noProof/>
              </w:rPr>
              <w:t xml:space="preserve">In the case of immediate MDT, the UE obtains the configuration related to </w:t>
            </w:r>
            <w:r w:rsidR="009D0AC0">
              <w:rPr>
                <w:noProof/>
              </w:rPr>
              <w:t xml:space="preserve">the inclusion of barometric pressure measurements in the </w:t>
            </w:r>
            <w:r w:rsidR="009D0AC0" w:rsidRPr="009D0AC0">
              <w:rPr>
                <w:i/>
                <w:iCs/>
                <w:noProof/>
              </w:rPr>
              <w:t>otherConfig</w:t>
            </w:r>
            <w:r w:rsidR="009D0AC0">
              <w:rPr>
                <w:noProof/>
              </w:rPr>
              <w:t xml:space="preserve"> whereas for the logged MDT, the UE obtains the configurations related to the inclusion of baromteric pressure measurements in the </w:t>
            </w:r>
            <w:r w:rsidR="009D0AC0" w:rsidRPr="009D0AC0">
              <w:rPr>
                <w:i/>
                <w:iCs/>
                <w:noProof/>
              </w:rPr>
              <w:t>loggedMeasurementConfiguration</w:t>
            </w:r>
            <w:r w:rsidR="009D0AC0">
              <w:rPr>
                <w:noProof/>
              </w:rPr>
              <w:t>.</w:t>
            </w:r>
          </w:p>
          <w:p w14:paraId="534B9D21" w14:textId="10CE49BB" w:rsidR="00CA0B86" w:rsidRDefault="00CA0B86" w:rsidP="00CA0B86">
            <w:pPr>
              <w:pStyle w:val="CRCoverPage"/>
              <w:spacing w:after="0"/>
              <w:ind w:left="100"/>
              <w:rPr>
                <w:noProof/>
              </w:rPr>
            </w:pPr>
          </w:p>
          <w:p w14:paraId="54EF3F3C" w14:textId="20E9794B" w:rsidR="00D41AE2" w:rsidRDefault="00C473EF" w:rsidP="00CA0B86">
            <w:pPr>
              <w:pStyle w:val="CRCoverPage"/>
              <w:spacing w:after="0"/>
              <w:ind w:left="100"/>
              <w:rPr>
                <w:noProof/>
              </w:rPr>
            </w:pPr>
            <w:r>
              <w:rPr>
                <w:noProof/>
              </w:rPr>
              <w:t>The height information so included in the MDT reports aid</w:t>
            </w:r>
            <w:r w:rsidR="008405E7">
              <w:rPr>
                <w:noProof/>
              </w:rPr>
              <w:t xml:space="preserve">s the operator to build a 3D coverage map of their deployment. </w:t>
            </w:r>
          </w:p>
          <w:p w14:paraId="633B6CFA" w14:textId="77777777" w:rsidR="00A63E0C" w:rsidRDefault="00A63E0C" w:rsidP="00CA0B86">
            <w:pPr>
              <w:pStyle w:val="CRCoverPage"/>
              <w:spacing w:after="0"/>
              <w:ind w:left="100"/>
              <w:rPr>
                <w:noProof/>
              </w:rPr>
            </w:pPr>
          </w:p>
          <w:p w14:paraId="37DEE5DF" w14:textId="7A3C80F4" w:rsidR="00A63E0C" w:rsidRDefault="00DE368D" w:rsidP="00CA0B86">
            <w:pPr>
              <w:pStyle w:val="CRCoverPage"/>
              <w:spacing w:after="0"/>
              <w:ind w:left="100"/>
              <w:rPr>
                <w:noProof/>
              </w:rPr>
            </w:pPr>
            <w:r>
              <w:rPr>
                <w:noProof/>
              </w:rPr>
              <w:t xml:space="preserve">Such height related information is missing in the LTE MDT reports. </w:t>
            </w:r>
          </w:p>
          <w:p w14:paraId="745C9489" w14:textId="77777777" w:rsidR="00CA0B86" w:rsidRDefault="00CA0B86" w:rsidP="00CA0B86">
            <w:pPr>
              <w:pStyle w:val="CRCoverPage"/>
              <w:spacing w:after="0"/>
              <w:ind w:left="100"/>
              <w:rPr>
                <w:noProof/>
              </w:rPr>
            </w:pPr>
          </w:p>
          <w:p w14:paraId="053F765C" w14:textId="16D7EAEF" w:rsidR="00CA0B86" w:rsidRDefault="00CA0B86" w:rsidP="00CA0B86">
            <w:pPr>
              <w:pStyle w:val="CRCoverPage"/>
              <w:spacing w:after="0"/>
              <w:ind w:left="100"/>
              <w:rPr>
                <w:noProof/>
              </w:rPr>
            </w:pPr>
          </w:p>
        </w:tc>
      </w:tr>
      <w:tr w:rsidR="00527F96" w14:paraId="497AC849" w14:textId="77777777" w:rsidTr="00A51AB2">
        <w:tc>
          <w:tcPr>
            <w:tcW w:w="2694" w:type="dxa"/>
            <w:gridSpan w:val="2"/>
            <w:tcBorders>
              <w:left w:val="single" w:sz="4" w:space="0" w:color="auto"/>
            </w:tcBorders>
          </w:tcPr>
          <w:p w14:paraId="674742C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A51AB2">
            <w:pPr>
              <w:pStyle w:val="CRCoverPage"/>
              <w:spacing w:after="0"/>
              <w:rPr>
                <w:noProof/>
                <w:sz w:val="8"/>
                <w:szCs w:val="8"/>
              </w:rPr>
            </w:pPr>
          </w:p>
        </w:tc>
      </w:tr>
      <w:tr w:rsidR="00527F96" w14:paraId="421F6710" w14:textId="77777777" w:rsidTr="00A51AB2">
        <w:tc>
          <w:tcPr>
            <w:tcW w:w="2694" w:type="dxa"/>
            <w:gridSpan w:val="2"/>
            <w:tcBorders>
              <w:left w:val="single" w:sz="4" w:space="0" w:color="auto"/>
            </w:tcBorders>
          </w:tcPr>
          <w:p w14:paraId="0662791B" w14:textId="77777777" w:rsidR="00527F96" w:rsidRDefault="00527F96" w:rsidP="00A51AB2">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0ACCB975" w14:textId="7BD48FE7" w:rsidR="00527F96" w:rsidRDefault="006E003B" w:rsidP="00A51AB2">
            <w:pPr>
              <w:pStyle w:val="CRCoverPage"/>
              <w:spacing w:after="0"/>
              <w:ind w:left="100"/>
              <w:rPr>
                <w:noProof/>
              </w:rPr>
            </w:pPr>
            <w:r>
              <w:rPr>
                <w:noProof/>
              </w:rPr>
              <w:t>Uncompensated barometric pressure information reporting is introdued for logged and immediate MDT reports.</w:t>
            </w:r>
          </w:p>
          <w:p w14:paraId="1BE52DEC" w14:textId="77777777" w:rsidR="00527F96" w:rsidRDefault="00527F96" w:rsidP="006E003B">
            <w:pPr>
              <w:pStyle w:val="CRCoverPage"/>
              <w:spacing w:after="0"/>
              <w:ind w:left="100"/>
              <w:rPr>
                <w:noProof/>
              </w:rPr>
            </w:pPr>
          </w:p>
        </w:tc>
      </w:tr>
      <w:tr w:rsidR="00527F96" w14:paraId="33C15624" w14:textId="77777777" w:rsidTr="00A51AB2">
        <w:tc>
          <w:tcPr>
            <w:tcW w:w="2694" w:type="dxa"/>
            <w:gridSpan w:val="2"/>
            <w:tcBorders>
              <w:left w:val="single" w:sz="4" w:space="0" w:color="auto"/>
            </w:tcBorders>
          </w:tcPr>
          <w:p w14:paraId="49C1B0B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A51AB2">
            <w:pPr>
              <w:pStyle w:val="CRCoverPage"/>
              <w:spacing w:after="0"/>
              <w:rPr>
                <w:noProof/>
                <w:sz w:val="8"/>
                <w:szCs w:val="8"/>
              </w:rPr>
            </w:pPr>
          </w:p>
        </w:tc>
      </w:tr>
      <w:tr w:rsidR="00527F96" w14:paraId="2BD6C109" w14:textId="77777777" w:rsidTr="00A51AB2">
        <w:tc>
          <w:tcPr>
            <w:tcW w:w="2694" w:type="dxa"/>
            <w:gridSpan w:val="2"/>
            <w:tcBorders>
              <w:left w:val="single" w:sz="4" w:space="0" w:color="auto"/>
              <w:bottom w:val="single" w:sz="4" w:space="0" w:color="auto"/>
            </w:tcBorders>
          </w:tcPr>
          <w:p w14:paraId="1B12694A" w14:textId="77777777" w:rsidR="00527F96" w:rsidRDefault="00527F96" w:rsidP="00A51A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14EFD8DC" w:rsidR="00527F96" w:rsidRDefault="00E32184" w:rsidP="00A51AB2">
            <w:pPr>
              <w:pStyle w:val="CRCoverPage"/>
              <w:spacing w:after="0"/>
              <w:ind w:left="100"/>
              <w:rPr>
                <w:noProof/>
              </w:rPr>
            </w:pPr>
            <w:r>
              <w:rPr>
                <w:noProof/>
              </w:rPr>
              <w:t>Height information reporting is not available in the MDT reports, thus leading to inability of the operator to build 3D coverage maps.</w:t>
            </w:r>
          </w:p>
        </w:tc>
      </w:tr>
      <w:tr w:rsidR="00527F96" w14:paraId="7B47B513" w14:textId="77777777" w:rsidTr="00A51AB2">
        <w:tc>
          <w:tcPr>
            <w:tcW w:w="2694" w:type="dxa"/>
            <w:gridSpan w:val="2"/>
          </w:tcPr>
          <w:p w14:paraId="68B82F10" w14:textId="77777777" w:rsidR="00527F96" w:rsidRDefault="00527F96" w:rsidP="00A51AB2">
            <w:pPr>
              <w:pStyle w:val="CRCoverPage"/>
              <w:spacing w:after="0"/>
              <w:rPr>
                <w:b/>
                <w:i/>
                <w:noProof/>
                <w:sz w:val="8"/>
                <w:szCs w:val="8"/>
              </w:rPr>
            </w:pPr>
          </w:p>
        </w:tc>
        <w:tc>
          <w:tcPr>
            <w:tcW w:w="6946" w:type="dxa"/>
            <w:gridSpan w:val="9"/>
          </w:tcPr>
          <w:p w14:paraId="7CF26CDF" w14:textId="77777777" w:rsidR="00527F96" w:rsidRDefault="00527F96" w:rsidP="00A51AB2">
            <w:pPr>
              <w:pStyle w:val="CRCoverPage"/>
              <w:spacing w:after="0"/>
              <w:rPr>
                <w:noProof/>
                <w:sz w:val="8"/>
                <w:szCs w:val="8"/>
              </w:rPr>
            </w:pPr>
          </w:p>
        </w:tc>
      </w:tr>
      <w:tr w:rsidR="00527F96" w14:paraId="01B44D10" w14:textId="77777777" w:rsidTr="00A51AB2">
        <w:tc>
          <w:tcPr>
            <w:tcW w:w="2694" w:type="dxa"/>
            <w:gridSpan w:val="2"/>
            <w:tcBorders>
              <w:top w:val="single" w:sz="4" w:space="0" w:color="auto"/>
              <w:left w:val="single" w:sz="4" w:space="0" w:color="auto"/>
            </w:tcBorders>
          </w:tcPr>
          <w:p w14:paraId="08FA82BB" w14:textId="77777777" w:rsidR="00527F96" w:rsidRDefault="00527F96" w:rsidP="00A51A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D81B6F" w14:textId="77777777" w:rsidR="007515CD" w:rsidRDefault="007515CD" w:rsidP="00A51AB2">
            <w:pPr>
              <w:pStyle w:val="CRCoverPage"/>
              <w:spacing w:after="0"/>
              <w:ind w:left="100"/>
              <w:rPr>
                <w:noProof/>
              </w:rPr>
            </w:pPr>
            <w:commentRangeStart w:id="23"/>
            <w:r>
              <w:rPr>
                <w:noProof/>
              </w:rPr>
              <w:t>2,</w:t>
            </w:r>
            <w:commentRangeEnd w:id="23"/>
            <w:r w:rsidR="004847B7">
              <w:rPr>
                <w:rStyle w:val="CommentReference"/>
                <w:rFonts w:ascii="Times New Roman" w:hAnsi="Times New Roman"/>
                <w:lang w:eastAsia="ja-JP"/>
              </w:rPr>
              <w:commentReference w:id="23"/>
            </w:r>
          </w:p>
          <w:p w14:paraId="7A7BE0A8" w14:textId="4FE3EBC1" w:rsidR="00AD4B91" w:rsidRDefault="00383CDE" w:rsidP="00A51AB2">
            <w:pPr>
              <w:pStyle w:val="CRCoverPage"/>
              <w:spacing w:after="0"/>
              <w:ind w:left="100"/>
              <w:rPr>
                <w:noProof/>
              </w:rPr>
            </w:pPr>
            <w:r>
              <w:rPr>
                <w:noProof/>
              </w:rPr>
              <w:t xml:space="preserve">5.3.3.2, </w:t>
            </w:r>
          </w:p>
          <w:p w14:paraId="639DF906" w14:textId="77777777" w:rsidR="00AD4B91" w:rsidRDefault="00383CDE" w:rsidP="00A51AB2">
            <w:pPr>
              <w:pStyle w:val="CRCoverPage"/>
              <w:spacing w:after="0"/>
              <w:ind w:left="100"/>
              <w:rPr>
                <w:noProof/>
              </w:rPr>
            </w:pPr>
            <w:r>
              <w:rPr>
                <w:noProof/>
              </w:rPr>
              <w:t>5.3.10.9,</w:t>
            </w:r>
            <w:del w:id="24" w:author="QC2 (Umesh)" w:date="2022-02-24T10:32:00Z">
              <w:r w:rsidDel="00044223">
                <w:rPr>
                  <w:noProof/>
                </w:rPr>
                <w:delText xml:space="preserve"> .</w:delText>
              </w:r>
            </w:del>
          </w:p>
          <w:p w14:paraId="1A07BFDE" w14:textId="77777777" w:rsidR="00AD4B91" w:rsidRDefault="00383CDE" w:rsidP="00A51AB2">
            <w:pPr>
              <w:pStyle w:val="CRCoverPage"/>
              <w:spacing w:after="0"/>
              <w:ind w:left="100"/>
              <w:rPr>
                <w:noProof/>
              </w:rPr>
            </w:pPr>
            <w:r>
              <w:rPr>
                <w:noProof/>
              </w:rPr>
              <w:t xml:space="preserve">5.5.5.1, </w:t>
            </w:r>
          </w:p>
          <w:p w14:paraId="79A949E5" w14:textId="77777777" w:rsidR="00AD4B91" w:rsidRDefault="00383CDE" w:rsidP="00A51AB2">
            <w:pPr>
              <w:pStyle w:val="CRCoverPage"/>
              <w:spacing w:after="0"/>
              <w:ind w:left="100"/>
              <w:rPr>
                <w:noProof/>
              </w:rPr>
            </w:pPr>
            <w:r>
              <w:rPr>
                <w:noProof/>
              </w:rPr>
              <w:t xml:space="preserve">5.6.6.3, </w:t>
            </w:r>
          </w:p>
          <w:p w14:paraId="75C3593C" w14:textId="77777777" w:rsidR="00AD4B91" w:rsidRDefault="00AD4B91" w:rsidP="00A51AB2">
            <w:pPr>
              <w:pStyle w:val="CRCoverPage"/>
              <w:spacing w:after="0"/>
              <w:ind w:left="100"/>
              <w:rPr>
                <w:noProof/>
              </w:rPr>
            </w:pPr>
            <w:r>
              <w:rPr>
                <w:noProof/>
              </w:rPr>
              <w:t xml:space="preserve">5.6.8.2, </w:t>
            </w:r>
          </w:p>
          <w:p w14:paraId="485EA094" w14:textId="77777777" w:rsidR="00AD4B91" w:rsidRDefault="00AD4B91" w:rsidP="00A51AB2">
            <w:pPr>
              <w:pStyle w:val="CRCoverPage"/>
              <w:spacing w:after="0"/>
              <w:ind w:left="100"/>
              <w:rPr>
                <w:noProof/>
              </w:rPr>
            </w:pPr>
            <w:r>
              <w:rPr>
                <w:noProof/>
              </w:rPr>
              <w:t xml:space="preserve">6.2.2, </w:t>
            </w:r>
          </w:p>
          <w:p w14:paraId="39CBC60A" w14:textId="77777777" w:rsidR="00AD4B91" w:rsidRDefault="00AD4B91" w:rsidP="00A51AB2">
            <w:pPr>
              <w:pStyle w:val="CRCoverPage"/>
              <w:spacing w:after="0"/>
              <w:ind w:left="100"/>
              <w:rPr>
                <w:noProof/>
              </w:rPr>
            </w:pPr>
            <w:r>
              <w:rPr>
                <w:noProof/>
              </w:rPr>
              <w:t xml:space="preserve">6.3.5, </w:t>
            </w:r>
          </w:p>
          <w:p w14:paraId="1C3F0410" w14:textId="77777777" w:rsidR="00AD4B91" w:rsidRDefault="00AD4B91" w:rsidP="00A51AB2">
            <w:pPr>
              <w:pStyle w:val="CRCoverPage"/>
              <w:spacing w:after="0"/>
              <w:ind w:left="100"/>
              <w:rPr>
                <w:noProof/>
              </w:rPr>
            </w:pPr>
            <w:r>
              <w:rPr>
                <w:noProof/>
              </w:rPr>
              <w:t xml:space="preserve">6.3.6, </w:t>
            </w:r>
          </w:p>
          <w:p w14:paraId="0D75F7E9" w14:textId="59794453" w:rsidR="00527F96" w:rsidRDefault="00AD4B91" w:rsidP="00A51AB2">
            <w:pPr>
              <w:pStyle w:val="CRCoverPage"/>
              <w:spacing w:after="0"/>
              <w:ind w:left="100"/>
              <w:rPr>
                <w:noProof/>
              </w:rPr>
            </w:pPr>
            <w:r>
              <w:rPr>
                <w:noProof/>
              </w:rPr>
              <w:t>7.1</w:t>
            </w:r>
          </w:p>
        </w:tc>
      </w:tr>
      <w:tr w:rsidR="00527F96" w14:paraId="19E1D7A4" w14:textId="77777777" w:rsidTr="00A51AB2">
        <w:tc>
          <w:tcPr>
            <w:tcW w:w="2694" w:type="dxa"/>
            <w:gridSpan w:val="2"/>
            <w:tcBorders>
              <w:left w:val="single" w:sz="4" w:space="0" w:color="auto"/>
            </w:tcBorders>
          </w:tcPr>
          <w:p w14:paraId="7CFD00C0"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A51AB2">
            <w:pPr>
              <w:pStyle w:val="CRCoverPage"/>
              <w:spacing w:after="0"/>
              <w:rPr>
                <w:noProof/>
                <w:sz w:val="8"/>
                <w:szCs w:val="8"/>
              </w:rPr>
            </w:pPr>
          </w:p>
        </w:tc>
      </w:tr>
      <w:tr w:rsidR="00527F96" w14:paraId="326BB7CA" w14:textId="77777777" w:rsidTr="00A51AB2">
        <w:tc>
          <w:tcPr>
            <w:tcW w:w="2694" w:type="dxa"/>
            <w:gridSpan w:val="2"/>
            <w:tcBorders>
              <w:left w:val="single" w:sz="4" w:space="0" w:color="auto"/>
            </w:tcBorders>
          </w:tcPr>
          <w:p w14:paraId="081A6FC5" w14:textId="77777777" w:rsidR="00527F96" w:rsidRDefault="00527F96" w:rsidP="00A51A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A51A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A51AB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A51A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A51AB2">
            <w:pPr>
              <w:pStyle w:val="CRCoverPage"/>
              <w:spacing w:after="0"/>
              <w:ind w:left="99"/>
              <w:rPr>
                <w:noProof/>
              </w:rPr>
            </w:pPr>
          </w:p>
        </w:tc>
      </w:tr>
      <w:tr w:rsidR="00527F96" w14:paraId="64B47783" w14:textId="77777777" w:rsidTr="00A51AB2">
        <w:tc>
          <w:tcPr>
            <w:tcW w:w="2694" w:type="dxa"/>
            <w:gridSpan w:val="2"/>
            <w:tcBorders>
              <w:left w:val="single" w:sz="4" w:space="0" w:color="auto"/>
            </w:tcBorders>
          </w:tcPr>
          <w:p w14:paraId="6976A1A3" w14:textId="77777777" w:rsidR="00527F96" w:rsidRDefault="00527F96" w:rsidP="00A51A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2A643484" w:rsidR="00527F96" w:rsidRDefault="00EE25E6" w:rsidP="00A51A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A51AB2">
            <w:pPr>
              <w:pStyle w:val="CRCoverPage"/>
              <w:spacing w:after="0"/>
              <w:jc w:val="center"/>
              <w:rPr>
                <w:b/>
                <w:caps/>
                <w:noProof/>
              </w:rPr>
            </w:pPr>
          </w:p>
        </w:tc>
        <w:tc>
          <w:tcPr>
            <w:tcW w:w="2977" w:type="dxa"/>
            <w:gridSpan w:val="4"/>
          </w:tcPr>
          <w:p w14:paraId="1D78CACA" w14:textId="77777777" w:rsidR="00527F96" w:rsidRDefault="00527F96" w:rsidP="00A51A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1352DB" w14:textId="3AD43E77" w:rsidR="00527F96" w:rsidRPr="00D869AD" w:rsidRDefault="00527F96" w:rsidP="00A51AB2">
            <w:pPr>
              <w:pStyle w:val="CRCoverPage"/>
              <w:spacing w:after="0"/>
              <w:ind w:left="99"/>
              <w:rPr>
                <w:noProof/>
              </w:rPr>
            </w:pPr>
            <w:r w:rsidRPr="00D869AD">
              <w:rPr>
                <w:noProof/>
              </w:rPr>
              <w:t>TS</w:t>
            </w:r>
            <w:r w:rsidR="00EE25E6" w:rsidRPr="00D869AD">
              <w:rPr>
                <w:noProof/>
              </w:rPr>
              <w:t xml:space="preserve"> 36.306</w:t>
            </w:r>
            <w:r w:rsidRPr="00D869AD">
              <w:rPr>
                <w:noProof/>
              </w:rPr>
              <w:t xml:space="preserve"> CR</w:t>
            </w:r>
            <w:r w:rsidR="00D869AD" w:rsidRPr="00D869AD">
              <w:rPr>
                <w:noProof/>
              </w:rPr>
              <w:t>1838</w:t>
            </w:r>
            <w:r w:rsidRPr="00D869AD">
              <w:rPr>
                <w:noProof/>
              </w:rPr>
              <w:t xml:space="preserve"> </w:t>
            </w:r>
          </w:p>
          <w:p w14:paraId="3E086FC4" w14:textId="40193FB5" w:rsidR="00EE25E6" w:rsidRDefault="00D869AD" w:rsidP="006B7F6A">
            <w:pPr>
              <w:pStyle w:val="CRCoverPage"/>
              <w:spacing w:after="0"/>
              <w:ind w:left="99"/>
              <w:rPr>
                <w:noProof/>
              </w:rPr>
            </w:pPr>
            <w:r w:rsidRPr="00D869AD">
              <w:rPr>
                <w:noProof/>
              </w:rPr>
              <w:t>TS 37.320 CR114</w:t>
            </w:r>
          </w:p>
        </w:tc>
      </w:tr>
      <w:tr w:rsidR="00527F96" w14:paraId="000B4B48" w14:textId="77777777" w:rsidTr="00A51AB2">
        <w:tc>
          <w:tcPr>
            <w:tcW w:w="2694" w:type="dxa"/>
            <w:gridSpan w:val="2"/>
            <w:tcBorders>
              <w:left w:val="single" w:sz="4" w:space="0" w:color="auto"/>
            </w:tcBorders>
          </w:tcPr>
          <w:p w14:paraId="7A59B71A" w14:textId="77777777" w:rsidR="00527F96" w:rsidRDefault="00527F96" w:rsidP="00A51A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613F79F4" w:rsidR="00527F96" w:rsidRDefault="00EE25E6" w:rsidP="00A51AB2">
            <w:pPr>
              <w:pStyle w:val="CRCoverPage"/>
              <w:spacing w:after="0"/>
              <w:jc w:val="center"/>
              <w:rPr>
                <w:b/>
                <w:caps/>
                <w:noProof/>
              </w:rPr>
            </w:pPr>
            <w:r>
              <w:rPr>
                <w:b/>
                <w:caps/>
                <w:noProof/>
              </w:rPr>
              <w:t>X</w:t>
            </w:r>
          </w:p>
        </w:tc>
        <w:tc>
          <w:tcPr>
            <w:tcW w:w="2977" w:type="dxa"/>
            <w:gridSpan w:val="4"/>
          </w:tcPr>
          <w:p w14:paraId="72CF6D71" w14:textId="77777777" w:rsidR="00527F96" w:rsidRDefault="00527F96" w:rsidP="00A51A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A51AB2">
            <w:pPr>
              <w:pStyle w:val="CRCoverPage"/>
              <w:spacing w:after="0"/>
              <w:ind w:left="99"/>
              <w:rPr>
                <w:noProof/>
              </w:rPr>
            </w:pPr>
            <w:r>
              <w:rPr>
                <w:noProof/>
              </w:rPr>
              <w:t xml:space="preserve">TS/TR ... CR ... </w:t>
            </w:r>
          </w:p>
        </w:tc>
      </w:tr>
      <w:tr w:rsidR="00527F96" w14:paraId="230D28CA" w14:textId="77777777" w:rsidTr="00A51AB2">
        <w:tc>
          <w:tcPr>
            <w:tcW w:w="2694" w:type="dxa"/>
            <w:gridSpan w:val="2"/>
            <w:tcBorders>
              <w:left w:val="single" w:sz="4" w:space="0" w:color="auto"/>
            </w:tcBorders>
          </w:tcPr>
          <w:p w14:paraId="4C53B19E" w14:textId="77777777" w:rsidR="00527F96" w:rsidRDefault="00527F96" w:rsidP="00A51A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5B3662DA" w:rsidR="00527F96" w:rsidRDefault="00EE25E6" w:rsidP="00A51AB2">
            <w:pPr>
              <w:pStyle w:val="CRCoverPage"/>
              <w:spacing w:after="0"/>
              <w:jc w:val="center"/>
              <w:rPr>
                <w:b/>
                <w:caps/>
                <w:noProof/>
              </w:rPr>
            </w:pPr>
            <w:r>
              <w:rPr>
                <w:b/>
                <w:caps/>
                <w:noProof/>
              </w:rPr>
              <w:t>X</w:t>
            </w:r>
          </w:p>
        </w:tc>
        <w:tc>
          <w:tcPr>
            <w:tcW w:w="2977" w:type="dxa"/>
            <w:gridSpan w:val="4"/>
          </w:tcPr>
          <w:p w14:paraId="6DED956B" w14:textId="77777777" w:rsidR="00527F96" w:rsidRDefault="00527F96" w:rsidP="00A51A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A51AB2">
            <w:pPr>
              <w:pStyle w:val="CRCoverPage"/>
              <w:spacing w:after="0"/>
              <w:ind w:left="99"/>
              <w:rPr>
                <w:noProof/>
              </w:rPr>
            </w:pPr>
            <w:r>
              <w:rPr>
                <w:noProof/>
              </w:rPr>
              <w:t xml:space="preserve">TS/TR ... CR ... </w:t>
            </w:r>
          </w:p>
        </w:tc>
      </w:tr>
      <w:tr w:rsidR="00527F96" w14:paraId="52305E8B" w14:textId="77777777" w:rsidTr="00A51AB2">
        <w:tc>
          <w:tcPr>
            <w:tcW w:w="2694" w:type="dxa"/>
            <w:gridSpan w:val="2"/>
            <w:tcBorders>
              <w:left w:val="single" w:sz="4" w:space="0" w:color="auto"/>
            </w:tcBorders>
          </w:tcPr>
          <w:p w14:paraId="4AE29A42" w14:textId="77777777" w:rsidR="00527F96" w:rsidRDefault="00527F96" w:rsidP="00A51AB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A51AB2">
            <w:pPr>
              <w:pStyle w:val="CRCoverPage"/>
              <w:spacing w:after="0"/>
              <w:rPr>
                <w:noProof/>
              </w:rPr>
            </w:pPr>
          </w:p>
        </w:tc>
      </w:tr>
      <w:tr w:rsidR="00527F96" w14:paraId="58A169F5" w14:textId="77777777" w:rsidTr="00A51AB2">
        <w:tc>
          <w:tcPr>
            <w:tcW w:w="2694" w:type="dxa"/>
            <w:gridSpan w:val="2"/>
            <w:tcBorders>
              <w:left w:val="single" w:sz="4" w:space="0" w:color="auto"/>
              <w:bottom w:val="single" w:sz="4" w:space="0" w:color="auto"/>
            </w:tcBorders>
          </w:tcPr>
          <w:p w14:paraId="24A7D4A3" w14:textId="77777777" w:rsidR="00527F96" w:rsidRDefault="00527F96" w:rsidP="00A51A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A51AB2">
            <w:pPr>
              <w:pStyle w:val="CRCoverPage"/>
              <w:spacing w:after="0"/>
              <w:ind w:left="100"/>
              <w:rPr>
                <w:noProof/>
              </w:rPr>
            </w:pPr>
          </w:p>
        </w:tc>
      </w:tr>
      <w:tr w:rsidR="00527F96" w:rsidRPr="008863B9" w14:paraId="56B7BC3F" w14:textId="77777777" w:rsidTr="00A51AB2">
        <w:tc>
          <w:tcPr>
            <w:tcW w:w="2694" w:type="dxa"/>
            <w:gridSpan w:val="2"/>
            <w:tcBorders>
              <w:top w:val="single" w:sz="4" w:space="0" w:color="auto"/>
              <w:bottom w:val="single" w:sz="4" w:space="0" w:color="auto"/>
            </w:tcBorders>
          </w:tcPr>
          <w:p w14:paraId="436AD217" w14:textId="77777777" w:rsidR="00527F96" w:rsidRPr="008863B9" w:rsidRDefault="00527F96" w:rsidP="00A51A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A51AB2">
            <w:pPr>
              <w:pStyle w:val="CRCoverPage"/>
              <w:spacing w:after="0"/>
              <w:ind w:left="100"/>
              <w:rPr>
                <w:noProof/>
                <w:sz w:val="8"/>
                <w:szCs w:val="8"/>
              </w:rPr>
            </w:pPr>
          </w:p>
        </w:tc>
      </w:tr>
      <w:tr w:rsidR="00527F96" w14:paraId="10A6497C" w14:textId="77777777" w:rsidTr="00A51AB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A51A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7777777" w:rsidR="00527F96" w:rsidRDefault="00527F96" w:rsidP="00A51AB2">
            <w:pPr>
              <w:pStyle w:val="CRCoverPage"/>
              <w:spacing w:after="0"/>
              <w:ind w:left="100"/>
              <w:rPr>
                <w:noProof/>
              </w:rPr>
            </w:pPr>
          </w:p>
        </w:tc>
      </w:tr>
    </w:tbl>
    <w:p w14:paraId="565DE4F9" w14:textId="77777777" w:rsidR="00527F96" w:rsidRDefault="00527F96" w:rsidP="00527F96">
      <w:pPr>
        <w:pStyle w:val="CRCoverPage"/>
        <w:spacing w:after="0"/>
        <w:rPr>
          <w:noProof/>
          <w:sz w:val="8"/>
          <w:szCs w:val="8"/>
        </w:rPr>
      </w:pPr>
    </w:p>
    <w:p w14:paraId="6B2616DF" w14:textId="77777777" w:rsidR="00527F96" w:rsidRDefault="00527F96" w:rsidP="00527F96">
      <w:pPr>
        <w:overflowPunct/>
        <w:autoSpaceDE/>
        <w:autoSpaceDN/>
        <w:adjustRightInd/>
        <w:spacing w:after="0"/>
        <w:textAlignment w:val="auto"/>
        <w:rPr>
          <w:noProof/>
        </w:rPr>
      </w:pPr>
      <w:r>
        <w:rPr>
          <w:noProof/>
        </w:rPr>
        <w:br w:type="page"/>
      </w:r>
    </w:p>
    <w:p w14:paraId="2F4850DD" w14:textId="77777777" w:rsidR="00527F96" w:rsidRDefault="00527F96" w:rsidP="00527F96">
      <w:pPr>
        <w:rPr>
          <w:noProof/>
        </w:rPr>
        <w:sectPr w:rsidR="00527F96">
          <w:headerReference w:type="even" r:id="rId18"/>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2174683" w14:textId="52A62B97" w:rsidR="00AE631B" w:rsidRPr="00915C16" w:rsidRDefault="00915C16" w:rsidP="00915C16">
      <w:pPr>
        <w:rPr>
          <w:color w:val="FF0000"/>
        </w:rPr>
      </w:pPr>
      <w:r w:rsidRPr="00915C16">
        <w:rPr>
          <w:color w:val="FF0000"/>
        </w:rPr>
        <w:lastRenderedPageBreak/>
        <w:t>/*Start of first change*/</w:t>
      </w:r>
    </w:p>
    <w:p w14:paraId="4F1017EE" w14:textId="77777777" w:rsidR="007515CD" w:rsidRPr="004A4877" w:rsidRDefault="007515CD" w:rsidP="007515CD">
      <w:pPr>
        <w:pStyle w:val="Heading1"/>
      </w:pPr>
      <w:bookmarkStart w:id="25" w:name="_Toc90678656"/>
      <w:bookmarkStart w:id="26" w:name="_Toc20486688"/>
      <w:bookmarkStart w:id="27" w:name="_Toc29341979"/>
      <w:bookmarkStart w:id="28" w:name="_Toc29343118"/>
      <w:bookmarkStart w:id="29" w:name="_Toc36566365"/>
      <w:bookmarkStart w:id="30" w:name="_Toc36809772"/>
      <w:bookmarkStart w:id="31" w:name="_Toc36846136"/>
      <w:bookmarkStart w:id="32" w:name="_Toc36938789"/>
      <w:bookmarkStart w:id="33" w:name="_Toc37081768"/>
      <w:bookmarkStart w:id="34" w:name="_Toc46480391"/>
      <w:bookmarkStart w:id="35" w:name="_Toc46481625"/>
      <w:bookmarkStart w:id="36" w:name="_Toc46482859"/>
      <w:bookmarkStart w:id="37" w:name="_Toc83790156"/>
      <w:bookmarkStart w:id="38" w:name="_Toc36566449"/>
      <w:bookmarkStart w:id="39" w:name="_Toc36809858"/>
      <w:bookmarkStart w:id="40" w:name="_Toc36846222"/>
      <w:bookmarkStart w:id="41" w:name="_Toc36938875"/>
      <w:bookmarkStart w:id="42" w:name="_Toc37081854"/>
      <w:bookmarkStart w:id="43" w:name="_Toc46480479"/>
      <w:bookmarkStart w:id="44" w:name="_Toc46481713"/>
      <w:bookmarkStart w:id="45" w:name="_Toc46482947"/>
      <w:bookmarkStart w:id="46" w:name="_Toc83790244"/>
      <w:r w:rsidRPr="004A4877">
        <w:t>2</w:t>
      </w:r>
      <w:r w:rsidRPr="004A4877">
        <w:tab/>
        <w:t>References</w:t>
      </w:r>
      <w:bookmarkEnd w:id="25"/>
    </w:p>
    <w:p w14:paraId="3772ECCA" w14:textId="77777777" w:rsidR="007515CD" w:rsidRPr="004A4877" w:rsidRDefault="007515CD" w:rsidP="007515CD">
      <w:r w:rsidRPr="004A4877">
        <w:t>The following documents contain provisions which, through reference in this text, constitute provisions of the present document.</w:t>
      </w:r>
    </w:p>
    <w:p w14:paraId="4EF2C75E" w14:textId="77777777" w:rsidR="007515CD" w:rsidRPr="004A4877" w:rsidRDefault="007515CD" w:rsidP="007515CD">
      <w:pPr>
        <w:pStyle w:val="B1"/>
      </w:pPr>
      <w:r w:rsidRPr="004A4877">
        <w:t>-</w:t>
      </w:r>
      <w:r w:rsidRPr="004A4877">
        <w:tab/>
        <w:t>References are either specific (identified by date of publication, edition number, version number, etc.) or non</w:t>
      </w:r>
      <w:r w:rsidRPr="004A4877">
        <w:noBreakHyphen/>
        <w:t>specific.</w:t>
      </w:r>
    </w:p>
    <w:p w14:paraId="52D72DA6" w14:textId="77777777" w:rsidR="007515CD" w:rsidRPr="004A4877" w:rsidRDefault="007515CD" w:rsidP="007515CD">
      <w:pPr>
        <w:pStyle w:val="B1"/>
      </w:pPr>
      <w:r w:rsidRPr="004A4877">
        <w:t>-</w:t>
      </w:r>
      <w:r w:rsidRPr="004A4877">
        <w:tab/>
        <w:t>For a specific reference, subsequent revisions do not apply.</w:t>
      </w:r>
    </w:p>
    <w:p w14:paraId="23FF249B" w14:textId="77777777" w:rsidR="007515CD" w:rsidRPr="004A4877" w:rsidRDefault="007515CD" w:rsidP="007515CD">
      <w:pPr>
        <w:pStyle w:val="B1"/>
      </w:pPr>
      <w:r w:rsidRPr="004A4877">
        <w:t>-</w:t>
      </w:r>
      <w:r w:rsidRPr="004A4877">
        <w:tab/>
        <w:t xml:space="preserve">For a non-specific reference, the latest version applies. In the case of a reference to a 3GPP document (including a GSM document), a non-specific reference implicitly refers to the latest version of that document </w:t>
      </w:r>
      <w:r w:rsidRPr="004A4877">
        <w:rPr>
          <w:i/>
          <w:iCs/>
        </w:rPr>
        <w:t>in the same Release as the present document</w:t>
      </w:r>
      <w:r w:rsidRPr="004A4877">
        <w:t>.</w:t>
      </w:r>
    </w:p>
    <w:p w14:paraId="0E2C05FC" w14:textId="77777777" w:rsidR="007515CD" w:rsidRPr="004A4877" w:rsidRDefault="007515CD" w:rsidP="007515CD">
      <w:pPr>
        <w:pStyle w:val="EX"/>
      </w:pPr>
      <w:r w:rsidRPr="004A4877">
        <w:t>[1]</w:t>
      </w:r>
      <w:r w:rsidRPr="004A4877">
        <w:tab/>
        <w:t>3GPP TR 21.905: "Vocabulary for 3GPP Specifications".</w:t>
      </w:r>
    </w:p>
    <w:p w14:paraId="49EE4673" w14:textId="77777777" w:rsidR="007515CD" w:rsidRPr="004A4877" w:rsidRDefault="007515CD" w:rsidP="007515CD">
      <w:pPr>
        <w:pStyle w:val="EX"/>
      </w:pPr>
      <w:r w:rsidRPr="004A4877">
        <w:t>[2]</w:t>
      </w:r>
      <w:r w:rsidRPr="004A4877">
        <w:tab/>
        <w:t>Void.</w:t>
      </w:r>
    </w:p>
    <w:p w14:paraId="55118291" w14:textId="77777777" w:rsidR="007515CD" w:rsidRPr="004A4877" w:rsidRDefault="007515CD" w:rsidP="007515CD">
      <w:pPr>
        <w:pStyle w:val="EX"/>
      </w:pPr>
      <w:r w:rsidRPr="004A4877">
        <w:t>[3]</w:t>
      </w:r>
      <w:r w:rsidRPr="004A4877">
        <w:tab/>
        <w:t>3GPP TS 36.302: "Evolved Universal Terrestrial Radio Access (E-UTRA); Services provided by the physical layer ".</w:t>
      </w:r>
    </w:p>
    <w:p w14:paraId="1BCAD7E2" w14:textId="77777777" w:rsidR="007515CD" w:rsidRPr="004A4877" w:rsidRDefault="007515CD" w:rsidP="007515CD">
      <w:pPr>
        <w:pStyle w:val="EX"/>
      </w:pPr>
      <w:r w:rsidRPr="004A4877">
        <w:t>[4]</w:t>
      </w:r>
      <w:r w:rsidRPr="004A4877">
        <w:tab/>
        <w:t>3GPP TS 36.304: "Evolved Universal Terrestrial Radio Access (E-UTRA); UE Procedures in Idle Mode".</w:t>
      </w:r>
    </w:p>
    <w:p w14:paraId="4FC8BF75" w14:textId="77777777" w:rsidR="007515CD" w:rsidRPr="004A4877" w:rsidRDefault="007515CD" w:rsidP="007515CD">
      <w:pPr>
        <w:pStyle w:val="EX"/>
      </w:pPr>
      <w:r w:rsidRPr="004A4877">
        <w:t>[5]</w:t>
      </w:r>
      <w:r w:rsidRPr="004A4877">
        <w:tab/>
        <w:t>3GPP TS 36.306 "Evolved Universal Terrestrial Radio Access (E-UTRA); UE Radio Access Capabilities".</w:t>
      </w:r>
    </w:p>
    <w:p w14:paraId="6365DAD8" w14:textId="77777777" w:rsidR="007515CD" w:rsidRPr="004A4877" w:rsidRDefault="007515CD" w:rsidP="007515CD">
      <w:pPr>
        <w:pStyle w:val="EX"/>
      </w:pPr>
      <w:r w:rsidRPr="004A4877">
        <w:t>[6]</w:t>
      </w:r>
      <w:r w:rsidRPr="004A4877">
        <w:tab/>
        <w:t>3GPP TS 36.321: "Evolved Universal Terrestrial Radio Access (E-UTRA); Medium Access Control (MAC) protocol specification".</w:t>
      </w:r>
    </w:p>
    <w:p w14:paraId="55898D86" w14:textId="77777777" w:rsidR="007515CD" w:rsidRPr="004A4877" w:rsidRDefault="007515CD" w:rsidP="007515CD">
      <w:pPr>
        <w:pStyle w:val="EX"/>
      </w:pPr>
      <w:r w:rsidRPr="004A4877">
        <w:t>[7]</w:t>
      </w:r>
      <w:r w:rsidRPr="004A4877">
        <w:tab/>
        <w:t>3GPP TS 36.322:"Evolved Universal Terrestrial Radio Access (E-UTRA); Radio Link Control (RLC) protocol specification".</w:t>
      </w:r>
    </w:p>
    <w:p w14:paraId="19072D97" w14:textId="77777777" w:rsidR="007515CD" w:rsidRPr="004A4877" w:rsidRDefault="007515CD" w:rsidP="007515CD">
      <w:pPr>
        <w:pStyle w:val="EX"/>
      </w:pPr>
      <w:r w:rsidRPr="004A4877">
        <w:t>[8]</w:t>
      </w:r>
      <w:r w:rsidRPr="004A4877">
        <w:tab/>
        <w:t>3GPP TS 36.323: "Evolved Universal Terrestrial Radio Access (E-UTRA); Packet Data Convergence Protocol (PDCP) Specification".</w:t>
      </w:r>
    </w:p>
    <w:p w14:paraId="436CC083" w14:textId="77777777" w:rsidR="007515CD" w:rsidRPr="004A4877" w:rsidRDefault="007515CD" w:rsidP="007515CD">
      <w:pPr>
        <w:pStyle w:val="EX"/>
      </w:pPr>
      <w:r w:rsidRPr="004A4877">
        <w:t>[9]</w:t>
      </w:r>
      <w:r w:rsidRPr="004A4877">
        <w:tab/>
        <w:t>3GPP TS 36.300: "Evolved Universal Terrestrial Radio Access (E-UTRA) and Evolved Universal Terrestrial Radio Access (E-UTRAN); Overall description; Stage 2".</w:t>
      </w:r>
    </w:p>
    <w:p w14:paraId="3E224672" w14:textId="77777777" w:rsidR="007515CD" w:rsidRPr="004A4877" w:rsidRDefault="007515CD" w:rsidP="007515CD">
      <w:pPr>
        <w:pStyle w:val="EX"/>
      </w:pPr>
      <w:r w:rsidRPr="004A4877">
        <w:t>[10]</w:t>
      </w:r>
      <w:r w:rsidRPr="004A4877">
        <w:tab/>
        <w:t>3GPP TS 22.011: "Service accessibility".</w:t>
      </w:r>
    </w:p>
    <w:p w14:paraId="43F5499F" w14:textId="77777777" w:rsidR="007515CD" w:rsidRPr="004A4877" w:rsidRDefault="007515CD" w:rsidP="007515CD">
      <w:pPr>
        <w:pStyle w:val="EX"/>
      </w:pPr>
      <w:r w:rsidRPr="004A4877">
        <w:t>[11]</w:t>
      </w:r>
      <w:r w:rsidRPr="004A4877">
        <w:tab/>
        <w:t>3GPP TS 23.122: "Non-Access-Stratum (NAS) functions related to Mobile Station (MS) in idle mode".</w:t>
      </w:r>
    </w:p>
    <w:p w14:paraId="34163A2B" w14:textId="77777777" w:rsidR="007515CD" w:rsidRPr="004A4877" w:rsidRDefault="007515CD" w:rsidP="007515CD">
      <w:pPr>
        <w:pStyle w:val="EX"/>
      </w:pPr>
      <w:r w:rsidRPr="004A4877">
        <w:t>[12]</w:t>
      </w:r>
      <w:r w:rsidRPr="004A4877">
        <w:tab/>
        <w:t>3GPP2 C.S0002-F v1.0: "Physical Layer Standard for cdma2000 Spread Spectrum Systems".</w:t>
      </w:r>
    </w:p>
    <w:p w14:paraId="53C2628E" w14:textId="77777777" w:rsidR="007515CD" w:rsidRPr="004A4877" w:rsidRDefault="007515CD" w:rsidP="007515CD">
      <w:pPr>
        <w:pStyle w:val="EX"/>
      </w:pPr>
      <w:r w:rsidRPr="004A4877">
        <w:t>[13]</w:t>
      </w:r>
      <w:r w:rsidRPr="004A4877">
        <w:tab/>
        <w:t>ITU-T Recommendation X.680 (07/2002) "Information Technology - Abstract Syntax Notation One (ASN.1): Specification of basic notation" (Same as the ISO/IEC International Standard 8824-1).</w:t>
      </w:r>
    </w:p>
    <w:p w14:paraId="634BC0BE" w14:textId="77777777" w:rsidR="007515CD" w:rsidRPr="004A4877" w:rsidRDefault="007515CD" w:rsidP="007515CD">
      <w:pPr>
        <w:pStyle w:val="EX"/>
      </w:pPr>
      <w:r w:rsidRPr="004A4877">
        <w:t>[14]</w:t>
      </w:r>
      <w:r w:rsidRPr="004A4877">
        <w:tab/>
        <w:t>ITU-T Recommendation X.681 (07/2002) "Information Technology - Abstract Syntax Notation One (ASN.1): Information object specification" (Same as the ISO/IEC International Standard 8824-2).</w:t>
      </w:r>
    </w:p>
    <w:p w14:paraId="6C2E2D16" w14:textId="77777777" w:rsidR="007515CD" w:rsidRPr="004A4877" w:rsidRDefault="007515CD" w:rsidP="007515CD">
      <w:pPr>
        <w:pStyle w:val="EX"/>
      </w:pPr>
      <w:r w:rsidRPr="004A4877">
        <w:t>[15]</w:t>
      </w:r>
      <w:r w:rsidRPr="004A4877">
        <w:tab/>
        <w:t>ITU-T Recommendation X.691 (07/2002) "Information technology - ASN.1 encoding rules: Specification of Packed Encoding Rules (PER)" (Same as the ISO/IEC International Standard 8825-2).</w:t>
      </w:r>
    </w:p>
    <w:p w14:paraId="42848CB1" w14:textId="77777777" w:rsidR="007515CD" w:rsidRPr="004A4877" w:rsidRDefault="007515CD" w:rsidP="007515CD">
      <w:pPr>
        <w:pStyle w:val="EX"/>
      </w:pPr>
      <w:r w:rsidRPr="004A4877">
        <w:t>[16]</w:t>
      </w:r>
      <w:r w:rsidRPr="004A4877">
        <w:tab/>
        <w:t>3GPP TS 36.133: "Evolved Universal Terrestrial Radio Access (E-UTRA); Requirements for support of radio resource management".</w:t>
      </w:r>
    </w:p>
    <w:p w14:paraId="72164B1F" w14:textId="77777777" w:rsidR="007515CD" w:rsidRPr="004A4877" w:rsidRDefault="007515CD" w:rsidP="007515CD">
      <w:pPr>
        <w:pStyle w:val="EX"/>
      </w:pPr>
      <w:r w:rsidRPr="004A4877">
        <w:t>[17]</w:t>
      </w:r>
      <w:r w:rsidRPr="004A4877">
        <w:tab/>
        <w:t>3GPP TS 25.101: "Universal Terrestrial Radio Access (UTRA); User Equipment (UE) radio transmission and reception (FDD)".</w:t>
      </w:r>
    </w:p>
    <w:p w14:paraId="5C4CE8E2" w14:textId="77777777" w:rsidR="007515CD" w:rsidRPr="004A4877" w:rsidRDefault="007515CD" w:rsidP="007515CD">
      <w:pPr>
        <w:pStyle w:val="EX"/>
      </w:pPr>
      <w:r w:rsidRPr="004A4877">
        <w:lastRenderedPageBreak/>
        <w:t>[18]</w:t>
      </w:r>
      <w:r w:rsidRPr="004A4877">
        <w:tab/>
        <w:t>3GPP TS 25.102: "Universal Terrestrial Radio Access (UTRA); User Equipment (UE) radio transmission and reception (TDD)".</w:t>
      </w:r>
    </w:p>
    <w:p w14:paraId="0D8F136D" w14:textId="77777777" w:rsidR="007515CD" w:rsidRPr="004A4877" w:rsidRDefault="007515CD" w:rsidP="007515CD">
      <w:pPr>
        <w:pStyle w:val="EX"/>
      </w:pPr>
      <w:r w:rsidRPr="004A4877">
        <w:t>[19]</w:t>
      </w:r>
      <w:r w:rsidRPr="004A4877">
        <w:tab/>
        <w:t>3GPP TS 25.331:"Universal Terrestrial Radio Access (UTRA); Radio Resource Control (RRC); Protocol specification".</w:t>
      </w:r>
    </w:p>
    <w:p w14:paraId="44E8F099" w14:textId="77777777" w:rsidR="007515CD" w:rsidRPr="004A4877" w:rsidRDefault="007515CD" w:rsidP="007515CD">
      <w:pPr>
        <w:pStyle w:val="EX"/>
      </w:pPr>
      <w:r w:rsidRPr="004A4877">
        <w:t>[20]</w:t>
      </w:r>
      <w:r w:rsidRPr="004A4877">
        <w:tab/>
        <w:t>3GPP TS 45.005: "Radio transmission and reception".</w:t>
      </w:r>
    </w:p>
    <w:p w14:paraId="3762F9AB" w14:textId="77777777" w:rsidR="007515CD" w:rsidRPr="004A4877" w:rsidRDefault="007515CD" w:rsidP="007515CD">
      <w:pPr>
        <w:pStyle w:val="EX"/>
      </w:pPr>
      <w:r w:rsidRPr="004A4877">
        <w:t>[21]</w:t>
      </w:r>
      <w:r w:rsidRPr="004A4877">
        <w:tab/>
        <w:t>3GPP TS 36.211: "Evolved Universal Terrestrial Radio Access (E-UTRA); Physical Channels and Modulation".</w:t>
      </w:r>
    </w:p>
    <w:p w14:paraId="6B10F806" w14:textId="77777777" w:rsidR="007515CD" w:rsidRPr="004A4877" w:rsidRDefault="007515CD" w:rsidP="007515CD">
      <w:pPr>
        <w:pStyle w:val="EX"/>
      </w:pPr>
      <w:r w:rsidRPr="004A4877">
        <w:t>[22]</w:t>
      </w:r>
      <w:r w:rsidRPr="004A4877">
        <w:tab/>
        <w:t>3GPP TS 36.212: "Evolved Universal Terrestrial Radio Access (E-UTRA); Multiplexing and channel coding".</w:t>
      </w:r>
    </w:p>
    <w:p w14:paraId="0507F565" w14:textId="77777777" w:rsidR="007515CD" w:rsidRPr="004A4877" w:rsidRDefault="007515CD" w:rsidP="007515CD">
      <w:pPr>
        <w:pStyle w:val="EX"/>
      </w:pPr>
      <w:r w:rsidRPr="004A4877">
        <w:t>[23]</w:t>
      </w:r>
      <w:r w:rsidRPr="004A4877">
        <w:tab/>
        <w:t>3GPP TS 36.213: "Evolved Universal Terrestrial Radio Access (E-UTRA); Physical layer procedures".</w:t>
      </w:r>
    </w:p>
    <w:p w14:paraId="1D5DD6DF" w14:textId="77777777" w:rsidR="007515CD" w:rsidRPr="004A4877" w:rsidRDefault="007515CD" w:rsidP="007515CD">
      <w:pPr>
        <w:pStyle w:val="EX"/>
      </w:pPr>
      <w:r w:rsidRPr="004A4877">
        <w:t>[24]</w:t>
      </w:r>
      <w:r w:rsidRPr="004A4877">
        <w:tab/>
        <w:t>3GPP2 C.S0057-E v1.0: "Band Class Specification for cdma2000 Spread Spectrum Systems".</w:t>
      </w:r>
    </w:p>
    <w:p w14:paraId="3408DED0" w14:textId="77777777" w:rsidR="007515CD" w:rsidRPr="004A4877" w:rsidRDefault="007515CD" w:rsidP="007515CD">
      <w:pPr>
        <w:pStyle w:val="EX"/>
      </w:pPr>
      <w:r w:rsidRPr="004A4877">
        <w:t>[25]</w:t>
      </w:r>
      <w:r w:rsidRPr="004A4877">
        <w:tab/>
        <w:t xml:space="preserve">3GPP2 C.S0005-F v1.0: "Upper Layer (Layer 3) </w:t>
      </w:r>
      <w:proofErr w:type="spellStart"/>
      <w:r w:rsidRPr="004A4877">
        <w:t>Signaling</w:t>
      </w:r>
      <w:proofErr w:type="spellEnd"/>
      <w:r w:rsidRPr="004A4877">
        <w:t xml:space="preserve"> Standard for cdma2000 Spread Spectrum Systems".</w:t>
      </w:r>
    </w:p>
    <w:p w14:paraId="53589512" w14:textId="77777777" w:rsidR="007515CD" w:rsidRPr="004A4877" w:rsidRDefault="007515CD" w:rsidP="007515CD">
      <w:pPr>
        <w:pStyle w:val="EX"/>
      </w:pPr>
      <w:r w:rsidRPr="004A4877">
        <w:t>[26]</w:t>
      </w:r>
      <w:r w:rsidRPr="004A4877">
        <w:tab/>
        <w:t>3GPP2 C.S0024-C v2.0: "cdma2000 High Rate Packet Data Air Interface Specification".</w:t>
      </w:r>
    </w:p>
    <w:p w14:paraId="085BC6A2" w14:textId="77777777" w:rsidR="007515CD" w:rsidRPr="004A4877" w:rsidRDefault="007515CD" w:rsidP="007515CD">
      <w:pPr>
        <w:pStyle w:val="EX"/>
      </w:pPr>
      <w:r w:rsidRPr="004A4877">
        <w:t>[27]</w:t>
      </w:r>
      <w:r w:rsidRPr="004A4877">
        <w:tab/>
        <w:t>3GPP TS 23.003: "Numbering, addressing and identification".</w:t>
      </w:r>
    </w:p>
    <w:p w14:paraId="43DFE854" w14:textId="77777777" w:rsidR="007515CD" w:rsidRPr="004A4877" w:rsidRDefault="007515CD" w:rsidP="007515CD">
      <w:pPr>
        <w:pStyle w:val="EX"/>
        <w:rPr>
          <w:noProof/>
        </w:rPr>
      </w:pPr>
      <w:r w:rsidRPr="004A4877">
        <w:t>[28]</w:t>
      </w:r>
      <w:r w:rsidRPr="004A4877">
        <w:tab/>
      </w:r>
      <w:r w:rsidRPr="004A4877">
        <w:rPr>
          <w:noProof/>
        </w:rPr>
        <w:t>3GPP TS 45.008: "Radio subsystem link control".</w:t>
      </w:r>
    </w:p>
    <w:p w14:paraId="7FE0B02F" w14:textId="77777777" w:rsidR="007515CD" w:rsidRPr="004A4877" w:rsidRDefault="007515CD" w:rsidP="007515CD">
      <w:pPr>
        <w:pStyle w:val="EX"/>
        <w:rPr>
          <w:noProof/>
        </w:rPr>
      </w:pPr>
      <w:r w:rsidRPr="004A4877">
        <w:rPr>
          <w:noProof/>
        </w:rPr>
        <w:t>[29]</w:t>
      </w:r>
      <w:r w:rsidRPr="004A4877">
        <w:rPr>
          <w:noProof/>
        </w:rPr>
        <w:tab/>
        <w:t>3GPP TS 25.133: "Requirements for Support of Radio Resource Management (FDD)".</w:t>
      </w:r>
    </w:p>
    <w:p w14:paraId="69D3FAD3" w14:textId="77777777" w:rsidR="007515CD" w:rsidRPr="004A4877" w:rsidRDefault="007515CD" w:rsidP="007515CD">
      <w:pPr>
        <w:pStyle w:val="EX"/>
        <w:rPr>
          <w:noProof/>
        </w:rPr>
      </w:pPr>
      <w:r w:rsidRPr="004A4877">
        <w:rPr>
          <w:noProof/>
        </w:rPr>
        <w:t>[30]</w:t>
      </w:r>
      <w:r w:rsidRPr="004A4877">
        <w:rPr>
          <w:noProof/>
        </w:rPr>
        <w:tab/>
        <w:t>3GPP TS 25.123: "Requirements for Support of Radio Resource Management (TDD)".</w:t>
      </w:r>
    </w:p>
    <w:p w14:paraId="044A6552" w14:textId="77777777" w:rsidR="007515CD" w:rsidRPr="004A4877" w:rsidRDefault="007515CD" w:rsidP="007515CD">
      <w:pPr>
        <w:pStyle w:val="EX"/>
      </w:pPr>
      <w:r w:rsidRPr="004A4877">
        <w:t>[31]</w:t>
      </w:r>
      <w:r w:rsidRPr="004A4877">
        <w:tab/>
        <w:t>3GPP TS 36.401: "Evolved Universal Terrestrial Radio Access (E-UTRA); Architecture description".</w:t>
      </w:r>
    </w:p>
    <w:p w14:paraId="351DA726" w14:textId="77777777" w:rsidR="007515CD" w:rsidRPr="004A4877" w:rsidRDefault="007515CD" w:rsidP="007515CD">
      <w:pPr>
        <w:pStyle w:val="EX"/>
      </w:pPr>
      <w:r w:rsidRPr="004A4877">
        <w:t>[32]</w:t>
      </w:r>
      <w:r w:rsidRPr="004A4877">
        <w:tab/>
        <w:t>3GPP TS 33.401: "3GPP System Architecture Evolution (SAE); Security architecture".</w:t>
      </w:r>
    </w:p>
    <w:p w14:paraId="4DA224A9" w14:textId="77777777" w:rsidR="007515CD" w:rsidRPr="004A4877" w:rsidRDefault="007515CD" w:rsidP="007515CD">
      <w:pPr>
        <w:pStyle w:val="EX"/>
        <w:rPr>
          <w:noProof/>
        </w:rPr>
      </w:pPr>
      <w:r w:rsidRPr="004A4877">
        <w:t>[33]</w:t>
      </w:r>
      <w:r w:rsidRPr="004A4877">
        <w:tab/>
        <w:t>3GPP2 A.S0008-C v4.0: "Interoperability Specification (IOS) for High Rate Packet Data (HRPD) Radio Access Network Interfaces with Session Control in the Access Network"</w:t>
      </w:r>
    </w:p>
    <w:p w14:paraId="606548A6" w14:textId="77777777" w:rsidR="007515CD" w:rsidRPr="004A4877" w:rsidRDefault="007515CD" w:rsidP="007515CD">
      <w:pPr>
        <w:pStyle w:val="EX"/>
      </w:pPr>
      <w:r w:rsidRPr="004A4877">
        <w:t>[34]</w:t>
      </w:r>
      <w:r w:rsidRPr="004A4877">
        <w:tab/>
      </w:r>
      <w:r w:rsidRPr="004A4877">
        <w:rPr>
          <w:noProof/>
        </w:rPr>
        <w:t>3GPP2 C.S0004-F v1.0: "Signaling Link Access Control (LAC) Standard for cdma2000 Spread Spectrum Systems"</w:t>
      </w:r>
    </w:p>
    <w:p w14:paraId="28A0FFAB" w14:textId="77777777" w:rsidR="007515CD" w:rsidRPr="004A4877" w:rsidRDefault="007515CD" w:rsidP="007515CD">
      <w:pPr>
        <w:pStyle w:val="EX"/>
      </w:pPr>
      <w:r w:rsidRPr="004A4877">
        <w:t>[35]</w:t>
      </w:r>
      <w:r w:rsidRPr="004A4877">
        <w:tab/>
        <w:t>3GPP TS 24.301: "Non-Access-Stratum (NAS) protocol for Evolved Packet System (EPS); Stage 3".</w:t>
      </w:r>
    </w:p>
    <w:p w14:paraId="437D0429" w14:textId="77777777" w:rsidR="007515CD" w:rsidRPr="004A4877" w:rsidRDefault="007515CD" w:rsidP="007515CD">
      <w:pPr>
        <w:pStyle w:val="EX"/>
        <w:rPr>
          <w:noProof/>
        </w:rPr>
      </w:pPr>
      <w:r w:rsidRPr="004A4877">
        <w:rPr>
          <w:noProof/>
        </w:rPr>
        <w:t>[36]</w:t>
      </w:r>
      <w:r w:rsidRPr="004A4877">
        <w:rPr>
          <w:noProof/>
        </w:rPr>
        <w:tab/>
        <w:t>3GPP TS 44.060: "General Packet Radio Service (GPRS); Mobile Station (MS) - Base Station System (BSS) interface; Radio Link Control/Medium Access Control (RLC/MAC) protocol".</w:t>
      </w:r>
    </w:p>
    <w:p w14:paraId="2E1565D9" w14:textId="77777777" w:rsidR="007515CD" w:rsidRPr="004A4877" w:rsidRDefault="007515CD" w:rsidP="007515CD">
      <w:pPr>
        <w:pStyle w:val="EX"/>
      </w:pPr>
      <w:r w:rsidRPr="004A4877">
        <w:t>[37]</w:t>
      </w:r>
      <w:r w:rsidRPr="004A4877">
        <w:tab/>
        <w:t>3GPP TS 23.041: "Technical realization of Cell Broadcast Service (CBS)".</w:t>
      </w:r>
    </w:p>
    <w:p w14:paraId="05F0FE37" w14:textId="77777777" w:rsidR="007515CD" w:rsidRPr="004A4877" w:rsidRDefault="007515CD" w:rsidP="007515CD">
      <w:pPr>
        <w:pStyle w:val="EX"/>
      </w:pPr>
      <w:r w:rsidRPr="004A4877">
        <w:t>[38]</w:t>
      </w:r>
      <w:r w:rsidRPr="004A4877">
        <w:tab/>
        <w:t>3GPP TS 23.038: "Alphabets and Language".</w:t>
      </w:r>
    </w:p>
    <w:p w14:paraId="0955494B" w14:textId="77777777" w:rsidR="007515CD" w:rsidRPr="004A4877" w:rsidRDefault="007515CD" w:rsidP="007515CD">
      <w:pPr>
        <w:pStyle w:val="EX"/>
      </w:pPr>
      <w:r w:rsidRPr="004A4877">
        <w:t>[39]</w:t>
      </w:r>
      <w:r w:rsidRPr="004A4877">
        <w:tab/>
        <w:t>3GPP TS 36.413: "Evolved Universal Terrestrial Radio Access (E-UTRAN); S1 Application Protocol (S1 AP)".</w:t>
      </w:r>
    </w:p>
    <w:p w14:paraId="27E97666" w14:textId="77777777" w:rsidR="007515CD" w:rsidRPr="004A4877" w:rsidRDefault="007515CD" w:rsidP="007515CD">
      <w:pPr>
        <w:pStyle w:val="EX"/>
      </w:pPr>
      <w:r w:rsidRPr="004A4877">
        <w:t>[40]</w:t>
      </w:r>
      <w:r w:rsidRPr="004A4877">
        <w:tab/>
        <w:t>3GPP TS 25.304: "Universal Terrestrial Radio Access (UTRAN); User Equipment (UE) procedures in idle mode and procedures for cell reselection in connected mode".</w:t>
      </w:r>
    </w:p>
    <w:p w14:paraId="426FEAB7" w14:textId="77777777" w:rsidR="007515CD" w:rsidRPr="004A4877" w:rsidRDefault="007515CD" w:rsidP="007515CD">
      <w:pPr>
        <w:pStyle w:val="EX"/>
      </w:pPr>
      <w:r w:rsidRPr="004A4877">
        <w:t>[41]</w:t>
      </w:r>
      <w:r w:rsidRPr="004A4877">
        <w:tab/>
        <w:t>3GPP TS 23.401: "General Packet Radio Service (GPRS) enhancements for Evolved Universal Terrestrial Radio Access Network (E-UTRAN) access".</w:t>
      </w:r>
    </w:p>
    <w:p w14:paraId="5A8C4924" w14:textId="77777777" w:rsidR="007515CD" w:rsidRPr="004A4877" w:rsidRDefault="007515CD" w:rsidP="007515CD">
      <w:pPr>
        <w:pStyle w:val="EX"/>
      </w:pPr>
      <w:r w:rsidRPr="004A4877">
        <w:t>[42]</w:t>
      </w:r>
      <w:r w:rsidRPr="004A4877">
        <w:tab/>
        <w:t>3GPP TS 36.101: "Evolved Universal Terrestrial Radio Access (E-UTRA); User Equipment (UE) radio transmission and reception".</w:t>
      </w:r>
    </w:p>
    <w:p w14:paraId="52DEE20A" w14:textId="77777777" w:rsidR="007515CD" w:rsidRPr="004A4877" w:rsidRDefault="007515CD" w:rsidP="007515CD">
      <w:pPr>
        <w:pStyle w:val="EX"/>
        <w:rPr>
          <w:noProof/>
        </w:rPr>
      </w:pPr>
      <w:r w:rsidRPr="004A4877">
        <w:rPr>
          <w:noProof/>
        </w:rPr>
        <w:t>[43]</w:t>
      </w:r>
      <w:r w:rsidRPr="004A4877">
        <w:rPr>
          <w:noProof/>
        </w:rPr>
        <w:tab/>
        <w:t>3GPP TS 45.005: "</w:t>
      </w:r>
      <w:r w:rsidRPr="004A4877">
        <w:t>GSM/EDGE Radio transmission and reception</w:t>
      </w:r>
      <w:r w:rsidRPr="004A4877">
        <w:rPr>
          <w:noProof/>
        </w:rPr>
        <w:t>".</w:t>
      </w:r>
    </w:p>
    <w:p w14:paraId="4B926C0E" w14:textId="77777777" w:rsidR="007515CD" w:rsidRPr="004A4877" w:rsidRDefault="007515CD" w:rsidP="007515CD">
      <w:pPr>
        <w:pStyle w:val="EX"/>
        <w:rPr>
          <w:noProof/>
        </w:rPr>
      </w:pPr>
      <w:r w:rsidRPr="004A4877">
        <w:lastRenderedPageBreak/>
        <w:t>[44]</w:t>
      </w:r>
      <w:r w:rsidRPr="004A4877">
        <w:tab/>
      </w:r>
      <w:r w:rsidRPr="004A4877">
        <w:rPr>
          <w:noProof/>
        </w:rPr>
        <w:t>3GPP2 C.S0087-A v2.0: "E-UTRAN - cdma2000 HRPD Connectivity and Interworking Air Interface Specification"</w:t>
      </w:r>
    </w:p>
    <w:p w14:paraId="4B48276F" w14:textId="77777777" w:rsidR="007515CD" w:rsidRPr="004A4877" w:rsidRDefault="007515CD" w:rsidP="007515CD">
      <w:pPr>
        <w:pStyle w:val="EX"/>
        <w:rPr>
          <w:noProof/>
        </w:rPr>
      </w:pPr>
      <w:r w:rsidRPr="004A4877">
        <w:rPr>
          <w:noProof/>
        </w:rPr>
        <w:t>[45]</w:t>
      </w:r>
      <w:r w:rsidRPr="004A4877">
        <w:rPr>
          <w:noProof/>
        </w:rPr>
        <w:tab/>
        <w:t>3GPP TS 44.018: "Mobile radio interface layer 3 specification; Radio Resource Control (RRC) protocol".</w:t>
      </w:r>
    </w:p>
    <w:p w14:paraId="2A1D98B4" w14:textId="77777777" w:rsidR="007515CD" w:rsidRPr="004A4877" w:rsidRDefault="007515CD" w:rsidP="007515CD">
      <w:pPr>
        <w:pStyle w:val="EX"/>
        <w:rPr>
          <w:noProof/>
        </w:rPr>
      </w:pPr>
      <w:r w:rsidRPr="004A4877">
        <w:rPr>
          <w:noProof/>
        </w:rPr>
        <w:t>[46]</w:t>
      </w:r>
      <w:r w:rsidRPr="004A4877">
        <w:rPr>
          <w:noProof/>
        </w:rPr>
        <w:tab/>
        <w:t>3GPP TS 25.223: "Spreading and modulation (TDD)".</w:t>
      </w:r>
    </w:p>
    <w:p w14:paraId="4C7800E4" w14:textId="77777777" w:rsidR="007515CD" w:rsidRPr="004A4877" w:rsidRDefault="007515CD" w:rsidP="007515CD">
      <w:pPr>
        <w:pStyle w:val="EX"/>
        <w:rPr>
          <w:noProof/>
        </w:rPr>
      </w:pPr>
      <w:r w:rsidRPr="004A4877">
        <w:rPr>
          <w:noProof/>
        </w:rPr>
        <w:t>[47]</w:t>
      </w:r>
      <w:r w:rsidRPr="004A4877">
        <w:rPr>
          <w:noProof/>
        </w:rPr>
        <w:tab/>
        <w:t>3GPP TS 36.104: "Evolved Universal Terrestrial Radio Access (E-UTRA); Base Station (BS) radio transmission and reception".</w:t>
      </w:r>
    </w:p>
    <w:p w14:paraId="32C6F9F4" w14:textId="77777777" w:rsidR="007515CD" w:rsidRPr="004A4877" w:rsidRDefault="007515CD" w:rsidP="007515CD">
      <w:pPr>
        <w:pStyle w:val="EX"/>
        <w:rPr>
          <w:noProof/>
        </w:rPr>
      </w:pPr>
      <w:r w:rsidRPr="004A4877">
        <w:rPr>
          <w:noProof/>
        </w:rPr>
        <w:t>[48]</w:t>
      </w:r>
      <w:r w:rsidRPr="004A4877">
        <w:rPr>
          <w:noProof/>
        </w:rPr>
        <w:tab/>
        <w:t>3GPP TS 36.214: "Evolved Universal Terrestrial Radio Access (E-UTRA); Physical layer - Measurements".</w:t>
      </w:r>
    </w:p>
    <w:p w14:paraId="166FD84A" w14:textId="77777777" w:rsidR="007515CD" w:rsidRPr="004A4877" w:rsidRDefault="007515CD" w:rsidP="007515CD">
      <w:pPr>
        <w:pStyle w:val="EX"/>
        <w:rPr>
          <w:noProof/>
        </w:rPr>
      </w:pPr>
      <w:r w:rsidRPr="004A4877">
        <w:rPr>
          <w:noProof/>
        </w:rPr>
        <w:t>[49]</w:t>
      </w:r>
      <w:r w:rsidRPr="004A4877">
        <w:rPr>
          <w:noProof/>
        </w:rPr>
        <w:tab/>
        <w:t>3GPP TS 24.008: "Mobile radio interface layer 3 specification; Core network protocols; Stage 3".</w:t>
      </w:r>
    </w:p>
    <w:p w14:paraId="5BC94FC5" w14:textId="77777777" w:rsidR="007515CD" w:rsidRPr="004A4877" w:rsidRDefault="007515CD" w:rsidP="007515CD">
      <w:pPr>
        <w:pStyle w:val="EX"/>
        <w:rPr>
          <w:noProof/>
        </w:rPr>
      </w:pPr>
      <w:r w:rsidRPr="004A4877">
        <w:rPr>
          <w:noProof/>
        </w:rPr>
        <w:t>[50]</w:t>
      </w:r>
      <w:r w:rsidRPr="004A4877">
        <w:rPr>
          <w:noProof/>
        </w:rPr>
        <w:tab/>
        <w:t>3GPP TS 45.010:</w:t>
      </w:r>
      <w:r w:rsidRPr="004A4877">
        <w:rPr>
          <w:noProof/>
        </w:rPr>
        <w:tab/>
        <w:t>"Radio subsystem synchronization".</w:t>
      </w:r>
    </w:p>
    <w:p w14:paraId="55061DF2" w14:textId="77777777" w:rsidR="007515CD" w:rsidRPr="004A4877" w:rsidRDefault="007515CD" w:rsidP="007515CD">
      <w:pPr>
        <w:pStyle w:val="EX"/>
        <w:rPr>
          <w:noProof/>
        </w:rPr>
      </w:pPr>
      <w:r w:rsidRPr="004A4877">
        <w:rPr>
          <w:noProof/>
        </w:rPr>
        <w:t>[51]</w:t>
      </w:r>
      <w:r w:rsidRPr="004A4877">
        <w:rPr>
          <w:noProof/>
        </w:rPr>
        <w:tab/>
        <w:t>3GPP TS 23.272: "Circuit Switched Fallback in Evolved Packet System; Stage 2".</w:t>
      </w:r>
    </w:p>
    <w:p w14:paraId="66B79D89" w14:textId="77777777" w:rsidR="007515CD" w:rsidRPr="004A4877" w:rsidRDefault="007515CD" w:rsidP="007515CD">
      <w:pPr>
        <w:pStyle w:val="EX"/>
        <w:rPr>
          <w:noProof/>
        </w:rPr>
      </w:pPr>
      <w:r w:rsidRPr="004A4877">
        <w:rPr>
          <w:noProof/>
        </w:rPr>
        <w:t>[52]</w:t>
      </w:r>
      <w:r w:rsidRPr="004A4877">
        <w:rPr>
          <w:noProof/>
        </w:rPr>
        <w:tab/>
        <w:t>3GPP TS 29.061: "Interworking between the Public Land Mobile Network (PLMN) supporting packet based services and Packet Data Networks (PDN)".</w:t>
      </w:r>
    </w:p>
    <w:p w14:paraId="2D237BB2" w14:textId="77777777" w:rsidR="007515CD" w:rsidRPr="004A4877" w:rsidRDefault="007515CD" w:rsidP="007515CD">
      <w:pPr>
        <w:pStyle w:val="EX"/>
        <w:rPr>
          <w:noProof/>
        </w:rPr>
      </w:pPr>
      <w:r w:rsidRPr="004A4877">
        <w:rPr>
          <w:noProof/>
        </w:rPr>
        <w:t>[53]</w:t>
      </w:r>
      <w:r w:rsidRPr="004A4877">
        <w:rPr>
          <w:noProof/>
        </w:rPr>
        <w:tab/>
        <w:t>3GPP2 C.S0097-0 v3.0: "E-UTRAN - cdma2000 1x Connectivity and Interworking Air Interface Specification".</w:t>
      </w:r>
    </w:p>
    <w:p w14:paraId="454D16DB" w14:textId="77777777" w:rsidR="007515CD" w:rsidRPr="004A4877" w:rsidRDefault="007515CD" w:rsidP="007515CD">
      <w:pPr>
        <w:pStyle w:val="EX"/>
        <w:rPr>
          <w:noProof/>
        </w:rPr>
      </w:pPr>
      <w:r w:rsidRPr="004A4877">
        <w:rPr>
          <w:noProof/>
        </w:rPr>
        <w:t>[54]</w:t>
      </w:r>
      <w:r w:rsidRPr="004A4877">
        <w:rPr>
          <w:noProof/>
        </w:rPr>
        <w:tab/>
        <w:t>3GPP TS 36.355: "LTE Positioning Protocol (LPP)".</w:t>
      </w:r>
    </w:p>
    <w:p w14:paraId="3972BC6E" w14:textId="77777777" w:rsidR="007515CD" w:rsidRPr="004A4877" w:rsidRDefault="007515CD" w:rsidP="007515CD">
      <w:pPr>
        <w:pStyle w:val="EX"/>
      </w:pPr>
      <w:r w:rsidRPr="004A4877">
        <w:rPr>
          <w:noProof/>
        </w:rPr>
        <w:t>[55]</w:t>
      </w:r>
      <w:r w:rsidRPr="004A4877">
        <w:rPr>
          <w:noProof/>
        </w:rPr>
        <w:tab/>
        <w:t>3GPP TS 36.216: "</w:t>
      </w:r>
      <w:r w:rsidRPr="004A4877">
        <w:t>Evolved Universal Terrestrial Radio Access (E-UTRA); Physical layer for relaying operation".</w:t>
      </w:r>
    </w:p>
    <w:p w14:paraId="01B39EE2" w14:textId="77777777" w:rsidR="007515CD" w:rsidRPr="004A4877" w:rsidRDefault="007515CD" w:rsidP="007515CD">
      <w:pPr>
        <w:pStyle w:val="EX"/>
      </w:pPr>
      <w:r w:rsidRPr="004A4877">
        <w:t>[56]</w:t>
      </w:r>
      <w:r w:rsidRPr="004A4877">
        <w:tab/>
        <w:t>3GPP TS 23.246: "Multimedia Broadcast/Multicast Service (MBMS); Architecture and functional description".</w:t>
      </w:r>
    </w:p>
    <w:p w14:paraId="62E2EC30" w14:textId="77777777" w:rsidR="007515CD" w:rsidRPr="004A4877" w:rsidRDefault="007515CD" w:rsidP="007515CD">
      <w:pPr>
        <w:pStyle w:val="EX"/>
      </w:pPr>
      <w:r w:rsidRPr="004A4877">
        <w:t>[57]</w:t>
      </w:r>
      <w:r w:rsidRPr="004A4877">
        <w:tab/>
        <w:t>3GPP TS 26.346: "Multimedia Broadcast/Multicast Service (MBMS); Protocols and codecs".</w:t>
      </w:r>
    </w:p>
    <w:p w14:paraId="368BCE19" w14:textId="77777777" w:rsidR="007515CD" w:rsidRPr="004A4877" w:rsidRDefault="007515CD" w:rsidP="007515CD">
      <w:pPr>
        <w:pStyle w:val="EX"/>
      </w:pPr>
      <w:r w:rsidRPr="004A4877">
        <w:t>[58]</w:t>
      </w:r>
      <w:r w:rsidRPr="004A4877">
        <w:tab/>
        <w:t xml:space="preserve">3GPP TS 32.422: "Telecommunication management; </w:t>
      </w:r>
      <w:proofErr w:type="spellStart"/>
      <w:r w:rsidRPr="004A4877">
        <w:t>Subsriber</w:t>
      </w:r>
      <w:proofErr w:type="spellEnd"/>
      <w:r w:rsidRPr="004A4877">
        <w:t xml:space="preserve"> and equipment trace; Trace control and </w:t>
      </w:r>
      <w:proofErr w:type="spellStart"/>
      <w:r w:rsidRPr="004A4877">
        <w:t>confiuration</w:t>
      </w:r>
      <w:proofErr w:type="spellEnd"/>
      <w:r w:rsidRPr="004A4877">
        <w:t xml:space="preserve"> management".</w:t>
      </w:r>
    </w:p>
    <w:p w14:paraId="2C6E6BB3" w14:textId="77777777" w:rsidR="007515CD" w:rsidRPr="004A4877" w:rsidRDefault="007515CD" w:rsidP="007515CD">
      <w:pPr>
        <w:pStyle w:val="EX"/>
      </w:pPr>
      <w:r w:rsidRPr="004A4877">
        <w:t>[59]</w:t>
      </w:r>
      <w:r w:rsidRPr="004A4877">
        <w:tab/>
        <w:t>3GPP TS 22.368: "Service Requirements for Machine Type Communications; Stage 1".</w:t>
      </w:r>
    </w:p>
    <w:p w14:paraId="23268AF8" w14:textId="77777777" w:rsidR="007515CD" w:rsidRPr="004A4877" w:rsidRDefault="007515CD" w:rsidP="007515CD">
      <w:pPr>
        <w:pStyle w:val="EX"/>
        <w:rPr>
          <w:noProof/>
        </w:rPr>
      </w:pPr>
      <w:r w:rsidRPr="004A4877">
        <w:rPr>
          <w:noProof/>
        </w:rPr>
        <w:t>[60]</w:t>
      </w:r>
      <w:r w:rsidRPr="004A4877">
        <w:rPr>
          <w:noProof/>
        </w:rPr>
        <w:tab/>
        <w:t>3GPP TS 37.320: "Universal Terrestrial Radio Access (UTRA) and Evolved Universal Terrestrial Radio Access (E-UTRA); Radio measurement collection for Minimization of Drive Tests (MDT); Overall description; Stage 2".</w:t>
      </w:r>
    </w:p>
    <w:p w14:paraId="18AE16E0" w14:textId="77777777" w:rsidR="007515CD" w:rsidRPr="004A4877" w:rsidRDefault="007515CD" w:rsidP="007515CD">
      <w:pPr>
        <w:pStyle w:val="EX"/>
        <w:rPr>
          <w:noProof/>
        </w:rPr>
      </w:pPr>
      <w:r w:rsidRPr="004A4877">
        <w:rPr>
          <w:noProof/>
        </w:rPr>
        <w:t>[61]</w:t>
      </w:r>
      <w:r w:rsidRPr="004A4877">
        <w:rPr>
          <w:noProof/>
        </w:rPr>
        <w:tab/>
        <w:t>3GPP TS 23.216: "Single Radio Voice Call Continuity (SRVCC); Stage 2".</w:t>
      </w:r>
    </w:p>
    <w:p w14:paraId="69B04D7D" w14:textId="77777777" w:rsidR="007515CD" w:rsidRPr="004A4877" w:rsidRDefault="007515CD" w:rsidP="007515CD">
      <w:pPr>
        <w:pStyle w:val="EX"/>
        <w:rPr>
          <w:noProof/>
        </w:rPr>
      </w:pPr>
      <w:r w:rsidRPr="004A4877">
        <w:rPr>
          <w:noProof/>
        </w:rPr>
        <w:t>[62]</w:t>
      </w:r>
      <w:r w:rsidRPr="004A4877">
        <w:rPr>
          <w:noProof/>
        </w:rPr>
        <w:tab/>
        <w:t>3GPP TS 22.146: "Multimedia Broadcast/Multicast Service (MBMS); Stage 1".</w:t>
      </w:r>
    </w:p>
    <w:p w14:paraId="2B99A481" w14:textId="77777777" w:rsidR="007515CD" w:rsidRPr="004A4877" w:rsidRDefault="007515CD" w:rsidP="007515CD">
      <w:pPr>
        <w:pStyle w:val="EX"/>
        <w:rPr>
          <w:noProof/>
        </w:rPr>
      </w:pPr>
      <w:r w:rsidRPr="004A4877">
        <w:rPr>
          <w:noProof/>
        </w:rPr>
        <w:t>[</w:t>
      </w:r>
      <w:r w:rsidRPr="004A4877">
        <w:rPr>
          <w:noProof/>
          <w:lang w:eastAsia="zh-CN"/>
        </w:rPr>
        <w:t>63</w:t>
      </w:r>
      <w:r w:rsidRPr="004A4877">
        <w:rPr>
          <w:noProof/>
        </w:rPr>
        <w:t>]</w:t>
      </w:r>
      <w:r w:rsidRPr="004A4877">
        <w:rPr>
          <w:noProof/>
        </w:rPr>
        <w:tab/>
        <w:t>3GPP TR 36.816: "Evolved Universal Terrestrial Radio Access (E-UTRA); Study on signalling and procedure for interference avoidance for in-device coexistence".</w:t>
      </w:r>
    </w:p>
    <w:p w14:paraId="4048B883" w14:textId="77777777" w:rsidR="007515CD" w:rsidRPr="004A4877" w:rsidRDefault="007515CD" w:rsidP="007515CD">
      <w:pPr>
        <w:pStyle w:val="EX"/>
        <w:rPr>
          <w:noProof/>
          <w:lang w:eastAsia="zh-CN"/>
        </w:rPr>
      </w:pPr>
      <w:r w:rsidRPr="004A4877">
        <w:rPr>
          <w:noProof/>
          <w:lang w:eastAsia="zh-CN"/>
        </w:rPr>
        <w:t>[64]</w:t>
      </w:r>
      <w:r w:rsidRPr="004A4877">
        <w:rPr>
          <w:noProof/>
          <w:lang w:eastAsia="zh-CN"/>
        </w:rPr>
        <w:tab/>
        <w:t>IS-GPS-200F: "Navstar GPS Space Segment/Navigation User Segment Interfaces".</w:t>
      </w:r>
    </w:p>
    <w:p w14:paraId="40DB56A7" w14:textId="77777777" w:rsidR="007515CD" w:rsidRPr="004A4877" w:rsidRDefault="007515CD" w:rsidP="007515CD">
      <w:pPr>
        <w:pStyle w:val="EX"/>
        <w:rPr>
          <w:noProof/>
          <w:lang w:eastAsia="zh-CN"/>
        </w:rPr>
      </w:pPr>
      <w:r w:rsidRPr="004A4877">
        <w:rPr>
          <w:noProof/>
          <w:lang w:eastAsia="zh-CN"/>
        </w:rPr>
        <w:t>[65]</w:t>
      </w:r>
      <w:r w:rsidRPr="004A4877">
        <w:rPr>
          <w:noProof/>
          <w:lang w:eastAsia="zh-CN"/>
        </w:rPr>
        <w:tab/>
        <w:t>3GPP TS 25.307: "Requirement on User Equipments (UEs) supporting a release-independent frequency band".</w:t>
      </w:r>
    </w:p>
    <w:p w14:paraId="39980F13" w14:textId="77777777" w:rsidR="007515CD" w:rsidRPr="004A4877" w:rsidRDefault="007515CD" w:rsidP="007515CD">
      <w:pPr>
        <w:pStyle w:val="EX"/>
        <w:rPr>
          <w:noProof/>
          <w:lang w:eastAsia="zh-CN"/>
        </w:rPr>
      </w:pPr>
      <w:r w:rsidRPr="004A4877">
        <w:rPr>
          <w:noProof/>
          <w:lang w:eastAsia="zh-CN"/>
        </w:rPr>
        <w:t>[66]</w:t>
      </w:r>
      <w:r w:rsidRPr="004A4877">
        <w:rPr>
          <w:noProof/>
          <w:lang w:eastAsia="zh-CN"/>
        </w:rPr>
        <w:tab/>
        <w:t>3GPP TS 24.312: "Access Network Discovery and Selection Function (ANDSF) Management Object (MO)".</w:t>
      </w:r>
    </w:p>
    <w:p w14:paraId="19870D8B" w14:textId="77777777" w:rsidR="007515CD" w:rsidRPr="004A4877" w:rsidRDefault="007515CD" w:rsidP="007515CD">
      <w:pPr>
        <w:pStyle w:val="EX"/>
        <w:rPr>
          <w:noProof/>
          <w:lang w:eastAsia="ko-KR"/>
        </w:rPr>
      </w:pPr>
      <w:r w:rsidRPr="004A4877">
        <w:rPr>
          <w:noProof/>
          <w:lang w:eastAsia="ko-KR"/>
        </w:rPr>
        <w:t>[67]</w:t>
      </w:r>
      <w:r w:rsidRPr="004A4877">
        <w:rPr>
          <w:noProof/>
          <w:lang w:eastAsia="ko-KR"/>
        </w:rPr>
        <w:tab/>
        <w:t>IEEE 802.11-2012, Part 11: Wireless LAN Medium Access Control (MAC) and Physical Layer (PHY) specifications, IEEE Std.</w:t>
      </w:r>
    </w:p>
    <w:p w14:paraId="6D1F4577" w14:textId="77777777" w:rsidR="007515CD" w:rsidRPr="004A4877" w:rsidRDefault="007515CD" w:rsidP="007515CD">
      <w:pPr>
        <w:pStyle w:val="EX"/>
      </w:pPr>
      <w:r w:rsidRPr="004A4877">
        <w:t>[68]</w:t>
      </w:r>
      <w:r w:rsidRPr="004A4877">
        <w:tab/>
        <w:t>3GPP TS 23.303: "Proximity-based services (</w:t>
      </w:r>
      <w:proofErr w:type="spellStart"/>
      <w:r w:rsidRPr="004A4877">
        <w:t>ProSe</w:t>
      </w:r>
      <w:proofErr w:type="spellEnd"/>
      <w:r w:rsidRPr="004A4877">
        <w:t>); Stage 2".</w:t>
      </w:r>
    </w:p>
    <w:p w14:paraId="63B8DA5E" w14:textId="77777777" w:rsidR="007515CD" w:rsidRPr="004A4877" w:rsidRDefault="007515CD" w:rsidP="007515CD">
      <w:pPr>
        <w:pStyle w:val="EX"/>
      </w:pPr>
      <w:r w:rsidRPr="004A4877">
        <w:t>[69]</w:t>
      </w:r>
      <w:r w:rsidRPr="004A4877">
        <w:tab/>
        <w:t>3GPP TS 24.334: "Proximity-services (</w:t>
      </w:r>
      <w:proofErr w:type="spellStart"/>
      <w:r w:rsidRPr="004A4877">
        <w:t>ProSe</w:t>
      </w:r>
      <w:proofErr w:type="spellEnd"/>
      <w:r w:rsidRPr="004A4877">
        <w:t xml:space="preserve">) User Equipment (UE) to </w:t>
      </w:r>
      <w:proofErr w:type="spellStart"/>
      <w:r w:rsidRPr="004A4877">
        <w:t>ProSe</w:t>
      </w:r>
      <w:proofErr w:type="spellEnd"/>
      <w:r w:rsidRPr="004A4877">
        <w:t xml:space="preserve"> function protocol aspects; Stage 3".</w:t>
      </w:r>
    </w:p>
    <w:p w14:paraId="459E36F8" w14:textId="77777777" w:rsidR="007515CD" w:rsidRPr="004A4877" w:rsidRDefault="007515CD" w:rsidP="007515CD">
      <w:pPr>
        <w:pStyle w:val="EX"/>
      </w:pPr>
      <w:r w:rsidRPr="004A4877">
        <w:lastRenderedPageBreak/>
        <w:t>[70]</w:t>
      </w:r>
      <w:r w:rsidRPr="004A4877">
        <w:tab/>
        <w:t>3GPP TS 24.333: "Proximity-services (</w:t>
      </w:r>
      <w:proofErr w:type="spellStart"/>
      <w:r w:rsidRPr="004A4877">
        <w:t>ProSe</w:t>
      </w:r>
      <w:proofErr w:type="spellEnd"/>
      <w:r w:rsidRPr="004A4877">
        <w:t>) Management Objects (MO)".</w:t>
      </w:r>
    </w:p>
    <w:p w14:paraId="61AF945E" w14:textId="77777777" w:rsidR="007515CD" w:rsidRPr="004A4877" w:rsidRDefault="007515CD" w:rsidP="007515CD">
      <w:pPr>
        <w:pStyle w:val="EX"/>
        <w:rPr>
          <w:lang w:eastAsia="ko-KR"/>
        </w:rPr>
      </w:pPr>
      <w:r w:rsidRPr="004A4877">
        <w:t>[71]</w:t>
      </w:r>
      <w:r w:rsidRPr="004A4877">
        <w:tab/>
        <w:t xml:space="preserve">3GPP TS 36.314: </w:t>
      </w:r>
      <w:r w:rsidRPr="004A4877">
        <w:rPr>
          <w:noProof/>
        </w:rPr>
        <w:t>"Evolved Universal Terrestrial Radio Access (E-UTRA); Layer 2- Measurements".</w:t>
      </w:r>
    </w:p>
    <w:p w14:paraId="27DBD6E8" w14:textId="77777777" w:rsidR="007515CD" w:rsidRPr="004A4877" w:rsidRDefault="007515CD" w:rsidP="007515CD">
      <w:pPr>
        <w:pStyle w:val="EX"/>
      </w:pPr>
      <w:r w:rsidRPr="004A4877">
        <w:rPr>
          <w:lang w:eastAsia="ko-KR"/>
        </w:rPr>
        <w:t>[72]</w:t>
      </w:r>
      <w:r w:rsidRPr="004A4877">
        <w:rPr>
          <w:lang w:eastAsia="ko-KR"/>
        </w:rPr>
        <w:tab/>
        <w:t>3GPP TS 24.105: "Application specific Congestion control for Data Communication (ACDC) Management Object (MO)".</w:t>
      </w:r>
    </w:p>
    <w:p w14:paraId="37D04651" w14:textId="77777777" w:rsidR="007515CD" w:rsidRPr="004A4877" w:rsidRDefault="007515CD" w:rsidP="007515CD">
      <w:pPr>
        <w:pStyle w:val="EX"/>
        <w:rPr>
          <w:noProof/>
        </w:rPr>
      </w:pPr>
      <w:r w:rsidRPr="004A4877">
        <w:t>[73]</w:t>
      </w:r>
      <w:r w:rsidRPr="004A4877">
        <w:tab/>
        <w:t>3GPP TS 23.179: "Functional architecture and information flows to support mission critical communication services; Stage 2".</w:t>
      </w:r>
    </w:p>
    <w:p w14:paraId="4C266891" w14:textId="77777777" w:rsidR="007515CD" w:rsidRPr="004A4877" w:rsidRDefault="007515CD" w:rsidP="007515CD">
      <w:pPr>
        <w:pStyle w:val="EX"/>
      </w:pPr>
      <w:r w:rsidRPr="004A4877">
        <w:t>[74]</w:t>
      </w:r>
      <w:r w:rsidRPr="004A4877">
        <w:tab/>
        <w:t>3GPP TS 24.302: "Access to the 3GPP Evolved Packet Core (EPC) via non-3GPP access networks".</w:t>
      </w:r>
    </w:p>
    <w:p w14:paraId="78866607" w14:textId="77777777" w:rsidR="007515CD" w:rsidRPr="004A4877" w:rsidRDefault="007515CD" w:rsidP="007515CD">
      <w:pPr>
        <w:pStyle w:val="EX"/>
      </w:pPr>
      <w:r w:rsidRPr="004A4877">
        <w:t>[75]</w:t>
      </w:r>
      <w:r w:rsidRPr="004A4877">
        <w:tab/>
        <w:t>3GPP TS 23.402: "Architecture enhancements for non-3GPP accesses; Stage-2".</w:t>
      </w:r>
    </w:p>
    <w:p w14:paraId="57051533" w14:textId="77777777" w:rsidR="007515CD" w:rsidRPr="004A4877" w:rsidRDefault="007515CD" w:rsidP="007515CD">
      <w:pPr>
        <w:pStyle w:val="EX"/>
      </w:pPr>
      <w:r w:rsidRPr="004A4877">
        <w:t>[76]</w:t>
      </w:r>
      <w:r w:rsidRPr="004A4877">
        <w:tab/>
        <w:t>Wi-Fi Alliance® Technical Committee, Hotspot 2.0 Technical Task Group Hotspot 2.0 (Release 2) Technical Specification Version 3.11.</w:t>
      </w:r>
    </w:p>
    <w:p w14:paraId="790B2CB3" w14:textId="77777777" w:rsidR="007515CD" w:rsidRPr="004A4877" w:rsidRDefault="007515CD" w:rsidP="007515CD">
      <w:pPr>
        <w:pStyle w:val="EX"/>
      </w:pPr>
      <w:r w:rsidRPr="004A4877">
        <w:t>[77]</w:t>
      </w:r>
      <w:r w:rsidRPr="004A4877">
        <w:tab/>
        <w:t>3GPP TS 22.101: "Service aspects; Service principles".</w:t>
      </w:r>
    </w:p>
    <w:p w14:paraId="3CBED3CD" w14:textId="77777777" w:rsidR="007515CD" w:rsidRPr="004A4877" w:rsidRDefault="007515CD" w:rsidP="007515CD">
      <w:pPr>
        <w:pStyle w:val="EX"/>
      </w:pPr>
      <w:r w:rsidRPr="004A4877">
        <w:t>[7</w:t>
      </w:r>
      <w:r w:rsidRPr="004A4877">
        <w:rPr>
          <w:lang w:eastAsia="zh-CN"/>
        </w:rPr>
        <w:t>8</w:t>
      </w:r>
      <w:r w:rsidRPr="004A4877">
        <w:t>]</w:t>
      </w:r>
      <w:r w:rsidRPr="004A4877">
        <w:tab/>
        <w:t>3GPP TS 2</w:t>
      </w:r>
      <w:r w:rsidRPr="004A4877">
        <w:rPr>
          <w:lang w:eastAsia="zh-CN"/>
        </w:rPr>
        <w:t>3</w:t>
      </w:r>
      <w:r w:rsidRPr="004A4877">
        <w:t>.</w:t>
      </w:r>
      <w:r w:rsidRPr="004A4877">
        <w:rPr>
          <w:lang w:eastAsia="zh-CN"/>
        </w:rPr>
        <w:t>285</w:t>
      </w:r>
      <w:r w:rsidRPr="004A4877">
        <w:t>: "Technical Specification Group Services and System Aspects; Architecture enhancements for V2X services".</w:t>
      </w:r>
    </w:p>
    <w:p w14:paraId="7FD03437" w14:textId="77777777" w:rsidR="007515CD" w:rsidRPr="004A4877" w:rsidRDefault="007515CD" w:rsidP="007515CD">
      <w:pPr>
        <w:pStyle w:val="EX"/>
        <w:rPr>
          <w:noProof/>
          <w:lang w:eastAsia="zh-CN"/>
        </w:rPr>
      </w:pPr>
      <w:r w:rsidRPr="004A4877">
        <w:t>[79]</w:t>
      </w:r>
      <w:r w:rsidRPr="004A4877">
        <w:tab/>
      </w:r>
      <w:r w:rsidRPr="004A4877">
        <w:rPr>
          <w:noProof/>
          <w:lang w:eastAsia="zh-CN"/>
        </w:rPr>
        <w:t xml:space="preserve">3GPP TS 36.307: </w:t>
      </w:r>
      <w:r w:rsidRPr="004A4877">
        <w:t xml:space="preserve">"Evolved Universal Terrestrial Radio Access (E-UTRA); Requirements on User </w:t>
      </w:r>
      <w:proofErr w:type="spellStart"/>
      <w:r w:rsidRPr="004A4877">
        <w:t>Equipments</w:t>
      </w:r>
      <w:proofErr w:type="spellEnd"/>
      <w:r w:rsidRPr="004A4877">
        <w:t xml:space="preserve"> (UEs) supporting a release-independent frequency band</w:t>
      </w:r>
      <w:r w:rsidRPr="004A4877">
        <w:rPr>
          <w:noProof/>
          <w:lang w:eastAsia="zh-CN"/>
        </w:rPr>
        <w:t>".</w:t>
      </w:r>
    </w:p>
    <w:p w14:paraId="71700C87" w14:textId="77777777" w:rsidR="007515CD" w:rsidRPr="004A4877" w:rsidRDefault="007515CD" w:rsidP="007515CD">
      <w:pPr>
        <w:pStyle w:val="EX"/>
      </w:pPr>
      <w:r w:rsidRPr="004A4877">
        <w:t>[80]</w:t>
      </w:r>
      <w:r w:rsidRPr="004A4877">
        <w:tab/>
        <w:t>Military Standard WGS84 Metric MIL-STD-2401 (11 January 1994): "Military Standard Department of Defence World Geodetic System (WGS)".</w:t>
      </w:r>
    </w:p>
    <w:p w14:paraId="729D7C45" w14:textId="77777777" w:rsidR="007515CD" w:rsidRPr="004A4877" w:rsidRDefault="007515CD" w:rsidP="007515CD">
      <w:pPr>
        <w:pStyle w:val="EX"/>
      </w:pPr>
      <w:r w:rsidRPr="004A4877">
        <w:t>[81]</w:t>
      </w:r>
      <w:r w:rsidRPr="004A4877">
        <w:tab/>
        <w:t>3GPP TS 37.340: "NR; Multi-connectivity; Overall description; Stage-2".</w:t>
      </w:r>
    </w:p>
    <w:p w14:paraId="1EB54C31" w14:textId="77777777" w:rsidR="007515CD" w:rsidRPr="004A4877" w:rsidRDefault="007515CD" w:rsidP="007515CD">
      <w:pPr>
        <w:pStyle w:val="EX"/>
      </w:pPr>
      <w:r w:rsidRPr="004A4877">
        <w:t>[82]</w:t>
      </w:r>
      <w:r w:rsidRPr="004A4877">
        <w:tab/>
        <w:t>3GPP TS 38.331: "NR; Radio Resource Control (RRC); Protocol specification".</w:t>
      </w:r>
    </w:p>
    <w:p w14:paraId="2C38C7A6" w14:textId="77777777" w:rsidR="007515CD" w:rsidRPr="004A4877" w:rsidRDefault="007515CD" w:rsidP="007515CD">
      <w:pPr>
        <w:pStyle w:val="EX"/>
      </w:pPr>
      <w:r w:rsidRPr="004A4877">
        <w:t>[83]</w:t>
      </w:r>
      <w:r w:rsidRPr="004A4877">
        <w:tab/>
        <w:t>3GPP TS 38.323: "NR; Packet Data Convergence Protocol (PDCP) Specification".</w:t>
      </w:r>
    </w:p>
    <w:p w14:paraId="194FE899" w14:textId="77777777" w:rsidR="007515CD" w:rsidRPr="004A4877" w:rsidRDefault="007515CD" w:rsidP="007515CD">
      <w:pPr>
        <w:pStyle w:val="EX"/>
      </w:pPr>
      <w:r w:rsidRPr="004A4877">
        <w:t>[84]</w:t>
      </w:r>
      <w:r w:rsidRPr="004A4877">
        <w:tab/>
        <w:t>3GPP TS 38.133: "NR; Requirements for support of radio resource management".</w:t>
      </w:r>
    </w:p>
    <w:p w14:paraId="299AFF63" w14:textId="77777777" w:rsidR="007515CD" w:rsidRPr="004A4877" w:rsidRDefault="007515CD" w:rsidP="007515CD">
      <w:pPr>
        <w:pStyle w:val="EX"/>
      </w:pPr>
      <w:r w:rsidRPr="004A4877">
        <w:t>[85]</w:t>
      </w:r>
      <w:r w:rsidRPr="004A4877">
        <w:tab/>
        <w:t>3GPP TS 38.101-1: "NR; User Equipment (UE) radio transmission and reception; Part 1: Range 1 Standalone ".</w:t>
      </w:r>
    </w:p>
    <w:p w14:paraId="3A444F95" w14:textId="77777777" w:rsidR="007515CD" w:rsidRPr="004A4877" w:rsidRDefault="007515CD" w:rsidP="007515CD">
      <w:pPr>
        <w:pStyle w:val="EX"/>
      </w:pPr>
      <w:r w:rsidRPr="004A4877">
        <w:t>[86]</w:t>
      </w:r>
      <w:r w:rsidRPr="004A4877">
        <w:tab/>
        <w:t>3GPP TS 33.501: "Security Architecture and Procedures for 5G System".</w:t>
      </w:r>
    </w:p>
    <w:p w14:paraId="69ADE011" w14:textId="77777777" w:rsidR="007515CD" w:rsidRPr="004A4877" w:rsidRDefault="007515CD" w:rsidP="007515CD">
      <w:pPr>
        <w:pStyle w:val="EX"/>
      </w:pPr>
      <w:r w:rsidRPr="004A4877">
        <w:t>[87]</w:t>
      </w:r>
      <w:r w:rsidRPr="004A4877">
        <w:tab/>
        <w:t>3GPP TS 38.306: "NR; UE Radio Access Capabilities".</w:t>
      </w:r>
    </w:p>
    <w:p w14:paraId="4E79DD51" w14:textId="77777777" w:rsidR="007515CD" w:rsidRPr="004A4877" w:rsidRDefault="007515CD" w:rsidP="007515CD">
      <w:pPr>
        <w:pStyle w:val="EX"/>
      </w:pPr>
      <w:r w:rsidRPr="004A4877">
        <w:t>[88]</w:t>
      </w:r>
      <w:r w:rsidRPr="004A4877">
        <w:tab/>
        <w:t>3GPP TS 38.213: "NR; Physical layer procedures for control".</w:t>
      </w:r>
    </w:p>
    <w:p w14:paraId="342C50E8" w14:textId="77777777" w:rsidR="007515CD" w:rsidRPr="004A4877" w:rsidRDefault="007515CD" w:rsidP="007515CD">
      <w:pPr>
        <w:pStyle w:val="EX"/>
      </w:pPr>
      <w:r w:rsidRPr="004A4877">
        <w:t>[89]</w:t>
      </w:r>
      <w:r w:rsidRPr="004A4877">
        <w:tab/>
        <w:t>3GPP TS 38.215: "NR; Physical layer measurements".</w:t>
      </w:r>
    </w:p>
    <w:p w14:paraId="23289E03" w14:textId="77777777" w:rsidR="007515CD" w:rsidRPr="004A4877" w:rsidRDefault="007515CD" w:rsidP="007515CD">
      <w:pPr>
        <w:pStyle w:val="EX"/>
      </w:pPr>
      <w:r w:rsidRPr="004A4877">
        <w:t>[90]</w:t>
      </w:r>
      <w:r w:rsidRPr="004A4877">
        <w:tab/>
        <w:t>3GPP TS 26.247: "Transparent end-to-end Packet-switched Streaming Service (PSS); Progressive Download and Dynamic Adaptive Streaming over HTTP (3GP-DASH)".</w:t>
      </w:r>
    </w:p>
    <w:p w14:paraId="6842A8BD" w14:textId="77777777" w:rsidR="007515CD" w:rsidRPr="004A4877" w:rsidRDefault="007515CD" w:rsidP="007515CD">
      <w:pPr>
        <w:pStyle w:val="EX"/>
      </w:pPr>
      <w:r w:rsidRPr="004A4877">
        <w:t>[91]</w:t>
      </w:r>
      <w:r w:rsidRPr="004A4877">
        <w:tab/>
        <w:t>3GPP TS 38.104: "NR; Base Station (BS) radio transmission and reception".</w:t>
      </w:r>
    </w:p>
    <w:p w14:paraId="605037B8" w14:textId="77777777" w:rsidR="007515CD" w:rsidRPr="004A4877" w:rsidRDefault="007515CD" w:rsidP="007515CD">
      <w:pPr>
        <w:pStyle w:val="EX"/>
      </w:pPr>
      <w:r w:rsidRPr="004A4877">
        <w:t>[92]</w:t>
      </w:r>
      <w:r w:rsidRPr="004A4877">
        <w:tab/>
        <w:t>3GPP TS 38.304: "NR; User Equipment (UE) procedures in Idle mode and RRC Inactive state".</w:t>
      </w:r>
    </w:p>
    <w:p w14:paraId="00767E9D" w14:textId="77777777" w:rsidR="007515CD" w:rsidRPr="004A4877" w:rsidRDefault="007515CD" w:rsidP="007515CD">
      <w:pPr>
        <w:pStyle w:val="EX"/>
      </w:pPr>
      <w:r w:rsidRPr="004A4877">
        <w:t>[93]</w:t>
      </w:r>
      <w:r w:rsidRPr="004A4877">
        <w:tab/>
        <w:t>Bluetooth Special Interest Group: "Bluetooth Core Specification v5.0", December 2016.</w:t>
      </w:r>
    </w:p>
    <w:p w14:paraId="5CE40EAC" w14:textId="77777777" w:rsidR="007515CD" w:rsidRPr="004A4877" w:rsidRDefault="007515CD" w:rsidP="007515CD">
      <w:pPr>
        <w:pStyle w:val="EX"/>
      </w:pPr>
      <w:r w:rsidRPr="004A4877">
        <w:t>[94]</w:t>
      </w:r>
      <w:r w:rsidRPr="004A4877">
        <w:tab/>
        <w:t>3GPP TS 37.213: "Physical layer procedures for shared spectrum channel access".</w:t>
      </w:r>
    </w:p>
    <w:p w14:paraId="3413BAD2" w14:textId="77777777" w:rsidR="007515CD" w:rsidRPr="004A4877" w:rsidRDefault="007515CD" w:rsidP="007515CD">
      <w:pPr>
        <w:pStyle w:val="EX"/>
      </w:pPr>
      <w:r w:rsidRPr="004A4877">
        <w:t>[95]</w:t>
      </w:r>
      <w:r w:rsidRPr="004A4877">
        <w:tab/>
        <w:t>3GPP TS 24.501: "Non-Access-Stratum (NAS) protocol for 5G System (5GS); Stage 3".</w:t>
      </w:r>
    </w:p>
    <w:p w14:paraId="73F2E387" w14:textId="77777777" w:rsidR="007515CD" w:rsidRPr="004A4877" w:rsidRDefault="007515CD" w:rsidP="007515CD">
      <w:pPr>
        <w:pStyle w:val="EX"/>
      </w:pPr>
      <w:r w:rsidRPr="004A4877">
        <w:t>[96]</w:t>
      </w:r>
      <w:r w:rsidRPr="004A4877">
        <w:tab/>
        <w:t>3GPP TS 22.261: "Service requirements for the 5G System".</w:t>
      </w:r>
    </w:p>
    <w:p w14:paraId="480F98B2" w14:textId="77777777" w:rsidR="007515CD" w:rsidRPr="004A4877" w:rsidRDefault="007515CD" w:rsidP="007515CD">
      <w:pPr>
        <w:pStyle w:val="EX"/>
      </w:pPr>
      <w:r w:rsidRPr="004A4877">
        <w:t>[97]</w:t>
      </w:r>
      <w:r w:rsidRPr="004A4877">
        <w:tab/>
        <w:t>3GPP TS 37.324: "Service Data Adaptation Protocol (SDAP) specification".</w:t>
      </w:r>
    </w:p>
    <w:p w14:paraId="1961B8D0" w14:textId="77777777" w:rsidR="007515CD" w:rsidRPr="004A4877" w:rsidRDefault="007515CD" w:rsidP="007515CD">
      <w:pPr>
        <w:pStyle w:val="EX"/>
      </w:pPr>
      <w:r w:rsidRPr="004A4877">
        <w:t>[98]</w:t>
      </w:r>
      <w:r w:rsidRPr="004A4877">
        <w:tab/>
        <w:t>ATIS 0700041: "WEA 3.0: Device-Based Geo-Fencing".</w:t>
      </w:r>
    </w:p>
    <w:p w14:paraId="54FBB65D" w14:textId="77777777" w:rsidR="007515CD" w:rsidRPr="004A4877" w:rsidRDefault="007515CD" w:rsidP="007515CD">
      <w:pPr>
        <w:pStyle w:val="EX"/>
      </w:pPr>
      <w:r w:rsidRPr="004A4877">
        <w:lastRenderedPageBreak/>
        <w:t>[99]</w:t>
      </w:r>
      <w:r w:rsidRPr="004A4877">
        <w:tab/>
        <w:t>3GPP TS 26.114: "IP Multimedia Subsystem (IMS); Multimedia Telephony; Media handling and interaction ".</w:t>
      </w:r>
    </w:p>
    <w:p w14:paraId="578FED78" w14:textId="77777777" w:rsidR="007515CD" w:rsidRPr="004A4877" w:rsidRDefault="007515CD" w:rsidP="007515CD">
      <w:pPr>
        <w:pStyle w:val="EX"/>
      </w:pPr>
      <w:r w:rsidRPr="004A4877">
        <w:t>[100]</w:t>
      </w:r>
      <w:r w:rsidRPr="004A4877">
        <w:tab/>
        <w:t>3GPP TS 38.101-2: "NR; User Equipment (UE) radio transmission and reception; Part 2: Range 2 Standalone ".</w:t>
      </w:r>
    </w:p>
    <w:p w14:paraId="4795ECB6" w14:textId="77777777" w:rsidR="007515CD" w:rsidRPr="004A4877" w:rsidRDefault="007515CD" w:rsidP="007515CD">
      <w:pPr>
        <w:pStyle w:val="EX"/>
      </w:pPr>
      <w:r w:rsidRPr="004A4877">
        <w:t>[101]</w:t>
      </w:r>
      <w:r w:rsidRPr="004A4877">
        <w:tab/>
        <w:t>3GPP TS 38.101-3: "NR; User Equipment (UE) radio transmission and reception; Part 3: Range 1 and Range 2 Interworking operation with other radios".</w:t>
      </w:r>
    </w:p>
    <w:p w14:paraId="5DA6CCF8" w14:textId="77777777" w:rsidR="007515CD" w:rsidRPr="004A4877" w:rsidRDefault="007515CD" w:rsidP="007515CD">
      <w:pPr>
        <w:pStyle w:val="EX"/>
      </w:pPr>
      <w:r w:rsidRPr="004A4877">
        <w:rPr>
          <w:rFonts w:eastAsia="Yu Mincho"/>
        </w:rPr>
        <w:t>[102]</w:t>
      </w:r>
      <w:r w:rsidRPr="004A4877">
        <w:rPr>
          <w:rFonts w:eastAsia="Yu Mincho"/>
        </w:rPr>
        <w:tab/>
      </w:r>
      <w:r w:rsidRPr="004A4877">
        <w:t>3GPP TS 23.502: "Procedures for the 5G System; Stage 2".</w:t>
      </w:r>
    </w:p>
    <w:p w14:paraId="6312318A" w14:textId="77777777" w:rsidR="007515CD" w:rsidRPr="004A4877" w:rsidRDefault="007515CD" w:rsidP="007515CD">
      <w:pPr>
        <w:pStyle w:val="EX"/>
      </w:pPr>
      <w:r w:rsidRPr="004A4877">
        <w:t>[103]</w:t>
      </w:r>
      <w:r w:rsidRPr="004A4877">
        <w:tab/>
        <w:t>3GPP TS 38.314: "NR; layer 2 measurements".</w:t>
      </w:r>
    </w:p>
    <w:p w14:paraId="4C03671B" w14:textId="77777777" w:rsidR="007515CD" w:rsidRPr="004A4877" w:rsidRDefault="007515CD" w:rsidP="007515CD">
      <w:pPr>
        <w:pStyle w:val="EX"/>
      </w:pPr>
      <w:r w:rsidRPr="004A4877">
        <w:t>[104]</w:t>
      </w:r>
      <w:r w:rsidRPr="004A4877">
        <w:tab/>
        <w:t>3GPP TS 23.287: "Architecture enhancements for 5G System (5GS) to support Vehicle-to-Everything (V2X) services ".</w:t>
      </w:r>
    </w:p>
    <w:p w14:paraId="399746D5" w14:textId="77777777" w:rsidR="007515CD" w:rsidRPr="004A4877" w:rsidRDefault="007515CD" w:rsidP="007515CD">
      <w:pPr>
        <w:pStyle w:val="EX"/>
      </w:pPr>
      <w:r w:rsidRPr="004A4877">
        <w:t>[10</w:t>
      </w:r>
      <w:r w:rsidRPr="004A4877">
        <w:rPr>
          <w:rFonts w:eastAsia="SimSun"/>
          <w:lang w:eastAsia="zh-CN"/>
        </w:rPr>
        <w:t>5</w:t>
      </w:r>
      <w:r w:rsidRPr="004A4877">
        <w:t>]</w:t>
      </w:r>
      <w:r w:rsidRPr="004A4877">
        <w:tab/>
        <w:t>3GPP TS 38.472: "NG-RAN; F1 signalling transport".</w:t>
      </w:r>
    </w:p>
    <w:p w14:paraId="7B8532EA" w14:textId="77777777" w:rsidR="007515CD" w:rsidRPr="004A4877" w:rsidRDefault="007515CD" w:rsidP="007515CD">
      <w:pPr>
        <w:pStyle w:val="EX"/>
      </w:pPr>
      <w:r w:rsidRPr="004A4877">
        <w:t>[106]</w:t>
      </w:r>
      <w:r w:rsidRPr="004A4877">
        <w:tab/>
        <w:t>3GPP TS 38.300: "NR; Overall description; Stage 2".</w:t>
      </w:r>
    </w:p>
    <w:p w14:paraId="3FFF3D89" w14:textId="77777777" w:rsidR="007515CD" w:rsidRPr="004A4877" w:rsidRDefault="007515CD" w:rsidP="007515CD">
      <w:pPr>
        <w:pStyle w:val="EX"/>
      </w:pPr>
      <w:r w:rsidRPr="004A4877">
        <w:t>[107]</w:t>
      </w:r>
      <w:r w:rsidRPr="004A4877">
        <w:tab/>
        <w:t>3GPP TS 38.174: "NR; Integrated access and backhaul radio transmission and reception".</w:t>
      </w:r>
    </w:p>
    <w:p w14:paraId="3DE8746E" w14:textId="77777777" w:rsidR="007515CD" w:rsidRPr="004A4877" w:rsidRDefault="007515CD" w:rsidP="007515CD">
      <w:pPr>
        <w:pStyle w:val="EX"/>
      </w:pPr>
      <w:r w:rsidRPr="004A4877">
        <w:t>[108]</w:t>
      </w:r>
      <w:r w:rsidRPr="004A4877">
        <w:tab/>
        <w:t>3GPP TS 36.423: "Evolved Universal Terrestrial Radio Access Network (E-UTRAN); X2 Application Protocol (X2AP)".</w:t>
      </w:r>
    </w:p>
    <w:bookmarkEnd w:id="26"/>
    <w:bookmarkEnd w:id="27"/>
    <w:bookmarkEnd w:id="28"/>
    <w:bookmarkEnd w:id="29"/>
    <w:bookmarkEnd w:id="30"/>
    <w:bookmarkEnd w:id="31"/>
    <w:bookmarkEnd w:id="32"/>
    <w:bookmarkEnd w:id="33"/>
    <w:bookmarkEnd w:id="34"/>
    <w:bookmarkEnd w:id="35"/>
    <w:bookmarkEnd w:id="36"/>
    <w:bookmarkEnd w:id="37"/>
    <w:p w14:paraId="194EE94E" w14:textId="417056FD" w:rsidR="009438ED" w:rsidRPr="00FE2BA2" w:rsidRDefault="009438ED" w:rsidP="009438ED">
      <w:pPr>
        <w:pStyle w:val="EX"/>
        <w:rPr>
          <w:ins w:id="47" w:author="Ericsson User" w:date="2021-11-29T08:40:00Z"/>
        </w:rPr>
      </w:pPr>
      <w:ins w:id="48" w:author="Ericsson User" w:date="2021-11-29T08:40:00Z">
        <w:r w:rsidRPr="00FE2BA2">
          <w:t>[</w:t>
        </w:r>
      </w:ins>
      <w:ins w:id="49" w:author="Ericsson User" w:date="2021-11-29T08:41:00Z">
        <w:r w:rsidR="00C5023C">
          <w:t>XX</w:t>
        </w:r>
      </w:ins>
      <w:ins w:id="50" w:author="Ericsson User" w:date="2021-11-29T08:40:00Z">
        <w:r w:rsidRPr="00FE2BA2">
          <w:t>]</w:t>
        </w:r>
        <w:r w:rsidRPr="00FE2BA2">
          <w:tab/>
        </w:r>
      </w:ins>
      <w:ins w:id="51" w:author="Ericsson User" w:date="2021-11-29T08:41:00Z">
        <w:r w:rsidR="00D46C94" w:rsidRPr="009C7017">
          <w:t>3GPP TS 37.355: "LTE Positioning Protocol (LPP)"</w:t>
        </w:r>
      </w:ins>
      <w:ins w:id="52" w:author="Ericsson User" w:date="2021-11-29T08:40:00Z">
        <w:r w:rsidRPr="00FE2BA2">
          <w:t>.</w:t>
        </w:r>
      </w:ins>
    </w:p>
    <w:p w14:paraId="35C3597A" w14:textId="77777777" w:rsidR="009438ED" w:rsidRPr="00FE2BA2" w:rsidRDefault="009438ED" w:rsidP="005D7831">
      <w:pPr>
        <w:pStyle w:val="EX"/>
      </w:pPr>
    </w:p>
    <w:p w14:paraId="02FED1AC" w14:textId="77777777" w:rsidR="005D7831" w:rsidRPr="00915C16" w:rsidRDefault="005D7831" w:rsidP="005D7831">
      <w:pPr>
        <w:rPr>
          <w:color w:val="FF0000"/>
        </w:rPr>
      </w:pPr>
      <w:r w:rsidRPr="00915C16">
        <w:rPr>
          <w:color w:val="FF0000"/>
        </w:rPr>
        <w:t>/*end of first change*/</w:t>
      </w:r>
    </w:p>
    <w:p w14:paraId="64583327" w14:textId="7DC745CB" w:rsidR="005D7831" w:rsidRPr="00915C16" w:rsidRDefault="005D7831" w:rsidP="005D7831">
      <w:pPr>
        <w:rPr>
          <w:color w:val="FF0000"/>
        </w:rPr>
      </w:pPr>
      <w:r w:rsidRPr="00915C16">
        <w:rPr>
          <w:color w:val="FF0000"/>
        </w:rPr>
        <w:t xml:space="preserve">/*Start of </w:t>
      </w:r>
      <w:r>
        <w:rPr>
          <w:color w:val="FF0000"/>
        </w:rPr>
        <w:t>second</w:t>
      </w:r>
      <w:r w:rsidRPr="00915C16">
        <w:rPr>
          <w:color w:val="FF0000"/>
        </w:rPr>
        <w:t xml:space="preserve"> change*/</w:t>
      </w:r>
    </w:p>
    <w:p w14:paraId="7DA556CA" w14:textId="77777777" w:rsidR="007515CD" w:rsidRPr="004A4877" w:rsidRDefault="007515CD" w:rsidP="007515CD">
      <w:pPr>
        <w:pStyle w:val="Heading4"/>
      </w:pPr>
      <w:bookmarkStart w:id="53" w:name="_Toc90678744"/>
      <w:r w:rsidRPr="004A4877">
        <w:t>5.3.3.2</w:t>
      </w:r>
      <w:r w:rsidRPr="004A4877">
        <w:tab/>
        <w:t>Initiation</w:t>
      </w:r>
      <w:bookmarkEnd w:id="53"/>
    </w:p>
    <w:p w14:paraId="4AFF7353" w14:textId="77777777" w:rsidR="007515CD" w:rsidRPr="004A4877" w:rsidRDefault="007515CD" w:rsidP="007515CD">
      <w:r w:rsidRPr="004A4877">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44F81F61" w14:textId="77777777" w:rsidR="007515CD" w:rsidRPr="004A4877" w:rsidRDefault="007515CD" w:rsidP="007515CD">
      <w:r w:rsidRPr="004A4877">
        <w:t>Except for NB-IoT, upon initiation of the procedure, if the UE is connected to EPC, the UE shall:</w:t>
      </w:r>
    </w:p>
    <w:p w14:paraId="7DD8991C" w14:textId="77777777" w:rsidR="007515CD" w:rsidRPr="004A4877" w:rsidRDefault="007515CD" w:rsidP="007515CD">
      <w:pPr>
        <w:pStyle w:val="B1"/>
      </w:pPr>
      <w:r w:rsidRPr="004A4877">
        <w:t>1&gt;</w:t>
      </w:r>
      <w:r w:rsidRPr="004A4877">
        <w:tab/>
        <w:t xml:space="preserve">if </w:t>
      </w:r>
      <w:r w:rsidRPr="004A4877">
        <w:rPr>
          <w:i/>
          <w:iCs/>
        </w:rPr>
        <w:t>SystemInformationBlockType2</w:t>
      </w:r>
      <w:r w:rsidRPr="004A4877">
        <w:t xml:space="preserve"> includes </w:t>
      </w:r>
      <w:r w:rsidRPr="004A4877">
        <w:rPr>
          <w:i/>
        </w:rPr>
        <w:t>ac-</w:t>
      </w:r>
      <w:proofErr w:type="spellStart"/>
      <w:r w:rsidRPr="004A4877">
        <w:rPr>
          <w:i/>
        </w:rPr>
        <w:t>BarringPerPLMN</w:t>
      </w:r>
      <w:proofErr w:type="spellEnd"/>
      <w:r w:rsidRPr="004A4877">
        <w:rPr>
          <w:i/>
        </w:rPr>
        <w:t>-List</w:t>
      </w:r>
      <w:r w:rsidRPr="004A4877">
        <w:t xml:space="preserve"> </w:t>
      </w:r>
      <w:r w:rsidRPr="004A4877">
        <w:rPr>
          <w:lang w:eastAsia="zh-CN"/>
        </w:rPr>
        <w:t xml:space="preserve">and </w:t>
      </w:r>
      <w:r w:rsidRPr="004A4877">
        <w:t xml:space="preserve">the </w:t>
      </w:r>
      <w:r w:rsidRPr="004A4877">
        <w:rPr>
          <w:i/>
        </w:rPr>
        <w:t>ac-</w:t>
      </w:r>
      <w:proofErr w:type="spellStart"/>
      <w:r w:rsidRPr="004A4877">
        <w:rPr>
          <w:i/>
        </w:rPr>
        <w:t>BarringPerPLMN</w:t>
      </w:r>
      <w:proofErr w:type="spellEnd"/>
      <w:r w:rsidRPr="004A4877">
        <w:rPr>
          <w:i/>
        </w:rPr>
        <w:t>-List</w:t>
      </w:r>
      <w:r w:rsidRPr="004A4877">
        <w:t xml:space="preserve"> contains an </w:t>
      </w:r>
      <w:r w:rsidRPr="004A4877">
        <w:rPr>
          <w:i/>
        </w:rPr>
        <w:t>AC-</w:t>
      </w:r>
      <w:proofErr w:type="spellStart"/>
      <w:r w:rsidRPr="004A4877">
        <w:rPr>
          <w:i/>
        </w:rPr>
        <w:t>BarringPerPLMN</w:t>
      </w:r>
      <w:proofErr w:type="spellEnd"/>
      <w:r w:rsidRPr="004A4877">
        <w:t xml:space="preserve"> entry with the </w:t>
      </w:r>
      <w:proofErr w:type="spellStart"/>
      <w:r w:rsidRPr="004A4877">
        <w:rPr>
          <w:i/>
        </w:rPr>
        <w:t>plmn-IdentityIndex</w:t>
      </w:r>
      <w:proofErr w:type="spellEnd"/>
      <w:r w:rsidRPr="004A4877">
        <w:t xml:space="preserve"> corresponding to the PLMN selected by upper layers (see TS 23.122 [11], TS 24.301 [35]):</w:t>
      </w:r>
    </w:p>
    <w:p w14:paraId="7976D54F" w14:textId="77777777" w:rsidR="007515CD" w:rsidRPr="004A4877" w:rsidRDefault="007515CD" w:rsidP="007515CD">
      <w:pPr>
        <w:pStyle w:val="B2"/>
      </w:pPr>
      <w:r w:rsidRPr="004A4877">
        <w:t>2&gt;</w:t>
      </w:r>
      <w:r w:rsidRPr="004A4877">
        <w:tab/>
        <w:t xml:space="preserve">select the </w:t>
      </w:r>
      <w:r w:rsidRPr="004A4877">
        <w:rPr>
          <w:i/>
        </w:rPr>
        <w:t>AC-</w:t>
      </w:r>
      <w:proofErr w:type="spellStart"/>
      <w:r w:rsidRPr="004A4877">
        <w:rPr>
          <w:i/>
        </w:rPr>
        <w:t>BarringPerPLMN</w:t>
      </w:r>
      <w:proofErr w:type="spellEnd"/>
      <w:r w:rsidRPr="004A4877">
        <w:t xml:space="preserve"> entry with the </w:t>
      </w:r>
      <w:proofErr w:type="spellStart"/>
      <w:r w:rsidRPr="004A4877">
        <w:rPr>
          <w:i/>
        </w:rPr>
        <w:t>plmn-IdentityIndex</w:t>
      </w:r>
      <w:proofErr w:type="spellEnd"/>
      <w:r w:rsidRPr="004A4877">
        <w:t xml:space="preserve"> corresponding to the PLMN selected by upper layers;</w:t>
      </w:r>
    </w:p>
    <w:p w14:paraId="5EE22791" w14:textId="77777777" w:rsidR="007515CD" w:rsidRPr="004A4877" w:rsidRDefault="007515CD" w:rsidP="007515CD">
      <w:pPr>
        <w:pStyle w:val="B2"/>
        <w:rPr>
          <w:i/>
        </w:rPr>
      </w:pPr>
      <w:r w:rsidRPr="004A4877">
        <w:t>2&gt;</w:t>
      </w:r>
      <w:r w:rsidRPr="004A4877">
        <w:tab/>
        <w:t xml:space="preserve">in the remainder of this procedure, use the selected </w:t>
      </w:r>
      <w:r w:rsidRPr="004A4877">
        <w:rPr>
          <w:i/>
        </w:rPr>
        <w:t>AC-</w:t>
      </w:r>
      <w:proofErr w:type="spellStart"/>
      <w:r w:rsidRPr="004A4877">
        <w:rPr>
          <w:i/>
        </w:rPr>
        <w:t>BarringPerPLMN</w:t>
      </w:r>
      <w:proofErr w:type="spellEnd"/>
      <w:r w:rsidRPr="004A4877">
        <w:t xml:space="preserve"> entry (i.e. presence or absence of access barring parameters in this entry) irrespective of the common access barring parameters included</w:t>
      </w:r>
      <w:r w:rsidRPr="004A4877" w:rsidDel="006C1FA4">
        <w:t xml:space="preserve"> </w:t>
      </w:r>
      <w:r w:rsidRPr="004A4877">
        <w:t xml:space="preserve">in </w:t>
      </w:r>
      <w:r w:rsidRPr="004A4877">
        <w:rPr>
          <w:i/>
        </w:rPr>
        <w:t>SystemInformationBlockType2;</w:t>
      </w:r>
    </w:p>
    <w:p w14:paraId="2514C6DC" w14:textId="77777777" w:rsidR="007515CD" w:rsidRPr="004A4877" w:rsidRDefault="007515CD" w:rsidP="007515CD">
      <w:pPr>
        <w:pStyle w:val="B1"/>
      </w:pPr>
      <w:r w:rsidRPr="004A4877">
        <w:t>1&gt;</w:t>
      </w:r>
      <w:r w:rsidRPr="004A4877">
        <w:tab/>
        <w:t>else</w:t>
      </w:r>
    </w:p>
    <w:p w14:paraId="291DAFF4" w14:textId="77777777" w:rsidR="007515CD" w:rsidRPr="004A4877" w:rsidRDefault="007515CD" w:rsidP="007515CD">
      <w:pPr>
        <w:pStyle w:val="B2"/>
      </w:pPr>
      <w:r w:rsidRPr="004A4877">
        <w:t>2&gt;</w:t>
      </w:r>
      <w:r w:rsidRPr="004A4877">
        <w:tab/>
        <w:t xml:space="preserve">in the remainder of this procedure use the common access barring parameters (i.e. presence or absence of these parameters) included in </w:t>
      </w:r>
      <w:r w:rsidRPr="004A4877">
        <w:rPr>
          <w:i/>
        </w:rPr>
        <w:t>SystemInformationBlockType2;</w:t>
      </w:r>
    </w:p>
    <w:p w14:paraId="72F3E8CC" w14:textId="77777777" w:rsidR="007515CD" w:rsidRPr="004A4877" w:rsidRDefault="007515CD" w:rsidP="007515CD">
      <w:pPr>
        <w:pStyle w:val="B1"/>
        <w:rPr>
          <w:lang w:eastAsia="ko-KR"/>
        </w:rPr>
      </w:pPr>
      <w:r w:rsidRPr="004A4877">
        <w:rPr>
          <w:lang w:eastAsia="ko-KR"/>
        </w:rPr>
        <w:t>1</w:t>
      </w:r>
      <w:r w:rsidRPr="004A4877">
        <w:t>&gt;</w:t>
      </w:r>
      <w:r w:rsidRPr="004A4877">
        <w:tab/>
        <w:t xml:space="preserve">if </w:t>
      </w:r>
      <w:r w:rsidRPr="004A4877">
        <w:rPr>
          <w:i/>
          <w:iCs/>
        </w:rPr>
        <w:t>SystemInformationBlockType2</w:t>
      </w:r>
      <w:r w:rsidRPr="004A4877">
        <w:t xml:space="preserve"> contains </w:t>
      </w:r>
      <w:proofErr w:type="spellStart"/>
      <w:r w:rsidRPr="004A4877">
        <w:rPr>
          <w:i/>
          <w:lang w:eastAsia="ko-KR"/>
        </w:rPr>
        <w:t>acdc</w:t>
      </w:r>
      <w:proofErr w:type="spellEnd"/>
      <w:r w:rsidRPr="004A4877">
        <w:rPr>
          <w:i/>
          <w:lang w:eastAsia="ko-KR"/>
        </w:rPr>
        <w:t>-</w:t>
      </w:r>
      <w:proofErr w:type="spellStart"/>
      <w:r w:rsidRPr="004A4877">
        <w:rPr>
          <w:i/>
          <w:lang w:eastAsia="ko-KR"/>
        </w:rPr>
        <w:t>BarringPerPLMN</w:t>
      </w:r>
      <w:proofErr w:type="spellEnd"/>
      <w:r w:rsidRPr="004A4877">
        <w:rPr>
          <w:i/>
          <w:lang w:eastAsia="ko-KR"/>
        </w:rPr>
        <w:t>-List</w:t>
      </w:r>
      <w:r w:rsidRPr="004A4877">
        <w:rPr>
          <w:lang w:eastAsia="ko-KR"/>
        </w:rPr>
        <w:t xml:space="preserve"> and the </w:t>
      </w:r>
      <w:proofErr w:type="spellStart"/>
      <w:r w:rsidRPr="004A4877">
        <w:rPr>
          <w:i/>
          <w:lang w:eastAsia="ko-KR"/>
        </w:rPr>
        <w:t>acdc</w:t>
      </w:r>
      <w:proofErr w:type="spellEnd"/>
      <w:r w:rsidRPr="004A4877">
        <w:rPr>
          <w:i/>
          <w:lang w:eastAsia="ko-KR"/>
        </w:rPr>
        <w:t>-</w:t>
      </w:r>
      <w:proofErr w:type="spellStart"/>
      <w:r w:rsidRPr="004A4877">
        <w:rPr>
          <w:i/>
          <w:lang w:eastAsia="ko-KR"/>
        </w:rPr>
        <w:t>BarringPerPLMN</w:t>
      </w:r>
      <w:proofErr w:type="spellEnd"/>
      <w:r w:rsidRPr="004A4877">
        <w:rPr>
          <w:i/>
          <w:lang w:eastAsia="ko-KR"/>
        </w:rPr>
        <w:t>-List</w:t>
      </w:r>
      <w:r w:rsidRPr="004A4877">
        <w:rPr>
          <w:lang w:eastAsia="ko-KR"/>
        </w:rPr>
        <w:t xml:space="preserve"> contains an </w:t>
      </w:r>
      <w:r w:rsidRPr="004A4877">
        <w:rPr>
          <w:i/>
          <w:lang w:eastAsia="ko-KR"/>
        </w:rPr>
        <w:t>ACDC-</w:t>
      </w:r>
      <w:proofErr w:type="spellStart"/>
      <w:r w:rsidRPr="004A4877">
        <w:rPr>
          <w:i/>
          <w:lang w:eastAsia="ko-KR"/>
        </w:rPr>
        <w:t>BarringPerPLMN</w:t>
      </w:r>
      <w:proofErr w:type="spellEnd"/>
      <w:r w:rsidRPr="004A4877">
        <w:rPr>
          <w:lang w:eastAsia="ko-KR"/>
        </w:rPr>
        <w:t xml:space="preserve"> entry with </w:t>
      </w:r>
      <w:r w:rsidRPr="004A4877">
        <w:t xml:space="preserve">the </w:t>
      </w:r>
      <w:proofErr w:type="spellStart"/>
      <w:r w:rsidRPr="004A4877">
        <w:rPr>
          <w:i/>
        </w:rPr>
        <w:t>plmn-IdentityIndex</w:t>
      </w:r>
      <w:proofErr w:type="spellEnd"/>
      <w:r w:rsidRPr="004A4877">
        <w:t xml:space="preserve"> corresponding to the PLMN selected by upper layers (see TS 23.122 [11], TS 24.301 [35]):</w:t>
      </w:r>
    </w:p>
    <w:p w14:paraId="1236CD0D" w14:textId="77777777" w:rsidR="007515CD" w:rsidRPr="004A4877" w:rsidRDefault="007515CD" w:rsidP="007515CD">
      <w:pPr>
        <w:pStyle w:val="B2"/>
      </w:pPr>
      <w:r w:rsidRPr="004A4877">
        <w:rPr>
          <w:lang w:eastAsia="ko-KR"/>
        </w:rPr>
        <w:t>2</w:t>
      </w:r>
      <w:r w:rsidRPr="004A4877">
        <w:t>&gt;</w:t>
      </w:r>
      <w:r w:rsidRPr="004A4877">
        <w:tab/>
      </w:r>
      <w:r w:rsidRPr="004A4877">
        <w:rPr>
          <w:lang w:eastAsia="ko-KR"/>
        </w:rPr>
        <w:t>select</w:t>
      </w:r>
      <w:r w:rsidRPr="004A4877">
        <w:t xml:space="preserve"> the </w:t>
      </w:r>
      <w:r w:rsidRPr="004A4877">
        <w:rPr>
          <w:i/>
          <w:lang w:eastAsia="ko-KR"/>
        </w:rPr>
        <w:t>ACDC-</w:t>
      </w:r>
      <w:proofErr w:type="spellStart"/>
      <w:r w:rsidRPr="004A4877">
        <w:rPr>
          <w:i/>
          <w:lang w:eastAsia="ko-KR"/>
        </w:rPr>
        <w:t>BarringPerPLMN</w:t>
      </w:r>
      <w:proofErr w:type="spellEnd"/>
      <w:r w:rsidRPr="004A4877">
        <w:rPr>
          <w:lang w:eastAsia="ko-KR"/>
        </w:rPr>
        <w:t xml:space="preserve"> </w:t>
      </w:r>
      <w:r w:rsidRPr="004A4877">
        <w:t xml:space="preserve">entry with the </w:t>
      </w:r>
      <w:proofErr w:type="spellStart"/>
      <w:r w:rsidRPr="004A4877">
        <w:rPr>
          <w:i/>
        </w:rPr>
        <w:t>plmn-IdentityIndex</w:t>
      </w:r>
      <w:proofErr w:type="spellEnd"/>
      <w:r w:rsidRPr="004A4877">
        <w:t xml:space="preserve"> corresponding to the PLMN selected by upper layers;</w:t>
      </w:r>
    </w:p>
    <w:p w14:paraId="5B6537C6" w14:textId="77777777" w:rsidR="007515CD" w:rsidRPr="004A4877" w:rsidRDefault="007515CD" w:rsidP="007515CD">
      <w:pPr>
        <w:pStyle w:val="B2"/>
        <w:rPr>
          <w:i/>
        </w:rPr>
      </w:pPr>
      <w:r w:rsidRPr="004A4877">
        <w:rPr>
          <w:lang w:eastAsia="ko-KR"/>
        </w:rPr>
        <w:lastRenderedPageBreak/>
        <w:t>2</w:t>
      </w:r>
      <w:r w:rsidRPr="004A4877">
        <w:t>&gt;</w:t>
      </w:r>
      <w:r w:rsidRPr="004A4877">
        <w:tab/>
        <w:t xml:space="preserve">in the remainder of this procedure, use the selected </w:t>
      </w:r>
      <w:r w:rsidRPr="004A4877">
        <w:rPr>
          <w:i/>
          <w:lang w:eastAsia="ko-KR"/>
        </w:rPr>
        <w:t>ACDC-</w:t>
      </w:r>
      <w:proofErr w:type="spellStart"/>
      <w:r w:rsidRPr="004A4877">
        <w:rPr>
          <w:i/>
          <w:lang w:eastAsia="ko-KR"/>
        </w:rPr>
        <w:t>BarringPerPLMN</w:t>
      </w:r>
      <w:proofErr w:type="spellEnd"/>
      <w:r w:rsidRPr="004A4877">
        <w:t xml:space="preserve"> entry</w:t>
      </w:r>
      <w:r w:rsidRPr="004A4877">
        <w:rPr>
          <w:lang w:eastAsia="ko-KR"/>
        </w:rPr>
        <w:t xml:space="preserve"> for ACDC barring check</w:t>
      </w:r>
      <w:r w:rsidRPr="004A4877">
        <w:t xml:space="preserve"> (i.e. presence or absence of access barring parameters in this entry) irrespective of</w:t>
      </w:r>
      <w:r w:rsidRPr="004A4877">
        <w:rPr>
          <w:i/>
        </w:rPr>
        <w:t xml:space="preserve"> </w:t>
      </w:r>
      <w:r w:rsidRPr="004A4877">
        <w:t xml:space="preserve">the </w:t>
      </w:r>
      <w:proofErr w:type="spellStart"/>
      <w:r w:rsidRPr="004A4877">
        <w:rPr>
          <w:i/>
        </w:rPr>
        <w:t>acdc-BarringForCommon</w:t>
      </w:r>
      <w:proofErr w:type="spellEnd"/>
      <w:r w:rsidRPr="004A4877">
        <w:t xml:space="preserve"> parameters included</w:t>
      </w:r>
      <w:r w:rsidRPr="004A4877" w:rsidDel="006C1FA4">
        <w:t xml:space="preserve"> </w:t>
      </w:r>
      <w:r w:rsidRPr="004A4877">
        <w:t xml:space="preserve">in </w:t>
      </w:r>
      <w:r w:rsidRPr="004A4877">
        <w:rPr>
          <w:i/>
        </w:rPr>
        <w:t>SystemInformationBlockType2</w:t>
      </w:r>
      <w:r w:rsidRPr="004A4877">
        <w:t>;</w:t>
      </w:r>
    </w:p>
    <w:p w14:paraId="55198EC8" w14:textId="77777777" w:rsidR="007515CD" w:rsidRPr="004A4877" w:rsidRDefault="007515CD" w:rsidP="007515CD">
      <w:pPr>
        <w:pStyle w:val="B1"/>
        <w:rPr>
          <w:lang w:eastAsia="ko-KR"/>
        </w:rPr>
      </w:pPr>
      <w:r w:rsidRPr="004A4877">
        <w:rPr>
          <w:lang w:eastAsia="ko-KR"/>
        </w:rPr>
        <w:t>1&gt;</w:t>
      </w:r>
      <w:r w:rsidRPr="004A4877">
        <w:tab/>
        <w:t>else</w:t>
      </w:r>
      <w:r w:rsidRPr="004A4877">
        <w:rPr>
          <w:lang w:eastAsia="ko-KR"/>
        </w:rPr>
        <w:t>:</w:t>
      </w:r>
    </w:p>
    <w:p w14:paraId="50875F0E" w14:textId="77777777" w:rsidR="007515CD" w:rsidRPr="004A4877" w:rsidRDefault="007515CD" w:rsidP="007515CD">
      <w:pPr>
        <w:pStyle w:val="B2"/>
        <w:rPr>
          <w:lang w:eastAsia="ko-KR"/>
        </w:rPr>
      </w:pPr>
      <w:r w:rsidRPr="004A4877">
        <w:t>2&gt;</w:t>
      </w:r>
      <w:r w:rsidRPr="004A4877">
        <w:tab/>
        <w:t xml:space="preserve">in the remainder of this procedure use the </w:t>
      </w:r>
      <w:proofErr w:type="spellStart"/>
      <w:r w:rsidRPr="004A4877">
        <w:rPr>
          <w:i/>
        </w:rPr>
        <w:t>acdc-BarringForCommon</w:t>
      </w:r>
      <w:proofErr w:type="spellEnd"/>
      <w:r w:rsidRPr="004A4877">
        <w:t xml:space="preserve"> (i.e. presence or absence of these parameters) included in </w:t>
      </w:r>
      <w:r w:rsidRPr="004A4877">
        <w:rPr>
          <w:i/>
        </w:rPr>
        <w:t>SystemInformationBlockType2</w:t>
      </w:r>
      <w:r w:rsidRPr="004A4877">
        <w:rPr>
          <w:lang w:eastAsia="ko-KR"/>
        </w:rPr>
        <w:t xml:space="preserve"> for ACDC barring check;</w:t>
      </w:r>
    </w:p>
    <w:p w14:paraId="7456721A" w14:textId="77777777" w:rsidR="007515CD" w:rsidRPr="004A4877" w:rsidRDefault="007515CD" w:rsidP="007515CD">
      <w:pPr>
        <w:pStyle w:val="B1"/>
        <w:rPr>
          <w:lang w:eastAsia="zh-CN"/>
        </w:rPr>
      </w:pPr>
      <w:r w:rsidRPr="004A4877">
        <w:t>1&gt;</w:t>
      </w:r>
      <w:r w:rsidRPr="004A4877">
        <w:tab/>
        <w:t>if</w:t>
      </w:r>
      <w:r w:rsidRPr="004A4877">
        <w:rPr>
          <w:lang w:eastAsia="zh-CN"/>
        </w:rPr>
        <w:t xml:space="preserve"> </w:t>
      </w:r>
      <w:r w:rsidRPr="004A4877">
        <w:t>upper layers indicate that the RRC connection</w:t>
      </w:r>
      <w:r w:rsidRPr="004A4877">
        <w:rPr>
          <w:lang w:eastAsia="zh-CN"/>
        </w:rPr>
        <w:t xml:space="preserve"> is subject to EAB (see TS 24.301 [35]):</w:t>
      </w:r>
    </w:p>
    <w:p w14:paraId="33643D5E" w14:textId="77777777" w:rsidR="007515CD" w:rsidRPr="004A4877" w:rsidRDefault="007515CD" w:rsidP="007515CD">
      <w:pPr>
        <w:pStyle w:val="B2"/>
      </w:pPr>
      <w:r w:rsidRPr="004A4877">
        <w:t>2&gt;</w:t>
      </w:r>
      <w:r w:rsidRPr="004A4877">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4A4877">
          <w:t>5.3.3</w:t>
        </w:r>
      </w:smartTag>
      <w:r w:rsidRPr="004A4877">
        <w:t>.1</w:t>
      </w:r>
      <w:r w:rsidRPr="004A4877">
        <w:rPr>
          <w:lang w:eastAsia="zh-CN"/>
        </w:rPr>
        <w:t>2,</w:t>
      </w:r>
      <w:r w:rsidRPr="004A4877">
        <w:t xml:space="preserve"> is that access to the cell is barred:</w:t>
      </w:r>
    </w:p>
    <w:p w14:paraId="2793049C" w14:textId="77777777" w:rsidR="007515CD" w:rsidRPr="004A4877" w:rsidRDefault="007515CD" w:rsidP="007515CD">
      <w:pPr>
        <w:pStyle w:val="B3"/>
        <w:rPr>
          <w:lang w:eastAsia="ko-KR"/>
        </w:rPr>
      </w:pPr>
      <w:r w:rsidRPr="004A4877">
        <w:rPr>
          <w:lang w:eastAsia="zh-CN"/>
        </w:rPr>
        <w:t>3</w:t>
      </w:r>
      <w:r w:rsidRPr="004A4877">
        <w:rPr>
          <w:rFonts w:eastAsia="Malgun Gothic"/>
        </w:rPr>
        <w:t>&gt;</w:t>
      </w:r>
      <w:r w:rsidRPr="004A4877">
        <w:rPr>
          <w:rFonts w:eastAsia="Malgun Gothic"/>
        </w:rPr>
        <w:tab/>
        <w:t xml:space="preserve">inform upper layers about the failure to establish the RRC connection </w:t>
      </w:r>
      <w:r w:rsidRPr="004A4877">
        <w:t>or failure to resume the RRC connection with suspend indication</w:t>
      </w:r>
      <w:r w:rsidRPr="004A4877">
        <w:rPr>
          <w:rFonts w:eastAsia="Malgun Gothic"/>
        </w:rPr>
        <w:t xml:space="preserve"> and </w:t>
      </w:r>
      <w:r w:rsidRPr="004A4877">
        <w:rPr>
          <w:lang w:eastAsia="zh-CN"/>
        </w:rPr>
        <w:t>that EAB</w:t>
      </w:r>
      <w:r w:rsidRPr="004A4877">
        <w:t xml:space="preserve"> </w:t>
      </w:r>
      <w:r w:rsidRPr="004A4877">
        <w:rPr>
          <w:rFonts w:eastAsia="Malgun Gothic"/>
        </w:rPr>
        <w:t>is applicable</w:t>
      </w:r>
      <w:r w:rsidRPr="004A4877">
        <w:t xml:space="preserve">, </w:t>
      </w:r>
      <w:r w:rsidRPr="004A4877">
        <w:rPr>
          <w:rFonts w:eastAsia="Malgun Gothic"/>
        </w:rPr>
        <w:t>upon which the procedure ends;</w:t>
      </w:r>
    </w:p>
    <w:p w14:paraId="4E2496C2" w14:textId="77777777" w:rsidR="007515CD" w:rsidRPr="004A4877" w:rsidRDefault="007515CD" w:rsidP="007515CD">
      <w:pPr>
        <w:pStyle w:val="B1"/>
        <w:rPr>
          <w:lang w:eastAsia="ko-KR"/>
        </w:rPr>
      </w:pPr>
      <w:r w:rsidRPr="004A4877">
        <w:t>1&gt;</w:t>
      </w:r>
      <w:r w:rsidRPr="004A4877">
        <w:tab/>
        <w:t>if</w:t>
      </w:r>
      <w:r w:rsidRPr="004A4877">
        <w:rPr>
          <w:lang w:eastAsia="zh-CN"/>
        </w:rPr>
        <w:t xml:space="preserve"> </w:t>
      </w:r>
      <w:r w:rsidRPr="004A4877">
        <w:t>upper layers indicate that the RRC connection</w:t>
      </w:r>
      <w:r w:rsidRPr="004A4877">
        <w:rPr>
          <w:lang w:eastAsia="zh-CN"/>
        </w:rPr>
        <w:t xml:space="preserve"> is subject to </w:t>
      </w:r>
      <w:r w:rsidRPr="004A4877">
        <w:rPr>
          <w:lang w:eastAsia="ko-KR"/>
        </w:rPr>
        <w:t>ACDC</w:t>
      </w:r>
      <w:r w:rsidRPr="004A4877">
        <w:rPr>
          <w:lang w:eastAsia="zh-CN"/>
        </w:rPr>
        <w:t xml:space="preserve"> (see TS 24.301 [35])</w:t>
      </w:r>
      <w:r w:rsidRPr="004A4877">
        <w:rPr>
          <w:lang w:eastAsia="ko-KR"/>
        </w:rPr>
        <w:t xml:space="preserve">, </w:t>
      </w:r>
      <w:r w:rsidRPr="004A4877">
        <w:rPr>
          <w:i/>
          <w:iCs/>
        </w:rPr>
        <w:t>SystemInformationBlockType2</w:t>
      </w:r>
      <w:r w:rsidRPr="004A4877">
        <w:t xml:space="preserve"> contains </w:t>
      </w:r>
      <w:proofErr w:type="spellStart"/>
      <w:r w:rsidRPr="004A4877">
        <w:rPr>
          <w:i/>
        </w:rPr>
        <w:t>BarringPerACDC-CategoryList</w:t>
      </w:r>
      <w:proofErr w:type="spellEnd"/>
      <w:r w:rsidRPr="004A4877">
        <w:rPr>
          <w:lang w:eastAsia="ko-KR"/>
        </w:rPr>
        <w:t xml:space="preserve">, and </w:t>
      </w:r>
      <w:proofErr w:type="spellStart"/>
      <w:r w:rsidRPr="004A4877">
        <w:rPr>
          <w:i/>
          <w:lang w:eastAsia="zh-CN"/>
        </w:rPr>
        <w:t>acdc-HPLMNonly</w:t>
      </w:r>
      <w:proofErr w:type="spellEnd"/>
      <w:r w:rsidRPr="004A4877">
        <w:rPr>
          <w:lang w:eastAsia="ko-KR"/>
        </w:rPr>
        <w:t xml:space="preserve"> indicates that ACDC is applicable for the UE:</w:t>
      </w:r>
    </w:p>
    <w:p w14:paraId="6CB87241" w14:textId="77777777" w:rsidR="007515CD" w:rsidRPr="004A4877" w:rsidRDefault="007515CD" w:rsidP="007515CD">
      <w:pPr>
        <w:pStyle w:val="B2"/>
        <w:rPr>
          <w:lang w:eastAsia="ko-KR"/>
        </w:rPr>
      </w:pPr>
      <w:r w:rsidRPr="004A4877">
        <w:rPr>
          <w:lang w:eastAsia="ko-KR"/>
        </w:rPr>
        <w:t>2&gt;</w:t>
      </w:r>
      <w:r w:rsidRPr="004A4877">
        <w:tab/>
        <w:t>if</w:t>
      </w:r>
      <w:r w:rsidRPr="004A4877">
        <w:rPr>
          <w:lang w:eastAsia="ko-KR"/>
        </w:rPr>
        <w:t xml:space="preserve"> the</w:t>
      </w:r>
      <w:r w:rsidRPr="004A4877">
        <w:t xml:space="preserve"> </w:t>
      </w:r>
      <w:proofErr w:type="spellStart"/>
      <w:r w:rsidRPr="004A4877">
        <w:rPr>
          <w:i/>
        </w:rPr>
        <w:t>BarringPerACDC-CategoryList</w:t>
      </w:r>
      <w:proofErr w:type="spellEnd"/>
      <w:r w:rsidRPr="004A4877">
        <w:t xml:space="preserve"> contains a </w:t>
      </w:r>
      <w:proofErr w:type="spellStart"/>
      <w:r w:rsidRPr="004A4877">
        <w:rPr>
          <w:i/>
        </w:rPr>
        <w:t>BarringPerACDC</w:t>
      </w:r>
      <w:proofErr w:type="spellEnd"/>
      <w:r w:rsidRPr="004A4877">
        <w:rPr>
          <w:i/>
        </w:rPr>
        <w:t xml:space="preserve">-Category </w:t>
      </w:r>
      <w:r w:rsidRPr="004A4877">
        <w:t xml:space="preserve">entry corresponding to the </w:t>
      </w:r>
      <w:r w:rsidRPr="004A4877">
        <w:rPr>
          <w:lang w:eastAsia="ko-KR"/>
        </w:rPr>
        <w:t>ACDC category</w:t>
      </w:r>
      <w:r w:rsidRPr="004A4877">
        <w:t xml:space="preserve"> selected by upper layers:</w:t>
      </w:r>
    </w:p>
    <w:p w14:paraId="7B042963" w14:textId="77777777" w:rsidR="007515CD" w:rsidRPr="004A4877" w:rsidRDefault="007515CD" w:rsidP="007515CD">
      <w:pPr>
        <w:pStyle w:val="B3"/>
        <w:rPr>
          <w:lang w:eastAsia="ko-KR"/>
        </w:rPr>
      </w:pPr>
      <w:r w:rsidRPr="004A4877">
        <w:rPr>
          <w:lang w:eastAsia="ko-KR"/>
        </w:rPr>
        <w:t>3</w:t>
      </w:r>
      <w:r w:rsidRPr="004A4877">
        <w:t>&gt;</w:t>
      </w:r>
      <w:r w:rsidRPr="004A4877">
        <w:tab/>
      </w:r>
      <w:r w:rsidRPr="004A4877">
        <w:rPr>
          <w:rFonts w:eastAsia="PMingLiU"/>
          <w:lang w:eastAsia="zh-TW"/>
        </w:rPr>
        <w:t>select</w:t>
      </w:r>
      <w:r w:rsidRPr="004A4877">
        <w:t xml:space="preserve"> the </w:t>
      </w:r>
      <w:proofErr w:type="spellStart"/>
      <w:r w:rsidRPr="004A4877">
        <w:rPr>
          <w:i/>
        </w:rPr>
        <w:t>BarringPerACDC</w:t>
      </w:r>
      <w:proofErr w:type="spellEnd"/>
      <w:r w:rsidRPr="004A4877">
        <w:rPr>
          <w:i/>
        </w:rPr>
        <w:t xml:space="preserve">-Category </w:t>
      </w:r>
      <w:r w:rsidRPr="004A4877">
        <w:t xml:space="preserve">entry corresponding to the </w:t>
      </w:r>
      <w:r w:rsidRPr="004A4877">
        <w:rPr>
          <w:lang w:eastAsia="ko-KR"/>
        </w:rPr>
        <w:t>ACDC category</w:t>
      </w:r>
      <w:r w:rsidRPr="004A4877">
        <w:t xml:space="preserve"> selected by upper layers;</w:t>
      </w:r>
    </w:p>
    <w:p w14:paraId="69B4ABE1" w14:textId="77777777" w:rsidR="007515CD" w:rsidRPr="004A4877" w:rsidRDefault="007515CD" w:rsidP="007515CD">
      <w:pPr>
        <w:pStyle w:val="B2"/>
        <w:rPr>
          <w:lang w:eastAsia="ko-KR"/>
        </w:rPr>
      </w:pPr>
      <w:r w:rsidRPr="004A4877">
        <w:rPr>
          <w:lang w:eastAsia="ko-KR"/>
        </w:rPr>
        <w:t>2&gt;</w:t>
      </w:r>
      <w:r w:rsidRPr="004A4877">
        <w:tab/>
      </w:r>
      <w:r w:rsidRPr="004A4877">
        <w:rPr>
          <w:lang w:eastAsia="ko-KR"/>
        </w:rPr>
        <w:t>else:</w:t>
      </w:r>
    </w:p>
    <w:p w14:paraId="5332CCC0" w14:textId="77777777" w:rsidR="007515CD" w:rsidRPr="004A4877" w:rsidRDefault="007515CD" w:rsidP="007515CD">
      <w:pPr>
        <w:pStyle w:val="B3"/>
        <w:rPr>
          <w:lang w:eastAsia="ko-KR"/>
        </w:rPr>
      </w:pPr>
      <w:r w:rsidRPr="004A4877">
        <w:rPr>
          <w:lang w:eastAsia="ko-KR"/>
        </w:rPr>
        <w:t>3</w:t>
      </w:r>
      <w:r w:rsidRPr="004A4877">
        <w:rPr>
          <w:rFonts w:eastAsia="PMingLiU"/>
          <w:lang w:eastAsia="zh-TW"/>
        </w:rPr>
        <w:t>&gt;</w:t>
      </w:r>
      <w:r w:rsidRPr="004A4877">
        <w:tab/>
      </w:r>
      <w:r w:rsidRPr="004A4877">
        <w:rPr>
          <w:rFonts w:eastAsia="PMingLiU"/>
          <w:lang w:eastAsia="zh-TW"/>
        </w:rPr>
        <w:t>select</w:t>
      </w:r>
      <w:r w:rsidRPr="004A4877">
        <w:t xml:space="preserve"> the</w:t>
      </w:r>
      <w:r w:rsidRPr="004A4877">
        <w:rPr>
          <w:lang w:eastAsia="ko-KR"/>
        </w:rPr>
        <w:t xml:space="preserve"> last</w:t>
      </w:r>
      <w:r w:rsidRPr="004A4877">
        <w:t xml:space="preserve"> </w:t>
      </w:r>
      <w:proofErr w:type="spellStart"/>
      <w:r w:rsidRPr="004A4877">
        <w:rPr>
          <w:i/>
        </w:rPr>
        <w:t>BarringPerACDC</w:t>
      </w:r>
      <w:proofErr w:type="spellEnd"/>
      <w:r w:rsidRPr="004A4877">
        <w:rPr>
          <w:i/>
        </w:rPr>
        <w:t xml:space="preserve">-Category </w:t>
      </w:r>
      <w:r w:rsidRPr="004A4877">
        <w:t xml:space="preserve">entry </w:t>
      </w:r>
      <w:r w:rsidRPr="004A4877">
        <w:rPr>
          <w:lang w:eastAsia="ko-KR"/>
        </w:rPr>
        <w:t>in the</w:t>
      </w:r>
      <w:r w:rsidRPr="004A4877">
        <w:t xml:space="preserve"> </w:t>
      </w:r>
      <w:proofErr w:type="spellStart"/>
      <w:r w:rsidRPr="004A4877">
        <w:rPr>
          <w:i/>
        </w:rPr>
        <w:t>BarringPerACDC-CategoryList</w:t>
      </w:r>
      <w:proofErr w:type="spellEnd"/>
      <w:r w:rsidRPr="004A4877">
        <w:rPr>
          <w:rFonts w:eastAsia="PMingLiU"/>
          <w:lang w:eastAsia="zh-TW"/>
        </w:rPr>
        <w:t>;</w:t>
      </w:r>
    </w:p>
    <w:p w14:paraId="5EE5BECF" w14:textId="77777777" w:rsidR="007515CD" w:rsidRPr="004A4877" w:rsidRDefault="007515CD" w:rsidP="007515CD">
      <w:pPr>
        <w:pStyle w:val="B2"/>
        <w:rPr>
          <w:lang w:eastAsia="ko-KR"/>
        </w:rPr>
      </w:pPr>
      <w:r w:rsidRPr="004A4877">
        <w:rPr>
          <w:lang w:eastAsia="ko-KR"/>
        </w:rPr>
        <w:t>2</w:t>
      </w:r>
      <w:r w:rsidRPr="004A4877">
        <w:t>&gt;</w:t>
      </w:r>
      <w:r w:rsidRPr="004A4877">
        <w:tab/>
      </w:r>
      <w:r w:rsidRPr="004A4877">
        <w:rPr>
          <w:lang w:eastAsia="ko-KR"/>
        </w:rPr>
        <w:t>stop timer T308, if running;</w:t>
      </w:r>
    </w:p>
    <w:p w14:paraId="2ED5FBF8" w14:textId="77777777" w:rsidR="007515CD" w:rsidRPr="004A4877" w:rsidRDefault="007515CD" w:rsidP="007515CD">
      <w:pPr>
        <w:pStyle w:val="B2"/>
        <w:rPr>
          <w:lang w:eastAsia="ko-KR"/>
        </w:rPr>
      </w:pPr>
      <w:r w:rsidRPr="004A4877">
        <w:rPr>
          <w:lang w:eastAsia="ko-KR"/>
        </w:rPr>
        <w:t>2</w:t>
      </w:r>
      <w:r w:rsidRPr="004A4877">
        <w:t>&gt;</w:t>
      </w:r>
      <w:r w:rsidRPr="004A4877">
        <w:tab/>
        <w:t>perform access barring check as specified in 5.3.3.</w:t>
      </w:r>
      <w:r w:rsidRPr="004A4877">
        <w:rPr>
          <w:lang w:eastAsia="ko-KR"/>
        </w:rPr>
        <w:t>13</w:t>
      </w:r>
      <w:r w:rsidRPr="004A4877">
        <w:t>, using T3</w:t>
      </w:r>
      <w:r w:rsidRPr="004A4877">
        <w:rPr>
          <w:lang w:eastAsia="ko-KR"/>
        </w:rPr>
        <w:t>08</w:t>
      </w:r>
      <w:r w:rsidRPr="004A4877">
        <w:t xml:space="preserve"> as "</w:t>
      </w:r>
      <w:proofErr w:type="spellStart"/>
      <w:r w:rsidRPr="004A4877">
        <w:t>Tbarring</w:t>
      </w:r>
      <w:proofErr w:type="spellEnd"/>
      <w:r w:rsidRPr="004A4877">
        <w:t>" and</w:t>
      </w:r>
      <w:r w:rsidRPr="004A4877">
        <w:rPr>
          <w:lang w:eastAsia="ko-KR"/>
        </w:rPr>
        <w:t xml:space="preserve"> </w:t>
      </w:r>
      <w:proofErr w:type="spellStart"/>
      <w:r w:rsidRPr="004A4877">
        <w:rPr>
          <w:i/>
        </w:rPr>
        <w:t>acdc-BarringConfig</w:t>
      </w:r>
      <w:proofErr w:type="spellEnd"/>
      <w:r w:rsidRPr="004A4877">
        <w:rPr>
          <w:lang w:eastAsia="ko-KR"/>
        </w:rPr>
        <w:t xml:space="preserve"> in the </w:t>
      </w:r>
      <w:proofErr w:type="spellStart"/>
      <w:r w:rsidRPr="004A4877">
        <w:rPr>
          <w:i/>
        </w:rPr>
        <w:t>BarringPerACDC</w:t>
      </w:r>
      <w:proofErr w:type="spellEnd"/>
      <w:r w:rsidRPr="004A4877">
        <w:rPr>
          <w:i/>
        </w:rPr>
        <w:t xml:space="preserve">-Category </w:t>
      </w:r>
      <w:r w:rsidRPr="004A4877">
        <w:t>as "AC</w:t>
      </w:r>
      <w:r w:rsidRPr="004A4877">
        <w:rPr>
          <w:lang w:eastAsia="ko-KR"/>
        </w:rPr>
        <w:t>DC</w:t>
      </w:r>
      <w:r w:rsidRPr="004A4877">
        <w:t xml:space="preserve"> barring parameter";</w:t>
      </w:r>
    </w:p>
    <w:p w14:paraId="62301ABB" w14:textId="77777777" w:rsidR="007515CD" w:rsidRPr="004A4877" w:rsidRDefault="007515CD" w:rsidP="007515CD">
      <w:pPr>
        <w:pStyle w:val="B2"/>
      </w:pPr>
      <w:r w:rsidRPr="004A4877">
        <w:rPr>
          <w:lang w:eastAsia="ko-KR"/>
        </w:rPr>
        <w:t>2</w:t>
      </w:r>
      <w:r w:rsidRPr="004A4877">
        <w:t>&gt;</w:t>
      </w:r>
      <w:r w:rsidRPr="004A4877">
        <w:tab/>
        <w:t xml:space="preserve">if </w:t>
      </w:r>
      <w:r w:rsidRPr="004A4877">
        <w:rPr>
          <w:rFonts w:eastAsia="PMingLiU"/>
          <w:lang w:eastAsia="zh-TW"/>
        </w:rPr>
        <w:t>access</w:t>
      </w:r>
      <w:r w:rsidRPr="004A4877">
        <w:t xml:space="preserve"> to the cell is barred:</w:t>
      </w:r>
    </w:p>
    <w:p w14:paraId="6A7E5644" w14:textId="77777777" w:rsidR="007515CD" w:rsidRPr="004A4877" w:rsidRDefault="007515CD" w:rsidP="007515CD">
      <w:pPr>
        <w:pStyle w:val="B3"/>
        <w:rPr>
          <w:lang w:eastAsia="zh-CN"/>
        </w:rPr>
      </w:pPr>
      <w:r w:rsidRPr="004A4877">
        <w:rPr>
          <w:lang w:eastAsia="ko-KR"/>
        </w:rPr>
        <w:t>3</w:t>
      </w:r>
      <w:r w:rsidRPr="004A4877">
        <w:t>&gt;</w:t>
      </w:r>
      <w:r w:rsidRPr="004A4877">
        <w:tab/>
      </w:r>
      <w:r w:rsidRPr="004A4877">
        <w:rPr>
          <w:rFonts w:eastAsia="PMingLiU"/>
          <w:lang w:eastAsia="zh-TW"/>
        </w:rPr>
        <w:t xml:space="preserve">inform upper layers about the failure to establish the RRC connection </w:t>
      </w:r>
      <w:r w:rsidRPr="004A4877">
        <w:rPr>
          <w:lang w:eastAsia="zh-CN"/>
        </w:rPr>
        <w:t>o</w:t>
      </w:r>
      <w:r w:rsidRPr="004A4877">
        <w:t xml:space="preserve">r failure to resume the RRC connection with suspend indication </w:t>
      </w:r>
      <w:r w:rsidRPr="004A4877">
        <w:rPr>
          <w:rFonts w:eastAsia="PMingLiU"/>
          <w:lang w:eastAsia="zh-TW"/>
        </w:rPr>
        <w:t>and that access barring is applicable</w:t>
      </w:r>
      <w:r w:rsidRPr="004A4877">
        <w:rPr>
          <w:lang w:eastAsia="ko-KR"/>
        </w:rPr>
        <w:t xml:space="preserve"> due to ACDC</w:t>
      </w:r>
      <w:r w:rsidRPr="004A4877">
        <w:rPr>
          <w:rFonts w:eastAsia="PMingLiU"/>
          <w:lang w:eastAsia="zh-TW"/>
        </w:rPr>
        <w:t>, upon which the procedure ends;</w:t>
      </w:r>
    </w:p>
    <w:p w14:paraId="0BC062D8" w14:textId="77777777" w:rsidR="007515CD" w:rsidRPr="004A4877" w:rsidRDefault="007515CD" w:rsidP="007515CD">
      <w:pPr>
        <w:pStyle w:val="B1"/>
      </w:pPr>
      <w:r w:rsidRPr="004A4877">
        <w:t>1&gt;</w:t>
      </w:r>
      <w:r w:rsidRPr="004A4877">
        <w:tab/>
      </w:r>
      <w:r w:rsidRPr="004A4877">
        <w:rPr>
          <w:lang w:eastAsia="ko-KR"/>
        </w:rPr>
        <w:t>else</w:t>
      </w:r>
      <w:r w:rsidRPr="004A4877">
        <w:t xml:space="preserve"> if the UE is establishing the RRC connection for mobile terminating calls:</w:t>
      </w:r>
    </w:p>
    <w:p w14:paraId="6E9CC0C6" w14:textId="77777777" w:rsidR="007515CD" w:rsidRPr="004A4877" w:rsidRDefault="007515CD" w:rsidP="007515CD">
      <w:pPr>
        <w:pStyle w:val="B2"/>
      </w:pPr>
      <w:r w:rsidRPr="004A4877">
        <w:t>2&gt;</w:t>
      </w:r>
      <w:r w:rsidRPr="004A4877">
        <w:tab/>
        <w:t>if timer T302 is running:</w:t>
      </w:r>
    </w:p>
    <w:p w14:paraId="0E9C50A3" w14:textId="77777777" w:rsidR="007515CD" w:rsidRPr="004A4877" w:rsidRDefault="007515CD" w:rsidP="007515CD">
      <w:pPr>
        <w:pStyle w:val="B3"/>
      </w:pPr>
      <w:r w:rsidRPr="004A4877">
        <w:t>3&gt;</w:t>
      </w:r>
      <w:r w:rsidRPr="004A4877">
        <w:tab/>
        <w:t>inform upper layers about the failure to establish the RRC connection or failure to resume the RRC connection with suspend indication and that access barring for mobile terminating calls is applicable, upon which the procedure ends;</w:t>
      </w:r>
    </w:p>
    <w:p w14:paraId="1DCE357D" w14:textId="77777777" w:rsidR="007515CD" w:rsidRPr="004A4877" w:rsidRDefault="007515CD" w:rsidP="007515CD">
      <w:pPr>
        <w:pStyle w:val="B1"/>
      </w:pPr>
      <w:r w:rsidRPr="004A4877">
        <w:t>1&gt;</w:t>
      </w:r>
      <w:r w:rsidRPr="004A4877">
        <w:tab/>
        <w:t>else if the UE is establishing the RRC connection for emergency calls:</w:t>
      </w:r>
    </w:p>
    <w:p w14:paraId="0AE6BFB3" w14:textId="77777777" w:rsidR="007515CD" w:rsidRPr="004A4877" w:rsidRDefault="007515CD" w:rsidP="007515CD">
      <w:pPr>
        <w:pStyle w:val="B2"/>
      </w:pPr>
      <w:r w:rsidRPr="004A4877">
        <w:t>2&gt;</w:t>
      </w:r>
      <w:r w:rsidRPr="004A4877">
        <w:tab/>
        <w:t xml:space="preserve">if </w:t>
      </w:r>
      <w:r w:rsidRPr="004A4877">
        <w:rPr>
          <w:i/>
          <w:iCs/>
        </w:rPr>
        <w:t>SystemInformationBlockType2</w:t>
      </w:r>
      <w:r w:rsidRPr="004A4877">
        <w:t xml:space="preserve"> includes the </w:t>
      </w:r>
      <w:r w:rsidRPr="004A4877">
        <w:rPr>
          <w:i/>
          <w:iCs/>
        </w:rPr>
        <w:t>ac-</w:t>
      </w:r>
      <w:proofErr w:type="spellStart"/>
      <w:r w:rsidRPr="004A4877">
        <w:rPr>
          <w:i/>
          <w:iCs/>
        </w:rPr>
        <w:t>BarringInfo</w:t>
      </w:r>
      <w:proofErr w:type="spellEnd"/>
      <w:r w:rsidRPr="004A4877">
        <w:rPr>
          <w:iCs/>
        </w:rPr>
        <w:t>:</w:t>
      </w:r>
    </w:p>
    <w:p w14:paraId="5154EDD9" w14:textId="77777777" w:rsidR="007515CD" w:rsidRPr="004A4877" w:rsidRDefault="007515CD" w:rsidP="007515CD">
      <w:pPr>
        <w:pStyle w:val="B3"/>
      </w:pPr>
      <w:r w:rsidRPr="004A4877">
        <w:t>3&gt;</w:t>
      </w:r>
      <w:r w:rsidRPr="004A4877">
        <w:tab/>
        <w:t xml:space="preserve">if the </w:t>
      </w:r>
      <w:r w:rsidRPr="004A4877">
        <w:rPr>
          <w:i/>
        </w:rPr>
        <w:t>ac-</w:t>
      </w:r>
      <w:proofErr w:type="spellStart"/>
      <w:r w:rsidRPr="004A4877">
        <w:rPr>
          <w:i/>
        </w:rPr>
        <w:t>BarringForEmergency</w:t>
      </w:r>
      <w:proofErr w:type="spellEnd"/>
      <w:r w:rsidRPr="004A4877">
        <w:t xml:space="preserve"> is set to </w:t>
      </w:r>
      <w:r w:rsidRPr="004A4877">
        <w:rPr>
          <w:i/>
        </w:rPr>
        <w:t>TRUE</w:t>
      </w:r>
      <w:r w:rsidRPr="004A4877">
        <w:t>:</w:t>
      </w:r>
    </w:p>
    <w:p w14:paraId="42358409" w14:textId="77777777" w:rsidR="007515CD" w:rsidRPr="004A4877" w:rsidRDefault="007515CD" w:rsidP="007515CD">
      <w:pPr>
        <w:pStyle w:val="B4"/>
      </w:pPr>
      <w:r w:rsidRPr="004A4877">
        <w:t>4&gt;</w:t>
      </w:r>
      <w:r w:rsidRPr="004A4877">
        <w:tab/>
        <w:t>if the UE has one or more Access Classes, as stored on the USIM, with a value in the range 11..15, which is valid for the UE to use according to TS 22.011 [10] and TS 23.122 [11]:</w:t>
      </w:r>
    </w:p>
    <w:p w14:paraId="1A171DD2" w14:textId="77777777" w:rsidR="007515CD" w:rsidRPr="004A4877" w:rsidRDefault="007515CD" w:rsidP="007515CD">
      <w:pPr>
        <w:pStyle w:val="NO"/>
      </w:pPr>
      <w:r w:rsidRPr="004A4877">
        <w:t>NOTE 1:</w:t>
      </w:r>
      <w:r w:rsidRPr="004A4877">
        <w:tab/>
        <w:t>ACs 12, 13, 14 are only valid for use in the home country and ACs 11, 15 are only valid for use in the HPLMN/ EHPLMN.</w:t>
      </w:r>
    </w:p>
    <w:p w14:paraId="03DFBEE2" w14:textId="77777777" w:rsidR="007515CD" w:rsidRPr="004A4877" w:rsidRDefault="007515CD" w:rsidP="007515CD">
      <w:pPr>
        <w:pStyle w:val="B5"/>
      </w:pPr>
      <w:r w:rsidRPr="004A4877">
        <w:t>5&gt;</w:t>
      </w:r>
      <w:r w:rsidRPr="004A4877">
        <w:tab/>
        <w:t xml:space="preserve">if the </w:t>
      </w:r>
      <w:r w:rsidRPr="004A4877">
        <w:rPr>
          <w:i/>
          <w:iCs/>
        </w:rPr>
        <w:t>ac-</w:t>
      </w:r>
      <w:proofErr w:type="spellStart"/>
      <w:r w:rsidRPr="004A4877">
        <w:rPr>
          <w:i/>
          <w:iCs/>
        </w:rPr>
        <w:t>BarringInfo</w:t>
      </w:r>
      <w:proofErr w:type="spellEnd"/>
      <w:r w:rsidRPr="004A4877">
        <w:t xml:space="preserve"> includes </w:t>
      </w:r>
      <w:r w:rsidRPr="004A4877">
        <w:rPr>
          <w:i/>
          <w:iCs/>
        </w:rPr>
        <w:t>ac-</w:t>
      </w:r>
      <w:proofErr w:type="spellStart"/>
      <w:r w:rsidRPr="004A4877">
        <w:rPr>
          <w:i/>
          <w:iCs/>
        </w:rPr>
        <w:t>BarringForMO</w:t>
      </w:r>
      <w:proofErr w:type="spellEnd"/>
      <w:r w:rsidRPr="004A4877">
        <w:rPr>
          <w:i/>
          <w:iCs/>
        </w:rPr>
        <w:t>-Data</w:t>
      </w:r>
      <w:r w:rsidRPr="004A4877">
        <w:t xml:space="preserve">, and for all of these valid Access Classes for the UE, the corresponding bit in the </w:t>
      </w:r>
      <w:r w:rsidRPr="004A4877">
        <w:rPr>
          <w:i/>
          <w:iCs/>
        </w:rPr>
        <w:t>ac-</w:t>
      </w:r>
      <w:proofErr w:type="spellStart"/>
      <w:r w:rsidRPr="004A4877">
        <w:rPr>
          <w:i/>
          <w:iCs/>
        </w:rPr>
        <w:t>BarringForSpecialAC</w:t>
      </w:r>
      <w:proofErr w:type="spellEnd"/>
      <w:r w:rsidRPr="004A4877">
        <w:t xml:space="preserve"> contained in </w:t>
      </w:r>
      <w:r w:rsidRPr="004A4877">
        <w:rPr>
          <w:i/>
          <w:iCs/>
        </w:rPr>
        <w:t>ac-</w:t>
      </w:r>
      <w:proofErr w:type="spellStart"/>
      <w:r w:rsidRPr="004A4877">
        <w:rPr>
          <w:i/>
          <w:iCs/>
        </w:rPr>
        <w:t>BarringForMO</w:t>
      </w:r>
      <w:proofErr w:type="spellEnd"/>
      <w:r w:rsidRPr="004A4877">
        <w:rPr>
          <w:i/>
          <w:iCs/>
        </w:rPr>
        <w:t>-Data</w:t>
      </w:r>
      <w:r w:rsidRPr="004A4877">
        <w:t xml:space="preserve"> is set to </w:t>
      </w:r>
      <w:r w:rsidRPr="004A4877">
        <w:rPr>
          <w:i/>
        </w:rPr>
        <w:t>one</w:t>
      </w:r>
      <w:r w:rsidRPr="004A4877">
        <w:t>:</w:t>
      </w:r>
    </w:p>
    <w:p w14:paraId="39AAA36B" w14:textId="77777777" w:rsidR="007515CD" w:rsidRPr="004A4877" w:rsidRDefault="007515CD" w:rsidP="007515CD">
      <w:pPr>
        <w:pStyle w:val="B6"/>
      </w:pPr>
      <w:r w:rsidRPr="004A4877">
        <w:t>6&gt;</w:t>
      </w:r>
      <w:r w:rsidRPr="004A4877">
        <w:tab/>
        <w:t>consider access to the cell as barred;</w:t>
      </w:r>
    </w:p>
    <w:p w14:paraId="624C0601" w14:textId="77777777" w:rsidR="007515CD" w:rsidRPr="004A4877" w:rsidRDefault="007515CD" w:rsidP="007515CD">
      <w:pPr>
        <w:pStyle w:val="B4"/>
      </w:pPr>
      <w:r w:rsidRPr="004A4877">
        <w:lastRenderedPageBreak/>
        <w:t>4&gt;</w:t>
      </w:r>
      <w:r w:rsidRPr="004A4877">
        <w:tab/>
        <w:t>else:</w:t>
      </w:r>
    </w:p>
    <w:p w14:paraId="198F2ECE" w14:textId="77777777" w:rsidR="007515CD" w:rsidRPr="004A4877" w:rsidRDefault="007515CD" w:rsidP="007515CD">
      <w:pPr>
        <w:pStyle w:val="B5"/>
      </w:pPr>
      <w:r w:rsidRPr="004A4877">
        <w:t>5&gt;</w:t>
      </w:r>
      <w:r w:rsidRPr="004A4877">
        <w:tab/>
        <w:t>consider access to the cell as barred;</w:t>
      </w:r>
    </w:p>
    <w:p w14:paraId="25035188" w14:textId="77777777" w:rsidR="007515CD" w:rsidRPr="004A4877" w:rsidRDefault="007515CD" w:rsidP="007515CD">
      <w:pPr>
        <w:pStyle w:val="B2"/>
      </w:pPr>
      <w:r w:rsidRPr="004A4877">
        <w:t>2&gt;</w:t>
      </w:r>
      <w:r w:rsidRPr="004A4877">
        <w:tab/>
        <w:t>if access to the cell is barred:</w:t>
      </w:r>
    </w:p>
    <w:p w14:paraId="0B5B86D5" w14:textId="77777777" w:rsidR="007515CD" w:rsidRPr="004A4877" w:rsidRDefault="007515CD" w:rsidP="007515CD">
      <w:pPr>
        <w:pStyle w:val="B3"/>
      </w:pPr>
      <w:r w:rsidRPr="004A4877">
        <w:t>3&gt;</w:t>
      </w:r>
      <w:r w:rsidRPr="004A4877">
        <w:tab/>
        <w:t>inform upper layers about the failure to establish the RRC connection or failure to resume the RRC connection with suspend indication, upon which the procedure ends;</w:t>
      </w:r>
    </w:p>
    <w:p w14:paraId="5150443D" w14:textId="77777777" w:rsidR="007515CD" w:rsidRPr="004A4877" w:rsidRDefault="007515CD" w:rsidP="007515CD">
      <w:pPr>
        <w:pStyle w:val="B1"/>
      </w:pPr>
      <w:r w:rsidRPr="004A4877">
        <w:t>1&gt;</w:t>
      </w:r>
      <w:r w:rsidRPr="004A4877">
        <w:tab/>
        <w:t>else if the UE is establishing the RRC connection for mobile originating calls:</w:t>
      </w:r>
    </w:p>
    <w:p w14:paraId="0F56AE1B" w14:textId="77777777" w:rsidR="007515CD" w:rsidRPr="004A4877" w:rsidRDefault="007515CD" w:rsidP="007515CD">
      <w:pPr>
        <w:pStyle w:val="B2"/>
      </w:pPr>
      <w:r w:rsidRPr="004A4877">
        <w:t>2&gt;</w:t>
      </w:r>
      <w:r w:rsidRPr="004A4877">
        <w:tab/>
        <w:t>perform access barring check as specified in 5.3.3.11, using T303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-Data</w:t>
      </w:r>
      <w:r w:rsidRPr="004A4877">
        <w:t xml:space="preserve"> as "AC barring parameter";</w:t>
      </w:r>
    </w:p>
    <w:p w14:paraId="0B620266" w14:textId="77777777" w:rsidR="007515CD" w:rsidRPr="004A4877" w:rsidRDefault="007515CD" w:rsidP="007515CD">
      <w:pPr>
        <w:pStyle w:val="B2"/>
      </w:pPr>
      <w:r w:rsidRPr="004A4877">
        <w:t>2&gt;</w:t>
      </w:r>
      <w:r w:rsidRPr="004A4877">
        <w:tab/>
        <w:t>if access to the cell is barred:</w:t>
      </w:r>
    </w:p>
    <w:p w14:paraId="4A02CC8F" w14:textId="77777777" w:rsidR="007515CD" w:rsidRPr="004A4877" w:rsidRDefault="007515CD" w:rsidP="007515CD">
      <w:pPr>
        <w:pStyle w:val="B3"/>
      </w:pPr>
      <w:r w:rsidRPr="004A4877">
        <w:t>3&gt;</w:t>
      </w:r>
      <w:r w:rsidRPr="004A4877">
        <w:tab/>
        <w:t xml:space="preserve">if </w:t>
      </w:r>
      <w:r w:rsidRPr="004A4877">
        <w:rPr>
          <w:i/>
          <w:iCs/>
        </w:rPr>
        <w:t>SystemInformationBlockType2</w:t>
      </w:r>
      <w:r w:rsidRPr="004A4877">
        <w:t xml:space="preserve"> includes </w:t>
      </w:r>
      <w:r w:rsidRPr="004A4877">
        <w:rPr>
          <w:i/>
          <w:iCs/>
        </w:rPr>
        <w:t>ac-</w:t>
      </w:r>
      <w:proofErr w:type="spellStart"/>
      <w:r w:rsidRPr="004A4877">
        <w:rPr>
          <w:i/>
          <w:iCs/>
        </w:rPr>
        <w:t>BarringForCSFB</w:t>
      </w:r>
      <w:proofErr w:type="spellEnd"/>
      <w:r w:rsidRPr="004A4877">
        <w:t xml:space="preserve"> or the UE does not support CS fallback:</w:t>
      </w:r>
    </w:p>
    <w:p w14:paraId="686E6B0E" w14:textId="77777777" w:rsidR="007515CD" w:rsidRPr="004A4877" w:rsidRDefault="007515CD" w:rsidP="007515CD">
      <w:pPr>
        <w:pStyle w:val="B4"/>
        <w:rPr>
          <w:rFonts w:eastAsia="PMingLiU"/>
          <w:lang w:eastAsia="zh-TW"/>
        </w:rPr>
      </w:pPr>
      <w:r w:rsidRPr="004A4877">
        <w:t>4&gt;</w:t>
      </w:r>
      <w:r w:rsidRPr="004A4877">
        <w:tab/>
      </w:r>
      <w:r w:rsidRPr="004A4877">
        <w:rPr>
          <w:rFonts w:eastAsia="PMingLiU"/>
          <w:lang w:eastAsia="zh-TW"/>
        </w:rPr>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is applicable, upon which the procedure ends;</w:t>
      </w:r>
    </w:p>
    <w:p w14:paraId="6F0DE182" w14:textId="77777777" w:rsidR="007515CD" w:rsidRPr="004A4877" w:rsidRDefault="007515CD" w:rsidP="007515CD">
      <w:pPr>
        <w:pStyle w:val="B3"/>
      </w:pPr>
      <w:r w:rsidRPr="004A4877">
        <w:rPr>
          <w:rFonts w:eastAsia="PMingLiU"/>
          <w:lang w:eastAsia="zh-TW"/>
        </w:rPr>
        <w:t>3&gt;</w:t>
      </w:r>
      <w:r w:rsidRPr="004A4877">
        <w:rPr>
          <w:rFonts w:eastAsia="PMingLiU"/>
          <w:lang w:eastAsia="zh-TW"/>
        </w:rPr>
        <w:tab/>
      </w:r>
      <w:r w:rsidRPr="004A4877">
        <w:t>else (</w:t>
      </w:r>
      <w:r w:rsidRPr="004A4877">
        <w:rPr>
          <w:i/>
        </w:rPr>
        <w:t>SystemInformationBlockType2</w:t>
      </w:r>
      <w:r w:rsidRPr="004A4877">
        <w:t xml:space="preserve"> does not include </w:t>
      </w:r>
      <w:r w:rsidRPr="004A4877">
        <w:rPr>
          <w:i/>
        </w:rPr>
        <w:t>ac-</w:t>
      </w:r>
      <w:proofErr w:type="spellStart"/>
      <w:r w:rsidRPr="004A4877">
        <w:rPr>
          <w:i/>
        </w:rPr>
        <w:t>BarringForCSFB</w:t>
      </w:r>
      <w:proofErr w:type="spellEnd"/>
      <w:r w:rsidRPr="004A4877">
        <w:t xml:space="preserve"> and the UE supports CS fallback):</w:t>
      </w:r>
    </w:p>
    <w:p w14:paraId="029127E0" w14:textId="77777777" w:rsidR="007515CD" w:rsidRPr="004A4877" w:rsidRDefault="007515CD" w:rsidP="007515CD">
      <w:pPr>
        <w:pStyle w:val="B4"/>
      </w:pPr>
      <w:r w:rsidRPr="004A4877">
        <w:t>4&gt;</w:t>
      </w:r>
      <w:r w:rsidRPr="004A4877">
        <w:tab/>
        <w:t>if timer T306 is not running, start T306 with the timer value of T303;</w:t>
      </w:r>
    </w:p>
    <w:p w14:paraId="15B3625E" w14:textId="77777777" w:rsidR="007515CD" w:rsidRPr="004A4877" w:rsidRDefault="007515CD" w:rsidP="007515CD">
      <w:pPr>
        <w:pStyle w:val="B4"/>
        <w:rPr>
          <w:rFonts w:eastAsia="PMingLiU"/>
          <w:lang w:eastAsia="zh-TW"/>
        </w:rPr>
      </w:pPr>
      <w:r w:rsidRPr="004A4877">
        <w:t>4</w:t>
      </w:r>
      <w:r w:rsidRPr="004A4877">
        <w:rPr>
          <w:rFonts w:eastAsia="PMingLiU"/>
          <w:lang w:eastAsia="zh-TW"/>
        </w:rPr>
        <w:t>&gt;</w:t>
      </w:r>
      <w:r w:rsidRPr="004A4877">
        <w:rPr>
          <w:rFonts w:eastAsia="PMingLiU"/>
          <w:lang w:eastAsia="zh-TW"/>
        </w:rPr>
        <w:tab/>
      </w:r>
      <w:r w:rsidRPr="004A4877">
        <w:t>inform</w:t>
      </w:r>
      <w:r w:rsidRPr="004A4877">
        <w:rPr>
          <w:rFonts w:eastAsia="PMingLiU"/>
          <w:lang w:eastAsia="zh-TW"/>
        </w:rPr>
        <w:t xml:space="preserve">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w:t>
      </w:r>
      <w:r w:rsidRPr="004A4877">
        <w:t xml:space="preserve">and mobile originating CS fallback </w:t>
      </w:r>
      <w:r w:rsidRPr="004A4877">
        <w:rPr>
          <w:rFonts w:eastAsia="PMingLiU"/>
          <w:lang w:eastAsia="zh-TW"/>
        </w:rPr>
        <w:t>is applicable, upon which the procedure ends;</w:t>
      </w:r>
    </w:p>
    <w:p w14:paraId="1DD16727" w14:textId="77777777" w:rsidR="007515CD" w:rsidRPr="004A4877" w:rsidRDefault="007515CD" w:rsidP="007515CD">
      <w:pPr>
        <w:pStyle w:val="B1"/>
      </w:pPr>
      <w:r w:rsidRPr="004A4877">
        <w:t>1&gt;</w:t>
      </w:r>
      <w:r w:rsidRPr="004A4877">
        <w:tab/>
        <w:t>else if the UE is establishing the RRC connection for mobile originating signalling:</w:t>
      </w:r>
    </w:p>
    <w:p w14:paraId="056EF3BA" w14:textId="77777777" w:rsidR="007515CD" w:rsidRPr="004A4877" w:rsidRDefault="007515CD" w:rsidP="007515CD">
      <w:pPr>
        <w:pStyle w:val="B2"/>
      </w:pPr>
      <w:r w:rsidRPr="004A4877">
        <w:t>2&gt;</w:t>
      </w:r>
      <w:r w:rsidRPr="004A4877">
        <w:tab/>
        <w:t>perform access barring check as specified in 5.3.3.11, using T305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-Signalling</w:t>
      </w:r>
      <w:r w:rsidRPr="004A4877">
        <w:t xml:space="preserve"> as "AC barring parameter";</w:t>
      </w:r>
    </w:p>
    <w:p w14:paraId="0C88CEA9" w14:textId="77777777" w:rsidR="007515CD" w:rsidRPr="004A4877" w:rsidRDefault="007515CD" w:rsidP="007515CD">
      <w:pPr>
        <w:pStyle w:val="B2"/>
      </w:pPr>
      <w:r w:rsidRPr="004A4877">
        <w:t>2&gt;</w:t>
      </w:r>
      <w:r w:rsidRPr="004A4877">
        <w:tab/>
        <w:t>if access to the cell is barred:</w:t>
      </w:r>
    </w:p>
    <w:p w14:paraId="776CE3B0" w14:textId="77777777" w:rsidR="007515CD" w:rsidRPr="004A4877" w:rsidRDefault="007515CD" w:rsidP="007515CD">
      <w:pPr>
        <w:pStyle w:val="B3"/>
        <w:rPr>
          <w:rFonts w:eastAsia="PMingLiU"/>
          <w:lang w:eastAsia="zh-TW"/>
        </w:rPr>
      </w:pPr>
      <w:r w:rsidRPr="004A4877">
        <w:rPr>
          <w:rFonts w:eastAsia="PMingLiU"/>
          <w:lang w:eastAsia="zh-TW"/>
        </w:rPr>
        <w:t>3&gt;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signalling </w:t>
      </w:r>
      <w:r w:rsidRPr="004A4877">
        <w:rPr>
          <w:rFonts w:eastAsia="PMingLiU"/>
          <w:lang w:eastAsia="zh-TW"/>
        </w:rPr>
        <w:t>is applicable, upon which the procedure ends;</w:t>
      </w:r>
    </w:p>
    <w:p w14:paraId="2767BCEB" w14:textId="77777777" w:rsidR="007515CD" w:rsidRPr="004A4877" w:rsidRDefault="007515CD" w:rsidP="007515CD">
      <w:pPr>
        <w:pStyle w:val="B1"/>
        <w:ind w:left="540" w:hanging="360"/>
      </w:pPr>
      <w:r w:rsidRPr="004A4877">
        <w:t>1&gt;</w:t>
      </w:r>
      <w:r w:rsidRPr="004A4877">
        <w:tab/>
        <w:t>else if the UE is establishing the RRC connection for mobile originating CS fallback:</w:t>
      </w:r>
    </w:p>
    <w:p w14:paraId="51C73F17" w14:textId="77777777" w:rsidR="007515CD" w:rsidRPr="004A4877" w:rsidRDefault="007515CD" w:rsidP="007515CD">
      <w:pPr>
        <w:pStyle w:val="B2"/>
      </w:pPr>
      <w:r w:rsidRPr="004A4877">
        <w:t>2&gt;</w:t>
      </w:r>
      <w:r w:rsidRPr="004A4877">
        <w:tab/>
        <w:t xml:space="preserve">if </w:t>
      </w:r>
      <w:r w:rsidRPr="004A4877">
        <w:rPr>
          <w:i/>
        </w:rPr>
        <w:t>SystemInformationBlockType2</w:t>
      </w:r>
      <w:r w:rsidRPr="004A4877">
        <w:t xml:space="preserve"> includes </w:t>
      </w:r>
      <w:r w:rsidRPr="004A4877">
        <w:rPr>
          <w:i/>
        </w:rPr>
        <w:t>ac-</w:t>
      </w:r>
      <w:proofErr w:type="spellStart"/>
      <w:r w:rsidRPr="004A4877">
        <w:rPr>
          <w:i/>
        </w:rPr>
        <w:t>BarringForCSFB</w:t>
      </w:r>
      <w:proofErr w:type="spellEnd"/>
      <w:r w:rsidRPr="004A4877">
        <w:t>:</w:t>
      </w:r>
    </w:p>
    <w:p w14:paraId="63CC2647" w14:textId="77777777" w:rsidR="007515CD" w:rsidRPr="004A4877" w:rsidRDefault="007515CD" w:rsidP="007515CD">
      <w:pPr>
        <w:pStyle w:val="B3"/>
      </w:pPr>
      <w:r w:rsidRPr="004A4877">
        <w:t>3&gt;</w:t>
      </w:r>
      <w:r w:rsidRPr="004A4877">
        <w:tab/>
        <w:t>perform access barring check as specified in 5.3.3.11, using T306 as "</w:t>
      </w:r>
      <w:proofErr w:type="spellStart"/>
      <w:r w:rsidRPr="004A4877">
        <w:t>Tbarring</w:t>
      </w:r>
      <w:proofErr w:type="spellEnd"/>
      <w:r w:rsidRPr="004A4877">
        <w:t xml:space="preserve">" and </w:t>
      </w:r>
      <w:r w:rsidRPr="004A4877">
        <w:rPr>
          <w:i/>
        </w:rPr>
        <w:t>ac-</w:t>
      </w:r>
      <w:proofErr w:type="spellStart"/>
      <w:r w:rsidRPr="004A4877">
        <w:rPr>
          <w:i/>
        </w:rPr>
        <w:t>BarringForCSFB</w:t>
      </w:r>
      <w:proofErr w:type="spellEnd"/>
      <w:r w:rsidRPr="004A4877">
        <w:t xml:space="preserve"> as "AC barring parameter";</w:t>
      </w:r>
    </w:p>
    <w:p w14:paraId="29E5523A" w14:textId="77777777" w:rsidR="007515CD" w:rsidRPr="004A4877" w:rsidRDefault="007515CD" w:rsidP="007515CD">
      <w:pPr>
        <w:pStyle w:val="B3"/>
      </w:pPr>
      <w:r w:rsidRPr="004A4877">
        <w:t>3&gt;</w:t>
      </w:r>
      <w:r w:rsidRPr="004A4877">
        <w:tab/>
        <w:t>if access to the cell is barred:</w:t>
      </w:r>
    </w:p>
    <w:p w14:paraId="5D904C24" w14:textId="77777777" w:rsidR="007515CD" w:rsidRPr="004A4877" w:rsidRDefault="007515CD" w:rsidP="007515CD">
      <w:pPr>
        <w:pStyle w:val="B4"/>
      </w:pPr>
      <w:r w:rsidRPr="004A4877">
        <w:t>4</w:t>
      </w:r>
      <w:r w:rsidRPr="004A4877">
        <w:rPr>
          <w:rFonts w:eastAsia="PMingLiU"/>
          <w:lang w:eastAsia="zh-TW"/>
        </w:rPr>
        <w:t>&gt;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CS fallback </w:t>
      </w:r>
      <w:r w:rsidRPr="004A4877">
        <w:rPr>
          <w:rFonts w:eastAsia="PMingLiU"/>
          <w:lang w:eastAsia="zh-TW"/>
        </w:rPr>
        <w:t xml:space="preserve">is applicable, </w:t>
      </w:r>
      <w:r w:rsidRPr="004A4877">
        <w:t xml:space="preserve">due to </w:t>
      </w:r>
      <w:r w:rsidRPr="004A4877">
        <w:rPr>
          <w:i/>
        </w:rPr>
        <w:t>ac-</w:t>
      </w:r>
      <w:proofErr w:type="spellStart"/>
      <w:r w:rsidRPr="004A4877">
        <w:rPr>
          <w:i/>
        </w:rPr>
        <w:t>BarringForCSFB</w:t>
      </w:r>
      <w:proofErr w:type="spellEnd"/>
      <w:r w:rsidRPr="004A4877">
        <w:t xml:space="preserve">, </w:t>
      </w:r>
      <w:r w:rsidRPr="004A4877">
        <w:rPr>
          <w:rFonts w:eastAsia="PMingLiU"/>
          <w:lang w:eastAsia="zh-TW"/>
        </w:rPr>
        <w:t>upon which the procedure ends;</w:t>
      </w:r>
    </w:p>
    <w:p w14:paraId="03C5EF74" w14:textId="77777777" w:rsidR="007515CD" w:rsidRPr="004A4877" w:rsidRDefault="007515CD" w:rsidP="007515CD">
      <w:pPr>
        <w:pStyle w:val="B2"/>
      </w:pPr>
      <w:r w:rsidRPr="004A4877">
        <w:t>2&gt;</w:t>
      </w:r>
      <w:r w:rsidRPr="004A4877">
        <w:tab/>
        <w:t>else:</w:t>
      </w:r>
    </w:p>
    <w:p w14:paraId="5B7FD79B" w14:textId="77777777" w:rsidR="007515CD" w:rsidRPr="004A4877" w:rsidRDefault="007515CD" w:rsidP="007515CD">
      <w:pPr>
        <w:pStyle w:val="B3"/>
      </w:pPr>
      <w:r w:rsidRPr="004A4877">
        <w:t>3&gt;</w:t>
      </w:r>
      <w:r w:rsidRPr="004A4877">
        <w:tab/>
        <w:t>perform access barring check as specified in 5.3.3.11, using T306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-Data</w:t>
      </w:r>
      <w:r w:rsidRPr="004A4877">
        <w:t xml:space="preserve"> as "AC barring parameter";</w:t>
      </w:r>
    </w:p>
    <w:p w14:paraId="527F446D" w14:textId="77777777" w:rsidR="007515CD" w:rsidRPr="004A4877" w:rsidRDefault="007515CD" w:rsidP="007515CD">
      <w:pPr>
        <w:pStyle w:val="B3"/>
      </w:pPr>
      <w:r w:rsidRPr="004A4877">
        <w:t>3&gt;</w:t>
      </w:r>
      <w:r w:rsidRPr="004A4877">
        <w:tab/>
        <w:t>if access to the cell is barred:</w:t>
      </w:r>
    </w:p>
    <w:p w14:paraId="7770F1BF" w14:textId="77777777" w:rsidR="007515CD" w:rsidRPr="004A4877" w:rsidRDefault="007515CD" w:rsidP="007515CD">
      <w:pPr>
        <w:pStyle w:val="B4"/>
      </w:pPr>
      <w:r w:rsidRPr="004A4877">
        <w:t>4&gt;</w:t>
      </w:r>
      <w:r w:rsidRPr="004A4877">
        <w:tab/>
        <w:t>if timer T303 is not running, start T303 with the timer value of T306;</w:t>
      </w:r>
    </w:p>
    <w:p w14:paraId="42F718A9" w14:textId="77777777" w:rsidR="007515CD" w:rsidRPr="004A4877" w:rsidRDefault="007515CD" w:rsidP="007515CD">
      <w:pPr>
        <w:pStyle w:val="B4"/>
        <w:rPr>
          <w:rFonts w:eastAsia="PMingLiU"/>
          <w:lang w:eastAsia="zh-TW"/>
        </w:rPr>
      </w:pPr>
      <w:r w:rsidRPr="004A4877">
        <w:t>4</w:t>
      </w:r>
      <w:r w:rsidRPr="004A4877">
        <w:rPr>
          <w:rFonts w:eastAsia="PMingLiU"/>
          <w:lang w:eastAsia="zh-TW"/>
        </w:rPr>
        <w:t>&gt;</w:t>
      </w:r>
      <w:r w:rsidRPr="004A4877">
        <w:rPr>
          <w:rFonts w:eastAsia="PMingLiU"/>
          <w:lang w:eastAsia="zh-TW"/>
        </w:rPr>
        <w:tab/>
        <w:t xml:space="preserve">inform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w:t>
      </w:r>
      <w:r w:rsidRPr="004A4877">
        <w:t xml:space="preserve">CS fallback and mobile originating calls </w:t>
      </w:r>
      <w:r w:rsidRPr="004A4877">
        <w:rPr>
          <w:rFonts w:eastAsia="PMingLiU"/>
          <w:lang w:eastAsia="zh-TW"/>
        </w:rPr>
        <w:t xml:space="preserve">is applicable, </w:t>
      </w:r>
      <w:r w:rsidRPr="004A4877">
        <w:t xml:space="preserve">due to </w:t>
      </w:r>
      <w:r w:rsidRPr="004A4877">
        <w:rPr>
          <w:i/>
        </w:rPr>
        <w:t>ac-</w:t>
      </w:r>
      <w:proofErr w:type="spellStart"/>
      <w:r w:rsidRPr="004A4877">
        <w:rPr>
          <w:i/>
        </w:rPr>
        <w:t>BarringForMO</w:t>
      </w:r>
      <w:proofErr w:type="spellEnd"/>
      <w:r w:rsidRPr="004A4877">
        <w:rPr>
          <w:i/>
        </w:rPr>
        <w:t>-Data</w:t>
      </w:r>
      <w:r w:rsidRPr="004A4877">
        <w:t xml:space="preserve">, </w:t>
      </w:r>
      <w:r w:rsidRPr="004A4877">
        <w:rPr>
          <w:rFonts w:eastAsia="PMingLiU"/>
          <w:lang w:eastAsia="zh-TW"/>
        </w:rPr>
        <w:t>upon which the procedure ends;</w:t>
      </w:r>
    </w:p>
    <w:p w14:paraId="1C79D101" w14:textId="77777777" w:rsidR="007515CD" w:rsidRPr="004A4877" w:rsidRDefault="007515CD" w:rsidP="007515CD">
      <w:pPr>
        <w:pStyle w:val="B1"/>
      </w:pPr>
      <w:r w:rsidRPr="004A4877">
        <w:lastRenderedPageBreak/>
        <w:t>1&gt;</w:t>
      </w:r>
      <w:r w:rsidRPr="004A4877">
        <w:tab/>
        <w:t xml:space="preserve">else if the UE is establishing the RRC connection for mobile originating MMTEL voice, mobile originating MMTEL video, mobile originating </w:t>
      </w:r>
      <w:proofErr w:type="spellStart"/>
      <w:r w:rsidRPr="004A4877">
        <w:t>SMSoIP</w:t>
      </w:r>
      <w:proofErr w:type="spellEnd"/>
      <w:r w:rsidRPr="004A4877">
        <w:t xml:space="preserve"> or mobile originating SMS; or</w:t>
      </w:r>
    </w:p>
    <w:p w14:paraId="0853E364" w14:textId="77777777" w:rsidR="007515CD" w:rsidRPr="004A4877" w:rsidRDefault="007515CD" w:rsidP="007515CD">
      <w:pPr>
        <w:pStyle w:val="B1"/>
      </w:pPr>
      <w:r w:rsidRPr="004A4877">
        <w:t>1&gt;</w:t>
      </w:r>
      <w:r w:rsidRPr="004A4877">
        <w:tab/>
        <w:t xml:space="preserve">if the UE is establishing the RRC connection after EPS fallback for IMS voice (see TS 23.502 [102]) was triggered in NR via </w:t>
      </w:r>
      <w:proofErr w:type="spellStart"/>
      <w:r w:rsidRPr="004A4877">
        <w:rPr>
          <w:i/>
          <w:iCs/>
        </w:rPr>
        <w:t>RRCRelease</w:t>
      </w:r>
      <w:proofErr w:type="spellEnd"/>
      <w:r w:rsidRPr="004A4877">
        <w:t xml:space="preserve"> with </w:t>
      </w:r>
      <w:proofErr w:type="spellStart"/>
      <w:r w:rsidRPr="004A4877">
        <w:rPr>
          <w:i/>
          <w:iCs/>
        </w:rPr>
        <w:t>voiceFallbackIndication</w:t>
      </w:r>
      <w:proofErr w:type="spellEnd"/>
      <w:r w:rsidRPr="004A4877">
        <w:t xml:space="preserve"> (see TS 38.331 [82]):</w:t>
      </w:r>
    </w:p>
    <w:p w14:paraId="15472682" w14:textId="77777777" w:rsidR="007515CD" w:rsidRPr="004A4877" w:rsidRDefault="007515CD" w:rsidP="007515CD">
      <w:pPr>
        <w:pStyle w:val="B2"/>
        <w:rPr>
          <w:rFonts w:eastAsia="Malgun Gothic"/>
          <w:lang w:eastAsia="ko-KR"/>
        </w:rPr>
      </w:pPr>
      <w:r w:rsidRPr="004A4877">
        <w:t>2&gt;</w:t>
      </w:r>
      <w:r w:rsidRPr="004A4877">
        <w:tab/>
        <w:t xml:space="preserve">if the UE is establishing the RRC connection for mobile originating MMTEL voice and </w:t>
      </w:r>
      <w:r w:rsidRPr="004A4877">
        <w:rPr>
          <w:i/>
        </w:rPr>
        <w:t>SystemInformationBlockType2</w:t>
      </w:r>
      <w:r w:rsidRPr="004A4877">
        <w:t xml:space="preserve"> includes </w:t>
      </w:r>
      <w:r w:rsidRPr="004A4877">
        <w:rPr>
          <w:i/>
        </w:rPr>
        <w:t>ac-</w:t>
      </w:r>
      <w:proofErr w:type="spellStart"/>
      <w:r w:rsidRPr="004A4877">
        <w:rPr>
          <w:i/>
        </w:rPr>
        <w:t>BarringSkipForMMTELVoice</w:t>
      </w:r>
      <w:proofErr w:type="spellEnd"/>
      <w:r w:rsidRPr="004A4877">
        <w:rPr>
          <w:rFonts w:eastAsia="Malgun Gothic"/>
          <w:lang w:eastAsia="ko-KR"/>
        </w:rPr>
        <w:t>; or</w:t>
      </w:r>
    </w:p>
    <w:p w14:paraId="659CFF06" w14:textId="77777777" w:rsidR="007515CD" w:rsidRPr="004A4877" w:rsidRDefault="007515CD" w:rsidP="007515CD">
      <w:pPr>
        <w:pStyle w:val="B2"/>
        <w:rPr>
          <w:rFonts w:eastAsia="Malgun Gothic"/>
          <w:lang w:eastAsia="ko-KR"/>
        </w:rPr>
      </w:pPr>
      <w:r w:rsidRPr="004A4877">
        <w:t>2&gt;</w:t>
      </w:r>
      <w:r w:rsidRPr="004A4877">
        <w:tab/>
        <w:t xml:space="preserve">if the UE is establishing the RRC connection for mobile originating MMTEL video and </w:t>
      </w:r>
      <w:r w:rsidRPr="004A4877">
        <w:rPr>
          <w:i/>
        </w:rPr>
        <w:t>SystemInformationBlockType2</w:t>
      </w:r>
      <w:r w:rsidRPr="004A4877">
        <w:t xml:space="preserve"> includes </w:t>
      </w:r>
      <w:r w:rsidRPr="004A4877">
        <w:rPr>
          <w:i/>
        </w:rPr>
        <w:t>ac-</w:t>
      </w:r>
      <w:proofErr w:type="spellStart"/>
      <w:r w:rsidRPr="004A4877">
        <w:rPr>
          <w:i/>
        </w:rPr>
        <w:t>BarringSkipForMMTELVideo</w:t>
      </w:r>
      <w:proofErr w:type="spellEnd"/>
      <w:r w:rsidRPr="004A4877">
        <w:rPr>
          <w:rFonts w:eastAsia="Malgun Gothic"/>
          <w:lang w:eastAsia="ko-KR"/>
        </w:rPr>
        <w:t>; or</w:t>
      </w:r>
    </w:p>
    <w:p w14:paraId="52F0730D" w14:textId="77777777" w:rsidR="007515CD" w:rsidRPr="004A4877" w:rsidRDefault="007515CD" w:rsidP="007515CD">
      <w:pPr>
        <w:pStyle w:val="B2"/>
        <w:rPr>
          <w:rFonts w:eastAsia="Malgun Gothic"/>
          <w:lang w:eastAsia="ko-KR"/>
        </w:rPr>
      </w:pPr>
      <w:r w:rsidRPr="004A4877">
        <w:t>2&gt;</w:t>
      </w:r>
      <w:r w:rsidRPr="004A4877">
        <w:tab/>
      </w:r>
      <w:r w:rsidRPr="004A4877">
        <w:rPr>
          <w:rFonts w:eastAsia="Malgun Gothic"/>
          <w:lang w:eastAsia="ko-KR"/>
        </w:rPr>
        <w:t>if</w:t>
      </w:r>
      <w:r w:rsidRPr="004A4877">
        <w:t xml:space="preserve"> the UE is establishing the RRC connection for mobile originating </w:t>
      </w:r>
      <w:proofErr w:type="spellStart"/>
      <w:r w:rsidRPr="004A4877">
        <w:t>SMSoIP</w:t>
      </w:r>
      <w:proofErr w:type="spellEnd"/>
      <w:r w:rsidRPr="004A4877">
        <w:t xml:space="preserve"> or SMS and </w:t>
      </w:r>
      <w:r w:rsidRPr="004A4877">
        <w:rPr>
          <w:i/>
        </w:rPr>
        <w:t>SystemInformationBlockType2</w:t>
      </w:r>
      <w:r w:rsidRPr="004A4877">
        <w:t xml:space="preserve"> includes </w:t>
      </w:r>
      <w:r w:rsidRPr="004A4877">
        <w:rPr>
          <w:i/>
        </w:rPr>
        <w:t>ac-</w:t>
      </w:r>
      <w:proofErr w:type="spellStart"/>
      <w:r w:rsidRPr="004A4877">
        <w:rPr>
          <w:i/>
        </w:rPr>
        <w:t>BarringSkipForSMS</w:t>
      </w:r>
      <w:proofErr w:type="spellEnd"/>
      <w:r w:rsidRPr="004A4877">
        <w:t>:</w:t>
      </w:r>
    </w:p>
    <w:p w14:paraId="6D7AACCF" w14:textId="77777777" w:rsidR="007515CD" w:rsidRPr="004A4877" w:rsidRDefault="007515CD" w:rsidP="007515CD">
      <w:pPr>
        <w:pStyle w:val="B3"/>
      </w:pPr>
      <w:r w:rsidRPr="004A4877">
        <w:rPr>
          <w:rFonts w:eastAsia="Malgun Gothic"/>
          <w:lang w:eastAsia="ko-KR"/>
        </w:rPr>
        <w:t>3</w:t>
      </w:r>
      <w:r w:rsidRPr="004A4877">
        <w:t>&gt;</w:t>
      </w:r>
      <w:r w:rsidRPr="004A4877">
        <w:tab/>
        <w:t>consider access to the cell as not barred;</w:t>
      </w:r>
    </w:p>
    <w:p w14:paraId="16448168" w14:textId="77777777" w:rsidR="007515CD" w:rsidRPr="004A4877" w:rsidRDefault="007515CD" w:rsidP="007515CD">
      <w:pPr>
        <w:pStyle w:val="B2"/>
        <w:rPr>
          <w:rFonts w:eastAsia="Malgun Gothic"/>
          <w:lang w:eastAsia="ko-KR"/>
        </w:rPr>
      </w:pPr>
      <w:r w:rsidRPr="004A4877">
        <w:rPr>
          <w:rFonts w:eastAsia="Malgun Gothic"/>
          <w:lang w:eastAsia="ko-KR"/>
        </w:rPr>
        <w:t>2&gt;</w:t>
      </w:r>
      <w:r w:rsidRPr="004A4877">
        <w:rPr>
          <w:rFonts w:eastAsia="Malgun Gothic"/>
          <w:lang w:eastAsia="ko-KR"/>
        </w:rPr>
        <w:tab/>
        <w:t>else:</w:t>
      </w:r>
    </w:p>
    <w:p w14:paraId="5D251E2A" w14:textId="77777777" w:rsidR="007515CD" w:rsidRPr="004A4877" w:rsidRDefault="007515CD" w:rsidP="007515CD">
      <w:pPr>
        <w:pStyle w:val="B3"/>
        <w:rPr>
          <w:i/>
        </w:rPr>
      </w:pPr>
      <w:r w:rsidRPr="004A4877">
        <w:rPr>
          <w:rFonts w:eastAsia="Malgun Gothic"/>
          <w:lang w:eastAsia="ko-KR"/>
        </w:rPr>
        <w:t>3</w:t>
      </w:r>
      <w:r w:rsidRPr="004A4877">
        <w:t>&gt;</w:t>
      </w:r>
      <w:r w:rsidRPr="004A4877">
        <w:tab/>
        <w:t xml:space="preserve">if </w:t>
      </w:r>
      <w:proofErr w:type="spellStart"/>
      <w:r w:rsidRPr="004A4877">
        <w:rPr>
          <w:i/>
        </w:rPr>
        <w:t>establishmentCause</w:t>
      </w:r>
      <w:proofErr w:type="spellEnd"/>
      <w:r w:rsidRPr="004A4877">
        <w:t xml:space="preserve"> received from higher layers is </w:t>
      </w:r>
      <w:r w:rsidRPr="004A4877">
        <w:rPr>
          <w:rFonts w:eastAsia="Malgun Gothic"/>
          <w:lang w:eastAsia="ko-KR"/>
        </w:rPr>
        <w:t xml:space="preserve">set to </w:t>
      </w:r>
      <w:proofErr w:type="spellStart"/>
      <w:r w:rsidRPr="004A4877">
        <w:rPr>
          <w:i/>
        </w:rPr>
        <w:t>mo</w:t>
      </w:r>
      <w:proofErr w:type="spellEnd"/>
      <w:r w:rsidRPr="004A4877">
        <w:rPr>
          <w:i/>
        </w:rPr>
        <w:t>-Signalling</w:t>
      </w:r>
      <w:r w:rsidRPr="004A4877">
        <w:t xml:space="preserve"> (including the case that </w:t>
      </w:r>
      <w:proofErr w:type="spellStart"/>
      <w:r w:rsidRPr="004A4877">
        <w:rPr>
          <w:i/>
        </w:rPr>
        <w:t>mo</w:t>
      </w:r>
      <w:proofErr w:type="spellEnd"/>
      <w:r w:rsidRPr="004A4877">
        <w:rPr>
          <w:i/>
        </w:rPr>
        <w:t>-Signalling</w:t>
      </w:r>
      <w:r w:rsidRPr="004A4877">
        <w:t xml:space="preserve"> is replaced by </w:t>
      </w:r>
      <w:r w:rsidRPr="004A4877">
        <w:rPr>
          <w:i/>
          <w:noProof/>
        </w:rPr>
        <w:t>highPriorityAccess</w:t>
      </w:r>
      <w:r w:rsidRPr="004A4877">
        <w:rPr>
          <w:noProof/>
        </w:rPr>
        <w:t xml:space="preserve"> </w:t>
      </w:r>
      <w:r w:rsidRPr="004A4877">
        <w:t xml:space="preserve">according to TS 24.301 [35] or by </w:t>
      </w:r>
      <w:proofErr w:type="spellStart"/>
      <w:r w:rsidRPr="004A4877">
        <w:rPr>
          <w:i/>
        </w:rPr>
        <w:t>mo-VoiceCall</w:t>
      </w:r>
      <w:proofErr w:type="spellEnd"/>
      <w:r w:rsidRPr="004A4877">
        <w:rPr>
          <w:i/>
        </w:rPr>
        <w:t xml:space="preserve"> </w:t>
      </w:r>
      <w:r w:rsidRPr="004A4877">
        <w:t>according to the clause 5.3.3.3)</w:t>
      </w:r>
      <w:r w:rsidRPr="004A4877">
        <w:rPr>
          <w:i/>
        </w:rPr>
        <w:t>:</w:t>
      </w:r>
    </w:p>
    <w:p w14:paraId="7403119D" w14:textId="77777777" w:rsidR="007515CD" w:rsidRPr="004A4877" w:rsidRDefault="007515CD" w:rsidP="007515CD">
      <w:pPr>
        <w:pStyle w:val="B4"/>
      </w:pPr>
      <w:r w:rsidRPr="004A4877">
        <w:t>4&gt;</w:t>
      </w:r>
      <w:r w:rsidRPr="004A4877">
        <w:tab/>
        <w:t>perform access barring check as specified in 5.3.3.11, using T305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-Signalling</w:t>
      </w:r>
      <w:r w:rsidRPr="004A4877">
        <w:t xml:space="preserve"> as "AC barring parameter";</w:t>
      </w:r>
    </w:p>
    <w:p w14:paraId="34C7A481" w14:textId="77777777" w:rsidR="007515CD" w:rsidRPr="004A4877" w:rsidRDefault="007515CD" w:rsidP="007515CD">
      <w:pPr>
        <w:pStyle w:val="B4"/>
      </w:pPr>
      <w:r w:rsidRPr="004A4877">
        <w:rPr>
          <w:rFonts w:eastAsia="PMingLiU"/>
          <w:lang w:eastAsia="zh-TW"/>
        </w:rPr>
        <w:t>4&gt;</w:t>
      </w:r>
      <w:r w:rsidRPr="004A4877">
        <w:rPr>
          <w:rFonts w:eastAsia="PMingLiU"/>
          <w:lang w:eastAsia="zh-TW"/>
        </w:rPr>
        <w:tab/>
      </w:r>
      <w:r w:rsidRPr="004A4877">
        <w:t>if access to the cell is barred:</w:t>
      </w:r>
    </w:p>
    <w:p w14:paraId="69FEB510" w14:textId="77777777" w:rsidR="007515CD" w:rsidRPr="004A4877" w:rsidRDefault="007515CD" w:rsidP="007515CD">
      <w:pPr>
        <w:pStyle w:val="B5"/>
        <w:rPr>
          <w:lang w:eastAsia="zh-TW"/>
        </w:rPr>
      </w:pPr>
      <w:r w:rsidRPr="004A4877">
        <w:rPr>
          <w:lang w:eastAsia="zh-TW"/>
        </w:rPr>
        <w:t>5&gt;</w:t>
      </w:r>
      <w:r w:rsidRPr="004A4877">
        <w:rPr>
          <w:lang w:eastAsia="zh-TW"/>
        </w:rPr>
        <w:tab/>
        <w:t>inform upper layers about the failure to establish the RRC connection</w:t>
      </w:r>
      <w:r w:rsidRPr="004A4877">
        <w:t xml:space="preserve"> or failure to resume the RRC connection with suspend indication</w:t>
      </w:r>
      <w:r w:rsidRPr="004A4877">
        <w:rPr>
          <w:lang w:eastAsia="zh-TW"/>
        </w:rPr>
        <w:t xml:space="preserve"> and that access barring for mobile originating </w:t>
      </w:r>
      <w:r w:rsidRPr="004A4877">
        <w:t xml:space="preserve">signalling </w:t>
      </w:r>
      <w:r w:rsidRPr="004A4877">
        <w:rPr>
          <w:lang w:eastAsia="zh-TW"/>
        </w:rPr>
        <w:t>is applicable, upon which the procedure ends;</w:t>
      </w:r>
    </w:p>
    <w:p w14:paraId="6B751C99" w14:textId="77777777" w:rsidR="007515CD" w:rsidRPr="004A4877" w:rsidRDefault="007515CD" w:rsidP="007515CD">
      <w:pPr>
        <w:pStyle w:val="B3"/>
        <w:rPr>
          <w:i/>
        </w:rPr>
      </w:pPr>
      <w:r w:rsidRPr="004A4877">
        <w:t>3&gt;</w:t>
      </w:r>
      <w:r w:rsidRPr="004A4877">
        <w:tab/>
        <w:t xml:space="preserve">if </w:t>
      </w:r>
      <w:proofErr w:type="spellStart"/>
      <w:r w:rsidRPr="004A4877">
        <w:rPr>
          <w:i/>
        </w:rPr>
        <w:t>establishmentCause</w:t>
      </w:r>
      <w:proofErr w:type="spellEnd"/>
      <w:r w:rsidRPr="004A4877">
        <w:t xml:space="preserve"> received from higher layers is </w:t>
      </w:r>
      <w:r w:rsidRPr="004A4877">
        <w:rPr>
          <w:rFonts w:eastAsia="Malgun Gothic"/>
          <w:lang w:eastAsia="ko-KR"/>
        </w:rPr>
        <w:t xml:space="preserve">set to </w:t>
      </w:r>
      <w:proofErr w:type="spellStart"/>
      <w:r w:rsidRPr="004A4877">
        <w:rPr>
          <w:i/>
        </w:rPr>
        <w:t>mo</w:t>
      </w:r>
      <w:proofErr w:type="spellEnd"/>
      <w:r w:rsidRPr="004A4877">
        <w:rPr>
          <w:i/>
        </w:rPr>
        <w:t xml:space="preserve">-Data </w:t>
      </w:r>
      <w:r w:rsidRPr="004A4877">
        <w:t xml:space="preserve">(including the case that </w:t>
      </w:r>
      <w:proofErr w:type="spellStart"/>
      <w:r w:rsidRPr="004A4877">
        <w:rPr>
          <w:i/>
        </w:rPr>
        <w:t>mo</w:t>
      </w:r>
      <w:proofErr w:type="spellEnd"/>
      <w:r w:rsidRPr="004A4877">
        <w:rPr>
          <w:i/>
        </w:rPr>
        <w:t>-Data</w:t>
      </w:r>
      <w:r w:rsidRPr="004A4877">
        <w:t xml:space="preserve"> is replaced by </w:t>
      </w:r>
      <w:r w:rsidRPr="004A4877">
        <w:rPr>
          <w:i/>
          <w:noProof/>
        </w:rPr>
        <w:t>highPriorityAccess</w:t>
      </w:r>
      <w:r w:rsidRPr="004A4877">
        <w:t xml:space="preserve"> according to TS 24.301 [35] or by </w:t>
      </w:r>
      <w:proofErr w:type="spellStart"/>
      <w:r w:rsidRPr="004A4877">
        <w:rPr>
          <w:i/>
        </w:rPr>
        <w:t>mo-VoiceCall</w:t>
      </w:r>
      <w:proofErr w:type="spellEnd"/>
      <w:r w:rsidRPr="004A4877">
        <w:rPr>
          <w:i/>
        </w:rPr>
        <w:t xml:space="preserve"> </w:t>
      </w:r>
      <w:r w:rsidRPr="004A4877">
        <w:t>according to the clause 5.3.3.3):</w:t>
      </w:r>
    </w:p>
    <w:p w14:paraId="06D7081B" w14:textId="77777777" w:rsidR="007515CD" w:rsidRPr="004A4877" w:rsidRDefault="007515CD" w:rsidP="007515CD">
      <w:pPr>
        <w:pStyle w:val="B4"/>
      </w:pPr>
      <w:r w:rsidRPr="004A4877">
        <w:t>4&gt;</w:t>
      </w:r>
      <w:r w:rsidRPr="004A4877">
        <w:tab/>
        <w:t>perform access barring check as specified in 5.3.3.11, using T303 as "</w:t>
      </w:r>
      <w:proofErr w:type="spellStart"/>
      <w:r w:rsidRPr="004A4877">
        <w:t>Tbarring</w:t>
      </w:r>
      <w:proofErr w:type="spellEnd"/>
      <w:r w:rsidRPr="004A4877">
        <w:t xml:space="preserve">" and </w:t>
      </w:r>
      <w:r w:rsidRPr="004A4877">
        <w:rPr>
          <w:i/>
        </w:rPr>
        <w:t>ac-</w:t>
      </w:r>
      <w:proofErr w:type="spellStart"/>
      <w:r w:rsidRPr="004A4877">
        <w:rPr>
          <w:i/>
        </w:rPr>
        <w:t>BarringForMO</w:t>
      </w:r>
      <w:proofErr w:type="spellEnd"/>
      <w:r w:rsidRPr="004A4877">
        <w:rPr>
          <w:i/>
        </w:rPr>
        <w:t>-Data</w:t>
      </w:r>
      <w:r w:rsidRPr="004A4877">
        <w:t xml:space="preserve"> as "AC barring parameter";</w:t>
      </w:r>
    </w:p>
    <w:p w14:paraId="025EA44B" w14:textId="77777777" w:rsidR="007515CD" w:rsidRPr="004A4877" w:rsidRDefault="007515CD" w:rsidP="007515CD">
      <w:pPr>
        <w:pStyle w:val="B4"/>
      </w:pPr>
      <w:r w:rsidRPr="004A4877">
        <w:rPr>
          <w:rFonts w:eastAsia="PMingLiU"/>
          <w:lang w:eastAsia="zh-TW"/>
        </w:rPr>
        <w:t>4&gt;</w:t>
      </w:r>
      <w:r w:rsidRPr="004A4877">
        <w:rPr>
          <w:rFonts w:eastAsia="PMingLiU"/>
          <w:lang w:eastAsia="zh-TW"/>
        </w:rPr>
        <w:tab/>
      </w:r>
      <w:r w:rsidRPr="004A4877">
        <w:t>if access to the cell is barred:</w:t>
      </w:r>
    </w:p>
    <w:p w14:paraId="03D1725E" w14:textId="77777777" w:rsidR="007515CD" w:rsidRPr="004A4877" w:rsidRDefault="007515CD" w:rsidP="007515CD">
      <w:pPr>
        <w:pStyle w:val="B5"/>
      </w:pPr>
      <w:r w:rsidRPr="004A4877">
        <w:t>5&gt;</w:t>
      </w:r>
      <w:r w:rsidRPr="004A4877">
        <w:tab/>
        <w:t xml:space="preserve">if </w:t>
      </w:r>
      <w:r w:rsidRPr="004A4877">
        <w:rPr>
          <w:i/>
        </w:rPr>
        <w:t>SystemInformati</w:t>
      </w:r>
      <w:r w:rsidRPr="004A4877">
        <w:rPr>
          <w:i/>
          <w:iCs/>
        </w:rPr>
        <w:t>onBlockType2</w:t>
      </w:r>
      <w:r w:rsidRPr="004A4877">
        <w:t xml:space="preserve"> includes </w:t>
      </w:r>
      <w:r w:rsidRPr="004A4877">
        <w:rPr>
          <w:i/>
          <w:iCs/>
        </w:rPr>
        <w:t>ac-</w:t>
      </w:r>
      <w:proofErr w:type="spellStart"/>
      <w:r w:rsidRPr="004A4877">
        <w:rPr>
          <w:i/>
          <w:iCs/>
        </w:rPr>
        <w:t>BarringForCSFB</w:t>
      </w:r>
      <w:proofErr w:type="spellEnd"/>
      <w:r w:rsidRPr="004A4877">
        <w:t xml:space="preserve"> or the UE does not support CS fallback:</w:t>
      </w:r>
    </w:p>
    <w:p w14:paraId="151D3E92" w14:textId="77777777" w:rsidR="007515CD" w:rsidRPr="004A4877" w:rsidRDefault="007515CD" w:rsidP="007515CD">
      <w:pPr>
        <w:pStyle w:val="B6"/>
        <w:rPr>
          <w:lang w:eastAsia="zh-TW"/>
        </w:rPr>
      </w:pPr>
      <w:r w:rsidRPr="004A4877">
        <w:t>6&gt;</w:t>
      </w:r>
      <w:r w:rsidRPr="004A4877">
        <w:tab/>
      </w:r>
      <w:r w:rsidRPr="004A4877">
        <w:rPr>
          <w:lang w:eastAsia="zh-TW"/>
        </w:rPr>
        <w:t>inform upper layers about the failure to establish the RRC connection</w:t>
      </w:r>
      <w:r w:rsidRPr="004A4877">
        <w:t xml:space="preserve"> or failure to resume the RRC connection with suspend indication</w:t>
      </w:r>
      <w:r w:rsidRPr="004A4877">
        <w:rPr>
          <w:lang w:eastAsia="zh-TW"/>
        </w:rPr>
        <w:t xml:space="preserve"> and that access barring for mobile originating calls is applicable, upon which the procedure ends;</w:t>
      </w:r>
    </w:p>
    <w:p w14:paraId="1DF616E9" w14:textId="77777777" w:rsidR="007515CD" w:rsidRPr="004A4877" w:rsidRDefault="007515CD" w:rsidP="007515CD">
      <w:pPr>
        <w:pStyle w:val="B5"/>
      </w:pPr>
      <w:r w:rsidRPr="004A4877">
        <w:rPr>
          <w:rFonts w:eastAsia="PMingLiU"/>
          <w:lang w:eastAsia="zh-TW"/>
        </w:rPr>
        <w:t>5&gt;</w:t>
      </w:r>
      <w:r w:rsidRPr="004A4877">
        <w:rPr>
          <w:rFonts w:eastAsia="PMingLiU"/>
          <w:lang w:eastAsia="zh-TW"/>
        </w:rPr>
        <w:tab/>
      </w:r>
      <w:r w:rsidRPr="004A4877">
        <w:t>else (</w:t>
      </w:r>
      <w:r w:rsidRPr="004A4877">
        <w:rPr>
          <w:i/>
        </w:rPr>
        <w:t>SystemInformationBlockType2</w:t>
      </w:r>
      <w:r w:rsidRPr="004A4877">
        <w:t xml:space="preserve"> does not include </w:t>
      </w:r>
      <w:r w:rsidRPr="004A4877">
        <w:rPr>
          <w:i/>
        </w:rPr>
        <w:t>ac-</w:t>
      </w:r>
      <w:proofErr w:type="spellStart"/>
      <w:r w:rsidRPr="004A4877">
        <w:rPr>
          <w:i/>
        </w:rPr>
        <w:t>BarringForCSFB</w:t>
      </w:r>
      <w:proofErr w:type="spellEnd"/>
      <w:r w:rsidRPr="004A4877">
        <w:t xml:space="preserve"> and the UE supports CS fallback):</w:t>
      </w:r>
    </w:p>
    <w:p w14:paraId="04D9B5DD" w14:textId="77777777" w:rsidR="007515CD" w:rsidRPr="004A4877" w:rsidRDefault="007515CD" w:rsidP="007515CD">
      <w:pPr>
        <w:pStyle w:val="B6"/>
      </w:pPr>
      <w:r w:rsidRPr="004A4877">
        <w:t>6&gt;</w:t>
      </w:r>
      <w:r w:rsidRPr="004A4877">
        <w:tab/>
        <w:t>if timer T306 is not running, start T306 with the timer value of T303;</w:t>
      </w:r>
    </w:p>
    <w:p w14:paraId="2F228683" w14:textId="77777777" w:rsidR="007515CD" w:rsidRPr="004A4877" w:rsidRDefault="007515CD" w:rsidP="007515CD">
      <w:pPr>
        <w:pStyle w:val="B6"/>
      </w:pPr>
      <w:r w:rsidRPr="004A4877">
        <w:t>6</w:t>
      </w:r>
      <w:r w:rsidRPr="004A4877">
        <w:rPr>
          <w:rFonts w:eastAsia="PMingLiU"/>
          <w:lang w:eastAsia="zh-TW"/>
        </w:rPr>
        <w:t>&gt;</w:t>
      </w:r>
      <w:r w:rsidRPr="004A4877">
        <w:rPr>
          <w:rFonts w:eastAsia="PMingLiU"/>
          <w:lang w:eastAsia="zh-TW"/>
        </w:rPr>
        <w:tab/>
      </w:r>
      <w:r w:rsidRPr="004A4877">
        <w:t>inform</w:t>
      </w:r>
      <w:r w:rsidRPr="004A4877">
        <w:rPr>
          <w:rFonts w:eastAsia="PMingLiU"/>
          <w:lang w:eastAsia="zh-TW"/>
        </w:rPr>
        <w:t xml:space="preserve"> upper layers about the failure to establish the RRC connection </w:t>
      </w:r>
      <w:r w:rsidRPr="004A4877">
        <w:t>or failure to resume the RRC connection with suspend indication</w:t>
      </w:r>
      <w:r w:rsidRPr="004A4877">
        <w:rPr>
          <w:rFonts w:eastAsia="PMingLiU"/>
          <w:lang w:eastAsia="zh-TW"/>
        </w:rPr>
        <w:t xml:space="preserve"> and that access barring for mobile originating calls </w:t>
      </w:r>
      <w:r w:rsidRPr="004A4877">
        <w:t xml:space="preserve">and mobile originating CS fallback </w:t>
      </w:r>
      <w:r w:rsidRPr="004A4877">
        <w:rPr>
          <w:rFonts w:eastAsia="PMingLiU"/>
          <w:lang w:eastAsia="zh-TW"/>
        </w:rPr>
        <w:t>is applicable, upon which the procedure ends;</w:t>
      </w:r>
    </w:p>
    <w:p w14:paraId="5A8F19A8" w14:textId="77777777" w:rsidR="007515CD" w:rsidRPr="004A4877" w:rsidRDefault="007515CD" w:rsidP="007515CD">
      <w:pPr>
        <w:pStyle w:val="B1"/>
      </w:pPr>
      <w:r w:rsidRPr="004A4877">
        <w:t>Upon initiation of the procedure, if the UE is connected to 5GC, the UE shall:</w:t>
      </w:r>
    </w:p>
    <w:p w14:paraId="3ED81DDB" w14:textId="77777777" w:rsidR="007515CD" w:rsidRPr="004A4877" w:rsidRDefault="007515CD" w:rsidP="007515CD">
      <w:pPr>
        <w:pStyle w:val="B1"/>
      </w:pPr>
      <w:r w:rsidRPr="004A4877">
        <w:t>1&gt;</w:t>
      </w:r>
      <w:r w:rsidRPr="004A4877">
        <w:tab/>
        <w:t>if the upper layers provide an Access Category and one or more Access Identities upon requesting establishment of an RRC connection:</w:t>
      </w:r>
    </w:p>
    <w:p w14:paraId="03FE3839" w14:textId="77777777" w:rsidR="007515CD" w:rsidRPr="004A4877" w:rsidRDefault="007515CD" w:rsidP="007515CD">
      <w:pPr>
        <w:pStyle w:val="B2"/>
      </w:pPr>
      <w:r w:rsidRPr="004A4877">
        <w:t>2&gt;</w:t>
      </w:r>
      <w:r w:rsidRPr="004A4877">
        <w:tab/>
        <w:t>perform the unified access control procedure as specified in 5.3.16 using the Access Category and Access Identities provided by upper layers;</w:t>
      </w:r>
    </w:p>
    <w:p w14:paraId="4ABF9821" w14:textId="77777777" w:rsidR="007515CD" w:rsidRPr="004A4877" w:rsidRDefault="007515CD" w:rsidP="007515CD">
      <w:pPr>
        <w:pStyle w:val="B3"/>
      </w:pPr>
      <w:r w:rsidRPr="004A4877">
        <w:t>3&gt;</w:t>
      </w:r>
      <w:r w:rsidRPr="004A4877">
        <w:tab/>
        <w:t>if the access attempt is barred, the procedure ends;</w:t>
      </w:r>
    </w:p>
    <w:p w14:paraId="333C1762" w14:textId="77777777" w:rsidR="007515CD" w:rsidRPr="004A4877" w:rsidRDefault="007515CD" w:rsidP="007515CD">
      <w:pPr>
        <w:pStyle w:val="B1"/>
      </w:pPr>
      <w:r w:rsidRPr="004A4877">
        <w:lastRenderedPageBreak/>
        <w:t>1&gt;</w:t>
      </w:r>
      <w:r w:rsidRPr="004A4877">
        <w:tab/>
        <w:t>if the resumption of the RRC connection is triggered by response to NG-RAN paging:</w:t>
      </w:r>
    </w:p>
    <w:p w14:paraId="2359EBEF" w14:textId="77777777" w:rsidR="007515CD" w:rsidRPr="004A4877" w:rsidRDefault="007515CD" w:rsidP="007515CD">
      <w:pPr>
        <w:pStyle w:val="B2"/>
      </w:pPr>
      <w:r w:rsidRPr="004A4877">
        <w:t>2&gt;</w:t>
      </w:r>
      <w:r w:rsidRPr="004A4877">
        <w:tab/>
        <w:t>select '0' as the Access Category;</w:t>
      </w:r>
    </w:p>
    <w:p w14:paraId="4BBD07CA" w14:textId="77777777" w:rsidR="007515CD" w:rsidRPr="004A4877" w:rsidRDefault="007515CD" w:rsidP="007515CD">
      <w:pPr>
        <w:pStyle w:val="B2"/>
      </w:pPr>
      <w:r w:rsidRPr="004A4877">
        <w:t>2&gt;</w:t>
      </w:r>
      <w:r w:rsidRPr="004A4877">
        <w:tab/>
        <w:t>perform the unified access control procedure as specified in 5.3.16 using the selected Access Category and one or more Access Identities provided by upper layers;</w:t>
      </w:r>
    </w:p>
    <w:p w14:paraId="2DE0B3AA" w14:textId="77777777" w:rsidR="007515CD" w:rsidRPr="004A4877" w:rsidRDefault="007515CD" w:rsidP="007515CD">
      <w:pPr>
        <w:pStyle w:val="B3"/>
      </w:pPr>
      <w:r w:rsidRPr="004A4877">
        <w:t>3&gt;</w:t>
      </w:r>
      <w:r w:rsidRPr="004A4877">
        <w:tab/>
        <w:t>if the access attempt is barred, the procedure ends;</w:t>
      </w:r>
    </w:p>
    <w:p w14:paraId="20594E16" w14:textId="77777777" w:rsidR="007515CD" w:rsidRPr="004A4877" w:rsidRDefault="007515CD" w:rsidP="007515CD">
      <w:pPr>
        <w:pStyle w:val="B1"/>
      </w:pPr>
      <w:r w:rsidRPr="004A4877">
        <w:t>1&gt;</w:t>
      </w:r>
      <w:r w:rsidRPr="004A4877">
        <w:tab/>
        <w:t>else if the resumption of the RRC connection is triggered by upper layers:</w:t>
      </w:r>
    </w:p>
    <w:p w14:paraId="1D1566DB" w14:textId="77777777" w:rsidR="007515CD" w:rsidRPr="004A4877" w:rsidRDefault="007515CD" w:rsidP="007515CD">
      <w:pPr>
        <w:pStyle w:val="B2"/>
      </w:pPr>
      <w:r w:rsidRPr="004A4877">
        <w:t>2&gt;</w:t>
      </w:r>
      <w:r w:rsidRPr="004A4877">
        <w:tab/>
        <w:t>if the upper layers provide an Access Category and one or more Access Identities:</w:t>
      </w:r>
    </w:p>
    <w:p w14:paraId="59179043" w14:textId="77777777" w:rsidR="007515CD" w:rsidRPr="004A4877" w:rsidRDefault="007515CD" w:rsidP="007515CD">
      <w:pPr>
        <w:pStyle w:val="B3"/>
      </w:pPr>
      <w:r w:rsidRPr="004A4877">
        <w:t>3&gt;</w:t>
      </w:r>
      <w:r w:rsidRPr="004A4877">
        <w:tab/>
        <w:t>perform the unified access control procedure as specified in 5.3.16 using the Access Category and Access Identities provided by upper layers;</w:t>
      </w:r>
    </w:p>
    <w:p w14:paraId="780636B9" w14:textId="77777777" w:rsidR="007515CD" w:rsidRPr="004A4877" w:rsidRDefault="007515CD" w:rsidP="007515CD">
      <w:pPr>
        <w:pStyle w:val="B4"/>
      </w:pPr>
      <w:r w:rsidRPr="004A4877">
        <w:t>4&gt;</w:t>
      </w:r>
      <w:r w:rsidRPr="004A4877">
        <w:tab/>
        <w:t>if the access attempt is barred, the procedure ends;</w:t>
      </w:r>
    </w:p>
    <w:p w14:paraId="216E55FD" w14:textId="77777777" w:rsidR="007515CD" w:rsidRPr="004A4877" w:rsidRDefault="007515CD" w:rsidP="007515CD">
      <w:pPr>
        <w:pStyle w:val="B2"/>
      </w:pPr>
      <w:r w:rsidRPr="004A4877">
        <w:t>2&gt;</w:t>
      </w:r>
      <w:r w:rsidRPr="004A4877">
        <w:tab/>
        <w:t xml:space="preserve">set the </w:t>
      </w:r>
      <w:proofErr w:type="spellStart"/>
      <w:r w:rsidRPr="004A4877">
        <w:rPr>
          <w:i/>
        </w:rPr>
        <w:t>resumeCause</w:t>
      </w:r>
      <w:proofErr w:type="spellEnd"/>
      <w:r w:rsidRPr="004A4877">
        <w:t xml:space="preserve"> in accordance with the information received from upper layers;</w:t>
      </w:r>
    </w:p>
    <w:p w14:paraId="20E58B47" w14:textId="77777777" w:rsidR="007515CD" w:rsidRPr="004A4877" w:rsidRDefault="007515CD" w:rsidP="007515CD">
      <w:pPr>
        <w:pStyle w:val="B1"/>
      </w:pPr>
      <w:r w:rsidRPr="004A4877">
        <w:t>1&gt;</w:t>
      </w:r>
      <w:r w:rsidRPr="004A4877">
        <w:tab/>
        <w:t>else if the resumption of the RRC connection is triggered due to an RNAU:</w:t>
      </w:r>
    </w:p>
    <w:p w14:paraId="211CD765" w14:textId="77777777" w:rsidR="007515CD" w:rsidRPr="004A4877" w:rsidRDefault="007515CD" w:rsidP="007515CD">
      <w:pPr>
        <w:pStyle w:val="B2"/>
      </w:pPr>
      <w:r w:rsidRPr="004A4877">
        <w:t>2&gt;</w:t>
      </w:r>
      <w:r w:rsidRPr="004A4877">
        <w:tab/>
        <w:t>if an emergency service is ongoing:</w:t>
      </w:r>
    </w:p>
    <w:p w14:paraId="6A8004CC" w14:textId="77777777" w:rsidR="007515CD" w:rsidRPr="004A4877" w:rsidRDefault="007515CD" w:rsidP="007515CD">
      <w:pPr>
        <w:pStyle w:val="B3"/>
      </w:pPr>
      <w:r w:rsidRPr="004A4877">
        <w:t>3&gt;</w:t>
      </w:r>
      <w:r w:rsidRPr="004A4877">
        <w:tab/>
        <w:t>select '2' as the Access Category;</w:t>
      </w:r>
    </w:p>
    <w:p w14:paraId="4C44EE69" w14:textId="77777777" w:rsidR="007515CD" w:rsidRPr="004A4877" w:rsidRDefault="007515CD" w:rsidP="007515CD">
      <w:pPr>
        <w:pStyle w:val="B3"/>
      </w:pPr>
      <w:r w:rsidRPr="004A4877">
        <w:t>3&gt;</w:t>
      </w:r>
      <w:r w:rsidRPr="004A4877">
        <w:tab/>
        <w:t xml:space="preserve">set the </w:t>
      </w:r>
      <w:proofErr w:type="spellStart"/>
      <w:r w:rsidRPr="004A4877">
        <w:rPr>
          <w:i/>
          <w:iCs/>
        </w:rPr>
        <w:t>resumeCause</w:t>
      </w:r>
      <w:proofErr w:type="spellEnd"/>
      <w:r w:rsidRPr="004A4877">
        <w:rPr>
          <w:lang w:eastAsia="zh-TW"/>
        </w:rPr>
        <w:t xml:space="preserve"> to </w:t>
      </w:r>
      <w:r w:rsidRPr="004A4877">
        <w:rPr>
          <w:i/>
          <w:iCs/>
          <w:lang w:eastAsia="zh-TW"/>
        </w:rPr>
        <w:t>emergency</w:t>
      </w:r>
      <w:r w:rsidRPr="004A4877">
        <w:rPr>
          <w:lang w:eastAsia="zh-TW"/>
        </w:rPr>
        <w:t>;</w:t>
      </w:r>
    </w:p>
    <w:p w14:paraId="0B7B05FE" w14:textId="77777777" w:rsidR="007515CD" w:rsidRPr="004A4877" w:rsidRDefault="007515CD" w:rsidP="007515CD">
      <w:pPr>
        <w:pStyle w:val="B2"/>
      </w:pPr>
      <w:r w:rsidRPr="004A4877">
        <w:t>2&gt;</w:t>
      </w:r>
      <w:r w:rsidRPr="004A4877">
        <w:tab/>
        <w:t>else:</w:t>
      </w:r>
    </w:p>
    <w:p w14:paraId="09A19E92" w14:textId="77777777" w:rsidR="007515CD" w:rsidRPr="004A4877" w:rsidRDefault="007515CD" w:rsidP="007515CD">
      <w:pPr>
        <w:pStyle w:val="B3"/>
      </w:pPr>
      <w:r w:rsidRPr="004A4877">
        <w:t>3&gt;</w:t>
      </w:r>
      <w:r w:rsidRPr="004A4877">
        <w:tab/>
        <w:t>select '8' as the Access Category;</w:t>
      </w:r>
    </w:p>
    <w:p w14:paraId="184CEA7C" w14:textId="77777777" w:rsidR="007515CD" w:rsidRPr="004A4877" w:rsidRDefault="007515CD" w:rsidP="007515CD">
      <w:pPr>
        <w:pStyle w:val="B2"/>
      </w:pPr>
      <w:r w:rsidRPr="004A4877">
        <w:t>2&gt;</w:t>
      </w:r>
      <w:r w:rsidRPr="004A4877">
        <w:tab/>
        <w:t>perform the unified access control procedure as specified in 5.3.16 using the selected Access Category and one or more Access Identities to be applied as specified in TS 24.501 [95];</w:t>
      </w:r>
    </w:p>
    <w:p w14:paraId="59CC474D" w14:textId="77777777" w:rsidR="007515CD" w:rsidRPr="004A4877" w:rsidRDefault="007515CD" w:rsidP="007515CD">
      <w:pPr>
        <w:pStyle w:val="B3"/>
      </w:pPr>
      <w:r w:rsidRPr="004A4877">
        <w:t>3&gt;</w:t>
      </w:r>
      <w:r w:rsidRPr="004A4877">
        <w:tab/>
        <w:t>if the access attempt is barred:</w:t>
      </w:r>
    </w:p>
    <w:p w14:paraId="0CD82DEA" w14:textId="77777777" w:rsidR="007515CD" w:rsidRPr="004A4877" w:rsidRDefault="007515CD" w:rsidP="007515CD">
      <w:pPr>
        <w:pStyle w:val="B4"/>
      </w:pPr>
      <w:r w:rsidRPr="004A4877">
        <w:t>4&gt;</w:t>
      </w:r>
      <w:r w:rsidRPr="004A4877">
        <w:tab/>
        <w:t xml:space="preserve">set the variable </w:t>
      </w:r>
      <w:proofErr w:type="spellStart"/>
      <w:r w:rsidRPr="004A4877">
        <w:rPr>
          <w:i/>
        </w:rPr>
        <w:t>pendingRnaUpdate</w:t>
      </w:r>
      <w:proofErr w:type="spellEnd"/>
      <w:r w:rsidRPr="004A4877">
        <w:rPr>
          <w:i/>
        </w:rPr>
        <w:t xml:space="preserve"> </w:t>
      </w:r>
      <w:r w:rsidRPr="004A4877">
        <w:t>to 'TRUE';</w:t>
      </w:r>
    </w:p>
    <w:p w14:paraId="5C6634C9" w14:textId="77777777" w:rsidR="007515CD" w:rsidRPr="004A4877" w:rsidRDefault="007515CD" w:rsidP="007515CD">
      <w:pPr>
        <w:pStyle w:val="B4"/>
      </w:pPr>
      <w:r w:rsidRPr="004A4877">
        <w:t>4&gt;</w:t>
      </w:r>
      <w:r w:rsidRPr="004A4877">
        <w:tab/>
        <w:t>the procedure ends;</w:t>
      </w:r>
    </w:p>
    <w:p w14:paraId="5803E77F" w14:textId="77777777" w:rsidR="007515CD" w:rsidRPr="004A4877" w:rsidRDefault="007515CD" w:rsidP="007515CD">
      <w:r w:rsidRPr="004A4877">
        <w:t>Except for NB-IoT, upon initiating the procedure, if connected to EPC or 5GC, the UE shall:</w:t>
      </w:r>
    </w:p>
    <w:p w14:paraId="28D4E33B" w14:textId="77777777" w:rsidR="007515CD" w:rsidRPr="004A4877" w:rsidRDefault="007515CD" w:rsidP="007515CD">
      <w:pPr>
        <w:pStyle w:val="B1"/>
      </w:pPr>
      <w:r w:rsidRPr="004A4877">
        <w:t>1&gt;</w:t>
      </w:r>
      <w:r w:rsidRPr="004A4877">
        <w:tab/>
        <w:t>if the UE is resuming an RRC connection from a suspended RRC connection or from RRC_INACTIVE:</w:t>
      </w:r>
    </w:p>
    <w:p w14:paraId="0A1E1E16" w14:textId="77777777" w:rsidR="007515CD" w:rsidRPr="004A4877" w:rsidRDefault="007515CD" w:rsidP="007515CD">
      <w:pPr>
        <w:pStyle w:val="B2"/>
      </w:pPr>
      <w:r w:rsidRPr="004A4877">
        <w:t>2&gt;</w:t>
      </w:r>
      <w:r w:rsidRPr="004A4877">
        <w:tab/>
        <w:t>if the UE was configured with (NG)EN-DC:</w:t>
      </w:r>
    </w:p>
    <w:p w14:paraId="4074E8B1" w14:textId="77777777" w:rsidR="007515CD" w:rsidRPr="004A4877" w:rsidRDefault="007515CD" w:rsidP="007515CD">
      <w:pPr>
        <w:pStyle w:val="B3"/>
      </w:pPr>
      <w:r w:rsidRPr="004A4877">
        <w:t>3&gt;</w:t>
      </w:r>
      <w:r w:rsidRPr="004A4877">
        <w:tab/>
        <w:t>if the UE does not support maintaining SCG configuration upon connection resumption:</w:t>
      </w:r>
    </w:p>
    <w:p w14:paraId="600F98B4" w14:textId="77777777" w:rsidR="007515CD" w:rsidRPr="004A4877" w:rsidRDefault="007515CD" w:rsidP="007515CD">
      <w:pPr>
        <w:pStyle w:val="B4"/>
        <w:rPr>
          <w:lang w:eastAsia="x-none"/>
        </w:rPr>
      </w:pPr>
      <w:r w:rsidRPr="004A4877">
        <w:t>4&gt;</w:t>
      </w:r>
      <w:r w:rsidRPr="004A4877">
        <w:tab/>
        <w:t>perform MR</w:t>
      </w:r>
      <w:r w:rsidRPr="004A4877">
        <w:rPr>
          <w:rFonts w:eastAsia="SimSun"/>
          <w:lang w:eastAsia="zh-CN"/>
        </w:rPr>
        <w:t>-</w:t>
      </w:r>
      <w:r w:rsidRPr="004A4877">
        <w:t>DC release, as specified in TS 38.331 [82], clause 5.3.5.10;</w:t>
      </w:r>
    </w:p>
    <w:p w14:paraId="51621964" w14:textId="77777777" w:rsidR="007515CD" w:rsidRPr="004A4877" w:rsidRDefault="007515CD" w:rsidP="007515CD">
      <w:pPr>
        <w:pStyle w:val="B4"/>
      </w:pPr>
      <w:r w:rsidRPr="004A4877">
        <w:t>4&gt;</w:t>
      </w:r>
      <w:r w:rsidRPr="004A4877">
        <w:tab/>
        <w:t xml:space="preserve">release </w:t>
      </w:r>
      <w:r w:rsidRPr="004A4877">
        <w:rPr>
          <w:i/>
        </w:rPr>
        <w:t>p-</w:t>
      </w:r>
      <w:proofErr w:type="spellStart"/>
      <w:r w:rsidRPr="004A4877">
        <w:rPr>
          <w:i/>
        </w:rPr>
        <w:t>MaxEUTRA</w:t>
      </w:r>
      <w:proofErr w:type="spellEnd"/>
      <w:r w:rsidRPr="004A4877">
        <w:t>, if configured;</w:t>
      </w:r>
    </w:p>
    <w:p w14:paraId="3B74EFAA" w14:textId="77777777" w:rsidR="007515CD" w:rsidRPr="004A4877" w:rsidRDefault="007515CD" w:rsidP="007515CD">
      <w:pPr>
        <w:pStyle w:val="B4"/>
        <w:rPr>
          <w:rFonts w:eastAsia="Yu Mincho"/>
        </w:rPr>
      </w:pPr>
      <w:r w:rsidRPr="004A4877">
        <w:rPr>
          <w:rFonts w:eastAsia="Yu Mincho"/>
        </w:rPr>
        <w:t>4&gt;</w:t>
      </w:r>
      <w:r w:rsidRPr="004A4877">
        <w:rPr>
          <w:rFonts w:eastAsia="Yu Mincho"/>
        </w:rPr>
        <w:tab/>
        <w:t xml:space="preserve">release </w:t>
      </w:r>
      <w:r w:rsidRPr="004A4877">
        <w:rPr>
          <w:rFonts w:eastAsia="Yu Mincho"/>
          <w:i/>
        </w:rPr>
        <w:t>p-MaxUE-FR1</w:t>
      </w:r>
      <w:r w:rsidRPr="004A4877">
        <w:rPr>
          <w:rFonts w:eastAsia="Yu Mincho"/>
        </w:rPr>
        <w:t>, if configured;</w:t>
      </w:r>
    </w:p>
    <w:p w14:paraId="101B1A89" w14:textId="77777777" w:rsidR="007515CD" w:rsidRPr="004A4877" w:rsidRDefault="007515CD" w:rsidP="007515CD">
      <w:pPr>
        <w:pStyle w:val="B4"/>
      </w:pPr>
      <w:r w:rsidRPr="004A4877">
        <w:rPr>
          <w:rFonts w:eastAsia="Yu Mincho"/>
        </w:rPr>
        <w:t>4&gt;</w:t>
      </w:r>
      <w:r w:rsidRPr="004A4877">
        <w:rPr>
          <w:rFonts w:eastAsia="Yu Mincho"/>
        </w:rPr>
        <w:tab/>
        <w:t xml:space="preserve">release </w:t>
      </w:r>
      <w:r w:rsidRPr="004A4877">
        <w:rPr>
          <w:rFonts w:eastAsia="Yu Mincho"/>
          <w:i/>
        </w:rPr>
        <w:t>tdm-</w:t>
      </w:r>
      <w:proofErr w:type="spellStart"/>
      <w:r w:rsidRPr="004A4877">
        <w:rPr>
          <w:rFonts w:eastAsia="Yu Mincho"/>
          <w:i/>
        </w:rPr>
        <w:t>PatternConfig</w:t>
      </w:r>
      <w:proofErr w:type="spellEnd"/>
      <w:r w:rsidRPr="004A4877">
        <w:rPr>
          <w:rFonts w:eastAsia="Yu Mincho"/>
          <w:i/>
        </w:rPr>
        <w:t xml:space="preserve"> </w:t>
      </w:r>
      <w:r w:rsidRPr="004A4877">
        <w:rPr>
          <w:rFonts w:eastAsia="Yu Mincho"/>
        </w:rPr>
        <w:t>or</w:t>
      </w:r>
      <w:r w:rsidRPr="004A4877">
        <w:rPr>
          <w:rFonts w:eastAsia="Yu Mincho"/>
          <w:i/>
        </w:rPr>
        <w:t xml:space="preserve"> tdm-PatternConfig2</w:t>
      </w:r>
      <w:r w:rsidRPr="004A4877">
        <w:rPr>
          <w:rFonts w:eastAsia="Yu Mincho"/>
        </w:rPr>
        <w:t>, if configured;</w:t>
      </w:r>
    </w:p>
    <w:p w14:paraId="7AD5C212" w14:textId="77777777" w:rsidR="007515CD" w:rsidRPr="004A4877" w:rsidRDefault="007515CD" w:rsidP="007515CD">
      <w:pPr>
        <w:pStyle w:val="B3"/>
      </w:pPr>
      <w:r w:rsidRPr="004A4877">
        <w:t>3&gt;</w:t>
      </w:r>
      <w:r w:rsidRPr="004A4877">
        <w:tab/>
        <w:t xml:space="preserve">release </w:t>
      </w:r>
      <w:proofErr w:type="spellStart"/>
      <w:r w:rsidRPr="004A4877">
        <w:rPr>
          <w:i/>
        </w:rPr>
        <w:t>otherConfig</w:t>
      </w:r>
      <w:proofErr w:type="spellEnd"/>
      <w:r w:rsidRPr="004A4877">
        <w:t xml:space="preserve"> associated with the SCG, if configured;</w:t>
      </w:r>
    </w:p>
    <w:p w14:paraId="7583379A" w14:textId="77777777" w:rsidR="007515CD" w:rsidRPr="004A4877" w:rsidRDefault="007515CD" w:rsidP="007515CD">
      <w:pPr>
        <w:pStyle w:val="B3"/>
      </w:pPr>
      <w:r w:rsidRPr="004A4877">
        <w:t>3&gt;</w:t>
      </w:r>
      <w:r w:rsidRPr="004A4877">
        <w:tab/>
        <w:t>stop timers T346a, T346b, T346c, T346d and T346e associated with the SCG (see TS 38.331 [82], clause 7.1.1), if running;</w:t>
      </w:r>
    </w:p>
    <w:p w14:paraId="45F913F1" w14:textId="77777777" w:rsidR="007515CD" w:rsidRPr="004A4877" w:rsidRDefault="007515CD" w:rsidP="007515CD">
      <w:pPr>
        <w:pStyle w:val="B2"/>
      </w:pPr>
      <w:r w:rsidRPr="004A4877">
        <w:t>2&gt;</w:t>
      </w:r>
      <w:r w:rsidRPr="004A4877">
        <w:tab/>
        <w:t xml:space="preserve">if the UE does not support maintaining the MCG </w:t>
      </w:r>
      <w:proofErr w:type="spellStart"/>
      <w:r w:rsidRPr="004A4877">
        <w:t>SCell</w:t>
      </w:r>
      <w:proofErr w:type="spellEnd"/>
      <w:r w:rsidRPr="004A4877">
        <w:t xml:space="preserve"> configurations upon connection resumption:</w:t>
      </w:r>
    </w:p>
    <w:p w14:paraId="7F7EEE45" w14:textId="77777777" w:rsidR="007515CD" w:rsidRPr="004A4877" w:rsidRDefault="007515CD" w:rsidP="007515CD">
      <w:pPr>
        <w:pStyle w:val="B3"/>
      </w:pPr>
      <w:r w:rsidRPr="004A4877">
        <w:t>3&gt;</w:t>
      </w:r>
      <w:r w:rsidRPr="004A4877">
        <w:tab/>
        <w:t xml:space="preserve">release the MCG </w:t>
      </w:r>
      <w:proofErr w:type="spellStart"/>
      <w:r w:rsidRPr="004A4877">
        <w:t>SCell</w:t>
      </w:r>
      <w:proofErr w:type="spellEnd"/>
      <w:r w:rsidRPr="004A4877">
        <w:t>(s), if configured, in accordance with 5.3.10.3a;</w:t>
      </w:r>
    </w:p>
    <w:p w14:paraId="4387D895" w14:textId="77777777" w:rsidR="007515CD" w:rsidRPr="004A4877" w:rsidRDefault="007515CD" w:rsidP="007515CD">
      <w:pPr>
        <w:pStyle w:val="B2"/>
      </w:pPr>
      <w:r w:rsidRPr="004A4877">
        <w:t>2&gt;</w:t>
      </w:r>
      <w:r w:rsidRPr="004A4877">
        <w:tab/>
        <w:t xml:space="preserve">release </w:t>
      </w:r>
      <w:proofErr w:type="spellStart"/>
      <w:r w:rsidRPr="004A4877">
        <w:rPr>
          <w:i/>
        </w:rPr>
        <w:t>powerPrefIndicationConfig</w:t>
      </w:r>
      <w:proofErr w:type="spellEnd"/>
      <w:r w:rsidRPr="004A4877">
        <w:t>, if configured and stop timer T340, if running;</w:t>
      </w:r>
    </w:p>
    <w:p w14:paraId="4D8CAE5C" w14:textId="77777777" w:rsidR="007515CD" w:rsidRPr="004A4877" w:rsidRDefault="007515CD" w:rsidP="007515CD">
      <w:pPr>
        <w:pStyle w:val="B2"/>
      </w:pPr>
      <w:r w:rsidRPr="004A4877">
        <w:lastRenderedPageBreak/>
        <w:t>2&gt;</w:t>
      </w:r>
      <w:r w:rsidRPr="004A4877">
        <w:tab/>
        <w:t xml:space="preserve">release </w:t>
      </w:r>
      <w:proofErr w:type="spellStart"/>
      <w:r w:rsidRPr="004A4877">
        <w:rPr>
          <w:i/>
        </w:rPr>
        <w:t>reportProximityConfig</w:t>
      </w:r>
      <w:proofErr w:type="spellEnd"/>
      <w:r w:rsidRPr="004A4877">
        <w:t xml:space="preserve"> and clear any associated proximity status reporting timer;</w:t>
      </w:r>
    </w:p>
    <w:p w14:paraId="2909DE48" w14:textId="77777777" w:rsidR="007515CD" w:rsidRPr="004A4877" w:rsidRDefault="007515CD" w:rsidP="007515CD">
      <w:pPr>
        <w:pStyle w:val="B2"/>
      </w:pPr>
      <w:r w:rsidRPr="004A4877">
        <w:t>2&gt;</w:t>
      </w:r>
      <w:r w:rsidRPr="004A4877">
        <w:tab/>
        <w:t xml:space="preserve">release </w:t>
      </w:r>
      <w:proofErr w:type="spellStart"/>
      <w:r w:rsidRPr="004A4877">
        <w:rPr>
          <w:i/>
        </w:rPr>
        <w:t>obtainLocationConfig</w:t>
      </w:r>
      <w:proofErr w:type="spellEnd"/>
      <w:r w:rsidRPr="004A4877">
        <w:t>, if configured;</w:t>
      </w:r>
    </w:p>
    <w:p w14:paraId="7AA14858" w14:textId="77777777" w:rsidR="007515CD" w:rsidRPr="004A4877" w:rsidRDefault="007515CD" w:rsidP="007515CD">
      <w:pPr>
        <w:pStyle w:val="B2"/>
      </w:pPr>
      <w:r w:rsidRPr="004A4877">
        <w:t>2&gt;</w:t>
      </w:r>
      <w:r w:rsidRPr="004A4877">
        <w:tab/>
        <w:t xml:space="preserve">release </w:t>
      </w:r>
      <w:proofErr w:type="spellStart"/>
      <w:r w:rsidRPr="004A4877">
        <w:rPr>
          <w:i/>
          <w:iCs/>
        </w:rPr>
        <w:t>bt-NameListConfig</w:t>
      </w:r>
      <w:proofErr w:type="spellEnd"/>
      <w:r w:rsidRPr="004A4877">
        <w:t>, if configured;</w:t>
      </w:r>
    </w:p>
    <w:p w14:paraId="18615028" w14:textId="77777777" w:rsidR="007515CD" w:rsidRPr="004A4877" w:rsidRDefault="007515CD" w:rsidP="007515CD">
      <w:pPr>
        <w:pStyle w:val="B2"/>
      </w:pPr>
      <w:r w:rsidRPr="004A4877">
        <w:t>2&gt;</w:t>
      </w:r>
      <w:r w:rsidRPr="004A4877">
        <w:tab/>
        <w:t>release</w:t>
      </w:r>
      <w:r w:rsidRPr="004A4877">
        <w:rPr>
          <w:i/>
          <w:iCs/>
        </w:rPr>
        <w:t xml:space="preserve"> </w:t>
      </w:r>
      <w:proofErr w:type="spellStart"/>
      <w:r w:rsidRPr="004A4877">
        <w:rPr>
          <w:i/>
          <w:iCs/>
        </w:rPr>
        <w:t>wlan-NameListConfig</w:t>
      </w:r>
      <w:proofErr w:type="spellEnd"/>
      <w:r w:rsidRPr="004A4877">
        <w:t>, if configured;</w:t>
      </w:r>
    </w:p>
    <w:p w14:paraId="10FD2891" w14:textId="5579636B" w:rsidR="007515CD" w:rsidRPr="00E12CD9" w:rsidRDefault="007515CD" w:rsidP="007515CD">
      <w:pPr>
        <w:ind w:left="851" w:hanging="284"/>
        <w:rPr>
          <w:ins w:id="54" w:author="Ericsson User" w:date="2021-11-29T10:53:00Z"/>
        </w:rPr>
      </w:pPr>
      <w:ins w:id="55" w:author="Ericsson User" w:date="2021-11-29T10:53:00Z">
        <w:r w:rsidRPr="00E12CD9">
          <w:t>2&gt;</w:t>
        </w:r>
        <w:r w:rsidRPr="00E12CD9">
          <w:tab/>
          <w:t>release</w:t>
        </w:r>
        <w:r w:rsidRPr="00E12CD9">
          <w:rPr>
            <w:i/>
            <w:iCs/>
          </w:rPr>
          <w:t xml:space="preserve"> </w:t>
        </w:r>
      </w:ins>
      <w:proofErr w:type="spellStart"/>
      <w:ins w:id="56" w:author="QC (Umesh)" w:date="2022-02-18T09:11:00Z">
        <w:r w:rsidR="008C66E3" w:rsidRPr="005D5D35">
          <w:rPr>
            <w:i/>
            <w:iCs/>
          </w:rPr>
          <w:t>measUncomBarPre</w:t>
        </w:r>
      </w:ins>
      <w:proofErr w:type="spellEnd"/>
      <w:ins w:id="57" w:author="Ericsson User" w:date="2021-11-29T10:53:00Z">
        <w:r w:rsidRPr="00E12CD9">
          <w:t>, if configured;</w:t>
        </w:r>
      </w:ins>
    </w:p>
    <w:p w14:paraId="684CCF7E" w14:textId="77777777" w:rsidR="007515CD" w:rsidRPr="004A4877" w:rsidRDefault="007515CD" w:rsidP="007515CD">
      <w:pPr>
        <w:pStyle w:val="B2"/>
      </w:pPr>
      <w:r w:rsidRPr="004A4877">
        <w:t>2&gt;</w:t>
      </w:r>
      <w:r w:rsidRPr="004A4877">
        <w:tab/>
        <w:t xml:space="preserve">release </w:t>
      </w:r>
      <w:proofErr w:type="spellStart"/>
      <w:r w:rsidRPr="004A4877">
        <w:rPr>
          <w:i/>
          <w:iCs/>
        </w:rPr>
        <w:t>idc</w:t>
      </w:r>
      <w:proofErr w:type="spellEnd"/>
      <w:r w:rsidRPr="004A4877">
        <w:rPr>
          <w:i/>
          <w:iCs/>
        </w:rPr>
        <w:t>-Config</w:t>
      </w:r>
      <w:r w:rsidRPr="004A4877">
        <w:t>, if configured;</w:t>
      </w:r>
    </w:p>
    <w:p w14:paraId="65C1011E" w14:textId="77777777" w:rsidR="007515CD" w:rsidRPr="004A4877" w:rsidRDefault="007515CD" w:rsidP="007515CD">
      <w:pPr>
        <w:pStyle w:val="B2"/>
      </w:pPr>
      <w:r w:rsidRPr="004A4877">
        <w:t>2&gt;</w:t>
      </w:r>
      <w:r w:rsidRPr="004A4877">
        <w:tab/>
        <w:t xml:space="preserve">release </w:t>
      </w:r>
      <w:proofErr w:type="spellStart"/>
      <w:r w:rsidRPr="004A4877">
        <w:rPr>
          <w:i/>
        </w:rPr>
        <w:t>sps-AssistanceInfoReport</w:t>
      </w:r>
      <w:proofErr w:type="spellEnd"/>
      <w:r w:rsidRPr="004A4877">
        <w:t>, if configured;</w:t>
      </w:r>
    </w:p>
    <w:p w14:paraId="3854CEC4" w14:textId="77777777" w:rsidR="007515CD" w:rsidRPr="004A4877" w:rsidRDefault="007515CD" w:rsidP="007515CD">
      <w:pPr>
        <w:pStyle w:val="B2"/>
      </w:pPr>
      <w:r w:rsidRPr="004A4877">
        <w:t>2&gt;</w:t>
      </w:r>
      <w:r w:rsidRPr="004A4877">
        <w:tab/>
        <w:t xml:space="preserve">release </w:t>
      </w:r>
      <w:proofErr w:type="spellStart"/>
      <w:r w:rsidRPr="004A4877">
        <w:rPr>
          <w:i/>
        </w:rPr>
        <w:t>measSubframePatternPCell</w:t>
      </w:r>
      <w:proofErr w:type="spellEnd"/>
      <w:r w:rsidRPr="004A4877">
        <w:t>, if configured;</w:t>
      </w:r>
    </w:p>
    <w:p w14:paraId="288CFA24" w14:textId="77777777" w:rsidR="007515CD" w:rsidRPr="004A4877" w:rsidRDefault="007515CD" w:rsidP="007515CD">
      <w:pPr>
        <w:pStyle w:val="B2"/>
      </w:pPr>
      <w:r w:rsidRPr="004A4877">
        <w:t>2&gt;</w:t>
      </w:r>
      <w:r w:rsidRPr="004A4877">
        <w:tab/>
        <w:t>if the UE was configured with DC:</w:t>
      </w:r>
    </w:p>
    <w:p w14:paraId="4364EEC0" w14:textId="77777777" w:rsidR="007515CD" w:rsidRPr="004A4877" w:rsidRDefault="007515CD" w:rsidP="007515CD">
      <w:pPr>
        <w:pStyle w:val="B3"/>
      </w:pPr>
      <w:r w:rsidRPr="004A4877">
        <w:t>3&gt;</w:t>
      </w:r>
      <w:r w:rsidRPr="004A4877">
        <w:tab/>
        <w:t xml:space="preserve">release the entire SCG configuration, if configured, except for the DRB configuration (as configured by </w:t>
      </w:r>
      <w:proofErr w:type="spellStart"/>
      <w:r w:rsidRPr="004A4877">
        <w:rPr>
          <w:i/>
        </w:rPr>
        <w:t>drb-ToAddModListSCG</w:t>
      </w:r>
      <w:proofErr w:type="spellEnd"/>
      <w:r w:rsidRPr="004A4877">
        <w:t>);</w:t>
      </w:r>
    </w:p>
    <w:p w14:paraId="12281405" w14:textId="77777777" w:rsidR="007515CD" w:rsidRPr="004A4877" w:rsidRDefault="007515CD" w:rsidP="007515CD">
      <w:pPr>
        <w:pStyle w:val="B2"/>
      </w:pPr>
      <w:r w:rsidRPr="004A4877">
        <w:t>2&gt;</w:t>
      </w:r>
      <w:r w:rsidRPr="004A4877">
        <w:tab/>
        <w:t xml:space="preserve">release </w:t>
      </w:r>
      <w:proofErr w:type="spellStart"/>
      <w:r w:rsidRPr="004A4877">
        <w:rPr>
          <w:i/>
        </w:rPr>
        <w:t>naics</w:t>
      </w:r>
      <w:proofErr w:type="spellEnd"/>
      <w:r w:rsidRPr="004A4877">
        <w:rPr>
          <w:i/>
        </w:rPr>
        <w:t>-Info</w:t>
      </w:r>
      <w:r w:rsidRPr="004A4877">
        <w:t xml:space="preserve"> for the </w:t>
      </w:r>
      <w:proofErr w:type="spellStart"/>
      <w:r w:rsidRPr="004A4877">
        <w:t>PCell</w:t>
      </w:r>
      <w:proofErr w:type="spellEnd"/>
      <w:r w:rsidRPr="004A4877">
        <w:t>, if configured;</w:t>
      </w:r>
    </w:p>
    <w:p w14:paraId="2694B63F" w14:textId="77777777" w:rsidR="007515CD" w:rsidRPr="004A4877" w:rsidRDefault="007515CD" w:rsidP="007515CD">
      <w:pPr>
        <w:pStyle w:val="B2"/>
      </w:pPr>
      <w:r w:rsidRPr="004A4877">
        <w:t>2&gt;</w:t>
      </w:r>
      <w:r w:rsidRPr="004A4877">
        <w:tab/>
        <w:t>release the LWA configuration, if configured, as described in 5.6.14.3;</w:t>
      </w:r>
    </w:p>
    <w:p w14:paraId="32204BBB" w14:textId="77777777" w:rsidR="007515CD" w:rsidRPr="004A4877" w:rsidRDefault="007515CD" w:rsidP="007515CD">
      <w:pPr>
        <w:pStyle w:val="B2"/>
      </w:pPr>
      <w:r w:rsidRPr="004A4877">
        <w:t>2&gt;</w:t>
      </w:r>
      <w:r w:rsidRPr="004A4877">
        <w:tab/>
        <w:t>release the LWIP configuration, if configured, as described in 5.6.17.3;</w:t>
      </w:r>
    </w:p>
    <w:p w14:paraId="1C060B4B" w14:textId="77777777" w:rsidR="007515CD" w:rsidRPr="004A4877" w:rsidRDefault="007515CD" w:rsidP="007515CD">
      <w:pPr>
        <w:pStyle w:val="B2"/>
      </w:pPr>
      <w:r w:rsidRPr="004A4877">
        <w:t>2&gt;</w:t>
      </w:r>
      <w:r w:rsidRPr="004A4877">
        <w:tab/>
        <w:t xml:space="preserve">release </w:t>
      </w:r>
      <w:proofErr w:type="spellStart"/>
      <w:r w:rsidRPr="004A4877">
        <w:rPr>
          <w:i/>
        </w:rPr>
        <w:t>bw-PreferenceIndicationTimer</w:t>
      </w:r>
      <w:proofErr w:type="spellEnd"/>
      <w:r w:rsidRPr="004A4877">
        <w:t>, if configured and stop timer T341, if running;</w:t>
      </w:r>
    </w:p>
    <w:p w14:paraId="2EEC053A" w14:textId="77777777" w:rsidR="007515CD" w:rsidRPr="004A4877" w:rsidRDefault="007515CD" w:rsidP="007515CD">
      <w:pPr>
        <w:pStyle w:val="B2"/>
      </w:pPr>
      <w:r w:rsidRPr="004A4877">
        <w:t>2&gt;</w:t>
      </w:r>
      <w:r w:rsidRPr="004A4877">
        <w:tab/>
        <w:t xml:space="preserve">release </w:t>
      </w:r>
      <w:proofErr w:type="spellStart"/>
      <w:r w:rsidRPr="004A4877">
        <w:rPr>
          <w:i/>
        </w:rPr>
        <w:t>delayBudgetReportingConfig</w:t>
      </w:r>
      <w:proofErr w:type="spellEnd"/>
      <w:r w:rsidRPr="004A4877">
        <w:t>, if configured and stop timer T342, if running;</w:t>
      </w:r>
    </w:p>
    <w:p w14:paraId="2F9158C4" w14:textId="77777777" w:rsidR="007515CD" w:rsidRPr="004A4877" w:rsidRDefault="007515CD" w:rsidP="007515CD">
      <w:pPr>
        <w:pStyle w:val="B2"/>
      </w:pPr>
      <w:r w:rsidRPr="004A4877">
        <w:t>2&gt;</w:t>
      </w:r>
      <w:r w:rsidRPr="004A4877">
        <w:tab/>
        <w:t xml:space="preserve">release </w:t>
      </w:r>
      <w:proofErr w:type="spellStart"/>
      <w:r w:rsidRPr="004A4877">
        <w:rPr>
          <w:i/>
        </w:rPr>
        <w:t>ailc-BitConfig</w:t>
      </w:r>
      <w:proofErr w:type="spellEnd"/>
      <w:r w:rsidRPr="004A4877">
        <w:t>, if configured;</w:t>
      </w:r>
    </w:p>
    <w:p w14:paraId="760710BF" w14:textId="77777777" w:rsidR="007515CD" w:rsidRPr="004A4877" w:rsidRDefault="007515CD" w:rsidP="007515CD">
      <w:pPr>
        <w:pStyle w:val="B2"/>
      </w:pPr>
      <w:r w:rsidRPr="004A4877">
        <w:t>2&gt;</w:t>
      </w:r>
      <w:r w:rsidRPr="004A4877">
        <w:tab/>
        <w:t xml:space="preserve">release </w:t>
      </w:r>
      <w:proofErr w:type="spellStart"/>
      <w:r w:rsidRPr="004A4877">
        <w:rPr>
          <w:i/>
          <w:iCs/>
        </w:rPr>
        <w:t>uplinkDataCompression</w:t>
      </w:r>
      <w:proofErr w:type="spellEnd"/>
      <w:r w:rsidRPr="004A4877">
        <w:rPr>
          <w:iCs/>
        </w:rPr>
        <w:t>,</w:t>
      </w:r>
      <w:r w:rsidRPr="004A4877">
        <w:t xml:space="preserve"> if configured;</w:t>
      </w:r>
    </w:p>
    <w:p w14:paraId="081A5C69" w14:textId="77777777" w:rsidR="007515CD" w:rsidRPr="004A4877" w:rsidRDefault="007515CD" w:rsidP="007515CD">
      <w:pPr>
        <w:pStyle w:val="B2"/>
      </w:pPr>
      <w:r w:rsidRPr="004A4877">
        <w:t>2&gt;</w:t>
      </w:r>
      <w:r w:rsidRPr="004A4877">
        <w:tab/>
        <w:t xml:space="preserve">release </w:t>
      </w:r>
      <w:proofErr w:type="spellStart"/>
      <w:r w:rsidRPr="004A4877">
        <w:rPr>
          <w:i/>
        </w:rPr>
        <w:t>overheatingAssistanceConfig</w:t>
      </w:r>
      <w:proofErr w:type="spellEnd"/>
      <w:r w:rsidRPr="004A4877">
        <w:rPr>
          <w:i/>
        </w:rPr>
        <w:t xml:space="preserve"> </w:t>
      </w:r>
      <w:r w:rsidRPr="004A4877">
        <w:t>and</w:t>
      </w:r>
      <w:r w:rsidRPr="004A4877">
        <w:rPr>
          <w:i/>
        </w:rPr>
        <w:t xml:space="preserve"> </w:t>
      </w:r>
      <w:proofErr w:type="spellStart"/>
      <w:r w:rsidRPr="004A4877">
        <w:rPr>
          <w:i/>
        </w:rPr>
        <w:t>overheatingAssistanceConfigForSCG</w:t>
      </w:r>
      <w:proofErr w:type="spellEnd"/>
      <w:r w:rsidRPr="004A4877">
        <w:t>, if configured and stop timer T345, if running;</w:t>
      </w:r>
    </w:p>
    <w:p w14:paraId="7657E6B5" w14:textId="77777777" w:rsidR="007515CD" w:rsidRPr="004A4877" w:rsidRDefault="007515CD" w:rsidP="007515CD">
      <w:pPr>
        <w:pStyle w:val="NO"/>
      </w:pPr>
      <w:r w:rsidRPr="004A4877">
        <w:t>NOTE 1a:</w:t>
      </w:r>
      <w:r w:rsidRPr="004A4877">
        <w:tab/>
        <w:t>The parameters and configurations are released from the UE Inactive AS context if the UE is resuming an RRC connection from RRC_INACTIVE.</w:t>
      </w:r>
    </w:p>
    <w:p w14:paraId="253AA14C" w14:textId="77777777" w:rsidR="007515CD" w:rsidRPr="004A4877" w:rsidRDefault="007515CD" w:rsidP="007515CD">
      <w:pPr>
        <w:pStyle w:val="B1"/>
      </w:pPr>
      <w:r w:rsidRPr="004A4877">
        <w:t>1&gt;</w:t>
      </w:r>
      <w:r w:rsidRPr="004A4877">
        <w:tab/>
        <w:t xml:space="preserve">if the UE is </w:t>
      </w:r>
      <w:r w:rsidRPr="004A4877" w:rsidDel="004B72E9">
        <w:rPr>
          <w:lang w:eastAsia="ko-KR"/>
        </w:rPr>
        <w:t xml:space="preserve">establishing </w:t>
      </w:r>
      <w:r w:rsidRPr="004A4877">
        <w:rPr>
          <w:lang w:eastAsia="ko-KR"/>
        </w:rPr>
        <w:t xml:space="preserve">or </w:t>
      </w:r>
      <w:r w:rsidRPr="004A4877">
        <w:t>resuming an RRC connection from a suspended RRC connection:</w:t>
      </w:r>
    </w:p>
    <w:p w14:paraId="554A97AE" w14:textId="77777777" w:rsidR="007515CD" w:rsidRPr="004A4877" w:rsidDel="004B72E9" w:rsidRDefault="007515CD" w:rsidP="007515CD">
      <w:pPr>
        <w:pStyle w:val="B2"/>
        <w:rPr>
          <w:lang w:eastAsia="ko-KR"/>
        </w:rPr>
      </w:pPr>
      <w:r w:rsidRPr="004A4877">
        <w:t>2</w:t>
      </w:r>
      <w:r w:rsidRPr="004A4877" w:rsidDel="004B72E9">
        <w:t>&gt;</w:t>
      </w:r>
      <w:r w:rsidRPr="004A4877">
        <w:tab/>
      </w:r>
      <w:r w:rsidRPr="004A4877" w:rsidDel="004B72E9">
        <w:t xml:space="preserve">if the UE has a stored </w:t>
      </w:r>
      <w:proofErr w:type="spellStart"/>
      <w:r w:rsidRPr="004A4877" w:rsidDel="004B72E9">
        <w:rPr>
          <w:i/>
        </w:rPr>
        <w:t>pur</w:t>
      </w:r>
      <w:proofErr w:type="spellEnd"/>
      <w:r w:rsidRPr="004A4877" w:rsidDel="004B72E9">
        <w:rPr>
          <w:i/>
        </w:rPr>
        <w:t>-Config</w:t>
      </w:r>
      <w:r w:rsidRPr="004A4877" w:rsidDel="004B72E9">
        <w:t xml:space="preserve"> and</w:t>
      </w:r>
      <w:r w:rsidRPr="004A4877" w:rsidDel="004B72E9">
        <w:rPr>
          <w:lang w:eastAsia="ko-KR"/>
        </w:rPr>
        <w:t xml:space="preserve"> the cell </w:t>
      </w:r>
      <w:r w:rsidRPr="004A4877">
        <w:rPr>
          <w:lang w:eastAsia="ko-KR"/>
        </w:rPr>
        <w:t xml:space="preserve">is </w:t>
      </w:r>
      <w:r w:rsidRPr="004A4877" w:rsidDel="004B72E9">
        <w:rPr>
          <w:lang w:eastAsia="ko-KR"/>
        </w:rPr>
        <w:t xml:space="preserve">different from the cell where </w:t>
      </w:r>
      <w:proofErr w:type="spellStart"/>
      <w:r w:rsidRPr="004A4877" w:rsidDel="004B72E9">
        <w:rPr>
          <w:i/>
        </w:rPr>
        <w:t>pur</w:t>
      </w:r>
      <w:proofErr w:type="spellEnd"/>
      <w:r w:rsidRPr="004A4877" w:rsidDel="004B72E9">
        <w:rPr>
          <w:i/>
        </w:rPr>
        <w:t xml:space="preserve">-Config </w:t>
      </w:r>
      <w:r w:rsidRPr="004A4877" w:rsidDel="004B72E9">
        <w:t>was provided</w:t>
      </w:r>
      <w:r w:rsidRPr="004A4877" w:rsidDel="004B72E9">
        <w:rPr>
          <w:lang w:eastAsia="ko-KR"/>
        </w:rPr>
        <w:t>:</w:t>
      </w:r>
    </w:p>
    <w:p w14:paraId="29A9DB75" w14:textId="77777777" w:rsidR="007515CD" w:rsidRPr="004A4877" w:rsidDel="004B72E9" w:rsidRDefault="007515CD" w:rsidP="007515CD">
      <w:pPr>
        <w:pStyle w:val="B3"/>
      </w:pPr>
      <w:r w:rsidRPr="004A4877">
        <w:t>3</w:t>
      </w:r>
      <w:r w:rsidRPr="004A4877" w:rsidDel="004B72E9">
        <w:t>&gt;</w:t>
      </w:r>
      <w:r w:rsidRPr="004A4877">
        <w:tab/>
      </w:r>
      <w:r w:rsidRPr="004A4877" w:rsidDel="004B72E9">
        <w:t xml:space="preserve">if </w:t>
      </w:r>
      <w:proofErr w:type="spellStart"/>
      <w:r w:rsidRPr="004A4877" w:rsidDel="004B72E9">
        <w:rPr>
          <w:i/>
        </w:rPr>
        <w:t>pur-TimeAlignmentTimer</w:t>
      </w:r>
      <w:proofErr w:type="spellEnd"/>
      <w:r w:rsidRPr="004A4877" w:rsidDel="004B72E9">
        <w:t xml:space="preserve"> is configured, indicate to lower layers that </w:t>
      </w:r>
      <w:proofErr w:type="spellStart"/>
      <w:r w:rsidRPr="004A4877" w:rsidDel="004B72E9">
        <w:rPr>
          <w:i/>
        </w:rPr>
        <w:t>pur-TimeAlignmentTimer</w:t>
      </w:r>
      <w:proofErr w:type="spellEnd"/>
      <w:r w:rsidRPr="004A4877" w:rsidDel="004B72E9">
        <w:t xml:space="preserve"> is released;</w:t>
      </w:r>
    </w:p>
    <w:p w14:paraId="7454EAE5" w14:textId="77777777" w:rsidR="007515CD" w:rsidRPr="004A4877" w:rsidDel="004B72E9" w:rsidRDefault="007515CD" w:rsidP="007515CD">
      <w:pPr>
        <w:pStyle w:val="B3"/>
      </w:pPr>
      <w:r w:rsidRPr="004A4877">
        <w:t>3</w:t>
      </w:r>
      <w:r w:rsidRPr="004A4877" w:rsidDel="004B72E9">
        <w:t>&gt;</w:t>
      </w:r>
      <w:r w:rsidRPr="004A4877" w:rsidDel="004B72E9">
        <w:tab/>
        <w:t xml:space="preserve">release </w:t>
      </w:r>
      <w:proofErr w:type="spellStart"/>
      <w:r w:rsidRPr="004A4877" w:rsidDel="004B72E9">
        <w:rPr>
          <w:i/>
        </w:rPr>
        <w:t>pur</w:t>
      </w:r>
      <w:proofErr w:type="spellEnd"/>
      <w:r w:rsidRPr="004A4877" w:rsidDel="004B72E9">
        <w:rPr>
          <w:i/>
        </w:rPr>
        <w:t>-Config</w:t>
      </w:r>
      <w:r w:rsidRPr="004A4877" w:rsidDel="004B72E9">
        <w:t>;</w:t>
      </w:r>
    </w:p>
    <w:p w14:paraId="78C459C2" w14:textId="77777777" w:rsidR="007515CD" w:rsidRPr="004A4877" w:rsidDel="004B72E9" w:rsidRDefault="007515CD" w:rsidP="007515CD">
      <w:pPr>
        <w:pStyle w:val="B3"/>
      </w:pPr>
      <w:r w:rsidRPr="004A4877">
        <w:t>3</w:t>
      </w:r>
      <w:r w:rsidRPr="004A4877" w:rsidDel="004B72E9">
        <w:t>&gt;</w:t>
      </w:r>
      <w:r w:rsidRPr="004A4877" w:rsidDel="004B72E9">
        <w:tab/>
        <w:t xml:space="preserve">discard previously stored </w:t>
      </w:r>
      <w:proofErr w:type="spellStart"/>
      <w:r w:rsidRPr="004A4877" w:rsidDel="004B72E9">
        <w:rPr>
          <w:i/>
        </w:rPr>
        <w:t>pur</w:t>
      </w:r>
      <w:proofErr w:type="spellEnd"/>
      <w:r w:rsidRPr="004A4877" w:rsidDel="004B72E9">
        <w:rPr>
          <w:i/>
        </w:rPr>
        <w:t>-Config</w:t>
      </w:r>
      <w:r w:rsidRPr="004A4877">
        <w:t>;</w:t>
      </w:r>
    </w:p>
    <w:p w14:paraId="1FB4705F" w14:textId="77777777" w:rsidR="007515CD" w:rsidRPr="004A4877" w:rsidRDefault="007515CD" w:rsidP="007515CD">
      <w:pPr>
        <w:pStyle w:val="B1"/>
      </w:pPr>
      <w:r w:rsidRPr="004A4877">
        <w:t>1&gt;</w:t>
      </w:r>
      <w:r w:rsidRPr="004A4877">
        <w:tab/>
        <w:t>apply the default physical channel configuration as specified in 9.2.4;</w:t>
      </w:r>
    </w:p>
    <w:p w14:paraId="6847C0F4" w14:textId="77777777" w:rsidR="007515CD" w:rsidRPr="004A4877" w:rsidRDefault="007515CD" w:rsidP="007515CD">
      <w:pPr>
        <w:pStyle w:val="B1"/>
      </w:pPr>
      <w:r w:rsidRPr="004A4877">
        <w:t>1&gt;</w:t>
      </w:r>
      <w:r w:rsidRPr="004A4877">
        <w:tab/>
        <w:t>apply the default semi-persistent scheduling configuration as specified in 9.2.3;</w:t>
      </w:r>
    </w:p>
    <w:p w14:paraId="23C245AE" w14:textId="77777777" w:rsidR="007515CD" w:rsidRPr="004A4877" w:rsidRDefault="007515CD" w:rsidP="007515CD">
      <w:pPr>
        <w:pStyle w:val="B1"/>
      </w:pPr>
      <w:r w:rsidRPr="004A4877">
        <w:t>1&gt;</w:t>
      </w:r>
      <w:r w:rsidRPr="004A4877">
        <w:tab/>
        <w:t>apply the default MAC main configuration as specified in 9.2.2;</w:t>
      </w:r>
    </w:p>
    <w:p w14:paraId="6EF7F368" w14:textId="77777777" w:rsidR="007515CD" w:rsidRPr="004A4877" w:rsidRDefault="007515CD" w:rsidP="007515CD">
      <w:pPr>
        <w:pStyle w:val="B1"/>
      </w:pPr>
      <w:r w:rsidRPr="004A4877">
        <w:t>1&gt;</w:t>
      </w:r>
      <w:r w:rsidRPr="004A4877">
        <w:tab/>
        <w:t>apply the CCCH configuration as specified in 9.1.1.2;</w:t>
      </w:r>
    </w:p>
    <w:p w14:paraId="3941DCC2" w14:textId="77777777" w:rsidR="007515CD" w:rsidRPr="004A4877" w:rsidRDefault="007515CD" w:rsidP="007515CD">
      <w:pPr>
        <w:pStyle w:val="B1"/>
      </w:pPr>
      <w:r w:rsidRPr="004A4877">
        <w:t>1&gt;</w:t>
      </w:r>
      <w:r w:rsidRPr="004A4877">
        <w:tab/>
        <w:t xml:space="preserve">apply the </w:t>
      </w:r>
      <w:proofErr w:type="spellStart"/>
      <w:r w:rsidRPr="004A4877">
        <w:rPr>
          <w:i/>
        </w:rPr>
        <w:t>timeAlignmentTimerCommon</w:t>
      </w:r>
      <w:proofErr w:type="spellEnd"/>
      <w:r w:rsidRPr="004A4877">
        <w:t xml:space="preserve"> included in </w:t>
      </w:r>
      <w:r w:rsidRPr="004A4877">
        <w:rPr>
          <w:i/>
        </w:rPr>
        <w:t>SystemInformationBlockType2</w:t>
      </w:r>
      <w:r w:rsidRPr="004A4877">
        <w:t>;</w:t>
      </w:r>
    </w:p>
    <w:p w14:paraId="2EBEE19C" w14:textId="77777777" w:rsidR="007515CD" w:rsidRPr="004A4877" w:rsidRDefault="007515CD" w:rsidP="007515CD">
      <w:pPr>
        <w:pStyle w:val="B1"/>
      </w:pPr>
      <w:r w:rsidRPr="004A4877">
        <w:t>1&gt;</w:t>
      </w:r>
      <w:r w:rsidRPr="004A4877">
        <w:tab/>
        <w:t>start timer T300;</w:t>
      </w:r>
    </w:p>
    <w:p w14:paraId="6BE1DD0F" w14:textId="77777777" w:rsidR="007515CD" w:rsidRPr="004A4877" w:rsidRDefault="007515CD" w:rsidP="007515CD">
      <w:pPr>
        <w:pStyle w:val="B1"/>
      </w:pPr>
      <w:r w:rsidRPr="004A4877">
        <w:t>1&gt;</w:t>
      </w:r>
      <w:r w:rsidRPr="004A4877">
        <w:tab/>
        <w:t>if the UE is resuming an RRC connection from a suspended RRC connection:</w:t>
      </w:r>
    </w:p>
    <w:p w14:paraId="52EA7BEA" w14:textId="77777777" w:rsidR="007515CD" w:rsidRPr="004A4877" w:rsidRDefault="007515CD" w:rsidP="007515CD">
      <w:pPr>
        <w:pStyle w:val="B2"/>
      </w:pPr>
      <w:r w:rsidRPr="004A4877">
        <w:t>2&gt;</w:t>
      </w:r>
      <w:r w:rsidRPr="004A4877">
        <w:tab/>
        <w:t xml:space="preserve">initiate transmission of the </w:t>
      </w:r>
      <w:proofErr w:type="spellStart"/>
      <w:r w:rsidRPr="004A4877">
        <w:rPr>
          <w:i/>
        </w:rPr>
        <w:t>RRCConnectionResumeRequest</w:t>
      </w:r>
      <w:proofErr w:type="spellEnd"/>
      <w:r w:rsidRPr="004A4877">
        <w:t xml:space="preserve"> message in accordance with 5.3.3.3a;</w:t>
      </w:r>
    </w:p>
    <w:p w14:paraId="08A09667" w14:textId="77777777" w:rsidR="007515CD" w:rsidRPr="004A4877" w:rsidRDefault="007515CD" w:rsidP="007515CD">
      <w:pPr>
        <w:pStyle w:val="B1"/>
      </w:pPr>
      <w:r w:rsidRPr="004A4877">
        <w:lastRenderedPageBreak/>
        <w:t>1&gt;</w:t>
      </w:r>
      <w:r w:rsidRPr="004A4877">
        <w:tab/>
        <w:t>else if the UE is resuming an RRC connection from RRC_INACTIVE:</w:t>
      </w:r>
    </w:p>
    <w:p w14:paraId="13B6B175" w14:textId="77777777" w:rsidR="007515CD" w:rsidRPr="004A4877" w:rsidRDefault="007515CD" w:rsidP="007515CD">
      <w:pPr>
        <w:pStyle w:val="B2"/>
      </w:pPr>
      <w:r w:rsidRPr="004A4877">
        <w:t>2&gt;</w:t>
      </w:r>
      <w:r w:rsidRPr="004A4877">
        <w:tab/>
        <w:t xml:space="preserve">set the variable </w:t>
      </w:r>
      <w:proofErr w:type="spellStart"/>
      <w:r w:rsidRPr="004A4877">
        <w:rPr>
          <w:i/>
        </w:rPr>
        <w:t>pendingRnaUpdate</w:t>
      </w:r>
      <w:proofErr w:type="spellEnd"/>
      <w:r w:rsidRPr="004A4877">
        <w:t xml:space="preserve"> to 'FALSE';</w:t>
      </w:r>
    </w:p>
    <w:p w14:paraId="62C28648" w14:textId="77777777" w:rsidR="007515CD" w:rsidRPr="004A4877" w:rsidRDefault="007515CD" w:rsidP="007515CD">
      <w:pPr>
        <w:pStyle w:val="B2"/>
      </w:pPr>
      <w:r w:rsidRPr="004A4877">
        <w:t>2&gt;</w:t>
      </w:r>
      <w:r w:rsidRPr="004A4877">
        <w:tab/>
        <w:t xml:space="preserve">initiate transmission of the </w:t>
      </w:r>
      <w:proofErr w:type="spellStart"/>
      <w:r w:rsidRPr="004A4877">
        <w:rPr>
          <w:i/>
        </w:rPr>
        <w:t>RRCConnectionResumeRequest</w:t>
      </w:r>
      <w:proofErr w:type="spellEnd"/>
      <w:r w:rsidRPr="004A4877">
        <w:t xml:space="preserve"> message in accordance with 5.3.3.3a;</w:t>
      </w:r>
    </w:p>
    <w:p w14:paraId="5BA65B83" w14:textId="77777777" w:rsidR="007515CD" w:rsidRPr="004A4877" w:rsidRDefault="007515CD" w:rsidP="007515CD">
      <w:pPr>
        <w:pStyle w:val="B1"/>
      </w:pPr>
      <w:r w:rsidRPr="004A4877">
        <w:t>1&gt;</w:t>
      </w:r>
      <w:r w:rsidRPr="004A4877">
        <w:tab/>
        <w:t>else:</w:t>
      </w:r>
    </w:p>
    <w:p w14:paraId="181184E3" w14:textId="77777777" w:rsidR="007515CD" w:rsidRPr="004A4877" w:rsidRDefault="007515CD" w:rsidP="007515CD">
      <w:pPr>
        <w:pStyle w:val="B2"/>
      </w:pPr>
      <w:r w:rsidRPr="004A4877">
        <w:t>2&gt;</w:t>
      </w:r>
      <w:r w:rsidRPr="004A4877">
        <w:tab/>
        <w:t xml:space="preserve">if stored, discard the UE AS context, UE Inactive AS context and </w:t>
      </w:r>
      <w:proofErr w:type="spellStart"/>
      <w:r w:rsidRPr="004A4877">
        <w:rPr>
          <w:i/>
        </w:rPr>
        <w:t>resumeIdentity</w:t>
      </w:r>
      <w:proofErr w:type="spellEnd"/>
      <w:r w:rsidRPr="004A4877">
        <w:t>;</w:t>
      </w:r>
    </w:p>
    <w:p w14:paraId="7323B933" w14:textId="77777777" w:rsidR="007515CD" w:rsidRPr="004A4877" w:rsidRDefault="007515CD" w:rsidP="007515CD">
      <w:pPr>
        <w:pStyle w:val="B2"/>
      </w:pPr>
      <w:r w:rsidRPr="004A4877">
        <w:t>2&gt;</w:t>
      </w:r>
      <w:r w:rsidRPr="004A4877">
        <w:tab/>
        <w:t xml:space="preserve">release </w:t>
      </w:r>
      <w:r w:rsidRPr="004A4877">
        <w:rPr>
          <w:i/>
        </w:rPr>
        <w:t>rrc-</w:t>
      </w:r>
      <w:proofErr w:type="spellStart"/>
      <w:r w:rsidRPr="004A4877">
        <w:rPr>
          <w:i/>
        </w:rPr>
        <w:t>InactiveConfig</w:t>
      </w:r>
      <w:proofErr w:type="spellEnd"/>
      <w:r w:rsidRPr="004A4877">
        <w:t>, if configured;</w:t>
      </w:r>
    </w:p>
    <w:p w14:paraId="3C84D755" w14:textId="77777777" w:rsidR="007515CD" w:rsidRPr="004A4877" w:rsidRDefault="007515CD" w:rsidP="007515CD">
      <w:pPr>
        <w:pStyle w:val="B2"/>
      </w:pPr>
      <w:r w:rsidRPr="004A4877">
        <w:t>2&gt;</w:t>
      </w:r>
      <w:r w:rsidRPr="004A4877">
        <w:tab/>
        <w:t>if the UE is initiating CP-EDT in accordance with conditions in 5.3.3.1b; or</w:t>
      </w:r>
    </w:p>
    <w:p w14:paraId="4F45B0D1" w14:textId="77777777" w:rsidR="007515CD" w:rsidRPr="004A4877" w:rsidRDefault="007515CD" w:rsidP="007515CD">
      <w:pPr>
        <w:pStyle w:val="B2"/>
      </w:pPr>
      <w:r w:rsidRPr="004A4877">
        <w:t>2&gt;</w:t>
      </w:r>
      <w:r w:rsidRPr="004A4877">
        <w:tab/>
        <w:t>if the UE is initiating CP transmission using PUR in accordance with conditions in 5.3.3.1c:</w:t>
      </w:r>
    </w:p>
    <w:p w14:paraId="3F9D3311" w14:textId="77777777" w:rsidR="007515CD" w:rsidRPr="004A4877" w:rsidRDefault="007515CD" w:rsidP="007515CD">
      <w:pPr>
        <w:pStyle w:val="B3"/>
      </w:pPr>
      <w:r w:rsidRPr="004A4877">
        <w:t>3&gt;</w:t>
      </w:r>
      <w:r w:rsidRPr="004A4877">
        <w:tab/>
        <w:t xml:space="preserve">initiate transmission of the </w:t>
      </w:r>
      <w:proofErr w:type="spellStart"/>
      <w:r w:rsidRPr="004A4877">
        <w:rPr>
          <w:i/>
        </w:rPr>
        <w:t>RRCEarlyDataRequest</w:t>
      </w:r>
      <w:proofErr w:type="spellEnd"/>
      <w:r w:rsidRPr="004A4877">
        <w:rPr>
          <w:i/>
        </w:rPr>
        <w:t xml:space="preserve"> </w:t>
      </w:r>
      <w:r w:rsidRPr="004A4877">
        <w:t>message in accordance with 5.3.3.3b;</w:t>
      </w:r>
    </w:p>
    <w:p w14:paraId="0CBCF7A8" w14:textId="77777777" w:rsidR="007515CD" w:rsidRPr="004A4877" w:rsidRDefault="007515CD" w:rsidP="007515CD">
      <w:pPr>
        <w:pStyle w:val="B2"/>
      </w:pPr>
      <w:r w:rsidRPr="004A4877">
        <w:t>2&gt;</w:t>
      </w:r>
      <w:r w:rsidRPr="004A4877">
        <w:tab/>
        <w:t>else:</w:t>
      </w:r>
    </w:p>
    <w:p w14:paraId="4875B1C3" w14:textId="77777777" w:rsidR="007515CD" w:rsidRPr="004A4877" w:rsidRDefault="007515CD" w:rsidP="007515CD">
      <w:pPr>
        <w:pStyle w:val="B3"/>
      </w:pPr>
      <w:r w:rsidRPr="004A4877">
        <w:t>3&gt;</w:t>
      </w:r>
      <w:r w:rsidRPr="004A4877">
        <w:tab/>
        <w:t xml:space="preserve">initiate transmission of the </w:t>
      </w:r>
      <w:proofErr w:type="spellStart"/>
      <w:r w:rsidRPr="004A4877">
        <w:rPr>
          <w:i/>
        </w:rPr>
        <w:t>RRCConnectionRequest</w:t>
      </w:r>
      <w:proofErr w:type="spellEnd"/>
      <w:r w:rsidRPr="004A4877">
        <w:t xml:space="preserve"> message in accordance with 5.3.3.3;</w:t>
      </w:r>
    </w:p>
    <w:p w14:paraId="6631557D" w14:textId="77777777" w:rsidR="007515CD" w:rsidRPr="004A4877" w:rsidRDefault="007515CD" w:rsidP="007515CD">
      <w:pPr>
        <w:pStyle w:val="B1"/>
      </w:pPr>
      <w:r w:rsidRPr="004A4877">
        <w:t>1&gt;</w:t>
      </w:r>
      <w:r w:rsidRPr="004A4877">
        <w:tab/>
        <w:t xml:space="preserve">if stored, discard </w:t>
      </w:r>
      <w:proofErr w:type="spellStart"/>
      <w:r w:rsidRPr="004A4877">
        <w:rPr>
          <w:i/>
          <w:iCs/>
        </w:rPr>
        <w:t>mt</w:t>
      </w:r>
      <w:proofErr w:type="spellEnd"/>
      <w:r w:rsidRPr="004A4877">
        <w:rPr>
          <w:i/>
          <w:iCs/>
        </w:rPr>
        <w:t>-EDT</w:t>
      </w:r>
      <w:r w:rsidRPr="004A4877">
        <w:t>;</w:t>
      </w:r>
    </w:p>
    <w:p w14:paraId="0DA97979" w14:textId="77777777" w:rsidR="007515CD" w:rsidRPr="004A4877" w:rsidRDefault="007515CD" w:rsidP="007515CD">
      <w:pPr>
        <w:pStyle w:val="NO"/>
      </w:pPr>
      <w:r w:rsidRPr="004A4877">
        <w:t>NOTE 2:</w:t>
      </w:r>
      <w:r w:rsidRPr="004A4877">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39A5E15D" w14:textId="77777777" w:rsidR="007515CD" w:rsidRPr="004A4877" w:rsidRDefault="007515CD" w:rsidP="007515CD">
      <w:r w:rsidRPr="004A4877">
        <w:t>For NB-IoT, upon initiation of the procedure, the UE shall:</w:t>
      </w:r>
    </w:p>
    <w:p w14:paraId="2BC36E6D" w14:textId="77777777" w:rsidR="007515CD" w:rsidRPr="004A4877" w:rsidRDefault="007515CD" w:rsidP="007515CD">
      <w:pPr>
        <w:pStyle w:val="B1"/>
      </w:pPr>
      <w:r w:rsidRPr="004A4877">
        <w:t>1&gt;</w:t>
      </w:r>
      <w:r w:rsidRPr="004A4877">
        <w:tab/>
        <w:t>if the</w:t>
      </w:r>
      <w:r w:rsidRPr="004A4877">
        <w:rPr>
          <w:i/>
        </w:rPr>
        <w:t xml:space="preserve"> </w:t>
      </w:r>
      <w:r w:rsidRPr="004A4877">
        <w:t>UE</w:t>
      </w:r>
      <w:r w:rsidRPr="004A4877">
        <w:rPr>
          <w:i/>
        </w:rPr>
        <w:t xml:space="preserve"> </w:t>
      </w:r>
      <w:r w:rsidRPr="004A4877">
        <w:t>is connected to EPC:</w:t>
      </w:r>
    </w:p>
    <w:p w14:paraId="03700393"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mobile originating exception data;</w:t>
      </w:r>
      <w:r w:rsidRPr="004A4877">
        <w:rPr>
          <w:i/>
        </w:rPr>
        <w:t xml:space="preserve"> </w:t>
      </w:r>
      <w:r w:rsidRPr="004A4877">
        <w:t>or</w:t>
      </w:r>
    </w:p>
    <w:p w14:paraId="7B45C5D0"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mobile originating data;</w:t>
      </w:r>
      <w:r w:rsidRPr="004A4877">
        <w:rPr>
          <w:i/>
        </w:rPr>
        <w:t xml:space="preserve"> </w:t>
      </w:r>
      <w:r w:rsidRPr="004A4877">
        <w:t>or</w:t>
      </w:r>
    </w:p>
    <w:p w14:paraId="3EC2AB3B"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delay tolerant access;</w:t>
      </w:r>
      <w:r w:rsidRPr="004A4877">
        <w:rPr>
          <w:i/>
        </w:rPr>
        <w:t xml:space="preserve"> </w:t>
      </w:r>
      <w:r w:rsidRPr="004A4877">
        <w:t>or</w:t>
      </w:r>
    </w:p>
    <w:p w14:paraId="4D2FDB36" w14:textId="77777777" w:rsidR="007515CD" w:rsidRPr="004A4877" w:rsidRDefault="007515CD" w:rsidP="007515CD">
      <w:pPr>
        <w:pStyle w:val="B2"/>
      </w:pPr>
      <w:r w:rsidRPr="004A4877">
        <w:t>2&gt;</w:t>
      </w:r>
      <w:r w:rsidRPr="004A4877">
        <w:tab/>
        <w:t>if the</w:t>
      </w:r>
      <w:r w:rsidRPr="004A4877">
        <w:rPr>
          <w:i/>
        </w:rPr>
        <w:t xml:space="preserve"> </w:t>
      </w:r>
      <w:r w:rsidRPr="004A4877">
        <w:t>UE</w:t>
      </w:r>
      <w:r w:rsidRPr="004A4877">
        <w:rPr>
          <w:i/>
        </w:rPr>
        <w:t xml:space="preserve"> </w:t>
      </w:r>
      <w:r w:rsidRPr="004A4877">
        <w:t>is establishing or resuming the RRC connection for mobile originating signalling;</w:t>
      </w:r>
    </w:p>
    <w:p w14:paraId="3FF98C38" w14:textId="77777777" w:rsidR="007515CD" w:rsidRPr="004A4877" w:rsidRDefault="007515CD" w:rsidP="007515CD">
      <w:pPr>
        <w:pStyle w:val="B3"/>
      </w:pPr>
      <w:r w:rsidRPr="004A4877">
        <w:t>3&gt;</w:t>
      </w:r>
      <w:r w:rsidRPr="004A4877">
        <w:tab/>
        <w:t>perform access barring check as specified in 5.3.3.14;</w:t>
      </w:r>
    </w:p>
    <w:p w14:paraId="638525DF" w14:textId="77777777" w:rsidR="007515CD" w:rsidRPr="004A4877" w:rsidRDefault="007515CD" w:rsidP="007515CD">
      <w:pPr>
        <w:pStyle w:val="B3"/>
      </w:pPr>
      <w:r w:rsidRPr="004A4877">
        <w:rPr>
          <w:rFonts w:eastAsia="PMingLiU"/>
          <w:lang w:eastAsia="zh-TW"/>
        </w:rPr>
        <w:t>3&gt;</w:t>
      </w:r>
      <w:r w:rsidRPr="004A4877">
        <w:rPr>
          <w:rFonts w:eastAsia="PMingLiU"/>
          <w:lang w:eastAsia="zh-TW"/>
        </w:rPr>
        <w:tab/>
      </w:r>
      <w:r w:rsidRPr="004A4877">
        <w:t>if access to the cell is barred:</w:t>
      </w:r>
    </w:p>
    <w:p w14:paraId="060ABA93" w14:textId="77777777" w:rsidR="007515CD" w:rsidRPr="004A4877" w:rsidRDefault="007515CD" w:rsidP="007515CD">
      <w:pPr>
        <w:pStyle w:val="B4"/>
        <w:rPr>
          <w:lang w:eastAsia="zh-TW"/>
        </w:rPr>
      </w:pPr>
      <w:r w:rsidRPr="004A4877">
        <w:rPr>
          <w:lang w:eastAsia="zh-TW"/>
        </w:rPr>
        <w:t>4&gt;</w:t>
      </w:r>
      <w:r w:rsidRPr="004A4877">
        <w:rPr>
          <w:lang w:eastAsia="zh-TW"/>
        </w:rPr>
        <w:tab/>
        <w:t xml:space="preserve">inform upper layers about the failure to establish the RRC connection </w:t>
      </w:r>
      <w:r w:rsidRPr="004A4877">
        <w:t xml:space="preserve">or failure to resume the RRC connection with suspend indication </w:t>
      </w:r>
      <w:r w:rsidRPr="004A4877">
        <w:rPr>
          <w:lang w:eastAsia="zh-TW"/>
        </w:rPr>
        <w:t>and that access barring is applicable, upon which the procedure ends;</w:t>
      </w:r>
    </w:p>
    <w:p w14:paraId="64A455B8" w14:textId="77777777" w:rsidR="007515CD" w:rsidRPr="004A4877" w:rsidRDefault="007515CD" w:rsidP="007515CD">
      <w:pPr>
        <w:pStyle w:val="B1"/>
      </w:pPr>
      <w:r w:rsidRPr="004A4877">
        <w:t>1&gt;</w:t>
      </w:r>
      <w:r w:rsidRPr="004A4877">
        <w:tab/>
        <w:t>if the UE is connected to 5GC:</w:t>
      </w:r>
    </w:p>
    <w:p w14:paraId="0F795627" w14:textId="77777777" w:rsidR="007515CD" w:rsidRPr="004A4877" w:rsidRDefault="007515CD" w:rsidP="007515CD">
      <w:pPr>
        <w:pStyle w:val="B2"/>
      </w:pPr>
      <w:r w:rsidRPr="004A4877">
        <w:t>2&gt;</w:t>
      </w:r>
      <w:r w:rsidRPr="004A4877">
        <w:tab/>
        <w:t>if the Access Category provided by the upper layers is different from '0':</w:t>
      </w:r>
    </w:p>
    <w:p w14:paraId="3CEAD5A2" w14:textId="77777777" w:rsidR="007515CD" w:rsidRPr="004A4877" w:rsidRDefault="007515CD" w:rsidP="007515CD">
      <w:pPr>
        <w:pStyle w:val="B3"/>
      </w:pPr>
      <w:r w:rsidRPr="004A4877">
        <w:t>3&gt;</w:t>
      </w:r>
      <w:r w:rsidRPr="004A4877">
        <w:tab/>
        <w:t>perform access barring check for per-NRSRP barring as specified in 5.3.3.14;</w:t>
      </w:r>
    </w:p>
    <w:p w14:paraId="18127BED" w14:textId="77777777" w:rsidR="007515CD" w:rsidRPr="004A4877" w:rsidRDefault="007515CD" w:rsidP="007515CD">
      <w:pPr>
        <w:pStyle w:val="B3"/>
      </w:pPr>
      <w:r w:rsidRPr="004A4877">
        <w:t>3&gt;</w:t>
      </w:r>
      <w:r w:rsidRPr="004A4877">
        <w:tab/>
        <w:t>if access to the cell is barred:</w:t>
      </w:r>
    </w:p>
    <w:p w14:paraId="1828DEEF" w14:textId="77777777" w:rsidR="007515CD" w:rsidRPr="004A4877" w:rsidRDefault="007515CD" w:rsidP="007515CD">
      <w:pPr>
        <w:pStyle w:val="B4"/>
      </w:pPr>
      <w:r w:rsidRPr="004A4877">
        <w:t>4&gt;</w:t>
      </w:r>
      <w:r w:rsidRPr="004A4877">
        <w:tab/>
        <w:t>inform upper layers about the failure to establish the RRC connection or failure to resume the RRC connection with suspend indication, upon which the procedure ends;</w:t>
      </w:r>
    </w:p>
    <w:p w14:paraId="72FD3443" w14:textId="77777777" w:rsidR="007515CD" w:rsidRPr="004A4877" w:rsidRDefault="007515CD" w:rsidP="007515CD">
      <w:pPr>
        <w:pStyle w:val="B3"/>
      </w:pPr>
      <w:r w:rsidRPr="004A4877">
        <w:t>3&gt;</w:t>
      </w:r>
      <w:r w:rsidRPr="004A4877">
        <w:tab/>
        <w:t>else:</w:t>
      </w:r>
    </w:p>
    <w:p w14:paraId="76CAEC71" w14:textId="77777777" w:rsidR="007515CD" w:rsidRPr="004A4877" w:rsidRDefault="007515CD" w:rsidP="007515CD">
      <w:pPr>
        <w:pStyle w:val="B4"/>
      </w:pPr>
      <w:r w:rsidRPr="004A4877">
        <w:t>4&gt;</w:t>
      </w:r>
      <w:r w:rsidRPr="004A4877">
        <w:tab/>
        <w:t>perform the unified access control procedure as specified in 5.3.16 using the Access Category and Access Identities provided by upper layers;</w:t>
      </w:r>
    </w:p>
    <w:p w14:paraId="61DD9FDD" w14:textId="77777777" w:rsidR="007515CD" w:rsidRPr="004A4877" w:rsidRDefault="007515CD" w:rsidP="007515CD">
      <w:pPr>
        <w:pStyle w:val="B4"/>
      </w:pPr>
      <w:r w:rsidRPr="004A4877">
        <w:t>4&gt;</w:t>
      </w:r>
      <w:r w:rsidRPr="004A4877">
        <w:tab/>
        <w:t>if the access attempt is barred, the procedure ends;</w:t>
      </w:r>
    </w:p>
    <w:p w14:paraId="0E4AC205" w14:textId="77777777" w:rsidR="007515CD" w:rsidRPr="004A4877" w:rsidRDefault="007515CD" w:rsidP="007515CD">
      <w:pPr>
        <w:pStyle w:val="B1"/>
      </w:pPr>
      <w:r w:rsidRPr="004A4877">
        <w:t>1&gt;</w:t>
      </w:r>
      <w:r w:rsidRPr="004A4877">
        <w:tab/>
        <w:t xml:space="preserve">if the UE is </w:t>
      </w:r>
      <w:r w:rsidRPr="004A4877" w:rsidDel="004B72E9">
        <w:rPr>
          <w:lang w:eastAsia="ko-KR"/>
        </w:rPr>
        <w:t xml:space="preserve">establishing </w:t>
      </w:r>
      <w:r w:rsidRPr="004A4877">
        <w:rPr>
          <w:lang w:eastAsia="ko-KR"/>
        </w:rPr>
        <w:t xml:space="preserve">or </w:t>
      </w:r>
      <w:r w:rsidRPr="004A4877">
        <w:t>resuming an RRC connection:</w:t>
      </w:r>
    </w:p>
    <w:p w14:paraId="65020066" w14:textId="77777777" w:rsidR="007515CD" w:rsidRPr="004A4877" w:rsidDel="004B72E9" w:rsidRDefault="007515CD" w:rsidP="007515CD">
      <w:pPr>
        <w:pStyle w:val="B2"/>
        <w:rPr>
          <w:lang w:eastAsia="ko-KR"/>
        </w:rPr>
      </w:pPr>
      <w:r w:rsidRPr="004A4877">
        <w:lastRenderedPageBreak/>
        <w:t>2</w:t>
      </w:r>
      <w:r w:rsidRPr="004A4877" w:rsidDel="004B72E9">
        <w:t>&gt;</w:t>
      </w:r>
      <w:r w:rsidRPr="004A4877">
        <w:tab/>
      </w:r>
      <w:r w:rsidRPr="004A4877" w:rsidDel="004B72E9">
        <w:t xml:space="preserve">if the UE has a stored </w:t>
      </w:r>
      <w:proofErr w:type="spellStart"/>
      <w:r w:rsidRPr="004A4877" w:rsidDel="004B72E9">
        <w:rPr>
          <w:i/>
        </w:rPr>
        <w:t>pur</w:t>
      </w:r>
      <w:proofErr w:type="spellEnd"/>
      <w:r w:rsidRPr="004A4877" w:rsidDel="004B72E9">
        <w:rPr>
          <w:i/>
        </w:rPr>
        <w:t>-Config</w:t>
      </w:r>
      <w:r w:rsidRPr="004A4877" w:rsidDel="004B72E9">
        <w:t xml:space="preserve"> and</w:t>
      </w:r>
      <w:r w:rsidRPr="004A4877" w:rsidDel="004B72E9">
        <w:rPr>
          <w:lang w:eastAsia="ko-KR"/>
        </w:rPr>
        <w:t xml:space="preserve"> the cell </w:t>
      </w:r>
      <w:r w:rsidRPr="004A4877">
        <w:rPr>
          <w:lang w:eastAsia="ko-KR"/>
        </w:rPr>
        <w:t xml:space="preserve">is </w:t>
      </w:r>
      <w:r w:rsidRPr="004A4877" w:rsidDel="004B72E9">
        <w:rPr>
          <w:lang w:eastAsia="ko-KR"/>
        </w:rPr>
        <w:t xml:space="preserve">different from the cell where </w:t>
      </w:r>
      <w:proofErr w:type="spellStart"/>
      <w:r w:rsidRPr="004A4877" w:rsidDel="004B72E9">
        <w:rPr>
          <w:i/>
        </w:rPr>
        <w:t>pur</w:t>
      </w:r>
      <w:proofErr w:type="spellEnd"/>
      <w:r w:rsidRPr="004A4877" w:rsidDel="004B72E9">
        <w:rPr>
          <w:i/>
        </w:rPr>
        <w:t xml:space="preserve">-Config </w:t>
      </w:r>
      <w:r w:rsidRPr="004A4877" w:rsidDel="004B72E9">
        <w:t>was provided</w:t>
      </w:r>
      <w:r w:rsidRPr="004A4877" w:rsidDel="004B72E9">
        <w:rPr>
          <w:lang w:eastAsia="ko-KR"/>
        </w:rPr>
        <w:t>:</w:t>
      </w:r>
    </w:p>
    <w:p w14:paraId="18D626F1" w14:textId="77777777" w:rsidR="007515CD" w:rsidRPr="004A4877" w:rsidDel="004B72E9" w:rsidRDefault="007515CD" w:rsidP="007515CD">
      <w:pPr>
        <w:pStyle w:val="B3"/>
      </w:pPr>
      <w:r w:rsidRPr="004A4877">
        <w:t>3</w:t>
      </w:r>
      <w:r w:rsidRPr="004A4877" w:rsidDel="004B72E9">
        <w:t>&gt;</w:t>
      </w:r>
      <w:r w:rsidRPr="004A4877">
        <w:tab/>
      </w:r>
      <w:r w:rsidRPr="004A4877" w:rsidDel="004B72E9">
        <w:t xml:space="preserve">if </w:t>
      </w:r>
      <w:proofErr w:type="spellStart"/>
      <w:r w:rsidRPr="004A4877" w:rsidDel="004B72E9">
        <w:rPr>
          <w:i/>
        </w:rPr>
        <w:t>pur-TimeAlignmentTimer</w:t>
      </w:r>
      <w:proofErr w:type="spellEnd"/>
      <w:r w:rsidRPr="004A4877" w:rsidDel="004B72E9">
        <w:t xml:space="preserve"> is configured, indicate to lower layers that </w:t>
      </w:r>
      <w:proofErr w:type="spellStart"/>
      <w:r w:rsidRPr="004A4877" w:rsidDel="004B72E9">
        <w:rPr>
          <w:i/>
        </w:rPr>
        <w:t>pur-TimeAlignmentTimer</w:t>
      </w:r>
      <w:proofErr w:type="spellEnd"/>
      <w:r w:rsidRPr="004A4877" w:rsidDel="004B72E9">
        <w:t xml:space="preserve"> is released;</w:t>
      </w:r>
    </w:p>
    <w:p w14:paraId="6AA0B5E1" w14:textId="77777777" w:rsidR="007515CD" w:rsidRPr="004A4877" w:rsidDel="004B72E9" w:rsidRDefault="007515CD" w:rsidP="007515CD">
      <w:pPr>
        <w:pStyle w:val="B3"/>
      </w:pPr>
      <w:r w:rsidRPr="004A4877">
        <w:t>3</w:t>
      </w:r>
      <w:r w:rsidRPr="004A4877" w:rsidDel="004B72E9">
        <w:t>&gt;</w:t>
      </w:r>
      <w:r w:rsidRPr="004A4877" w:rsidDel="004B72E9">
        <w:tab/>
        <w:t xml:space="preserve">release </w:t>
      </w:r>
      <w:proofErr w:type="spellStart"/>
      <w:r w:rsidRPr="004A4877" w:rsidDel="004B72E9">
        <w:rPr>
          <w:i/>
        </w:rPr>
        <w:t>pur</w:t>
      </w:r>
      <w:proofErr w:type="spellEnd"/>
      <w:r w:rsidRPr="004A4877" w:rsidDel="004B72E9">
        <w:rPr>
          <w:i/>
        </w:rPr>
        <w:t>-Config</w:t>
      </w:r>
      <w:r w:rsidRPr="004A4877" w:rsidDel="004B72E9">
        <w:t>;</w:t>
      </w:r>
    </w:p>
    <w:p w14:paraId="326E59C6" w14:textId="77777777" w:rsidR="007515CD" w:rsidRPr="004A4877" w:rsidDel="004B72E9" w:rsidRDefault="007515CD" w:rsidP="007515CD">
      <w:pPr>
        <w:pStyle w:val="B3"/>
      </w:pPr>
      <w:r w:rsidRPr="004A4877">
        <w:t>3</w:t>
      </w:r>
      <w:r w:rsidRPr="004A4877" w:rsidDel="004B72E9">
        <w:t>&gt;</w:t>
      </w:r>
      <w:r w:rsidRPr="004A4877" w:rsidDel="004B72E9">
        <w:tab/>
        <w:t xml:space="preserve">discard previously stored </w:t>
      </w:r>
      <w:proofErr w:type="spellStart"/>
      <w:r w:rsidRPr="004A4877" w:rsidDel="004B72E9">
        <w:rPr>
          <w:i/>
        </w:rPr>
        <w:t>pur</w:t>
      </w:r>
      <w:proofErr w:type="spellEnd"/>
      <w:r w:rsidRPr="004A4877" w:rsidDel="004B72E9">
        <w:rPr>
          <w:i/>
        </w:rPr>
        <w:t>-Config</w:t>
      </w:r>
      <w:r w:rsidRPr="004A4877">
        <w:t>;</w:t>
      </w:r>
    </w:p>
    <w:p w14:paraId="4E76BD06" w14:textId="77777777" w:rsidR="007515CD" w:rsidRPr="004A4877" w:rsidRDefault="007515CD" w:rsidP="007515CD">
      <w:pPr>
        <w:pStyle w:val="B1"/>
      </w:pPr>
      <w:r w:rsidRPr="004A4877">
        <w:t>1&gt;</w:t>
      </w:r>
      <w:r w:rsidRPr="004A4877">
        <w:tab/>
        <w:t>apply the default physical channel configuration as specified in 9.2.4;</w:t>
      </w:r>
    </w:p>
    <w:p w14:paraId="3C3E5C95" w14:textId="77777777" w:rsidR="007515CD" w:rsidRPr="004A4877" w:rsidRDefault="007515CD" w:rsidP="007515CD">
      <w:pPr>
        <w:pStyle w:val="B1"/>
      </w:pPr>
      <w:r w:rsidRPr="004A4877">
        <w:t>1&gt;</w:t>
      </w:r>
      <w:r w:rsidRPr="004A4877">
        <w:tab/>
        <w:t>apply the default MAC main configuration as specified in 9.2.2;</w:t>
      </w:r>
    </w:p>
    <w:p w14:paraId="3F728BF5" w14:textId="77777777" w:rsidR="007515CD" w:rsidRPr="004A4877" w:rsidRDefault="007515CD" w:rsidP="007515CD">
      <w:pPr>
        <w:pStyle w:val="B1"/>
      </w:pPr>
      <w:r w:rsidRPr="004A4877">
        <w:t>1&gt;</w:t>
      </w:r>
      <w:r w:rsidRPr="004A4877">
        <w:tab/>
        <w:t>apply the CCCH configuration as specified in 9.1.1.2;</w:t>
      </w:r>
    </w:p>
    <w:p w14:paraId="287008F4" w14:textId="77777777" w:rsidR="007515CD" w:rsidRPr="004A4877" w:rsidRDefault="007515CD" w:rsidP="007515CD">
      <w:pPr>
        <w:pStyle w:val="B1"/>
      </w:pPr>
      <w:r w:rsidRPr="004A4877">
        <w:t>1&gt;</w:t>
      </w:r>
      <w:r w:rsidRPr="004A4877">
        <w:tab/>
        <w:t>start timer T300;</w:t>
      </w:r>
    </w:p>
    <w:p w14:paraId="6D142F09" w14:textId="77777777" w:rsidR="007515CD" w:rsidRPr="004A4877" w:rsidRDefault="007515CD" w:rsidP="007515CD">
      <w:pPr>
        <w:pStyle w:val="B1"/>
      </w:pPr>
      <w:r w:rsidRPr="004A4877">
        <w:t>1&gt;</w:t>
      </w:r>
      <w:r w:rsidRPr="004A4877">
        <w:tab/>
        <w:t>if the UE is establishing an RRC connection:</w:t>
      </w:r>
    </w:p>
    <w:p w14:paraId="3A5D6787" w14:textId="77777777" w:rsidR="007515CD" w:rsidRPr="004A4877" w:rsidRDefault="007515CD" w:rsidP="007515CD">
      <w:pPr>
        <w:pStyle w:val="B2"/>
        <w:rPr>
          <w:rFonts w:eastAsia="SimSun"/>
        </w:rPr>
      </w:pPr>
      <w:r w:rsidRPr="004A4877">
        <w:rPr>
          <w:rFonts w:eastAsia="SimSun"/>
        </w:rPr>
        <w:t>2&gt;</w:t>
      </w:r>
      <w:r w:rsidRPr="004A4877">
        <w:rPr>
          <w:rFonts w:eastAsia="SimSun"/>
        </w:rPr>
        <w:tab/>
        <w:t xml:space="preserve">if stored, discard the UE AS context and </w:t>
      </w:r>
      <w:proofErr w:type="spellStart"/>
      <w:r w:rsidRPr="004A4877">
        <w:rPr>
          <w:rFonts w:eastAsia="SimSun"/>
          <w:i/>
        </w:rPr>
        <w:t>resumeIdentity</w:t>
      </w:r>
      <w:proofErr w:type="spellEnd"/>
      <w:r w:rsidRPr="004A4877">
        <w:rPr>
          <w:rFonts w:eastAsia="SimSun"/>
        </w:rPr>
        <w:t>;</w:t>
      </w:r>
    </w:p>
    <w:p w14:paraId="2C59783E" w14:textId="77777777" w:rsidR="007515CD" w:rsidRPr="004A4877" w:rsidRDefault="007515CD" w:rsidP="007515CD">
      <w:pPr>
        <w:pStyle w:val="B2"/>
      </w:pPr>
      <w:r w:rsidRPr="004A4877">
        <w:t>2&gt;</w:t>
      </w:r>
      <w:r w:rsidRPr="004A4877">
        <w:tab/>
        <w:t>if the UE is initiating CP-EDT in accordance with conditions in 5.3.3.1b; or</w:t>
      </w:r>
    </w:p>
    <w:p w14:paraId="7F669FF6" w14:textId="77777777" w:rsidR="007515CD" w:rsidRPr="004A4877" w:rsidRDefault="007515CD" w:rsidP="007515CD">
      <w:pPr>
        <w:pStyle w:val="B2"/>
      </w:pPr>
      <w:r w:rsidRPr="004A4877">
        <w:t>2&gt;</w:t>
      </w:r>
      <w:r w:rsidRPr="004A4877">
        <w:tab/>
        <w:t>if the UE is initiating CP transmission using PUR in accordance with conditions in 5.3.3.1c:</w:t>
      </w:r>
    </w:p>
    <w:p w14:paraId="1F139E79" w14:textId="77777777" w:rsidR="007515CD" w:rsidRPr="004A4877" w:rsidRDefault="007515CD" w:rsidP="007515CD">
      <w:pPr>
        <w:pStyle w:val="B3"/>
      </w:pPr>
      <w:r w:rsidRPr="004A4877">
        <w:t>3&gt;</w:t>
      </w:r>
      <w:r w:rsidRPr="004A4877">
        <w:tab/>
        <w:t xml:space="preserve">initiate transmission of the </w:t>
      </w:r>
      <w:proofErr w:type="spellStart"/>
      <w:r w:rsidRPr="004A4877">
        <w:rPr>
          <w:i/>
        </w:rPr>
        <w:t>RRCEarlyDataRequest</w:t>
      </w:r>
      <w:proofErr w:type="spellEnd"/>
      <w:r w:rsidRPr="004A4877">
        <w:rPr>
          <w:i/>
        </w:rPr>
        <w:t xml:space="preserve"> </w:t>
      </w:r>
      <w:r w:rsidRPr="004A4877">
        <w:t>message in accordance with 5.3.3.3b;</w:t>
      </w:r>
    </w:p>
    <w:p w14:paraId="4EB35668" w14:textId="77777777" w:rsidR="007515CD" w:rsidRPr="004A4877" w:rsidRDefault="007515CD" w:rsidP="007515CD">
      <w:pPr>
        <w:pStyle w:val="B2"/>
      </w:pPr>
      <w:r w:rsidRPr="004A4877">
        <w:t>2&gt;</w:t>
      </w:r>
      <w:r w:rsidRPr="004A4877">
        <w:tab/>
        <w:t>else:</w:t>
      </w:r>
    </w:p>
    <w:p w14:paraId="5106B470" w14:textId="77777777" w:rsidR="007515CD" w:rsidRPr="004A4877" w:rsidRDefault="007515CD" w:rsidP="007515CD">
      <w:pPr>
        <w:pStyle w:val="B3"/>
      </w:pPr>
      <w:r w:rsidRPr="004A4877">
        <w:t>3&gt;</w:t>
      </w:r>
      <w:r w:rsidRPr="004A4877">
        <w:tab/>
        <w:t xml:space="preserve">initiate transmission of the </w:t>
      </w:r>
      <w:proofErr w:type="spellStart"/>
      <w:r w:rsidRPr="004A4877">
        <w:rPr>
          <w:rStyle w:val="B1Char1"/>
          <w:i/>
          <w:iCs/>
        </w:rPr>
        <w:t>RRCConnectionRequest</w:t>
      </w:r>
      <w:proofErr w:type="spellEnd"/>
      <w:r w:rsidRPr="004A4877">
        <w:t xml:space="preserve"> message in accordance with 5.3.3.3;</w:t>
      </w:r>
    </w:p>
    <w:p w14:paraId="094512AB" w14:textId="77777777" w:rsidR="007515CD" w:rsidRPr="004A4877" w:rsidRDefault="007515CD" w:rsidP="007515CD">
      <w:pPr>
        <w:pStyle w:val="B1"/>
      </w:pPr>
      <w:r w:rsidRPr="004A4877">
        <w:t>1&gt;</w:t>
      </w:r>
      <w:r w:rsidRPr="004A4877">
        <w:tab/>
        <w:t>else if the UE is resuming an RRC connection:</w:t>
      </w:r>
    </w:p>
    <w:p w14:paraId="39E9E5C4" w14:textId="77777777" w:rsidR="007515CD" w:rsidRPr="004A4877" w:rsidRDefault="007515CD" w:rsidP="007515CD">
      <w:pPr>
        <w:pStyle w:val="B2"/>
      </w:pPr>
      <w:r w:rsidRPr="004A4877">
        <w:t>2&gt;</w:t>
      </w:r>
      <w:r w:rsidRPr="004A4877">
        <w:tab/>
        <w:t xml:space="preserve">release </w:t>
      </w:r>
      <w:proofErr w:type="spellStart"/>
      <w:r w:rsidRPr="004A4877">
        <w:rPr>
          <w:i/>
        </w:rPr>
        <w:t>schedulingRequestConfig</w:t>
      </w:r>
      <w:proofErr w:type="spellEnd"/>
      <w:r w:rsidRPr="004A4877">
        <w:t>, if configured;</w:t>
      </w:r>
    </w:p>
    <w:p w14:paraId="5D205A28" w14:textId="77777777" w:rsidR="007515CD" w:rsidRPr="004A4877" w:rsidRDefault="007515CD" w:rsidP="007515CD">
      <w:pPr>
        <w:pStyle w:val="B2"/>
      </w:pPr>
      <w:r w:rsidRPr="004A4877">
        <w:t>2&gt;</w:t>
      </w:r>
      <w:r w:rsidRPr="004A4877">
        <w:tab/>
        <w:t xml:space="preserve">initiate transmission of the </w:t>
      </w:r>
      <w:proofErr w:type="spellStart"/>
      <w:r w:rsidRPr="004A4877">
        <w:rPr>
          <w:i/>
        </w:rPr>
        <w:t>RRCConnectionResumeRequest</w:t>
      </w:r>
      <w:proofErr w:type="spellEnd"/>
      <w:r w:rsidRPr="004A4877">
        <w:t xml:space="preserve"> message in accordance with 5.3.3.3a;</w:t>
      </w:r>
    </w:p>
    <w:p w14:paraId="3D2F9516" w14:textId="77777777" w:rsidR="007515CD" w:rsidRPr="004A4877" w:rsidRDefault="007515CD" w:rsidP="007515CD">
      <w:pPr>
        <w:pStyle w:val="B1"/>
      </w:pPr>
      <w:r w:rsidRPr="004A4877">
        <w:t>1&gt;</w:t>
      </w:r>
      <w:r w:rsidRPr="004A4877">
        <w:tab/>
        <w:t xml:space="preserve">if stored, discard </w:t>
      </w:r>
      <w:proofErr w:type="spellStart"/>
      <w:r w:rsidRPr="004A4877">
        <w:rPr>
          <w:i/>
          <w:iCs/>
        </w:rPr>
        <w:t>mt</w:t>
      </w:r>
      <w:proofErr w:type="spellEnd"/>
      <w:r w:rsidRPr="004A4877">
        <w:rPr>
          <w:i/>
          <w:iCs/>
        </w:rPr>
        <w:t>-EDT</w:t>
      </w:r>
      <w:r w:rsidRPr="004A4877">
        <w:t>;</w:t>
      </w:r>
    </w:p>
    <w:p w14:paraId="65773DB0" w14:textId="77777777" w:rsidR="007515CD" w:rsidRPr="004A4877" w:rsidRDefault="007515CD" w:rsidP="007515CD">
      <w:pPr>
        <w:pStyle w:val="NO"/>
      </w:pPr>
      <w:r w:rsidRPr="004A4877">
        <w:t>NOTE 3:</w:t>
      </w:r>
      <w:r w:rsidRPr="004A4877">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2A867AD5" w14:textId="77777777" w:rsidR="007515CD" w:rsidRPr="004A4877" w:rsidRDefault="007515CD" w:rsidP="007515CD">
      <w:pPr>
        <w:pStyle w:val="NO"/>
      </w:pPr>
      <w:r w:rsidRPr="004A4877">
        <w:t>NOTE 4:</w:t>
      </w:r>
      <w:r w:rsidRPr="004A4877">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bookmarkEnd w:id="38"/>
    <w:bookmarkEnd w:id="39"/>
    <w:bookmarkEnd w:id="40"/>
    <w:bookmarkEnd w:id="41"/>
    <w:bookmarkEnd w:id="42"/>
    <w:bookmarkEnd w:id="43"/>
    <w:bookmarkEnd w:id="44"/>
    <w:bookmarkEnd w:id="45"/>
    <w:bookmarkEnd w:id="46"/>
    <w:p w14:paraId="4D64AF11" w14:textId="03A823A6" w:rsidR="00915C16" w:rsidRDefault="00915C16" w:rsidP="00915C16">
      <w:pPr>
        <w:rPr>
          <w:color w:val="FF0000"/>
        </w:rPr>
      </w:pPr>
      <w:r w:rsidRPr="00915C16">
        <w:rPr>
          <w:color w:val="FF0000"/>
        </w:rPr>
        <w:t xml:space="preserve">/*end of </w:t>
      </w:r>
      <w:r w:rsidR="005D7831">
        <w:rPr>
          <w:color w:val="FF0000"/>
        </w:rPr>
        <w:t>second</w:t>
      </w:r>
      <w:r w:rsidRPr="00915C16">
        <w:rPr>
          <w:color w:val="FF0000"/>
        </w:rPr>
        <w:t xml:space="preserve"> change*/</w:t>
      </w:r>
    </w:p>
    <w:p w14:paraId="68496B87" w14:textId="489658E8" w:rsidR="00915C16" w:rsidRPr="00915C16" w:rsidRDefault="00915C16" w:rsidP="00915C16">
      <w:pPr>
        <w:rPr>
          <w:color w:val="FF0000"/>
        </w:rPr>
      </w:pPr>
      <w:r w:rsidRPr="00915C16">
        <w:rPr>
          <w:color w:val="FF0000"/>
        </w:rPr>
        <w:t>/*</w:t>
      </w:r>
      <w:r w:rsidR="000B4A59">
        <w:rPr>
          <w:color w:val="FF0000"/>
        </w:rPr>
        <w:t>s</w:t>
      </w:r>
      <w:r w:rsidRPr="00915C16">
        <w:rPr>
          <w:color w:val="FF0000"/>
        </w:rPr>
        <w:t xml:space="preserve">tart of </w:t>
      </w:r>
      <w:r w:rsidR="006A25A3">
        <w:rPr>
          <w:color w:val="FF0000"/>
        </w:rPr>
        <w:t>third</w:t>
      </w:r>
      <w:r w:rsidRPr="00915C16">
        <w:rPr>
          <w:color w:val="FF0000"/>
        </w:rPr>
        <w:t xml:space="preserve"> change*/</w:t>
      </w:r>
    </w:p>
    <w:p w14:paraId="0C42848E" w14:textId="77777777" w:rsidR="00092BAF" w:rsidRPr="004A4877" w:rsidRDefault="00092BAF" w:rsidP="00092BAF">
      <w:pPr>
        <w:pStyle w:val="Heading4"/>
      </w:pPr>
      <w:bookmarkStart w:id="58" w:name="_Toc90678834"/>
      <w:bookmarkStart w:id="59" w:name="_Toc20486849"/>
      <w:bookmarkStart w:id="60" w:name="_Toc29342141"/>
      <w:bookmarkStart w:id="61" w:name="_Toc29343280"/>
      <w:bookmarkStart w:id="62" w:name="_Toc36566531"/>
      <w:bookmarkStart w:id="63" w:name="_Toc36809945"/>
      <w:bookmarkStart w:id="64" w:name="_Toc36846309"/>
      <w:bookmarkStart w:id="65" w:name="_Toc36938962"/>
      <w:bookmarkStart w:id="66" w:name="_Toc37081942"/>
      <w:bookmarkStart w:id="67" w:name="_Toc46480569"/>
      <w:bookmarkStart w:id="68" w:name="_Toc46481803"/>
      <w:bookmarkStart w:id="69" w:name="_Toc46483037"/>
      <w:bookmarkStart w:id="70" w:name="_Toc83790334"/>
      <w:r w:rsidRPr="004A4877">
        <w:t>5.3.10.9</w:t>
      </w:r>
      <w:r w:rsidRPr="004A4877">
        <w:tab/>
        <w:t>Other configuration</w:t>
      </w:r>
      <w:bookmarkEnd w:id="58"/>
    </w:p>
    <w:p w14:paraId="6EE3FEA5" w14:textId="77777777" w:rsidR="00092BAF" w:rsidRPr="004A4877" w:rsidRDefault="00092BAF" w:rsidP="00092BAF">
      <w:r w:rsidRPr="004A4877">
        <w:t>The UE shall:</w:t>
      </w:r>
    </w:p>
    <w:p w14:paraId="3BACEF96"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reportProximityConfig</w:t>
      </w:r>
      <w:proofErr w:type="spellEnd"/>
      <w:r w:rsidRPr="004A4877">
        <w:t>:</w:t>
      </w:r>
    </w:p>
    <w:p w14:paraId="747019D7" w14:textId="77777777" w:rsidR="00092BAF" w:rsidRPr="004A4877" w:rsidRDefault="00092BAF" w:rsidP="00092BAF">
      <w:pPr>
        <w:pStyle w:val="B2"/>
      </w:pPr>
      <w:r w:rsidRPr="004A4877">
        <w:t>2&gt;</w:t>
      </w:r>
      <w:r w:rsidRPr="004A4877">
        <w:tab/>
        <w:t xml:space="preserve">if </w:t>
      </w:r>
      <w:proofErr w:type="spellStart"/>
      <w:r w:rsidRPr="004A4877">
        <w:rPr>
          <w:i/>
        </w:rPr>
        <w:t>proximityIndicationEUTRA</w:t>
      </w:r>
      <w:proofErr w:type="spellEnd"/>
      <w:r w:rsidRPr="004A4877">
        <w:t xml:space="preserve"> is set to </w:t>
      </w:r>
      <w:r w:rsidRPr="004A4877">
        <w:rPr>
          <w:i/>
        </w:rPr>
        <w:t>enabled</w:t>
      </w:r>
      <w:r w:rsidRPr="004A4877">
        <w:t>:</w:t>
      </w:r>
    </w:p>
    <w:p w14:paraId="0B9C50D5" w14:textId="77777777" w:rsidR="00092BAF" w:rsidRPr="004A4877" w:rsidRDefault="00092BAF" w:rsidP="00092BAF">
      <w:pPr>
        <w:pStyle w:val="B3"/>
      </w:pPr>
      <w:r w:rsidRPr="004A4877">
        <w:t>3&gt;</w:t>
      </w:r>
      <w:r w:rsidRPr="004A4877">
        <w:tab/>
        <w:t>consider itself to be configured to provide proximity indications for E-UTRA frequencies in accordance with 5.3.14;</w:t>
      </w:r>
    </w:p>
    <w:p w14:paraId="06D5BB72" w14:textId="77777777" w:rsidR="00092BAF" w:rsidRPr="004A4877" w:rsidRDefault="00092BAF" w:rsidP="00092BAF">
      <w:pPr>
        <w:pStyle w:val="B2"/>
      </w:pPr>
      <w:r w:rsidRPr="004A4877">
        <w:t>2&gt;</w:t>
      </w:r>
      <w:r w:rsidRPr="004A4877">
        <w:tab/>
        <w:t>else:</w:t>
      </w:r>
    </w:p>
    <w:p w14:paraId="5084C381" w14:textId="77777777" w:rsidR="00092BAF" w:rsidRPr="004A4877" w:rsidRDefault="00092BAF" w:rsidP="00092BAF">
      <w:pPr>
        <w:pStyle w:val="B3"/>
      </w:pPr>
      <w:r w:rsidRPr="004A4877">
        <w:t>3&gt;</w:t>
      </w:r>
      <w:r w:rsidRPr="004A4877">
        <w:tab/>
        <w:t>consider itself not to be configured to provide proximity indications for E-UTRA frequencies;</w:t>
      </w:r>
    </w:p>
    <w:p w14:paraId="104D0375" w14:textId="77777777" w:rsidR="00092BAF" w:rsidRPr="004A4877" w:rsidRDefault="00092BAF" w:rsidP="00092BAF">
      <w:pPr>
        <w:pStyle w:val="B2"/>
      </w:pPr>
      <w:r w:rsidRPr="004A4877">
        <w:t>2&gt;</w:t>
      </w:r>
      <w:r w:rsidRPr="004A4877">
        <w:tab/>
        <w:t xml:space="preserve">if </w:t>
      </w:r>
      <w:proofErr w:type="spellStart"/>
      <w:r w:rsidRPr="004A4877">
        <w:rPr>
          <w:i/>
        </w:rPr>
        <w:t>proximityIndicationUTRA</w:t>
      </w:r>
      <w:proofErr w:type="spellEnd"/>
      <w:r w:rsidRPr="004A4877">
        <w:t xml:space="preserve"> is set to </w:t>
      </w:r>
      <w:r w:rsidRPr="004A4877">
        <w:rPr>
          <w:i/>
        </w:rPr>
        <w:t>enabled</w:t>
      </w:r>
      <w:r w:rsidRPr="004A4877">
        <w:t>:</w:t>
      </w:r>
    </w:p>
    <w:p w14:paraId="758A5FF0" w14:textId="77777777" w:rsidR="00092BAF" w:rsidRPr="004A4877" w:rsidRDefault="00092BAF" w:rsidP="00092BAF">
      <w:pPr>
        <w:pStyle w:val="B3"/>
      </w:pPr>
      <w:r w:rsidRPr="004A4877">
        <w:lastRenderedPageBreak/>
        <w:t>3&gt;</w:t>
      </w:r>
      <w:r w:rsidRPr="004A4877">
        <w:tab/>
        <w:t>consider itself to be configured to provide proximity indications for UTRA frequencies in accordance with 5.3.14;</w:t>
      </w:r>
    </w:p>
    <w:p w14:paraId="588F827B" w14:textId="77777777" w:rsidR="00092BAF" w:rsidRPr="004A4877" w:rsidRDefault="00092BAF" w:rsidP="00092BAF">
      <w:pPr>
        <w:pStyle w:val="B2"/>
      </w:pPr>
      <w:r w:rsidRPr="004A4877">
        <w:t>2&gt;</w:t>
      </w:r>
      <w:r w:rsidRPr="004A4877">
        <w:tab/>
        <w:t>else:</w:t>
      </w:r>
    </w:p>
    <w:p w14:paraId="148D921C" w14:textId="77777777" w:rsidR="00092BAF" w:rsidRPr="004A4877" w:rsidRDefault="00092BAF" w:rsidP="00092BAF">
      <w:pPr>
        <w:pStyle w:val="B3"/>
      </w:pPr>
      <w:r w:rsidRPr="004A4877">
        <w:t>3&gt;</w:t>
      </w:r>
      <w:r w:rsidRPr="004A4877">
        <w:tab/>
        <w:t>consider itself not to be configured to provide proximity indications for UTRA frequencies;</w:t>
      </w:r>
    </w:p>
    <w:p w14:paraId="162B0574"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obtainLocation</w:t>
      </w:r>
      <w:proofErr w:type="spellEnd"/>
      <w:r w:rsidRPr="004A4877">
        <w:t>:</w:t>
      </w:r>
    </w:p>
    <w:p w14:paraId="0B7CFF59" w14:textId="77777777" w:rsidR="00092BAF" w:rsidRPr="004A4877" w:rsidRDefault="00092BAF" w:rsidP="00092BAF">
      <w:pPr>
        <w:pStyle w:val="B2"/>
      </w:pPr>
      <w:r w:rsidRPr="004A4877">
        <w:t>2&gt;</w:t>
      </w:r>
      <w:r w:rsidRPr="004A4877">
        <w:tab/>
        <w:t>attempt to have detailed location information available for any subsequent measurement report;</w:t>
      </w:r>
    </w:p>
    <w:p w14:paraId="555CA264" w14:textId="77777777" w:rsidR="00092BAF" w:rsidRPr="004A4877" w:rsidRDefault="00092BAF" w:rsidP="00092BAF">
      <w:pPr>
        <w:pStyle w:val="NO"/>
      </w:pPr>
      <w:r w:rsidRPr="004A4877">
        <w:t>NOTE 1:</w:t>
      </w:r>
      <w:r w:rsidRPr="004A4877">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5DCEC4D9" w14:textId="77777777" w:rsidR="00092BAF" w:rsidRPr="004A4877" w:rsidRDefault="00092BAF" w:rsidP="00092BAF">
      <w:pPr>
        <w:pStyle w:val="NO"/>
      </w:pPr>
      <w:r w:rsidRPr="004A4877">
        <w:t>NOTE 1a:</w:t>
      </w:r>
      <w:r w:rsidRPr="004A4877">
        <w:tab/>
        <w:t xml:space="preserve">Any subsequent measurement report includes RLF report and </w:t>
      </w:r>
      <w:proofErr w:type="spellStart"/>
      <w:r w:rsidRPr="004A4877">
        <w:t>SCGFailureInformationNR</w:t>
      </w:r>
      <w:proofErr w:type="spellEnd"/>
      <w:r w:rsidRPr="004A4877">
        <w:t>.</w:t>
      </w:r>
    </w:p>
    <w:p w14:paraId="60628F99"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bt-NameListConfig</w:t>
      </w:r>
      <w:proofErr w:type="spellEnd"/>
      <w:r w:rsidRPr="004A4877">
        <w:t>:</w:t>
      </w:r>
    </w:p>
    <w:p w14:paraId="402BC775" w14:textId="77777777" w:rsidR="00092BAF" w:rsidRPr="004A4877" w:rsidRDefault="00092BAF" w:rsidP="00092BAF">
      <w:pPr>
        <w:pStyle w:val="B2"/>
      </w:pPr>
      <w:r w:rsidRPr="004A4877">
        <w:t>2&gt;</w:t>
      </w:r>
      <w:r w:rsidRPr="004A4877">
        <w:tab/>
        <w:t xml:space="preserve">if </w:t>
      </w:r>
      <w:proofErr w:type="spellStart"/>
      <w:r w:rsidRPr="004A4877">
        <w:rPr>
          <w:i/>
        </w:rPr>
        <w:t>bt-NameListConfig</w:t>
      </w:r>
      <w:proofErr w:type="spellEnd"/>
      <w:r w:rsidRPr="004A4877">
        <w:rPr>
          <w:i/>
        </w:rPr>
        <w:t xml:space="preserve"> </w:t>
      </w:r>
      <w:r w:rsidRPr="004A4877">
        <w:t xml:space="preserve">is set to </w:t>
      </w:r>
      <w:r w:rsidRPr="004A4877">
        <w:rPr>
          <w:i/>
        </w:rPr>
        <w:t>setup</w:t>
      </w:r>
      <w:r w:rsidRPr="004A4877">
        <w:t>, attempt to have Bluetooth measurement results available for subsequent measurement report;</w:t>
      </w:r>
    </w:p>
    <w:p w14:paraId="6A8FBC67"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wlan-NameListConfig</w:t>
      </w:r>
      <w:proofErr w:type="spellEnd"/>
      <w:r w:rsidRPr="004A4877">
        <w:t>:</w:t>
      </w:r>
    </w:p>
    <w:p w14:paraId="273BA0A6" w14:textId="77777777" w:rsidR="00092BAF" w:rsidRPr="004A4877" w:rsidRDefault="00092BAF" w:rsidP="00092BAF">
      <w:pPr>
        <w:pStyle w:val="B2"/>
      </w:pPr>
      <w:r w:rsidRPr="004A4877">
        <w:t>2&gt;</w:t>
      </w:r>
      <w:r w:rsidRPr="004A4877">
        <w:tab/>
        <w:t xml:space="preserve">if </w:t>
      </w:r>
      <w:proofErr w:type="spellStart"/>
      <w:r w:rsidRPr="004A4877">
        <w:rPr>
          <w:i/>
        </w:rPr>
        <w:t>wlan-NameListConfig</w:t>
      </w:r>
      <w:proofErr w:type="spellEnd"/>
      <w:r w:rsidRPr="004A4877">
        <w:rPr>
          <w:i/>
        </w:rPr>
        <w:t xml:space="preserve"> </w:t>
      </w:r>
      <w:r w:rsidRPr="004A4877">
        <w:t xml:space="preserve">is set to </w:t>
      </w:r>
      <w:r w:rsidRPr="004A4877">
        <w:rPr>
          <w:i/>
        </w:rPr>
        <w:t>setup</w:t>
      </w:r>
      <w:r w:rsidRPr="004A4877">
        <w:t>, attempt to have WLAN measurement results available for subsequent measurement report;</w:t>
      </w:r>
    </w:p>
    <w:p w14:paraId="73579921" w14:textId="56A340C3" w:rsidR="00092BAF" w:rsidRPr="006A25A3" w:rsidRDefault="00092BAF" w:rsidP="00092BAF">
      <w:pPr>
        <w:ind w:left="568" w:hanging="284"/>
        <w:rPr>
          <w:ins w:id="71" w:author="Ericsson User" w:date="2021-11-29T10:59:00Z"/>
        </w:rPr>
      </w:pPr>
      <w:ins w:id="72" w:author="Ericsson User" w:date="2021-11-29T10:59:00Z">
        <w:r w:rsidRPr="006A25A3">
          <w:t>1&gt;</w:t>
        </w:r>
        <w:r w:rsidRPr="006A25A3">
          <w:tab/>
          <w:t xml:space="preserve">if the received </w:t>
        </w:r>
        <w:proofErr w:type="spellStart"/>
        <w:r w:rsidRPr="006A25A3">
          <w:rPr>
            <w:i/>
          </w:rPr>
          <w:t>otherConfig</w:t>
        </w:r>
        <w:proofErr w:type="spellEnd"/>
        <w:r w:rsidRPr="006A25A3">
          <w:t xml:space="preserve"> includes the </w:t>
        </w:r>
      </w:ins>
      <w:proofErr w:type="spellStart"/>
      <w:ins w:id="73" w:author="QC (Umesh)" w:date="2022-02-18T09:09:00Z">
        <w:r w:rsidR="008C66E3" w:rsidRPr="008C66E3">
          <w:rPr>
            <w:i/>
            <w:iCs/>
          </w:rPr>
          <w:t>measUncomBarPre</w:t>
        </w:r>
      </w:ins>
      <w:proofErr w:type="spellEnd"/>
      <w:ins w:id="74" w:author="Ericsson User" w:date="2021-11-29T10:59:00Z">
        <w:r w:rsidRPr="006A25A3">
          <w:t>:</w:t>
        </w:r>
      </w:ins>
    </w:p>
    <w:p w14:paraId="7AD73046" w14:textId="74C2FAC1" w:rsidR="00092BAF" w:rsidRPr="006A25A3" w:rsidRDefault="008C66E3" w:rsidP="00906D99">
      <w:pPr>
        <w:pStyle w:val="B2"/>
        <w:rPr>
          <w:ins w:id="75" w:author="Ericsson User" w:date="2021-11-29T10:59:00Z"/>
        </w:rPr>
      </w:pPr>
      <w:ins w:id="76" w:author="QC (Umesh)" w:date="2022-02-18T09:10:00Z">
        <w:r>
          <w:t>2</w:t>
        </w:r>
      </w:ins>
      <w:ins w:id="77" w:author="Ericsson User" w:date="2021-11-30T13:15:00Z">
        <w:r w:rsidR="00092BAF">
          <w:t xml:space="preserve">&gt; if </w:t>
        </w:r>
        <w:proofErr w:type="spellStart"/>
        <w:r w:rsidR="00092BAF" w:rsidRPr="00D60811">
          <w:rPr>
            <w:rFonts w:eastAsia="Malgun Gothic"/>
            <w:i/>
            <w:iCs/>
          </w:rPr>
          <w:t>measUncomBarPre</w:t>
        </w:r>
        <w:proofErr w:type="spellEnd"/>
        <w:r w:rsidR="00092BAF" w:rsidRPr="006A25A3">
          <w:t xml:space="preserve"> </w:t>
        </w:r>
        <w:r w:rsidR="00092BAF">
          <w:t xml:space="preserve">is set to </w:t>
        </w:r>
        <w:r w:rsidR="00092BAF" w:rsidRPr="00D60811">
          <w:rPr>
            <w:i/>
            <w:iCs/>
          </w:rPr>
          <w:t>true</w:t>
        </w:r>
        <w:r w:rsidR="00092BAF">
          <w:t xml:space="preserve">, </w:t>
        </w:r>
      </w:ins>
      <w:ins w:id="78" w:author="Ericsson User" w:date="2021-11-29T10:59:00Z">
        <w:r w:rsidR="00092BAF" w:rsidRPr="006A25A3">
          <w:t xml:space="preserve">attempt to have </w:t>
        </w:r>
      </w:ins>
      <w:ins w:id="79" w:author="Ericsson User" w:date="2021-11-30T13:15:00Z">
        <w:r w:rsidR="00092BAF">
          <w:t>barometer</w:t>
        </w:r>
      </w:ins>
      <w:ins w:id="80" w:author="Ericsson User" w:date="2021-11-29T10:59:00Z">
        <w:r w:rsidR="00092BAF" w:rsidRPr="006A25A3">
          <w:t xml:space="preserve"> measurement results available for subsequent measurement report</w:t>
        </w:r>
      </w:ins>
      <w:ins w:id="81" w:author="Ericsson User" w:date="2021-11-30T13:16:00Z">
        <w:r w:rsidR="00092BAF">
          <w:t>;</w:t>
        </w:r>
      </w:ins>
    </w:p>
    <w:p w14:paraId="6AE3A1DA" w14:textId="61633D89" w:rsidR="00092BAF" w:rsidRPr="006A25A3" w:rsidRDefault="00092BAF" w:rsidP="00092BAF">
      <w:pPr>
        <w:keepLines/>
        <w:ind w:left="1135" w:hanging="851"/>
      </w:pPr>
      <w:r w:rsidRPr="006A25A3">
        <w:t>NOTE 2:</w:t>
      </w:r>
      <w:r w:rsidRPr="006A25A3">
        <w:tab/>
        <w:t>The UE is requested to attempt to have valid Bluetooth measurements</w:t>
      </w:r>
      <w:ins w:id="82" w:author="Ericsson User" w:date="2021-11-29T10:59:00Z">
        <w:r>
          <w:t>,</w:t>
        </w:r>
      </w:ins>
      <w:r w:rsidRPr="006A25A3">
        <w:t xml:space="preserve"> </w:t>
      </w:r>
      <w:del w:id="83" w:author="Ericsson User" w:date="2021-11-29T10:59:00Z">
        <w:r w:rsidRPr="006A25A3" w:rsidDel="003A6B86">
          <w:delText xml:space="preserve">and </w:delText>
        </w:r>
      </w:del>
      <w:r w:rsidRPr="006A25A3">
        <w:t>WLAN measurements</w:t>
      </w:r>
      <w:ins w:id="84" w:author="Ericsson User" w:date="2021-11-29T10:59:00Z">
        <w:r>
          <w:t xml:space="preserve"> and </w:t>
        </w:r>
      </w:ins>
      <w:ins w:id="85" w:author="QC (Umesh)" w:date="2022-02-18T09:16:00Z">
        <w:r w:rsidR="005B3005">
          <w:t xml:space="preserve">Uncompensated Barometric Pressure </w:t>
        </w:r>
      </w:ins>
      <w:ins w:id="86" w:author="Ericsson User" w:date="2021-11-29T10:59:00Z">
        <w:r>
          <w:t>Sensor measurements</w:t>
        </w:r>
      </w:ins>
      <w:r w:rsidRPr="006A25A3">
        <w:t xml:space="preserve"> whenever sending a measurement report for which it is configured to include these measurements. The UE may not succeed e.g. because the user manually disabled the WLAN</w:t>
      </w:r>
      <w:del w:id="87" w:author="Ericsson User" w:date="2021-11-29T11:00:00Z">
        <w:r w:rsidRPr="006A25A3" w:rsidDel="008B6380">
          <w:delText xml:space="preserve"> or</w:delText>
        </w:r>
      </w:del>
      <w:ins w:id="88" w:author="Ericsson User" w:date="2021-11-29T11:00:00Z">
        <w:r>
          <w:t>,</w:t>
        </w:r>
      </w:ins>
      <w:r w:rsidRPr="006A25A3">
        <w:t xml:space="preserve"> Bluetooth </w:t>
      </w:r>
      <w:ins w:id="89" w:author="Ericsson User" w:date="2021-11-29T11:00:00Z">
        <w:r>
          <w:t xml:space="preserve">or Sensor </w:t>
        </w:r>
      </w:ins>
      <w:r w:rsidRPr="006A25A3">
        <w:t>hardware. Further details, e.g. regarding when to activate WLAN</w:t>
      </w:r>
      <w:del w:id="90" w:author="Ericsson User" w:date="2021-11-29T11:00:00Z">
        <w:r w:rsidRPr="006A25A3" w:rsidDel="008B6380">
          <w:delText xml:space="preserve"> or </w:delText>
        </w:r>
      </w:del>
      <w:ins w:id="91" w:author="Ericsson User" w:date="2021-11-29T11:00:00Z">
        <w:r>
          <w:t xml:space="preserve">, </w:t>
        </w:r>
      </w:ins>
      <w:r w:rsidRPr="006A25A3">
        <w:t>Bluetooth</w:t>
      </w:r>
      <w:ins w:id="92" w:author="Ericsson User" w:date="2021-11-29T11:00:00Z">
        <w:r>
          <w:t xml:space="preserve"> or Sensor</w:t>
        </w:r>
      </w:ins>
      <w:r w:rsidRPr="006A25A3">
        <w:t>, are up to UE implementation.</w:t>
      </w:r>
    </w:p>
    <w:p w14:paraId="40DB5713"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lang w:eastAsia="zh-CN"/>
        </w:rPr>
        <w:t>idc</w:t>
      </w:r>
      <w:proofErr w:type="spellEnd"/>
      <w:r w:rsidRPr="004A4877">
        <w:rPr>
          <w:i/>
          <w:lang w:eastAsia="zh-CN"/>
        </w:rPr>
        <w:t>-</w:t>
      </w:r>
      <w:r w:rsidRPr="004A4877">
        <w:rPr>
          <w:i/>
        </w:rPr>
        <w:t>Config</w:t>
      </w:r>
      <w:r w:rsidRPr="004A4877">
        <w:t>:</w:t>
      </w:r>
    </w:p>
    <w:p w14:paraId="39A854B6" w14:textId="77777777" w:rsidR="00092BAF" w:rsidRPr="004A4877" w:rsidRDefault="00092BAF" w:rsidP="00092BAF">
      <w:pPr>
        <w:pStyle w:val="B2"/>
      </w:pPr>
      <w:r w:rsidRPr="004A4877">
        <w:t>2&gt;</w:t>
      </w:r>
      <w:r w:rsidRPr="004A4877">
        <w:tab/>
        <w:t xml:space="preserve">if </w:t>
      </w:r>
      <w:proofErr w:type="spellStart"/>
      <w:r w:rsidRPr="004A4877">
        <w:rPr>
          <w:i/>
        </w:rPr>
        <w:t>idc</w:t>
      </w:r>
      <w:proofErr w:type="spellEnd"/>
      <w:r w:rsidRPr="004A4877">
        <w:rPr>
          <w:i/>
        </w:rPr>
        <w:t>-Indication</w:t>
      </w:r>
      <w:r w:rsidRPr="004A4877">
        <w:t xml:space="preserve"> is included (i.e. set to </w:t>
      </w:r>
      <w:r w:rsidRPr="004A4877">
        <w:rPr>
          <w:i/>
        </w:rPr>
        <w:t>setup</w:t>
      </w:r>
      <w:r w:rsidRPr="004A4877">
        <w:t>):</w:t>
      </w:r>
    </w:p>
    <w:p w14:paraId="09C697AC" w14:textId="77777777" w:rsidR="00092BAF" w:rsidRPr="004A4877" w:rsidRDefault="00092BAF" w:rsidP="00092BAF">
      <w:pPr>
        <w:pStyle w:val="B3"/>
      </w:pPr>
      <w:r w:rsidRPr="004A4877">
        <w:t>3&gt;</w:t>
      </w:r>
      <w:r w:rsidRPr="004A4877">
        <w:tab/>
        <w:t>consider itself to be configured to provide IDC indications in accordance with 5.6.9;</w:t>
      </w:r>
    </w:p>
    <w:p w14:paraId="22B554E3" w14:textId="77777777" w:rsidR="00092BAF" w:rsidRPr="004A4877" w:rsidRDefault="00092BAF" w:rsidP="00092BAF">
      <w:pPr>
        <w:pStyle w:val="B3"/>
      </w:pPr>
      <w:r w:rsidRPr="004A4877">
        <w:t>3&gt;</w:t>
      </w:r>
      <w:r w:rsidRPr="004A4877">
        <w:tab/>
        <w:t xml:space="preserve">if </w:t>
      </w:r>
      <w:proofErr w:type="spellStart"/>
      <w:r w:rsidRPr="004A4877">
        <w:rPr>
          <w:i/>
        </w:rPr>
        <w:t>idc</w:t>
      </w:r>
      <w:proofErr w:type="spellEnd"/>
      <w:r w:rsidRPr="004A4877">
        <w:rPr>
          <w:i/>
        </w:rPr>
        <w:t>-Indication-UL-CA</w:t>
      </w:r>
      <w:r w:rsidRPr="004A4877">
        <w:t xml:space="preserve"> is included (i.e. set to </w:t>
      </w:r>
      <w:r w:rsidRPr="004A4877">
        <w:rPr>
          <w:i/>
        </w:rPr>
        <w:t>setup</w:t>
      </w:r>
      <w:r w:rsidRPr="004A4877">
        <w:t>):</w:t>
      </w:r>
    </w:p>
    <w:p w14:paraId="2186532C" w14:textId="77777777" w:rsidR="00092BAF" w:rsidRPr="004A4877" w:rsidRDefault="00092BAF" w:rsidP="00092BAF">
      <w:pPr>
        <w:pStyle w:val="B4"/>
      </w:pPr>
      <w:r w:rsidRPr="004A4877">
        <w:t>4&gt;</w:t>
      </w:r>
      <w:r w:rsidRPr="004A4877">
        <w:tab/>
        <w:t>consider itself to be configured to indicate UL CA related information in IDC indications in accordance with 5.6.9;</w:t>
      </w:r>
    </w:p>
    <w:p w14:paraId="39317622" w14:textId="77777777" w:rsidR="00092BAF" w:rsidRPr="004A4877" w:rsidRDefault="00092BAF" w:rsidP="00092BAF">
      <w:pPr>
        <w:pStyle w:val="B3"/>
      </w:pPr>
      <w:r w:rsidRPr="004A4877">
        <w:t>3&gt;</w:t>
      </w:r>
      <w:r w:rsidRPr="004A4877">
        <w:tab/>
        <w:t xml:space="preserve">if </w:t>
      </w:r>
      <w:proofErr w:type="spellStart"/>
      <w:r w:rsidRPr="004A4877">
        <w:rPr>
          <w:i/>
        </w:rPr>
        <w:t>idc-HardwareSharingIndication</w:t>
      </w:r>
      <w:proofErr w:type="spellEnd"/>
      <w:r w:rsidRPr="004A4877">
        <w:t xml:space="preserve"> is included (i.e. set to setup):</w:t>
      </w:r>
    </w:p>
    <w:p w14:paraId="398DC434" w14:textId="77777777" w:rsidR="00092BAF" w:rsidRPr="004A4877" w:rsidRDefault="00092BAF" w:rsidP="00092BAF">
      <w:pPr>
        <w:pStyle w:val="B4"/>
      </w:pPr>
      <w:r w:rsidRPr="004A4877">
        <w:t>4&gt;</w:t>
      </w:r>
      <w:r w:rsidRPr="004A4877">
        <w:tab/>
        <w:t>consider itself to be configured to indicate IDC hardware sharing problem indications in IDC indications in accordance with 5.6.9;</w:t>
      </w:r>
    </w:p>
    <w:p w14:paraId="0EACCE2B" w14:textId="77777777" w:rsidR="00092BAF" w:rsidRPr="004A4877" w:rsidRDefault="00092BAF" w:rsidP="00092BAF">
      <w:pPr>
        <w:pStyle w:val="B3"/>
      </w:pPr>
      <w:r w:rsidRPr="004A4877">
        <w:t>3&gt;</w:t>
      </w:r>
      <w:r w:rsidRPr="004A4877">
        <w:tab/>
        <w:t xml:space="preserve">if </w:t>
      </w:r>
      <w:proofErr w:type="spellStart"/>
      <w:r w:rsidRPr="004A4877">
        <w:rPr>
          <w:i/>
        </w:rPr>
        <w:t>idc</w:t>
      </w:r>
      <w:proofErr w:type="spellEnd"/>
      <w:r w:rsidRPr="004A4877">
        <w:rPr>
          <w:i/>
        </w:rPr>
        <w:t>-Indication-MRDC</w:t>
      </w:r>
      <w:r w:rsidRPr="004A4877">
        <w:t xml:space="preserve"> is included (i.e. set to </w:t>
      </w:r>
      <w:r w:rsidRPr="004A4877">
        <w:rPr>
          <w:i/>
        </w:rPr>
        <w:t>setup</w:t>
      </w:r>
      <w:r w:rsidRPr="004A4877">
        <w:t>):</w:t>
      </w:r>
    </w:p>
    <w:p w14:paraId="166E01D8" w14:textId="77777777" w:rsidR="00092BAF" w:rsidRPr="004A4877" w:rsidRDefault="00092BAF" w:rsidP="00092BAF">
      <w:pPr>
        <w:pStyle w:val="B4"/>
      </w:pPr>
      <w:r w:rsidRPr="004A4877">
        <w:t>4&gt;</w:t>
      </w:r>
      <w:r w:rsidRPr="004A4877">
        <w:tab/>
        <w:t>consider itself to be configured to provide IDC indications for MR-DC in accordance with 5.6.9;</w:t>
      </w:r>
    </w:p>
    <w:p w14:paraId="1549741E" w14:textId="77777777" w:rsidR="00092BAF" w:rsidRPr="004A4877" w:rsidRDefault="00092BAF" w:rsidP="00092BAF">
      <w:pPr>
        <w:pStyle w:val="B2"/>
      </w:pPr>
      <w:r w:rsidRPr="004A4877">
        <w:t xml:space="preserve"> 2&gt;</w:t>
      </w:r>
      <w:r w:rsidRPr="004A4877">
        <w:tab/>
        <w:t>else:</w:t>
      </w:r>
    </w:p>
    <w:p w14:paraId="3DF862AA" w14:textId="77777777" w:rsidR="00092BAF" w:rsidRPr="004A4877" w:rsidRDefault="00092BAF" w:rsidP="00092BAF">
      <w:pPr>
        <w:pStyle w:val="B3"/>
      </w:pPr>
      <w:r w:rsidRPr="004A4877">
        <w:t>3&gt;</w:t>
      </w:r>
      <w:r w:rsidRPr="004A4877">
        <w:tab/>
        <w:t>consider itself not to be configured to provide IDC indications;</w:t>
      </w:r>
    </w:p>
    <w:p w14:paraId="7CEDDD56" w14:textId="77777777" w:rsidR="00092BAF" w:rsidRPr="004A4877" w:rsidRDefault="00092BAF" w:rsidP="00092BAF">
      <w:pPr>
        <w:pStyle w:val="B2"/>
      </w:pPr>
      <w:r w:rsidRPr="004A4877">
        <w:t>2&gt;</w:t>
      </w:r>
      <w:r w:rsidRPr="004A4877">
        <w:tab/>
        <w:t xml:space="preserve">if </w:t>
      </w:r>
      <w:proofErr w:type="spellStart"/>
      <w:r w:rsidRPr="004A4877">
        <w:rPr>
          <w:i/>
        </w:rPr>
        <w:t>autonomousDenialParameters</w:t>
      </w:r>
      <w:proofErr w:type="spellEnd"/>
      <w:r w:rsidRPr="004A4877">
        <w:t xml:space="preserve"> is included:</w:t>
      </w:r>
    </w:p>
    <w:p w14:paraId="4C511451" w14:textId="77777777" w:rsidR="00092BAF" w:rsidRPr="004A4877" w:rsidRDefault="00092BAF" w:rsidP="00092BAF">
      <w:pPr>
        <w:pStyle w:val="B3"/>
      </w:pPr>
      <w:r w:rsidRPr="004A4877">
        <w:lastRenderedPageBreak/>
        <w:t>3&gt;</w:t>
      </w:r>
      <w:r w:rsidRPr="004A4877">
        <w:tab/>
        <w:t xml:space="preserve">consider itself to be allowed to deny any transmission in a particular UL subframe if during the number of subframes indicated by </w:t>
      </w:r>
      <w:proofErr w:type="spellStart"/>
      <w:r w:rsidRPr="004A4877">
        <w:rPr>
          <w:i/>
        </w:rPr>
        <w:t>autonomousDenialValidity</w:t>
      </w:r>
      <w:proofErr w:type="spellEnd"/>
      <w:r w:rsidRPr="004A4877">
        <w:t xml:space="preserve">, </w:t>
      </w:r>
      <w:proofErr w:type="spellStart"/>
      <w:r w:rsidRPr="004A4877">
        <w:t>preceeding</w:t>
      </w:r>
      <w:proofErr w:type="spellEnd"/>
      <w:r w:rsidRPr="004A4877">
        <w:t xml:space="preserve"> and including this particular subframe, it autonomously denied fewer UL subframes than indicated by </w:t>
      </w:r>
      <w:proofErr w:type="spellStart"/>
      <w:r w:rsidRPr="004A4877">
        <w:rPr>
          <w:i/>
        </w:rPr>
        <w:t>autonomousDenialSubframes</w:t>
      </w:r>
      <w:proofErr w:type="spellEnd"/>
      <w:r w:rsidRPr="004A4877">
        <w:t>;</w:t>
      </w:r>
    </w:p>
    <w:p w14:paraId="5D854CCD" w14:textId="77777777" w:rsidR="00092BAF" w:rsidRPr="004A4877" w:rsidRDefault="00092BAF" w:rsidP="00092BAF">
      <w:pPr>
        <w:pStyle w:val="B2"/>
      </w:pPr>
      <w:r w:rsidRPr="004A4877">
        <w:t>2&gt;</w:t>
      </w:r>
      <w:r w:rsidRPr="004A4877">
        <w:tab/>
        <w:t>else:</w:t>
      </w:r>
    </w:p>
    <w:p w14:paraId="5DE04B75" w14:textId="77777777" w:rsidR="00092BAF" w:rsidRPr="004A4877" w:rsidRDefault="00092BAF" w:rsidP="00092BAF">
      <w:pPr>
        <w:pStyle w:val="B3"/>
      </w:pPr>
      <w:r w:rsidRPr="004A4877">
        <w:t>3&gt;</w:t>
      </w:r>
      <w:r w:rsidRPr="004A4877">
        <w:tab/>
        <w:t>consider itself not to be allowed to deny any UL transmission;</w:t>
      </w:r>
    </w:p>
    <w:p w14:paraId="00BBB26E"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powerPrefIndicationConfig</w:t>
      </w:r>
      <w:proofErr w:type="spellEnd"/>
      <w:r w:rsidRPr="004A4877">
        <w:t>:</w:t>
      </w:r>
    </w:p>
    <w:p w14:paraId="3BB8E128" w14:textId="77777777" w:rsidR="00092BAF" w:rsidRPr="004A4877" w:rsidRDefault="00092BAF" w:rsidP="00092BAF">
      <w:pPr>
        <w:pStyle w:val="B2"/>
      </w:pPr>
      <w:r w:rsidRPr="004A4877">
        <w:t>2&gt;</w:t>
      </w:r>
      <w:r w:rsidRPr="004A4877">
        <w:tab/>
        <w:t xml:space="preserve">if </w:t>
      </w:r>
      <w:proofErr w:type="spellStart"/>
      <w:r w:rsidRPr="004A4877">
        <w:rPr>
          <w:i/>
        </w:rPr>
        <w:t>powerPrefIndicationConfig</w:t>
      </w:r>
      <w:proofErr w:type="spellEnd"/>
      <w:r w:rsidRPr="004A4877">
        <w:t xml:space="preserve"> is set to </w:t>
      </w:r>
      <w:r w:rsidRPr="004A4877">
        <w:rPr>
          <w:i/>
        </w:rPr>
        <w:t>setup</w:t>
      </w:r>
      <w:r w:rsidRPr="004A4877">
        <w:t>:</w:t>
      </w:r>
    </w:p>
    <w:p w14:paraId="3EA2820A" w14:textId="77777777" w:rsidR="00092BAF" w:rsidRPr="004A4877" w:rsidRDefault="00092BAF" w:rsidP="00092BAF">
      <w:pPr>
        <w:pStyle w:val="B3"/>
      </w:pPr>
      <w:r w:rsidRPr="004A4877">
        <w:t>3&gt;</w:t>
      </w:r>
      <w:r w:rsidRPr="004A4877">
        <w:tab/>
        <w:t>consider itself to be configured to provide power preference indications in accordance with 5.6.10;</w:t>
      </w:r>
    </w:p>
    <w:p w14:paraId="7B639C03" w14:textId="77777777" w:rsidR="00092BAF" w:rsidRPr="004A4877" w:rsidRDefault="00092BAF" w:rsidP="00092BAF">
      <w:pPr>
        <w:pStyle w:val="B2"/>
      </w:pPr>
      <w:r w:rsidRPr="004A4877">
        <w:t>2&gt;</w:t>
      </w:r>
      <w:r w:rsidRPr="004A4877">
        <w:tab/>
        <w:t>else:</w:t>
      </w:r>
    </w:p>
    <w:p w14:paraId="37650BE3" w14:textId="77777777" w:rsidR="00092BAF" w:rsidRPr="004A4877" w:rsidRDefault="00092BAF" w:rsidP="00092BAF">
      <w:pPr>
        <w:pStyle w:val="B3"/>
      </w:pPr>
      <w:r w:rsidRPr="004A4877">
        <w:t>3&gt;</w:t>
      </w:r>
      <w:r w:rsidRPr="004A4877">
        <w:tab/>
        <w:t>consider itself not to be configured to provide power preference indications;</w:t>
      </w:r>
    </w:p>
    <w:p w14:paraId="3A85D36A"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t>sps-</w:t>
      </w:r>
      <w:r w:rsidRPr="004A4877">
        <w:rPr>
          <w:i/>
        </w:rPr>
        <w:t>AssistanceInfoReport</w:t>
      </w:r>
      <w:proofErr w:type="spellEnd"/>
      <w:r w:rsidRPr="004A4877">
        <w:t>:</w:t>
      </w:r>
    </w:p>
    <w:p w14:paraId="3B0C5C14" w14:textId="77777777" w:rsidR="00092BAF" w:rsidRPr="004A4877" w:rsidRDefault="00092BAF" w:rsidP="00092BAF">
      <w:pPr>
        <w:pStyle w:val="B2"/>
      </w:pPr>
      <w:r w:rsidRPr="004A4877">
        <w:t>2&gt;</w:t>
      </w:r>
      <w:r w:rsidRPr="004A4877">
        <w:tab/>
        <w:t xml:space="preserve">if </w:t>
      </w:r>
      <w:proofErr w:type="spellStart"/>
      <w:r w:rsidRPr="004A4877">
        <w:rPr>
          <w:i/>
        </w:rPr>
        <w:t>sps-AssistanceInfoReport</w:t>
      </w:r>
      <w:proofErr w:type="spellEnd"/>
      <w:r w:rsidRPr="004A4877">
        <w:t xml:space="preserve"> is set to TRUE:</w:t>
      </w:r>
    </w:p>
    <w:p w14:paraId="64354B8C" w14:textId="77777777" w:rsidR="00092BAF" w:rsidRPr="004A4877" w:rsidRDefault="00092BAF" w:rsidP="00092BAF">
      <w:pPr>
        <w:pStyle w:val="B3"/>
      </w:pPr>
      <w:r w:rsidRPr="004A4877">
        <w:t>3&gt;</w:t>
      </w:r>
      <w:r w:rsidRPr="004A4877">
        <w:tab/>
        <w:t>consider itself to be configured to provide SPS assistance information in accordance with 5.6.10;</w:t>
      </w:r>
    </w:p>
    <w:p w14:paraId="6BA0235B" w14:textId="77777777" w:rsidR="00092BAF" w:rsidRPr="004A4877" w:rsidRDefault="00092BAF" w:rsidP="00092BAF">
      <w:pPr>
        <w:pStyle w:val="B2"/>
      </w:pPr>
      <w:r w:rsidRPr="004A4877">
        <w:t>2&gt;</w:t>
      </w:r>
      <w:r w:rsidRPr="004A4877">
        <w:tab/>
        <w:t>else</w:t>
      </w:r>
    </w:p>
    <w:p w14:paraId="797950AB" w14:textId="77777777" w:rsidR="00092BAF" w:rsidRPr="004A4877" w:rsidRDefault="00092BAF" w:rsidP="00092BAF">
      <w:pPr>
        <w:pStyle w:val="B3"/>
      </w:pPr>
      <w:r w:rsidRPr="004A4877">
        <w:t>3&gt;</w:t>
      </w:r>
      <w:r w:rsidRPr="004A4877">
        <w:tab/>
        <w:t>consider itself not to be configured to provide SPS assistance information;</w:t>
      </w:r>
    </w:p>
    <w:p w14:paraId="3E189EA4"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bw-PreferenceIndicationTimer</w:t>
      </w:r>
      <w:proofErr w:type="spellEnd"/>
      <w:r w:rsidRPr="004A4877">
        <w:t>:</w:t>
      </w:r>
    </w:p>
    <w:p w14:paraId="518AD06B" w14:textId="77777777" w:rsidR="00092BAF" w:rsidRPr="004A4877" w:rsidRDefault="00092BAF" w:rsidP="00092BAF">
      <w:pPr>
        <w:pStyle w:val="B2"/>
      </w:pPr>
      <w:r w:rsidRPr="004A4877">
        <w:t>2&gt;</w:t>
      </w:r>
      <w:r w:rsidRPr="004A4877">
        <w:tab/>
        <w:t>consider itself to be configured to provide maximum PDSCH/PUSCH bandwidth preference indication in accordance with 5.6.10;</w:t>
      </w:r>
    </w:p>
    <w:p w14:paraId="556A86B7" w14:textId="77777777" w:rsidR="00092BAF" w:rsidRPr="004A4877" w:rsidRDefault="00092BAF" w:rsidP="00092BAF">
      <w:pPr>
        <w:pStyle w:val="B1"/>
      </w:pPr>
      <w:r w:rsidRPr="004A4877">
        <w:t>1&gt;</w:t>
      </w:r>
      <w:r w:rsidRPr="004A4877">
        <w:tab/>
        <w:t>else:</w:t>
      </w:r>
    </w:p>
    <w:p w14:paraId="72BEFF42" w14:textId="77777777" w:rsidR="00092BAF" w:rsidRPr="004A4877" w:rsidRDefault="00092BAF" w:rsidP="00092BAF">
      <w:pPr>
        <w:pStyle w:val="B2"/>
      </w:pPr>
      <w:r w:rsidRPr="004A4877">
        <w:t>2&gt;</w:t>
      </w:r>
      <w:r w:rsidRPr="004A4877">
        <w:tab/>
        <w:t>consider itself not to be configured to provide maximum PDSCH/PUSCH bandwidth indication preference;</w:t>
      </w:r>
    </w:p>
    <w:p w14:paraId="24536C95"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delayBudgetReportingConfig</w:t>
      </w:r>
      <w:proofErr w:type="spellEnd"/>
      <w:r w:rsidRPr="004A4877">
        <w:t>:</w:t>
      </w:r>
    </w:p>
    <w:p w14:paraId="2F794F4B" w14:textId="77777777" w:rsidR="00092BAF" w:rsidRPr="004A4877" w:rsidRDefault="00092BAF" w:rsidP="00092BAF">
      <w:pPr>
        <w:pStyle w:val="B2"/>
      </w:pPr>
      <w:r w:rsidRPr="004A4877">
        <w:t>2&gt;</w:t>
      </w:r>
      <w:r w:rsidRPr="004A4877">
        <w:tab/>
        <w:t xml:space="preserve">if </w:t>
      </w:r>
      <w:proofErr w:type="spellStart"/>
      <w:r w:rsidRPr="004A4877">
        <w:rPr>
          <w:i/>
        </w:rPr>
        <w:t>delayBudgetReportingConfig</w:t>
      </w:r>
      <w:proofErr w:type="spellEnd"/>
      <w:r w:rsidRPr="004A4877">
        <w:t xml:space="preserve"> is set to </w:t>
      </w:r>
      <w:r w:rsidRPr="004A4877">
        <w:rPr>
          <w:i/>
        </w:rPr>
        <w:t>setup</w:t>
      </w:r>
      <w:r w:rsidRPr="004A4877">
        <w:t>:</w:t>
      </w:r>
    </w:p>
    <w:p w14:paraId="5BE3CECE" w14:textId="77777777" w:rsidR="00092BAF" w:rsidRPr="004A4877" w:rsidRDefault="00092BAF" w:rsidP="00092BAF">
      <w:pPr>
        <w:pStyle w:val="B3"/>
      </w:pPr>
      <w:r w:rsidRPr="004A4877">
        <w:t>3&gt;</w:t>
      </w:r>
      <w:r w:rsidRPr="004A4877">
        <w:tab/>
        <w:t>consider itself to be configured to send delay budget reports in accordance with 5.6.10;</w:t>
      </w:r>
    </w:p>
    <w:p w14:paraId="4D819784" w14:textId="77777777" w:rsidR="00092BAF" w:rsidRPr="004A4877" w:rsidRDefault="00092BAF" w:rsidP="00092BAF">
      <w:pPr>
        <w:pStyle w:val="B2"/>
      </w:pPr>
      <w:r w:rsidRPr="004A4877">
        <w:t>2&gt;</w:t>
      </w:r>
      <w:r w:rsidRPr="004A4877">
        <w:tab/>
        <w:t>else:</w:t>
      </w:r>
    </w:p>
    <w:p w14:paraId="7F9E8541" w14:textId="77777777" w:rsidR="00092BAF" w:rsidRPr="004A4877" w:rsidRDefault="00092BAF" w:rsidP="00092BAF">
      <w:pPr>
        <w:pStyle w:val="B3"/>
      </w:pPr>
      <w:r w:rsidRPr="004A4877">
        <w:t>3&gt;</w:t>
      </w:r>
      <w:r w:rsidRPr="004A4877">
        <w:tab/>
        <w:t>consider itself not to be configured to send delay budget reports and stop timer T342, if running;</w:t>
      </w:r>
    </w:p>
    <w:p w14:paraId="7F6B1ACD"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overheatingAssistanceConfig</w:t>
      </w:r>
      <w:proofErr w:type="spellEnd"/>
      <w:r w:rsidRPr="004A4877">
        <w:t>:</w:t>
      </w:r>
    </w:p>
    <w:p w14:paraId="4AF024FB" w14:textId="77777777" w:rsidR="00092BAF" w:rsidRPr="004A4877" w:rsidRDefault="00092BAF" w:rsidP="00092BAF">
      <w:pPr>
        <w:pStyle w:val="B2"/>
      </w:pPr>
      <w:r w:rsidRPr="004A4877">
        <w:t>2&gt;</w:t>
      </w:r>
      <w:r w:rsidRPr="004A4877">
        <w:tab/>
        <w:t xml:space="preserve">if </w:t>
      </w:r>
      <w:proofErr w:type="spellStart"/>
      <w:r w:rsidRPr="004A4877">
        <w:rPr>
          <w:i/>
        </w:rPr>
        <w:t>overheatingAssistanceConfig</w:t>
      </w:r>
      <w:proofErr w:type="spellEnd"/>
      <w:r w:rsidRPr="004A4877">
        <w:t xml:space="preserve"> is set to </w:t>
      </w:r>
      <w:r w:rsidRPr="004A4877">
        <w:rPr>
          <w:i/>
        </w:rPr>
        <w:t>setup</w:t>
      </w:r>
      <w:r w:rsidRPr="004A4877">
        <w:t>:</w:t>
      </w:r>
    </w:p>
    <w:p w14:paraId="79C78A6C" w14:textId="77777777" w:rsidR="00092BAF" w:rsidRPr="004A4877" w:rsidRDefault="00092BAF" w:rsidP="00092BAF">
      <w:pPr>
        <w:pStyle w:val="B3"/>
      </w:pPr>
      <w:r w:rsidRPr="004A4877">
        <w:t>3&gt;</w:t>
      </w:r>
      <w:r w:rsidRPr="004A4877">
        <w:tab/>
        <w:t>consider itself to be configured to provide overheating assistance information in accordance with 5.6.10;</w:t>
      </w:r>
    </w:p>
    <w:p w14:paraId="771637E2" w14:textId="77777777" w:rsidR="00092BAF" w:rsidRPr="004A4877" w:rsidRDefault="00092BAF" w:rsidP="00092BAF">
      <w:pPr>
        <w:pStyle w:val="B3"/>
      </w:pPr>
      <w:r w:rsidRPr="004A4877">
        <w:t>3&gt;</w:t>
      </w:r>
      <w:r w:rsidRPr="004A4877">
        <w:tab/>
        <w:t xml:space="preserve">if </w:t>
      </w:r>
      <w:proofErr w:type="spellStart"/>
      <w:r w:rsidRPr="004A4877">
        <w:rPr>
          <w:i/>
          <w:iCs/>
        </w:rPr>
        <w:t>overheatingAssistanceConfigForSCG</w:t>
      </w:r>
      <w:proofErr w:type="spellEnd"/>
      <w:r w:rsidRPr="004A4877">
        <w:t xml:space="preserve"> is included:</w:t>
      </w:r>
    </w:p>
    <w:p w14:paraId="2A6AD39C" w14:textId="77777777" w:rsidR="00092BAF" w:rsidRPr="004A4877" w:rsidRDefault="00092BAF" w:rsidP="00092BAF">
      <w:pPr>
        <w:pStyle w:val="B4"/>
      </w:pPr>
      <w:r w:rsidRPr="004A4877">
        <w:t>4&gt;</w:t>
      </w:r>
      <w:r w:rsidRPr="004A4877">
        <w:tab/>
        <w:t xml:space="preserve">if </w:t>
      </w:r>
      <w:proofErr w:type="spellStart"/>
      <w:r w:rsidRPr="004A4877">
        <w:rPr>
          <w:i/>
          <w:iCs/>
        </w:rPr>
        <w:t>overheatingAssistanceConfigForSCG</w:t>
      </w:r>
      <w:proofErr w:type="spellEnd"/>
      <w:r w:rsidRPr="004A4877">
        <w:t xml:space="preserve"> is set to true:</w:t>
      </w:r>
    </w:p>
    <w:p w14:paraId="5F44E0E9" w14:textId="77777777" w:rsidR="00092BAF" w:rsidRPr="004A4877" w:rsidRDefault="00092BAF" w:rsidP="00092BAF">
      <w:pPr>
        <w:pStyle w:val="B5"/>
      </w:pPr>
      <w:r w:rsidRPr="004A4877">
        <w:t>5&gt;</w:t>
      </w:r>
      <w:r w:rsidRPr="004A4877">
        <w:tab/>
        <w:t>consider itself to be configured to provide overheating assistance information for NR SCG in accordance with 5.6.10;</w:t>
      </w:r>
    </w:p>
    <w:p w14:paraId="7075314B" w14:textId="77777777" w:rsidR="00092BAF" w:rsidRPr="004A4877" w:rsidRDefault="00092BAF" w:rsidP="00092BAF">
      <w:pPr>
        <w:pStyle w:val="B4"/>
      </w:pPr>
      <w:r w:rsidRPr="004A4877">
        <w:t>4&gt;</w:t>
      </w:r>
      <w:r w:rsidRPr="004A4877">
        <w:tab/>
        <w:t xml:space="preserve">else if </w:t>
      </w:r>
      <w:proofErr w:type="spellStart"/>
      <w:r w:rsidRPr="004A4877">
        <w:rPr>
          <w:i/>
          <w:iCs/>
        </w:rPr>
        <w:t>overheatingAssistanceConfigForSCG</w:t>
      </w:r>
      <w:proofErr w:type="spellEnd"/>
      <w:r w:rsidRPr="004A4877">
        <w:t xml:space="preserve"> is set to false:</w:t>
      </w:r>
    </w:p>
    <w:p w14:paraId="5AF1049A" w14:textId="77777777" w:rsidR="00092BAF" w:rsidRPr="004A4877" w:rsidRDefault="00092BAF" w:rsidP="00092BAF">
      <w:pPr>
        <w:pStyle w:val="B5"/>
      </w:pPr>
      <w:r w:rsidRPr="004A4877">
        <w:t>5&gt;</w:t>
      </w:r>
      <w:r w:rsidRPr="004A4877">
        <w:tab/>
        <w:t>consider itself not to be configured to provide overheating assistance information for NR SCG and stop timer T345, if running;</w:t>
      </w:r>
    </w:p>
    <w:p w14:paraId="6B4A799C" w14:textId="77777777" w:rsidR="00092BAF" w:rsidRPr="004A4877" w:rsidRDefault="00092BAF" w:rsidP="00092BAF">
      <w:pPr>
        <w:pStyle w:val="B2"/>
      </w:pPr>
      <w:r w:rsidRPr="004A4877">
        <w:t>2&gt;</w:t>
      </w:r>
      <w:r w:rsidRPr="004A4877">
        <w:tab/>
        <w:t>else:</w:t>
      </w:r>
    </w:p>
    <w:p w14:paraId="23284491" w14:textId="77777777" w:rsidR="00092BAF" w:rsidRPr="004A4877" w:rsidRDefault="00092BAF" w:rsidP="00092BAF">
      <w:pPr>
        <w:pStyle w:val="B3"/>
      </w:pPr>
      <w:r w:rsidRPr="004A4877">
        <w:lastRenderedPageBreak/>
        <w:t>3&gt;</w:t>
      </w:r>
      <w:r w:rsidRPr="004A4877">
        <w:tab/>
        <w:t>consider itself not to be configured to provide overheating assistance information and stop timer T345, if running;</w:t>
      </w:r>
    </w:p>
    <w:p w14:paraId="5ADB41EB" w14:textId="77777777" w:rsidR="00092BAF" w:rsidRPr="004A4877" w:rsidRDefault="00092BAF" w:rsidP="00092BAF">
      <w:pPr>
        <w:pStyle w:val="B1"/>
      </w:pPr>
      <w:r w:rsidRPr="004A4877">
        <w:t>1&gt;</w:t>
      </w:r>
      <w:r w:rsidRPr="004A4877">
        <w:tab/>
        <w:t xml:space="preserve">for BL UEs or UEs in CE, if the received </w:t>
      </w:r>
      <w:proofErr w:type="spellStart"/>
      <w:r w:rsidRPr="004A4877">
        <w:rPr>
          <w:i/>
        </w:rPr>
        <w:t>otherConfig</w:t>
      </w:r>
      <w:proofErr w:type="spellEnd"/>
      <w:r w:rsidRPr="004A4877">
        <w:t xml:space="preserve"> includes the </w:t>
      </w:r>
      <w:proofErr w:type="spellStart"/>
      <w:r w:rsidRPr="004A4877">
        <w:rPr>
          <w:i/>
        </w:rPr>
        <w:t>rlm-ReportConfig</w:t>
      </w:r>
      <w:proofErr w:type="spellEnd"/>
      <w:r w:rsidRPr="004A4877">
        <w:t>:</w:t>
      </w:r>
    </w:p>
    <w:p w14:paraId="287CCD02" w14:textId="77777777" w:rsidR="00092BAF" w:rsidRPr="004A4877" w:rsidRDefault="00092BAF" w:rsidP="00092BAF">
      <w:pPr>
        <w:pStyle w:val="B2"/>
      </w:pPr>
      <w:r w:rsidRPr="004A4877">
        <w:t>2&gt;</w:t>
      </w:r>
      <w:r w:rsidRPr="004A4877">
        <w:tab/>
        <w:t xml:space="preserve">if </w:t>
      </w:r>
      <w:proofErr w:type="spellStart"/>
      <w:r w:rsidRPr="004A4877">
        <w:rPr>
          <w:i/>
        </w:rPr>
        <w:t>rlm-ReportConfig</w:t>
      </w:r>
      <w:proofErr w:type="spellEnd"/>
      <w:r w:rsidRPr="004A4877">
        <w:t xml:space="preserve"> is set to </w:t>
      </w:r>
      <w:r w:rsidRPr="004A4877">
        <w:rPr>
          <w:i/>
        </w:rPr>
        <w:t>setup</w:t>
      </w:r>
      <w:r w:rsidRPr="004A4877">
        <w:t>:</w:t>
      </w:r>
    </w:p>
    <w:p w14:paraId="56D18A23" w14:textId="77777777" w:rsidR="00092BAF" w:rsidRPr="004A4877" w:rsidRDefault="00092BAF" w:rsidP="00092BAF">
      <w:pPr>
        <w:pStyle w:val="B3"/>
      </w:pPr>
      <w:r w:rsidRPr="004A4877">
        <w:t>3&gt;</w:t>
      </w:r>
      <w:r w:rsidRPr="004A4877">
        <w:tab/>
        <w:t xml:space="preserve">consider itself to be configured to detect </w:t>
      </w:r>
      <w:r w:rsidRPr="004A4877">
        <w:rPr>
          <w:noProof/>
        </w:rPr>
        <w:t>"</w:t>
      </w:r>
      <w:r w:rsidRPr="004A4877">
        <w:t>early-out-of-sync</w:t>
      </w:r>
      <w:r w:rsidRPr="004A4877">
        <w:rPr>
          <w:noProof/>
        </w:rPr>
        <w:t>"</w:t>
      </w:r>
      <w:r w:rsidRPr="004A4877">
        <w:t xml:space="preserve"> and </w:t>
      </w:r>
      <w:r w:rsidRPr="004A4877">
        <w:rPr>
          <w:noProof/>
        </w:rPr>
        <w:t>"</w:t>
      </w:r>
      <w:r w:rsidRPr="004A4877">
        <w:t>early-in-sync</w:t>
      </w:r>
      <w:r w:rsidRPr="004A4877">
        <w:rPr>
          <w:noProof/>
        </w:rPr>
        <w:t>"</w:t>
      </w:r>
      <w:r w:rsidRPr="004A4877">
        <w:t xml:space="preserve"> RLM events as specified in 5.3.11;</w:t>
      </w:r>
    </w:p>
    <w:p w14:paraId="3FAD3456" w14:textId="77777777" w:rsidR="00092BAF" w:rsidRPr="004A4877" w:rsidRDefault="00092BAF" w:rsidP="00092BAF">
      <w:pPr>
        <w:pStyle w:val="B3"/>
      </w:pPr>
      <w:r w:rsidRPr="004A4877">
        <w:t>3&gt;</w:t>
      </w:r>
      <w:r w:rsidRPr="004A4877">
        <w:tab/>
        <w:t xml:space="preserve">if </w:t>
      </w:r>
      <w:proofErr w:type="spellStart"/>
      <w:r w:rsidRPr="004A4877">
        <w:rPr>
          <w:i/>
        </w:rPr>
        <w:t>rlmReportRep</w:t>
      </w:r>
      <w:proofErr w:type="spellEnd"/>
      <w:r w:rsidRPr="004A4877">
        <w:rPr>
          <w:i/>
        </w:rPr>
        <w:t xml:space="preserve">-MPDCCH </w:t>
      </w:r>
      <w:r w:rsidRPr="004A4877">
        <w:t xml:space="preserve">is set to </w:t>
      </w:r>
      <w:r w:rsidRPr="004A4877">
        <w:rPr>
          <w:i/>
        </w:rPr>
        <w:t>setup</w:t>
      </w:r>
      <w:r w:rsidRPr="004A4877">
        <w:t>:</w:t>
      </w:r>
    </w:p>
    <w:p w14:paraId="72BD95FD" w14:textId="77777777" w:rsidR="00092BAF" w:rsidRPr="004A4877" w:rsidRDefault="00092BAF" w:rsidP="00092BAF">
      <w:pPr>
        <w:pStyle w:val="B4"/>
      </w:pPr>
      <w:r w:rsidRPr="004A4877">
        <w:t>4&gt;</w:t>
      </w:r>
      <w:r w:rsidRPr="004A4877">
        <w:tab/>
        <w:t xml:space="preserve">consider itself to be configured to report </w:t>
      </w:r>
      <w:proofErr w:type="spellStart"/>
      <w:r w:rsidRPr="004A4877">
        <w:rPr>
          <w:i/>
        </w:rPr>
        <w:t>rlmReportRep</w:t>
      </w:r>
      <w:proofErr w:type="spellEnd"/>
      <w:r w:rsidRPr="004A4877">
        <w:rPr>
          <w:i/>
        </w:rPr>
        <w:t xml:space="preserve">-MPDCCH </w:t>
      </w:r>
      <w:r w:rsidRPr="004A4877">
        <w:t>in accordance with 5.6.10;</w:t>
      </w:r>
    </w:p>
    <w:p w14:paraId="6E300770" w14:textId="77777777" w:rsidR="00092BAF" w:rsidRPr="004A4877" w:rsidRDefault="00092BAF" w:rsidP="00092BAF">
      <w:pPr>
        <w:pStyle w:val="B2"/>
      </w:pPr>
      <w:r w:rsidRPr="004A4877">
        <w:t>2&gt;</w:t>
      </w:r>
      <w:r w:rsidRPr="004A4877">
        <w:tab/>
        <w:t>else:</w:t>
      </w:r>
    </w:p>
    <w:p w14:paraId="439A4FB2" w14:textId="77777777" w:rsidR="00092BAF" w:rsidRPr="004A4877" w:rsidRDefault="00092BAF" w:rsidP="00092BAF">
      <w:pPr>
        <w:pStyle w:val="B3"/>
      </w:pPr>
      <w:r w:rsidRPr="004A4877">
        <w:t>3&gt;</w:t>
      </w:r>
      <w:r w:rsidRPr="004A4877">
        <w:tab/>
        <w:t xml:space="preserve">consider itself not to be configured to detect </w:t>
      </w:r>
      <w:r w:rsidRPr="004A4877">
        <w:rPr>
          <w:noProof/>
        </w:rPr>
        <w:t>"</w:t>
      </w:r>
      <w:r w:rsidRPr="004A4877">
        <w:t>early-out-of-sync</w:t>
      </w:r>
      <w:r w:rsidRPr="004A4877">
        <w:rPr>
          <w:noProof/>
        </w:rPr>
        <w:t>"</w:t>
      </w:r>
      <w:r w:rsidRPr="004A4877">
        <w:t xml:space="preserve"> and </w:t>
      </w:r>
      <w:r w:rsidRPr="004A4877">
        <w:rPr>
          <w:noProof/>
        </w:rPr>
        <w:t>"</w:t>
      </w:r>
      <w:r w:rsidRPr="004A4877">
        <w:t>early-in-sync</w:t>
      </w:r>
      <w:r w:rsidRPr="004A4877">
        <w:rPr>
          <w:noProof/>
        </w:rPr>
        <w:t>"</w:t>
      </w:r>
      <w:r w:rsidRPr="004A4877">
        <w:t xml:space="preserve"> RLM events and stop timer T343, timer T344, timer T314 and timer T315 if running;</w:t>
      </w:r>
    </w:p>
    <w:p w14:paraId="11F02AD2"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rPr>
        <w:t>measConfigAppLayer</w:t>
      </w:r>
      <w:proofErr w:type="spellEnd"/>
      <w:r w:rsidRPr="004A4877">
        <w:t>:</w:t>
      </w:r>
    </w:p>
    <w:p w14:paraId="45A774E2" w14:textId="77777777" w:rsidR="00092BAF" w:rsidRPr="004A4877" w:rsidRDefault="00092BAF" w:rsidP="00092BAF">
      <w:pPr>
        <w:pStyle w:val="B2"/>
      </w:pPr>
      <w:r w:rsidRPr="004A4877">
        <w:t>2&gt;</w:t>
      </w:r>
      <w:r w:rsidRPr="004A4877">
        <w:tab/>
        <w:t xml:space="preserve">if </w:t>
      </w:r>
      <w:proofErr w:type="spellStart"/>
      <w:r w:rsidRPr="004A4877">
        <w:rPr>
          <w:i/>
        </w:rPr>
        <w:t>measConfigAppLayer</w:t>
      </w:r>
      <w:proofErr w:type="spellEnd"/>
      <w:r w:rsidRPr="004A4877">
        <w:t xml:space="preserve"> is set to setup:</w:t>
      </w:r>
    </w:p>
    <w:p w14:paraId="443BDD97" w14:textId="77777777" w:rsidR="00092BAF" w:rsidRPr="004A4877" w:rsidRDefault="00092BAF" w:rsidP="00092BAF">
      <w:pPr>
        <w:pStyle w:val="B3"/>
      </w:pPr>
      <w:r w:rsidRPr="004A4877">
        <w:t>3&gt;</w:t>
      </w:r>
      <w:r w:rsidRPr="004A4877">
        <w:tab/>
        <w:t xml:space="preserve">forward </w:t>
      </w:r>
      <w:proofErr w:type="spellStart"/>
      <w:r w:rsidRPr="004A4877">
        <w:rPr>
          <w:i/>
        </w:rPr>
        <w:t>measConfigAppLayerContainer</w:t>
      </w:r>
      <w:proofErr w:type="spellEnd"/>
      <w:r w:rsidRPr="004A4877">
        <w:t xml:space="preserve"> to upper layers considering the </w:t>
      </w:r>
      <w:proofErr w:type="spellStart"/>
      <w:r w:rsidRPr="004A4877">
        <w:rPr>
          <w:i/>
        </w:rPr>
        <w:t>serviceType</w:t>
      </w:r>
      <w:proofErr w:type="spellEnd"/>
      <w:r w:rsidRPr="004A4877">
        <w:t>;</w:t>
      </w:r>
    </w:p>
    <w:p w14:paraId="47B0BB61" w14:textId="77777777" w:rsidR="00092BAF" w:rsidRPr="004A4877" w:rsidRDefault="00092BAF" w:rsidP="00092BAF">
      <w:pPr>
        <w:pStyle w:val="B3"/>
      </w:pPr>
      <w:r w:rsidRPr="004A4877">
        <w:t>3&gt;</w:t>
      </w:r>
      <w:r w:rsidRPr="004A4877">
        <w:tab/>
        <w:t>consider itself to be configured to send application layer measurement report in accordance with 5.6.19;</w:t>
      </w:r>
    </w:p>
    <w:p w14:paraId="621143B0" w14:textId="77777777" w:rsidR="00092BAF" w:rsidRPr="004A4877" w:rsidRDefault="00092BAF" w:rsidP="00092BAF">
      <w:pPr>
        <w:pStyle w:val="B2"/>
      </w:pPr>
      <w:r w:rsidRPr="004A4877">
        <w:t>2&gt;</w:t>
      </w:r>
      <w:r w:rsidRPr="004A4877">
        <w:tab/>
        <w:t>else:</w:t>
      </w:r>
    </w:p>
    <w:p w14:paraId="4B5EB3C5" w14:textId="77777777" w:rsidR="00092BAF" w:rsidRPr="004A4877" w:rsidRDefault="00092BAF" w:rsidP="00092BAF">
      <w:pPr>
        <w:pStyle w:val="B3"/>
      </w:pPr>
      <w:r w:rsidRPr="004A4877">
        <w:t>3&gt;</w:t>
      </w:r>
      <w:r w:rsidRPr="004A4877">
        <w:tab/>
        <w:t>inform upper layers to clear the stored application layer measurement configuration;</w:t>
      </w:r>
    </w:p>
    <w:p w14:paraId="0B235793" w14:textId="77777777" w:rsidR="00092BAF" w:rsidRPr="004A4877" w:rsidRDefault="00092BAF" w:rsidP="00092BAF">
      <w:pPr>
        <w:pStyle w:val="B3"/>
      </w:pPr>
      <w:r w:rsidRPr="004A4877">
        <w:t>3&gt;</w:t>
      </w:r>
      <w:r w:rsidRPr="004A4877">
        <w:tab/>
        <w:t>discard received application layer measurement report information from upper layers;</w:t>
      </w:r>
    </w:p>
    <w:p w14:paraId="65E34F0F" w14:textId="77777777" w:rsidR="00092BAF" w:rsidRPr="004A4877" w:rsidRDefault="00092BAF" w:rsidP="00092BAF">
      <w:pPr>
        <w:pStyle w:val="B3"/>
      </w:pPr>
      <w:r w:rsidRPr="004A4877">
        <w:t>3&gt;</w:t>
      </w:r>
      <w:r w:rsidRPr="004A4877">
        <w:tab/>
        <w:t>consider itself not to be configured to send application layer measurement report.</w:t>
      </w:r>
    </w:p>
    <w:p w14:paraId="5C5CD62D" w14:textId="77777777" w:rsidR="00092BAF" w:rsidRPr="004A4877" w:rsidRDefault="00092BAF" w:rsidP="00092BAF">
      <w:pPr>
        <w:pStyle w:val="B1"/>
      </w:pPr>
      <w:r w:rsidRPr="004A4877">
        <w:t>1&gt;</w:t>
      </w:r>
      <w:r w:rsidRPr="004A4877">
        <w:tab/>
        <w:t xml:space="preserve">if the received </w:t>
      </w:r>
      <w:proofErr w:type="spellStart"/>
      <w:r w:rsidRPr="004A4877">
        <w:rPr>
          <w:i/>
        </w:rPr>
        <w:t>otherConfig</w:t>
      </w:r>
      <w:proofErr w:type="spellEnd"/>
      <w:r w:rsidRPr="004A4877">
        <w:t xml:space="preserve"> includes the </w:t>
      </w:r>
      <w:proofErr w:type="spellStart"/>
      <w:r w:rsidRPr="004A4877">
        <w:rPr>
          <w:i/>
          <w:lang w:eastAsia="zh-CN"/>
        </w:rPr>
        <w:t>a</w:t>
      </w:r>
      <w:r w:rsidRPr="004A4877">
        <w:rPr>
          <w:i/>
        </w:rPr>
        <w:t>ilc-BitConfig</w:t>
      </w:r>
      <w:proofErr w:type="spellEnd"/>
      <w:r w:rsidRPr="004A4877">
        <w:t>:</w:t>
      </w:r>
    </w:p>
    <w:p w14:paraId="7091737B" w14:textId="77777777" w:rsidR="00092BAF" w:rsidRPr="004A4877" w:rsidRDefault="00092BAF" w:rsidP="00092BAF">
      <w:pPr>
        <w:pStyle w:val="B2"/>
      </w:pPr>
      <w:r w:rsidRPr="004A4877">
        <w:t>2&gt;</w:t>
      </w:r>
      <w:r w:rsidRPr="004A4877">
        <w:tab/>
        <w:t xml:space="preserve">if </w:t>
      </w:r>
      <w:proofErr w:type="spellStart"/>
      <w:r w:rsidRPr="004A4877">
        <w:rPr>
          <w:i/>
          <w:lang w:eastAsia="zh-CN"/>
        </w:rPr>
        <w:t>a</w:t>
      </w:r>
      <w:r w:rsidRPr="004A4877">
        <w:rPr>
          <w:i/>
        </w:rPr>
        <w:t>ilc-BitConfig</w:t>
      </w:r>
      <w:proofErr w:type="spellEnd"/>
      <w:r w:rsidRPr="004A4877">
        <w:t xml:space="preserve"> is set to TRUE:</w:t>
      </w:r>
    </w:p>
    <w:p w14:paraId="17082E8C" w14:textId="77777777" w:rsidR="00092BAF" w:rsidRPr="004A4877" w:rsidRDefault="00092BAF" w:rsidP="00092BAF">
      <w:pPr>
        <w:pStyle w:val="B3"/>
      </w:pPr>
      <w:r w:rsidRPr="004A4877">
        <w:t>3&gt;</w:t>
      </w:r>
      <w:r w:rsidRPr="004A4877">
        <w:tab/>
        <w:t>consider itself to be configured to provide assistance information</w:t>
      </w:r>
      <w:r w:rsidRPr="004A4877">
        <w:rPr>
          <w:lang w:eastAsia="zh-CN"/>
        </w:rPr>
        <w:t xml:space="preserve"> bit</w:t>
      </w:r>
      <w:r w:rsidRPr="004A4877">
        <w:t xml:space="preserve"> for local cache </w:t>
      </w:r>
      <w:r w:rsidRPr="004A4877">
        <w:rPr>
          <w:lang w:eastAsia="zh-CN"/>
        </w:rPr>
        <w:t xml:space="preserve">as specified </w:t>
      </w:r>
      <w:r w:rsidRPr="004A4877">
        <w:t>in TS 36.323 [8]</w:t>
      </w:r>
      <w:r w:rsidRPr="004A4877">
        <w:rPr>
          <w:lang w:eastAsia="zh-CN"/>
        </w:rPr>
        <w:t>, clause 6.2.3</w:t>
      </w:r>
      <w:r w:rsidRPr="004A4877">
        <w:t>;</w:t>
      </w:r>
    </w:p>
    <w:p w14:paraId="2FEE63E3" w14:textId="77777777" w:rsidR="00092BAF" w:rsidRPr="004A4877" w:rsidRDefault="00092BAF" w:rsidP="00092BAF">
      <w:pPr>
        <w:pStyle w:val="B2"/>
        <w:rPr>
          <w:lang w:eastAsia="zh-CN"/>
        </w:rPr>
      </w:pPr>
      <w:r w:rsidRPr="004A4877">
        <w:t>2&gt;</w:t>
      </w:r>
      <w:r w:rsidRPr="004A4877">
        <w:tab/>
        <w:t>else</w:t>
      </w:r>
      <w:r w:rsidRPr="004A4877">
        <w:rPr>
          <w:lang w:eastAsia="zh-CN"/>
        </w:rPr>
        <w:t>:</w:t>
      </w:r>
    </w:p>
    <w:p w14:paraId="677AC9B0" w14:textId="77777777" w:rsidR="00092BAF" w:rsidRPr="004A4877" w:rsidRDefault="00092BAF" w:rsidP="00092BAF">
      <w:pPr>
        <w:pStyle w:val="B3"/>
      </w:pPr>
      <w:r w:rsidRPr="004A4877">
        <w:t>3&gt;</w:t>
      </w:r>
      <w:r w:rsidRPr="004A4877">
        <w:tab/>
        <w:t>consider itself not to be configured to provide assistance information</w:t>
      </w:r>
      <w:r w:rsidRPr="004A4877">
        <w:rPr>
          <w:lang w:eastAsia="zh-CN"/>
        </w:rPr>
        <w:t xml:space="preserve"> bit</w:t>
      </w:r>
      <w:r w:rsidRPr="004A4877">
        <w:t xml:space="preserve"> for local cache;</w:t>
      </w:r>
    </w:p>
    <w:bookmarkEnd w:id="59"/>
    <w:bookmarkEnd w:id="60"/>
    <w:bookmarkEnd w:id="61"/>
    <w:bookmarkEnd w:id="62"/>
    <w:bookmarkEnd w:id="63"/>
    <w:bookmarkEnd w:id="64"/>
    <w:bookmarkEnd w:id="65"/>
    <w:bookmarkEnd w:id="66"/>
    <w:bookmarkEnd w:id="67"/>
    <w:bookmarkEnd w:id="68"/>
    <w:bookmarkEnd w:id="69"/>
    <w:bookmarkEnd w:id="70"/>
    <w:p w14:paraId="4BA0A1D2" w14:textId="39EE5519" w:rsidR="00915C16" w:rsidRPr="00915C16" w:rsidRDefault="00915C16" w:rsidP="00915C16">
      <w:pPr>
        <w:rPr>
          <w:color w:val="FF0000"/>
        </w:rPr>
      </w:pPr>
      <w:r w:rsidRPr="00915C16">
        <w:rPr>
          <w:color w:val="FF0000"/>
        </w:rPr>
        <w:t xml:space="preserve">/*end of </w:t>
      </w:r>
      <w:r w:rsidR="006A25A3">
        <w:rPr>
          <w:color w:val="FF0000"/>
        </w:rPr>
        <w:t>third</w:t>
      </w:r>
      <w:r w:rsidRPr="00915C16">
        <w:rPr>
          <w:color w:val="FF0000"/>
        </w:rPr>
        <w:t xml:space="preserve"> change*/</w:t>
      </w:r>
    </w:p>
    <w:p w14:paraId="274C1183" w14:textId="1C9A0437" w:rsidR="001B5DE5" w:rsidRPr="00203AC9" w:rsidRDefault="001B5DE5" w:rsidP="001B5DE5">
      <w:pPr>
        <w:rPr>
          <w:color w:val="FF0000"/>
        </w:rPr>
      </w:pPr>
      <w:bookmarkStart w:id="93" w:name="_Toc20487001"/>
      <w:bookmarkStart w:id="94" w:name="_Toc29342293"/>
      <w:bookmarkStart w:id="95" w:name="_Toc29343432"/>
      <w:bookmarkStart w:id="96" w:name="_Toc36566684"/>
      <w:bookmarkStart w:id="97" w:name="_Toc36810100"/>
      <w:bookmarkStart w:id="98" w:name="_Toc36846464"/>
      <w:bookmarkStart w:id="99" w:name="_Toc36939117"/>
      <w:bookmarkStart w:id="100" w:name="_Toc37082097"/>
      <w:bookmarkStart w:id="101" w:name="_Toc46480724"/>
      <w:bookmarkStart w:id="102" w:name="_Toc46481958"/>
      <w:bookmarkStart w:id="103" w:name="_Toc46483192"/>
      <w:bookmarkStart w:id="104" w:name="_Toc83790489"/>
      <w:bookmarkStart w:id="105" w:name="_Toc20487181"/>
      <w:bookmarkStart w:id="106" w:name="_Toc29342476"/>
      <w:bookmarkStart w:id="107" w:name="_Toc29343615"/>
      <w:bookmarkStart w:id="108" w:name="_Toc36566875"/>
      <w:bookmarkStart w:id="109" w:name="_Toc36810308"/>
      <w:bookmarkStart w:id="110" w:name="_Toc36846672"/>
      <w:bookmarkStart w:id="111" w:name="_Toc36939325"/>
      <w:bookmarkStart w:id="112" w:name="_Toc37082305"/>
      <w:bookmarkStart w:id="113" w:name="_Toc46480937"/>
      <w:bookmarkStart w:id="114" w:name="_Toc46482171"/>
      <w:bookmarkStart w:id="115" w:name="_Toc46483405"/>
      <w:bookmarkStart w:id="116" w:name="_Toc83790702"/>
      <w:r w:rsidRPr="00203AC9">
        <w:rPr>
          <w:color w:val="FF0000"/>
        </w:rPr>
        <w:t>/*</w:t>
      </w:r>
      <w:r w:rsidRPr="001B5DE5">
        <w:rPr>
          <w:color w:val="FF0000"/>
        </w:rPr>
        <w:t xml:space="preserve"> </w:t>
      </w:r>
      <w:r>
        <w:rPr>
          <w:color w:val="FF0000"/>
        </w:rPr>
        <w:t>start</w:t>
      </w:r>
      <w:r w:rsidRPr="00915C16">
        <w:rPr>
          <w:color w:val="FF0000"/>
        </w:rPr>
        <w:t xml:space="preserve"> of </w:t>
      </w:r>
      <w:r>
        <w:rPr>
          <w:color w:val="FF0000"/>
        </w:rPr>
        <w:t>fourth</w:t>
      </w:r>
      <w:r w:rsidRPr="00915C16">
        <w:rPr>
          <w:color w:val="FF0000"/>
        </w:rPr>
        <w:t xml:space="preserve"> change</w:t>
      </w:r>
      <w:r w:rsidRPr="00203AC9">
        <w:rPr>
          <w:color w:val="FF0000"/>
        </w:rPr>
        <w:t xml:space="preserve"> */</w:t>
      </w:r>
    </w:p>
    <w:p w14:paraId="4A00D2AE" w14:textId="77777777" w:rsidR="006D6B07" w:rsidRPr="004A4877" w:rsidRDefault="006D6B07" w:rsidP="006D6B07">
      <w:pPr>
        <w:pStyle w:val="Heading4"/>
      </w:pPr>
      <w:bookmarkStart w:id="117" w:name="_Toc90678947"/>
      <w:bookmarkStart w:id="118" w:name="_Toc20486959"/>
      <w:bookmarkStart w:id="119" w:name="_Toc29342251"/>
      <w:bookmarkStart w:id="120" w:name="_Toc29343390"/>
      <w:bookmarkStart w:id="121" w:name="_Toc36566642"/>
      <w:bookmarkStart w:id="122" w:name="_Toc36810058"/>
      <w:bookmarkStart w:id="123" w:name="_Toc36846422"/>
      <w:bookmarkStart w:id="124" w:name="_Toc36939075"/>
      <w:bookmarkStart w:id="125" w:name="_Toc37082055"/>
      <w:bookmarkStart w:id="126" w:name="_Toc46480682"/>
      <w:bookmarkStart w:id="127" w:name="_Toc46481916"/>
      <w:bookmarkStart w:id="128" w:name="_Toc46483150"/>
      <w:bookmarkStart w:id="129" w:name="_Toc83790447"/>
      <w:r w:rsidRPr="004A4877">
        <w:t>5.5.5.1</w:t>
      </w:r>
      <w:r w:rsidRPr="004A4877">
        <w:tab/>
        <w:t>General</w:t>
      </w:r>
      <w:bookmarkEnd w:id="117"/>
    </w:p>
    <w:bookmarkStart w:id="130" w:name="_MON_1291619882"/>
    <w:bookmarkEnd w:id="130"/>
    <w:bookmarkStart w:id="131" w:name="_MON_1298325901"/>
    <w:bookmarkEnd w:id="131"/>
    <w:p w14:paraId="1C9F31F5" w14:textId="77777777" w:rsidR="006D6B07" w:rsidRPr="004A4877" w:rsidRDefault="006D6B07" w:rsidP="006D6B07">
      <w:pPr>
        <w:pStyle w:val="TH"/>
      </w:pPr>
      <w:r w:rsidRPr="004A4877">
        <w:object w:dxaOrig="7574" w:dyaOrig="1814" w14:anchorId="18FD5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84.65pt" o:ole="">
            <v:imagedata r:id="rId19" o:title=""/>
          </v:shape>
          <o:OLEObject Type="Embed" ProgID="Word.Picture.8" ShapeID="_x0000_i1025" DrawAspect="Content" ObjectID="_1707206919" r:id="rId20"/>
        </w:object>
      </w:r>
    </w:p>
    <w:p w14:paraId="224C4831" w14:textId="77777777" w:rsidR="006D6B07" w:rsidRPr="004A4877" w:rsidRDefault="006D6B07" w:rsidP="006D6B07">
      <w:pPr>
        <w:pStyle w:val="TF"/>
      </w:pPr>
      <w:r w:rsidRPr="004A4877">
        <w:t>Figure 5.5.5.1-1: Measurement reporting</w:t>
      </w:r>
    </w:p>
    <w:p w14:paraId="637A3E84" w14:textId="77777777" w:rsidR="006D6B07" w:rsidRPr="004A4877" w:rsidRDefault="006D6B07" w:rsidP="006D6B07">
      <w:r w:rsidRPr="004A4877">
        <w:t>The purpose of this procedure is to transfer measurement results from the UE to E-UTRAN. The UE shall initiate this procedure only after successful security activation.</w:t>
      </w:r>
    </w:p>
    <w:p w14:paraId="63BD2910" w14:textId="77777777" w:rsidR="006D6B07" w:rsidRPr="004A4877" w:rsidRDefault="006D6B07" w:rsidP="006D6B07">
      <w:r w:rsidRPr="004A4877">
        <w:lastRenderedPageBreak/>
        <w:t xml:space="preserve">For the </w:t>
      </w:r>
      <w:proofErr w:type="spellStart"/>
      <w:r w:rsidRPr="004A4877">
        <w:rPr>
          <w:i/>
        </w:rPr>
        <w:t>measId</w:t>
      </w:r>
      <w:proofErr w:type="spellEnd"/>
      <w:r w:rsidRPr="004A4877">
        <w:t xml:space="preserve"> for which the measurement reporting procedure was triggered, the UE shall set the </w:t>
      </w:r>
      <w:proofErr w:type="spellStart"/>
      <w:r w:rsidRPr="004A4877">
        <w:rPr>
          <w:i/>
        </w:rPr>
        <w:t>measResults</w:t>
      </w:r>
      <w:proofErr w:type="spellEnd"/>
      <w:r w:rsidRPr="004A4877">
        <w:t xml:space="preserve"> within the </w:t>
      </w:r>
      <w:proofErr w:type="spellStart"/>
      <w:r w:rsidRPr="004A4877">
        <w:rPr>
          <w:i/>
        </w:rPr>
        <w:t>MeasurementReport</w:t>
      </w:r>
      <w:proofErr w:type="spellEnd"/>
      <w:r w:rsidRPr="004A4877">
        <w:t xml:space="preserve"> message as follows:</w:t>
      </w:r>
    </w:p>
    <w:p w14:paraId="6ADD4638" w14:textId="77777777" w:rsidR="006D6B07" w:rsidRPr="004A4877" w:rsidRDefault="006D6B07" w:rsidP="006D6B07">
      <w:pPr>
        <w:pStyle w:val="B1"/>
      </w:pPr>
      <w:r w:rsidRPr="004A4877">
        <w:t>1&gt;</w:t>
      </w:r>
      <w:r w:rsidRPr="004A4877">
        <w:tab/>
        <w:t xml:space="preserve">set the </w:t>
      </w:r>
      <w:proofErr w:type="spellStart"/>
      <w:r w:rsidRPr="004A4877">
        <w:rPr>
          <w:i/>
        </w:rPr>
        <w:t>measId</w:t>
      </w:r>
      <w:proofErr w:type="spellEnd"/>
      <w:r w:rsidRPr="004A4877">
        <w:t xml:space="preserve"> to the measurement identity that triggered the measurement reporting;</w:t>
      </w:r>
    </w:p>
    <w:p w14:paraId="45DBB267" w14:textId="77777777" w:rsidR="006D6B07" w:rsidRPr="004A4877" w:rsidRDefault="006D6B07" w:rsidP="006D6B07">
      <w:pPr>
        <w:pStyle w:val="B1"/>
      </w:pPr>
      <w:r w:rsidRPr="004A4877">
        <w:t>1&gt;</w:t>
      </w:r>
      <w:r w:rsidRPr="004A4877">
        <w:tab/>
        <w:t xml:space="preserve">set the </w:t>
      </w:r>
      <w:proofErr w:type="spellStart"/>
      <w:r w:rsidRPr="004A4877">
        <w:rPr>
          <w:i/>
        </w:rPr>
        <w:t>measResultPCell</w:t>
      </w:r>
      <w:proofErr w:type="spellEnd"/>
      <w:r w:rsidRPr="004A4877">
        <w:t xml:space="preserve"> to include the quantities of the </w:t>
      </w:r>
      <w:proofErr w:type="spellStart"/>
      <w:r w:rsidRPr="004A4877">
        <w:t>PCell</w:t>
      </w:r>
      <w:proofErr w:type="spellEnd"/>
      <w:r w:rsidRPr="004A4877">
        <w:t>;</w:t>
      </w:r>
    </w:p>
    <w:p w14:paraId="1857EE2A" w14:textId="77777777" w:rsidR="006D6B07" w:rsidRPr="004A4877" w:rsidRDefault="006D6B07" w:rsidP="006D6B07">
      <w:pPr>
        <w:pStyle w:val="B1"/>
      </w:pPr>
      <w:r w:rsidRPr="004A4877">
        <w:t>1&gt;</w:t>
      </w:r>
      <w:r w:rsidRPr="004A4877">
        <w:tab/>
        <w:t xml:space="preserve">set the </w:t>
      </w:r>
      <w:proofErr w:type="spellStart"/>
      <w:r w:rsidRPr="004A4877">
        <w:rPr>
          <w:i/>
        </w:rPr>
        <w:t>measResultServFreqList</w:t>
      </w:r>
      <w:proofErr w:type="spellEnd"/>
      <w:r w:rsidRPr="004A4877">
        <w:t xml:space="preserve"> to include for each E-UTRA </w:t>
      </w:r>
      <w:proofErr w:type="spellStart"/>
      <w:r w:rsidRPr="004A4877">
        <w:t>SCell</w:t>
      </w:r>
      <w:proofErr w:type="spellEnd"/>
      <w:r w:rsidRPr="004A4877">
        <w:t xml:space="preserve"> that is configured, if any, within </w:t>
      </w:r>
      <w:proofErr w:type="spellStart"/>
      <w:r w:rsidRPr="004A4877">
        <w:rPr>
          <w:i/>
        </w:rPr>
        <w:t>measResultSCell</w:t>
      </w:r>
      <w:proofErr w:type="spellEnd"/>
      <w:r w:rsidRPr="004A4877">
        <w:t xml:space="preserve"> the quantities of the concerned </w:t>
      </w:r>
      <w:proofErr w:type="spellStart"/>
      <w:r w:rsidRPr="004A4877">
        <w:t>SCell</w:t>
      </w:r>
      <w:proofErr w:type="spellEnd"/>
      <w:r w:rsidRPr="004A4877">
        <w:t xml:space="preserve">, if available according to performance requirements in TS 36.133 [16], except if </w:t>
      </w:r>
      <w:r w:rsidRPr="004A4877">
        <w:rPr>
          <w:i/>
        </w:rPr>
        <w:t>purpose</w:t>
      </w:r>
      <w:r w:rsidRPr="004A4877">
        <w:t xml:space="preserve"> for the</w:t>
      </w:r>
      <w:r w:rsidRPr="004A4877">
        <w:rPr>
          <w:i/>
        </w:rPr>
        <w:t xml:space="preserve"> </w:t>
      </w:r>
      <w:proofErr w:type="spellStart"/>
      <w:r w:rsidRPr="004A4877">
        <w:rPr>
          <w:i/>
        </w:rPr>
        <w:t>reportConfig</w:t>
      </w:r>
      <w:proofErr w:type="spellEnd"/>
      <w:r w:rsidRPr="004A4877">
        <w:t xml:space="preserve"> associated with the </w:t>
      </w:r>
      <w:proofErr w:type="spellStart"/>
      <w:r w:rsidRPr="004A4877">
        <w:rPr>
          <w:i/>
        </w:rPr>
        <w:t>measId</w:t>
      </w:r>
      <w:proofErr w:type="spellEnd"/>
      <w:r w:rsidRPr="004A4877">
        <w:rPr>
          <w:i/>
        </w:rPr>
        <w:t xml:space="preserve"> </w:t>
      </w:r>
      <w:r w:rsidRPr="004A4877">
        <w:t xml:space="preserve">that triggered the measurement reporting is set to </w:t>
      </w:r>
      <w:proofErr w:type="spellStart"/>
      <w:r w:rsidRPr="004A4877">
        <w:rPr>
          <w:i/>
        </w:rPr>
        <w:t>reportLocation</w:t>
      </w:r>
      <w:proofErr w:type="spellEnd"/>
      <w:r w:rsidRPr="004A4877">
        <w:t>;</w:t>
      </w:r>
    </w:p>
    <w:p w14:paraId="00588572" w14:textId="77777777" w:rsidR="006D6B07" w:rsidRPr="004A4877" w:rsidRDefault="006D6B07" w:rsidP="006D6B07">
      <w:pPr>
        <w:pStyle w:val="B1"/>
      </w:pPr>
      <w:r w:rsidRPr="004A4877">
        <w:t>1&gt;</w:t>
      </w:r>
      <w:r w:rsidRPr="004A4877">
        <w:tab/>
        <w:t xml:space="preserve">if the </w:t>
      </w:r>
      <w:proofErr w:type="spellStart"/>
      <w:r w:rsidRPr="004A4877">
        <w:rPr>
          <w:i/>
        </w:rPr>
        <w:t>reportConfig</w:t>
      </w:r>
      <w:proofErr w:type="spellEnd"/>
      <w:r w:rsidRPr="004A4877">
        <w:t xml:space="preserve"> associated with the </w:t>
      </w:r>
      <w:proofErr w:type="spellStart"/>
      <w:r w:rsidRPr="004A4877">
        <w:rPr>
          <w:i/>
        </w:rPr>
        <w:t>measId</w:t>
      </w:r>
      <w:proofErr w:type="spellEnd"/>
      <w:r w:rsidRPr="004A4877">
        <w:t xml:space="preserve"> that triggered the measurement reporting includes </w:t>
      </w:r>
      <w:proofErr w:type="spellStart"/>
      <w:r w:rsidRPr="004A4877">
        <w:rPr>
          <w:i/>
        </w:rPr>
        <w:t>reportAddNeighMeas</w:t>
      </w:r>
      <w:proofErr w:type="spellEnd"/>
      <w:r w:rsidRPr="004A4877">
        <w:t>:</w:t>
      </w:r>
    </w:p>
    <w:p w14:paraId="5F042521" w14:textId="77777777" w:rsidR="006D6B07" w:rsidRPr="004A4877" w:rsidRDefault="006D6B07" w:rsidP="006D6B07">
      <w:pPr>
        <w:pStyle w:val="B2"/>
      </w:pPr>
      <w:r w:rsidRPr="004A4877">
        <w:t>2&gt;</w:t>
      </w:r>
      <w:r w:rsidRPr="004A4877">
        <w:tab/>
        <w:t>for each E-UTRA serving frequency for which</w:t>
      </w:r>
      <w:r w:rsidRPr="004A4877">
        <w:rPr>
          <w:i/>
        </w:rPr>
        <w:t xml:space="preserve"> </w:t>
      </w:r>
      <w:proofErr w:type="spellStart"/>
      <w:r w:rsidRPr="004A4877">
        <w:rPr>
          <w:i/>
        </w:rPr>
        <w:t>measObjectId</w:t>
      </w:r>
      <w:proofErr w:type="spellEnd"/>
      <w:r w:rsidRPr="004A4877">
        <w:t xml:space="preserve"> is referenced</w:t>
      </w:r>
      <w:r w:rsidRPr="004A4877">
        <w:rPr>
          <w:i/>
        </w:rPr>
        <w:t xml:space="preserve"> </w:t>
      </w:r>
      <w:r w:rsidRPr="004A4877">
        <w:t xml:space="preserve">in the </w:t>
      </w:r>
      <w:proofErr w:type="spellStart"/>
      <w:r w:rsidRPr="004A4877">
        <w:rPr>
          <w:i/>
        </w:rPr>
        <w:t>measIdList</w:t>
      </w:r>
      <w:proofErr w:type="spellEnd"/>
      <w:r w:rsidRPr="004A4877">
        <w:t xml:space="preserve">, other than the frequency corresponding with the </w:t>
      </w:r>
      <w:proofErr w:type="spellStart"/>
      <w:r w:rsidRPr="004A4877">
        <w:rPr>
          <w:i/>
        </w:rPr>
        <w:t>measId</w:t>
      </w:r>
      <w:proofErr w:type="spellEnd"/>
      <w:r w:rsidRPr="004A4877">
        <w:t xml:space="preserve"> that triggered the measurement reporting</w:t>
      </w:r>
      <w:r w:rsidRPr="004A4877">
        <w:rPr>
          <w:noProof/>
        </w:rPr>
        <w:t>:</w:t>
      </w:r>
    </w:p>
    <w:p w14:paraId="3D113E1A" w14:textId="77777777" w:rsidR="006D6B07" w:rsidRPr="004A4877" w:rsidRDefault="006D6B07" w:rsidP="006D6B07">
      <w:pPr>
        <w:pStyle w:val="B3"/>
      </w:pPr>
      <w:r w:rsidRPr="004A4877">
        <w:rPr>
          <w:lang w:eastAsia="ko-KR"/>
        </w:rPr>
        <w:t>3&gt;</w:t>
      </w:r>
      <w:r w:rsidRPr="004A4877">
        <w:rPr>
          <w:lang w:eastAsia="ko-KR"/>
        </w:rPr>
        <w:tab/>
        <w:t xml:space="preserve">set the </w:t>
      </w:r>
      <w:proofErr w:type="spellStart"/>
      <w:r w:rsidRPr="004A4877">
        <w:rPr>
          <w:i/>
        </w:rPr>
        <w:t>measResultServFreqList</w:t>
      </w:r>
      <w:proofErr w:type="spellEnd"/>
      <w:r w:rsidRPr="004A4877">
        <w:t xml:space="preserve"> </w:t>
      </w:r>
      <w:r w:rsidRPr="004A4877">
        <w:rPr>
          <w:lang w:eastAsia="ko-KR"/>
        </w:rPr>
        <w:t xml:space="preserve">to include </w:t>
      </w:r>
      <w:r w:rsidRPr="004A4877">
        <w:t xml:space="preserve">within </w:t>
      </w:r>
      <w:proofErr w:type="spellStart"/>
      <w:r w:rsidRPr="004A4877">
        <w:rPr>
          <w:i/>
        </w:rPr>
        <w:t>measResultBestNeighCell</w:t>
      </w:r>
      <w:proofErr w:type="spellEnd"/>
      <w:r w:rsidRPr="004A4877">
        <w:t xml:space="preserve"> </w:t>
      </w:r>
      <w:r w:rsidRPr="004A4877">
        <w:rPr>
          <w:lang w:eastAsia="ko-KR"/>
        </w:rPr>
        <w:t xml:space="preserve">the </w:t>
      </w:r>
      <w:proofErr w:type="spellStart"/>
      <w:r w:rsidRPr="004A4877">
        <w:rPr>
          <w:i/>
          <w:lang w:eastAsia="ko-KR"/>
        </w:rPr>
        <w:t>physCellId</w:t>
      </w:r>
      <w:proofErr w:type="spellEnd"/>
      <w:r w:rsidRPr="004A4877">
        <w:rPr>
          <w:lang w:eastAsia="ko-KR"/>
        </w:rPr>
        <w:t xml:space="preserve"> and the </w:t>
      </w:r>
      <w:r w:rsidRPr="004A4877">
        <w:t xml:space="preserve">quantities of the </w:t>
      </w:r>
      <w:r w:rsidRPr="004A4877">
        <w:rPr>
          <w:lang w:eastAsia="ko-KR"/>
        </w:rPr>
        <w:t>best non-serving cell, based on RSRP,</w:t>
      </w:r>
      <w:r w:rsidRPr="004A4877">
        <w:t xml:space="preserve"> on the concerned serving frequency;</w:t>
      </w:r>
    </w:p>
    <w:p w14:paraId="59884EE0" w14:textId="77777777" w:rsidR="006D6B07" w:rsidRPr="004A4877" w:rsidRDefault="006D6B07" w:rsidP="006D6B07">
      <w:pPr>
        <w:pStyle w:val="B1"/>
      </w:pPr>
      <w:r w:rsidRPr="004A4877">
        <w:t>1&gt;</w:t>
      </w:r>
      <w:r w:rsidRPr="004A4877">
        <w:tab/>
        <w:t xml:space="preserve">if the </w:t>
      </w:r>
      <w:proofErr w:type="spellStart"/>
      <w:r w:rsidRPr="004A4877">
        <w:rPr>
          <w:i/>
        </w:rPr>
        <w:t>triggerType</w:t>
      </w:r>
      <w:proofErr w:type="spellEnd"/>
      <w:r w:rsidRPr="004A4877">
        <w:t xml:space="preserve"> is set to </w:t>
      </w:r>
      <w:r w:rsidRPr="004A4877">
        <w:rPr>
          <w:i/>
        </w:rPr>
        <w:t>event</w:t>
      </w:r>
      <w:r w:rsidRPr="004A4877">
        <w:t xml:space="preserve">; and if the corresponding </w:t>
      </w:r>
      <w:proofErr w:type="spellStart"/>
      <w:r w:rsidRPr="004A4877">
        <w:t>measObject</w:t>
      </w:r>
      <w:proofErr w:type="spellEnd"/>
      <w:r w:rsidRPr="004A4877">
        <w:t xml:space="preserve"> concerns NR; and if </w:t>
      </w:r>
      <w:proofErr w:type="spellStart"/>
      <w:r w:rsidRPr="004A4877">
        <w:rPr>
          <w:i/>
        </w:rPr>
        <w:t>eventId</w:t>
      </w:r>
      <w:proofErr w:type="spellEnd"/>
      <w:r w:rsidRPr="004A4877">
        <w:t xml:space="preserve"> is set to </w:t>
      </w:r>
      <w:r w:rsidRPr="004A4877">
        <w:rPr>
          <w:i/>
        </w:rPr>
        <w:t>eventB1</w:t>
      </w:r>
      <w:r w:rsidRPr="004A4877">
        <w:rPr>
          <w:rFonts w:eastAsia="SimSun"/>
          <w:i/>
          <w:lang w:eastAsia="zh-CN"/>
        </w:rPr>
        <w:t>-NR</w:t>
      </w:r>
      <w:r w:rsidRPr="004A4877">
        <w:t xml:space="preserve"> or </w:t>
      </w:r>
      <w:r w:rsidRPr="004A4877">
        <w:rPr>
          <w:i/>
        </w:rPr>
        <w:t>eventB2</w:t>
      </w:r>
      <w:r w:rsidRPr="004A4877">
        <w:rPr>
          <w:rFonts w:eastAsia="SimSun"/>
          <w:i/>
          <w:lang w:eastAsia="zh-CN"/>
        </w:rPr>
        <w:t>-NR</w:t>
      </w:r>
      <w:r w:rsidRPr="004A4877">
        <w:t>; or</w:t>
      </w:r>
    </w:p>
    <w:p w14:paraId="5D46C2A3" w14:textId="77777777" w:rsidR="006D6B07" w:rsidRPr="004A4877" w:rsidRDefault="006D6B07" w:rsidP="006D6B07">
      <w:pPr>
        <w:pStyle w:val="B1"/>
      </w:pPr>
      <w:r w:rsidRPr="004A4877">
        <w:t>1&gt;</w:t>
      </w:r>
      <w:r w:rsidRPr="004A4877">
        <w:tab/>
        <w:t xml:space="preserve">if the </w:t>
      </w:r>
      <w:proofErr w:type="spellStart"/>
      <w:r w:rsidRPr="004A4877">
        <w:rPr>
          <w:i/>
        </w:rPr>
        <w:t>triggerType</w:t>
      </w:r>
      <w:proofErr w:type="spellEnd"/>
      <w:r w:rsidRPr="004A4877">
        <w:t xml:space="preserve"> is set to </w:t>
      </w:r>
      <w:r w:rsidRPr="004A4877">
        <w:rPr>
          <w:i/>
        </w:rPr>
        <w:t>event</w:t>
      </w:r>
      <w:r w:rsidRPr="004A4877">
        <w:t xml:space="preserve">; and if </w:t>
      </w:r>
      <w:proofErr w:type="spellStart"/>
      <w:r w:rsidRPr="004A4877">
        <w:rPr>
          <w:i/>
        </w:rPr>
        <w:t>eventId</w:t>
      </w:r>
      <w:proofErr w:type="spellEnd"/>
      <w:r w:rsidRPr="004A4877">
        <w:t xml:space="preserve"> is set to </w:t>
      </w:r>
      <w:r w:rsidRPr="004A4877">
        <w:rPr>
          <w:i/>
        </w:rPr>
        <w:t>eventA3</w:t>
      </w:r>
      <w:r w:rsidRPr="004A4877">
        <w:t xml:space="preserve"> or </w:t>
      </w:r>
      <w:r w:rsidRPr="004A4877">
        <w:rPr>
          <w:i/>
        </w:rPr>
        <w:t>eventA4</w:t>
      </w:r>
      <w:r w:rsidRPr="004A4877">
        <w:t xml:space="preserve"> or </w:t>
      </w:r>
      <w:r w:rsidRPr="004A4877">
        <w:rPr>
          <w:i/>
        </w:rPr>
        <w:t>eventA5</w:t>
      </w:r>
      <w:r w:rsidRPr="004A4877">
        <w:t>:</w:t>
      </w:r>
    </w:p>
    <w:p w14:paraId="7EA5CA31" w14:textId="77777777" w:rsidR="006D6B07" w:rsidRPr="004A4877" w:rsidRDefault="006D6B07" w:rsidP="006D6B07">
      <w:pPr>
        <w:pStyle w:val="B2"/>
      </w:pPr>
      <w:r w:rsidRPr="004A4877">
        <w:t>2&gt;</w:t>
      </w:r>
      <w:r w:rsidRPr="004A4877">
        <w:tab/>
        <w:t xml:space="preserve">if </w:t>
      </w:r>
      <w:r w:rsidRPr="004A4877">
        <w:rPr>
          <w:i/>
        </w:rPr>
        <w:t>purpose</w:t>
      </w:r>
      <w:r w:rsidRPr="004A4877">
        <w:t xml:space="preserve"> for the </w:t>
      </w:r>
      <w:proofErr w:type="spellStart"/>
      <w:r w:rsidRPr="004A4877">
        <w:rPr>
          <w:i/>
        </w:rPr>
        <w:t>reportConfig</w:t>
      </w:r>
      <w:proofErr w:type="spellEnd"/>
      <w:r w:rsidRPr="004A4877">
        <w:t xml:space="preserve"> </w:t>
      </w:r>
      <w:r w:rsidRPr="004A4877">
        <w:rPr>
          <w:rFonts w:eastAsia="SimSun"/>
          <w:lang w:eastAsia="zh-CN"/>
        </w:rPr>
        <w:t xml:space="preserve">or </w:t>
      </w:r>
      <w:proofErr w:type="spellStart"/>
      <w:r w:rsidRPr="004A4877">
        <w:rPr>
          <w:i/>
        </w:rPr>
        <w:t>reportConfig</w:t>
      </w:r>
      <w:r w:rsidRPr="004A4877">
        <w:rPr>
          <w:rFonts w:eastAsia="SimSun"/>
          <w:i/>
          <w:lang w:eastAsia="zh-CN"/>
        </w:rPr>
        <w:t>InterRAT</w:t>
      </w:r>
      <w:proofErr w:type="spellEnd"/>
      <w:r w:rsidRPr="004A4877">
        <w:rPr>
          <w:rFonts w:eastAsia="SimSun"/>
          <w:lang w:eastAsia="zh-CN"/>
        </w:rPr>
        <w:t xml:space="preserve"> </w:t>
      </w:r>
      <w:r w:rsidRPr="004A4877">
        <w:t xml:space="preserve">associated with the </w:t>
      </w:r>
      <w:proofErr w:type="spellStart"/>
      <w:r w:rsidRPr="004A4877">
        <w:rPr>
          <w:i/>
        </w:rPr>
        <w:t>measId</w:t>
      </w:r>
      <w:proofErr w:type="spellEnd"/>
      <w:r w:rsidRPr="004A4877">
        <w:t xml:space="preserve"> that triggered the measurement reporting is set to a value other than </w:t>
      </w:r>
      <w:proofErr w:type="spellStart"/>
      <w:r w:rsidRPr="004A4877">
        <w:rPr>
          <w:i/>
        </w:rPr>
        <w:t>reportLocation</w:t>
      </w:r>
      <w:proofErr w:type="spellEnd"/>
      <w:r w:rsidRPr="004A4877">
        <w:t>:</w:t>
      </w:r>
    </w:p>
    <w:p w14:paraId="394AB7FB" w14:textId="77777777" w:rsidR="006D6B07" w:rsidRPr="004A4877" w:rsidRDefault="006D6B07" w:rsidP="006D6B07">
      <w:pPr>
        <w:pStyle w:val="B3"/>
      </w:pPr>
      <w:r w:rsidRPr="004A4877">
        <w:t>3&gt;</w:t>
      </w:r>
      <w:r w:rsidRPr="004A4877">
        <w:tab/>
        <w:t xml:space="preserve">set the </w:t>
      </w:r>
      <w:proofErr w:type="spellStart"/>
      <w:r w:rsidRPr="004A4877">
        <w:rPr>
          <w:i/>
        </w:rPr>
        <w:t>measResultServFreqListNR</w:t>
      </w:r>
      <w:proofErr w:type="spellEnd"/>
      <w:r w:rsidRPr="004A4877">
        <w:t xml:space="preserve"> to include for each NR serving frequency that the UE is configured to measure according to TS 38.331 [82], if any, the following:</w:t>
      </w:r>
    </w:p>
    <w:p w14:paraId="0280ED88" w14:textId="77777777" w:rsidR="006D6B07" w:rsidRPr="004A4877" w:rsidRDefault="006D6B07" w:rsidP="006D6B07">
      <w:pPr>
        <w:pStyle w:val="B4"/>
      </w:pPr>
      <w:r w:rsidRPr="004A4877">
        <w:t>4&gt;</w:t>
      </w:r>
      <w:r w:rsidRPr="004A4877">
        <w:tab/>
        <w:t xml:space="preserve">set </w:t>
      </w:r>
      <w:proofErr w:type="spellStart"/>
      <w:r w:rsidRPr="004A4877">
        <w:rPr>
          <w:i/>
        </w:rPr>
        <w:t>measResultSCell</w:t>
      </w:r>
      <w:proofErr w:type="spellEnd"/>
      <w:r w:rsidRPr="004A4877">
        <w:t xml:space="preserve"> to include the available results of the NR serving cell, </w:t>
      </w:r>
      <w:r w:rsidRPr="004A4877">
        <w:rPr>
          <w:lang w:eastAsia="zh-CN"/>
        </w:rPr>
        <w:t>as specified in 5.5.5.2</w:t>
      </w:r>
      <w:r w:rsidRPr="004A4877">
        <w:t>;</w:t>
      </w:r>
    </w:p>
    <w:p w14:paraId="2725299D" w14:textId="77777777" w:rsidR="006D6B07" w:rsidRPr="004A4877" w:rsidRDefault="006D6B07" w:rsidP="006D6B07">
      <w:pPr>
        <w:pStyle w:val="B4"/>
      </w:pPr>
      <w:r w:rsidRPr="004A4877">
        <w:t>4&gt;</w:t>
      </w:r>
      <w:r w:rsidRPr="004A4877">
        <w:tab/>
        <w:t xml:space="preserve">if the </w:t>
      </w:r>
      <w:proofErr w:type="spellStart"/>
      <w:r w:rsidRPr="004A4877">
        <w:rPr>
          <w:i/>
        </w:rPr>
        <w:t>reportConfig</w:t>
      </w:r>
      <w:proofErr w:type="spellEnd"/>
      <w:r w:rsidRPr="004A4877">
        <w:t xml:space="preserve"> associated with the </w:t>
      </w:r>
      <w:proofErr w:type="spellStart"/>
      <w:r w:rsidRPr="004A4877">
        <w:rPr>
          <w:i/>
        </w:rPr>
        <w:t>measId</w:t>
      </w:r>
      <w:proofErr w:type="spellEnd"/>
      <w:r w:rsidRPr="004A4877">
        <w:t xml:space="preserve"> that triggered the measurement reporting includes </w:t>
      </w:r>
      <w:proofErr w:type="spellStart"/>
      <w:r w:rsidRPr="004A4877">
        <w:rPr>
          <w:i/>
        </w:rPr>
        <w:t>reportAddNeighMeas</w:t>
      </w:r>
      <w:proofErr w:type="spellEnd"/>
      <w:r w:rsidRPr="004A4877">
        <w:rPr>
          <w:i/>
        </w:rPr>
        <w:t xml:space="preserve"> </w:t>
      </w:r>
      <w:r w:rsidRPr="004A4877">
        <w:t xml:space="preserve">and if </w:t>
      </w:r>
      <w:proofErr w:type="spellStart"/>
      <w:r w:rsidRPr="004A4877">
        <w:rPr>
          <w:i/>
        </w:rPr>
        <w:t>eventId</w:t>
      </w:r>
      <w:proofErr w:type="spellEnd"/>
      <w:r w:rsidRPr="004A4877">
        <w:t xml:space="preserve"> is set to </w:t>
      </w:r>
      <w:r w:rsidRPr="004A4877">
        <w:rPr>
          <w:i/>
        </w:rPr>
        <w:t>eventA3</w:t>
      </w:r>
      <w:r w:rsidRPr="004A4877">
        <w:t xml:space="preserve"> or </w:t>
      </w:r>
      <w:r w:rsidRPr="004A4877">
        <w:rPr>
          <w:i/>
        </w:rPr>
        <w:t>eventA4</w:t>
      </w:r>
      <w:r w:rsidRPr="004A4877">
        <w:t xml:space="preserve"> or </w:t>
      </w:r>
      <w:r w:rsidRPr="004A4877">
        <w:rPr>
          <w:i/>
        </w:rPr>
        <w:t>eventA5</w:t>
      </w:r>
      <w:r w:rsidRPr="004A4877">
        <w:t>:</w:t>
      </w:r>
    </w:p>
    <w:p w14:paraId="57BA3025" w14:textId="77777777" w:rsidR="006D6B07" w:rsidRPr="004A4877" w:rsidRDefault="006D6B07" w:rsidP="006D6B07">
      <w:pPr>
        <w:pStyle w:val="B5"/>
      </w:pPr>
      <w:r w:rsidRPr="004A4877">
        <w:t>5&gt;</w:t>
      </w:r>
      <w:r w:rsidRPr="004A4877">
        <w:tab/>
        <w:t xml:space="preserve">set </w:t>
      </w:r>
      <w:proofErr w:type="spellStart"/>
      <w:r w:rsidRPr="004A4877">
        <w:rPr>
          <w:i/>
        </w:rPr>
        <w:t>measResultBestNeighCell</w:t>
      </w:r>
      <w:proofErr w:type="spellEnd"/>
      <w:r w:rsidRPr="004A4877">
        <w:t xml:space="preserve"> to include the available results, </w:t>
      </w:r>
      <w:r w:rsidRPr="004A4877">
        <w:rPr>
          <w:lang w:eastAsia="zh-CN"/>
        </w:rPr>
        <w:t>as specified in 5.5.5.2,</w:t>
      </w:r>
      <w:r w:rsidRPr="004A4877">
        <w:t xml:space="preserve"> of the non-serving cell with the highest sorting quantity determined as specified in 5.5.5.3;</w:t>
      </w:r>
    </w:p>
    <w:p w14:paraId="1CD5F08F" w14:textId="77777777" w:rsidR="006D6B07" w:rsidRPr="004A4877" w:rsidRDefault="006D6B07" w:rsidP="006D6B07">
      <w:pPr>
        <w:pStyle w:val="B3"/>
      </w:pPr>
      <w:r w:rsidRPr="004A4877">
        <w:t>3&gt;</w:t>
      </w:r>
      <w:r w:rsidRPr="004A4877">
        <w:tab/>
        <w:t>for each (serving or neighbouring) cell for which the UE reports results according to the previous, additionally include available beam results according to the following:</w:t>
      </w:r>
    </w:p>
    <w:p w14:paraId="567A4DC1" w14:textId="77777777" w:rsidR="006D6B07" w:rsidRPr="004A4877" w:rsidRDefault="006D6B07" w:rsidP="006D6B07">
      <w:pPr>
        <w:pStyle w:val="B4"/>
      </w:pPr>
      <w:r w:rsidRPr="004A4877">
        <w:t>4&gt;</w:t>
      </w:r>
      <w:r w:rsidRPr="004A4877">
        <w:tab/>
        <w:t xml:space="preserve">if </w:t>
      </w:r>
      <w:proofErr w:type="spellStart"/>
      <w:r w:rsidRPr="004A4877">
        <w:rPr>
          <w:i/>
        </w:rPr>
        <w:t>maxReportRS</w:t>
      </w:r>
      <w:proofErr w:type="spellEnd"/>
      <w:r w:rsidRPr="004A4877">
        <w:rPr>
          <w:i/>
        </w:rPr>
        <w:t>-Index</w:t>
      </w:r>
      <w:r w:rsidRPr="004A4877">
        <w:t xml:space="preserve"> is configured, set </w:t>
      </w:r>
      <w:proofErr w:type="spellStart"/>
      <w:r w:rsidRPr="004A4877">
        <w:rPr>
          <w:i/>
        </w:rPr>
        <w:t>measResultRS-IndexList</w:t>
      </w:r>
      <w:proofErr w:type="spellEnd"/>
      <w:r w:rsidRPr="004A4877">
        <w:t xml:space="preserve"> to include available results, </w:t>
      </w:r>
      <w:r w:rsidRPr="004A4877">
        <w:rPr>
          <w:lang w:eastAsia="zh-CN"/>
        </w:rPr>
        <w:t xml:space="preserve">as specified in 5.5.5.2, </w:t>
      </w:r>
      <w:r w:rsidRPr="004A4877">
        <w:t xml:space="preserve">of up to </w:t>
      </w:r>
      <w:proofErr w:type="spellStart"/>
      <w:r w:rsidRPr="004A4877">
        <w:rPr>
          <w:i/>
        </w:rPr>
        <w:t>maxReportRS</w:t>
      </w:r>
      <w:proofErr w:type="spellEnd"/>
      <w:r w:rsidRPr="004A4877">
        <w:rPr>
          <w:i/>
        </w:rPr>
        <w:t>-Index</w:t>
      </w:r>
      <w:r w:rsidRPr="004A4877">
        <w:t xml:space="preserve"> beams, </w:t>
      </w:r>
      <w:r w:rsidRPr="004A4877">
        <w:rPr>
          <w:lang w:eastAsia="zh-CN"/>
        </w:rPr>
        <w:t>ordered based on the quantity determined as specified in 5.5.5.3;</w:t>
      </w:r>
    </w:p>
    <w:p w14:paraId="2D05BA9C" w14:textId="77777777" w:rsidR="006D6B07" w:rsidRPr="004A4877" w:rsidRDefault="006D6B07" w:rsidP="006D6B07">
      <w:pPr>
        <w:pStyle w:val="B1"/>
      </w:pPr>
      <w:r w:rsidRPr="004A4877">
        <w:t>1&gt;</w:t>
      </w:r>
      <w:r w:rsidRPr="004A4877">
        <w:tab/>
        <w:t>if there is at least one applicable neighbouring cell to report:</w:t>
      </w:r>
    </w:p>
    <w:p w14:paraId="4FD4AFD0" w14:textId="77777777" w:rsidR="006D6B07" w:rsidRPr="004A4877" w:rsidRDefault="006D6B07" w:rsidP="006D6B07">
      <w:pPr>
        <w:pStyle w:val="B2"/>
      </w:pPr>
      <w:r w:rsidRPr="004A4877">
        <w:rPr>
          <w:lang w:eastAsia="ko-KR"/>
        </w:rPr>
        <w:t>2&gt;</w:t>
      </w:r>
      <w:r w:rsidRPr="004A4877">
        <w:rPr>
          <w:lang w:eastAsia="ko-KR"/>
        </w:rPr>
        <w:tab/>
        <w:t xml:space="preserve">set the </w:t>
      </w:r>
      <w:proofErr w:type="spellStart"/>
      <w:r w:rsidRPr="004A4877">
        <w:rPr>
          <w:i/>
          <w:lang w:eastAsia="ko-KR"/>
        </w:rPr>
        <w:t>measResultNeighCells</w:t>
      </w:r>
      <w:proofErr w:type="spellEnd"/>
      <w:r w:rsidRPr="004A4877">
        <w:rPr>
          <w:lang w:eastAsia="ko-KR"/>
        </w:rPr>
        <w:t xml:space="preserve"> to include the best neighbouring cells</w:t>
      </w:r>
      <w:r w:rsidRPr="004A4877">
        <w:t xml:space="preserve"> up to </w:t>
      </w:r>
      <w:proofErr w:type="spellStart"/>
      <w:r w:rsidRPr="004A4877">
        <w:rPr>
          <w:i/>
        </w:rPr>
        <w:t>maxReportCells</w:t>
      </w:r>
      <w:proofErr w:type="spellEnd"/>
      <w:r w:rsidRPr="004A4877">
        <w:rPr>
          <w:lang w:eastAsia="ko-KR"/>
        </w:rPr>
        <w:t xml:space="preserve"> in accordance with the following:</w:t>
      </w:r>
    </w:p>
    <w:p w14:paraId="2D69A0CC" w14:textId="77777777" w:rsidR="006D6B07" w:rsidRPr="004A4877" w:rsidRDefault="006D6B07" w:rsidP="006D6B07">
      <w:pPr>
        <w:pStyle w:val="B3"/>
      </w:pPr>
      <w:r w:rsidRPr="004A4877">
        <w:rPr>
          <w:lang w:eastAsia="ko-KR"/>
        </w:rPr>
        <w:t>3&gt;</w:t>
      </w:r>
      <w:r w:rsidRPr="004A4877">
        <w:rPr>
          <w:lang w:eastAsia="ko-KR"/>
        </w:rPr>
        <w:tab/>
        <w:t xml:space="preserve">if the </w:t>
      </w:r>
      <w:proofErr w:type="spellStart"/>
      <w:r w:rsidRPr="004A4877">
        <w:rPr>
          <w:i/>
          <w:lang w:eastAsia="ko-KR"/>
        </w:rPr>
        <w:t>triggerType</w:t>
      </w:r>
      <w:proofErr w:type="spellEnd"/>
      <w:r w:rsidRPr="004A4877">
        <w:rPr>
          <w:lang w:eastAsia="ko-KR"/>
        </w:rPr>
        <w:t xml:space="preserve"> is set to </w:t>
      </w:r>
      <w:r w:rsidRPr="004A4877">
        <w:rPr>
          <w:i/>
          <w:lang w:eastAsia="ko-KR"/>
        </w:rPr>
        <w:t>event</w:t>
      </w:r>
      <w:r w:rsidRPr="004A4877">
        <w:rPr>
          <w:lang w:eastAsia="ko-KR"/>
        </w:rPr>
        <w:t>:</w:t>
      </w:r>
    </w:p>
    <w:p w14:paraId="484A6A9B" w14:textId="77777777" w:rsidR="006D6B07" w:rsidRPr="004A4877" w:rsidRDefault="006D6B07" w:rsidP="006D6B07">
      <w:pPr>
        <w:pStyle w:val="B4"/>
      </w:pPr>
      <w:r w:rsidRPr="004A4877">
        <w:t>4&gt;</w:t>
      </w:r>
      <w:r w:rsidRPr="004A4877">
        <w:tab/>
        <w:t xml:space="preserve">include the cells included in the </w:t>
      </w:r>
      <w:proofErr w:type="spellStart"/>
      <w:r w:rsidRPr="004A4877">
        <w:rPr>
          <w:i/>
        </w:rPr>
        <w:t>cellsTriggeredList</w:t>
      </w:r>
      <w:proofErr w:type="spellEnd"/>
      <w:r w:rsidRPr="004A4877">
        <w:t xml:space="preserve"> as defined within the </w:t>
      </w:r>
      <w:proofErr w:type="spellStart"/>
      <w:r w:rsidRPr="004A4877">
        <w:rPr>
          <w:i/>
        </w:rPr>
        <w:t>VarMeasReportList</w:t>
      </w:r>
      <w:proofErr w:type="spellEnd"/>
      <w:r w:rsidRPr="004A4877">
        <w:t xml:space="preserve"> for this </w:t>
      </w:r>
      <w:proofErr w:type="spellStart"/>
      <w:r w:rsidRPr="004A4877">
        <w:rPr>
          <w:i/>
        </w:rPr>
        <w:t>measId</w:t>
      </w:r>
      <w:proofErr w:type="spellEnd"/>
      <w:r w:rsidRPr="004A4877">
        <w:t>;</w:t>
      </w:r>
    </w:p>
    <w:p w14:paraId="69E8947F" w14:textId="77777777" w:rsidR="006D6B07" w:rsidRPr="004A4877" w:rsidRDefault="006D6B07" w:rsidP="006D6B07">
      <w:pPr>
        <w:pStyle w:val="B3"/>
        <w:rPr>
          <w:lang w:eastAsia="ko-KR"/>
        </w:rPr>
      </w:pPr>
      <w:r w:rsidRPr="004A4877">
        <w:t>3&gt;</w:t>
      </w:r>
      <w:r w:rsidRPr="004A4877">
        <w:tab/>
      </w:r>
      <w:r w:rsidRPr="004A4877">
        <w:rPr>
          <w:lang w:eastAsia="ko-KR"/>
        </w:rPr>
        <w:t>else:</w:t>
      </w:r>
    </w:p>
    <w:p w14:paraId="1A95C453"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cells </w:t>
      </w:r>
      <w:r w:rsidRPr="004A4877">
        <w:t>for which the new measurement results became available since the last periodical reporting or since the measurement was initiated or reset</w:t>
      </w:r>
      <w:r w:rsidRPr="004A4877">
        <w:rPr>
          <w:lang w:eastAsia="ko-KR"/>
        </w:rPr>
        <w:t>;</w:t>
      </w:r>
    </w:p>
    <w:p w14:paraId="7E99651D" w14:textId="77777777" w:rsidR="006D6B07" w:rsidRPr="004A4877" w:rsidRDefault="006D6B07" w:rsidP="006D6B07">
      <w:pPr>
        <w:pStyle w:val="NO"/>
        <w:rPr>
          <w:lang w:eastAsia="ko-KR"/>
        </w:rPr>
      </w:pPr>
      <w:r w:rsidRPr="004A4877">
        <w:t>NOTE</w:t>
      </w:r>
      <w:r w:rsidRPr="004A4877">
        <w:rPr>
          <w:lang w:eastAsia="zh-CN"/>
        </w:rPr>
        <w:t xml:space="preserve"> 1</w:t>
      </w:r>
      <w:r w:rsidRPr="004A4877">
        <w:t>:</w:t>
      </w:r>
      <w:r w:rsidRPr="004A4877">
        <w:tab/>
        <w:t xml:space="preserve">The </w:t>
      </w:r>
      <w:r w:rsidRPr="004A4877">
        <w:rPr>
          <w:lang w:eastAsia="ko-KR"/>
        </w:rPr>
        <w:t xml:space="preserve">reliability of the report (i.e. the certainty it contains the strongest cells on the concerned frequency) depends on the measurement configuration i.e. the </w:t>
      </w:r>
      <w:proofErr w:type="spellStart"/>
      <w:r w:rsidRPr="004A4877">
        <w:rPr>
          <w:i/>
          <w:lang w:eastAsia="ko-KR"/>
        </w:rPr>
        <w:t>reportInterval</w:t>
      </w:r>
      <w:proofErr w:type="spellEnd"/>
      <w:r w:rsidRPr="004A4877">
        <w:rPr>
          <w:lang w:eastAsia="ko-KR"/>
        </w:rPr>
        <w:t>. The related performance requirements are specified in TS 36.133 [16].</w:t>
      </w:r>
    </w:p>
    <w:p w14:paraId="5DC8F5E1" w14:textId="77777777" w:rsidR="006D6B07" w:rsidRPr="004A4877" w:rsidRDefault="006D6B07" w:rsidP="006D6B07">
      <w:pPr>
        <w:pStyle w:val="B3"/>
      </w:pPr>
      <w:r w:rsidRPr="004A4877">
        <w:lastRenderedPageBreak/>
        <w:t>3&gt;</w:t>
      </w:r>
      <w:r w:rsidRPr="004A4877">
        <w:tab/>
        <w:t xml:space="preserve">for each cell that is included in the </w:t>
      </w:r>
      <w:proofErr w:type="spellStart"/>
      <w:r w:rsidRPr="004A4877">
        <w:rPr>
          <w:i/>
          <w:lang w:eastAsia="ko-KR"/>
        </w:rPr>
        <w:t>measResultNeighCells</w:t>
      </w:r>
      <w:proofErr w:type="spellEnd"/>
      <w:r w:rsidRPr="004A4877">
        <w:t xml:space="preserve">, include the </w:t>
      </w:r>
      <w:proofErr w:type="spellStart"/>
      <w:r w:rsidRPr="004A4877">
        <w:rPr>
          <w:i/>
        </w:rPr>
        <w:t>physCellId</w:t>
      </w:r>
      <w:proofErr w:type="spellEnd"/>
      <w:r w:rsidRPr="004A4877">
        <w:t>;</w:t>
      </w:r>
    </w:p>
    <w:p w14:paraId="018DABC2" w14:textId="77777777" w:rsidR="006D6B07" w:rsidRPr="004A4877" w:rsidRDefault="006D6B07" w:rsidP="006D6B07">
      <w:pPr>
        <w:pStyle w:val="B3"/>
        <w:rPr>
          <w:lang w:eastAsia="ko-KR"/>
        </w:rPr>
      </w:pPr>
      <w:r w:rsidRPr="004A4877">
        <w:rPr>
          <w:lang w:eastAsia="ko-KR"/>
        </w:rPr>
        <w:t>3&gt;</w:t>
      </w:r>
      <w:r w:rsidRPr="004A4877">
        <w:rPr>
          <w:lang w:eastAsia="ko-KR"/>
        </w:rPr>
        <w:tab/>
        <w:t xml:space="preserve">if the </w:t>
      </w:r>
      <w:proofErr w:type="spellStart"/>
      <w:r w:rsidRPr="004A4877">
        <w:rPr>
          <w:i/>
          <w:lang w:eastAsia="ko-KR"/>
        </w:rPr>
        <w:t>triggerType</w:t>
      </w:r>
      <w:proofErr w:type="spellEnd"/>
      <w:r w:rsidRPr="004A4877">
        <w:rPr>
          <w:lang w:eastAsia="ko-KR"/>
        </w:rPr>
        <w:t xml:space="preserve"> is set to </w:t>
      </w:r>
      <w:r w:rsidRPr="004A4877">
        <w:rPr>
          <w:i/>
          <w:lang w:eastAsia="ko-KR"/>
        </w:rPr>
        <w:t>event</w:t>
      </w:r>
      <w:r w:rsidRPr="004A4877">
        <w:rPr>
          <w:lang w:eastAsia="ko-KR"/>
        </w:rPr>
        <w:t xml:space="preserve">; or the </w:t>
      </w:r>
      <w:r w:rsidRPr="004A4877">
        <w:rPr>
          <w:i/>
          <w:lang w:eastAsia="ko-KR"/>
        </w:rPr>
        <w:t>purpose</w:t>
      </w:r>
      <w:r w:rsidRPr="004A4877">
        <w:rPr>
          <w:lang w:eastAsia="ko-KR"/>
        </w:rPr>
        <w:t xml:space="preserve"> is set to </w:t>
      </w:r>
      <w:proofErr w:type="spellStart"/>
      <w:r w:rsidRPr="004A4877">
        <w:rPr>
          <w:i/>
          <w:lang w:eastAsia="ko-KR"/>
        </w:rPr>
        <w:t>reportStrongestCells</w:t>
      </w:r>
      <w:proofErr w:type="spellEnd"/>
      <w:r w:rsidRPr="004A4877">
        <w:rPr>
          <w:lang w:eastAsia="ko-KR"/>
        </w:rPr>
        <w:t xml:space="preserve"> or to </w:t>
      </w:r>
      <w:proofErr w:type="spellStart"/>
      <w:r w:rsidRPr="004A4877">
        <w:rPr>
          <w:i/>
          <w:lang w:eastAsia="ko-KR"/>
        </w:rPr>
        <w:t>reportStrongestCellsForSON</w:t>
      </w:r>
      <w:proofErr w:type="spellEnd"/>
      <w:r w:rsidRPr="004A4877">
        <w:rPr>
          <w:lang w:eastAsia="ko-KR"/>
        </w:rPr>
        <w:t>:</w:t>
      </w:r>
    </w:p>
    <w:p w14:paraId="3302DDFC" w14:textId="77777777" w:rsidR="006D6B07" w:rsidRPr="004A4877" w:rsidRDefault="006D6B07" w:rsidP="006D6B07">
      <w:pPr>
        <w:pStyle w:val="B4"/>
      </w:pPr>
      <w:r w:rsidRPr="004A4877">
        <w:t>4&gt;</w:t>
      </w:r>
      <w:r w:rsidRPr="004A4877">
        <w:tab/>
        <w:t xml:space="preserve">for each included cell, include the layer 3 filtered measured results in accordance with the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t>, ordered as follows:</w:t>
      </w:r>
    </w:p>
    <w:p w14:paraId="100AE258" w14:textId="77777777" w:rsidR="006D6B07" w:rsidRPr="004A4877" w:rsidRDefault="006D6B07" w:rsidP="006D6B07">
      <w:pPr>
        <w:pStyle w:val="B5"/>
      </w:pPr>
      <w:r w:rsidRPr="004A4877">
        <w:t>5&gt;</w:t>
      </w:r>
      <w:r w:rsidRPr="004A4877">
        <w:tab/>
        <w:t xml:space="preserve">if the </w:t>
      </w:r>
      <w:proofErr w:type="spellStart"/>
      <w:r w:rsidRPr="004A4877">
        <w:rPr>
          <w:i/>
        </w:rPr>
        <w:t>measObject</w:t>
      </w:r>
      <w:proofErr w:type="spellEnd"/>
      <w:r w:rsidRPr="004A4877">
        <w:t xml:space="preserve"> associated with this </w:t>
      </w:r>
      <w:proofErr w:type="spellStart"/>
      <w:r w:rsidRPr="004A4877">
        <w:rPr>
          <w:i/>
        </w:rPr>
        <w:t>measId</w:t>
      </w:r>
      <w:proofErr w:type="spellEnd"/>
      <w:r w:rsidRPr="004A4877">
        <w:t xml:space="preserve"> concerns E-UTRA:</w:t>
      </w:r>
    </w:p>
    <w:p w14:paraId="0C9A0820" w14:textId="77777777" w:rsidR="006D6B07" w:rsidRPr="004A4877" w:rsidRDefault="006D6B07" w:rsidP="006D6B07">
      <w:pPr>
        <w:pStyle w:val="B6"/>
      </w:pPr>
      <w:r w:rsidRPr="004A4877">
        <w:t>6&gt;</w:t>
      </w:r>
      <w:r w:rsidRPr="004A4877">
        <w:tab/>
        <w:t xml:space="preserve">set the </w:t>
      </w:r>
      <w:proofErr w:type="spellStart"/>
      <w:r w:rsidRPr="004A4877">
        <w:rPr>
          <w:i/>
        </w:rPr>
        <w:t>measResult</w:t>
      </w:r>
      <w:proofErr w:type="spellEnd"/>
      <w:r w:rsidRPr="004A4877">
        <w:t xml:space="preserve"> to include the quantity(</w:t>
      </w:r>
      <w:proofErr w:type="spellStart"/>
      <w:r w:rsidRPr="004A4877">
        <w:t>ies</w:t>
      </w:r>
      <w:proofErr w:type="spellEnd"/>
      <w:r w:rsidRPr="004A4877">
        <w:t xml:space="preserve">) indicated in the </w:t>
      </w:r>
      <w:proofErr w:type="spellStart"/>
      <w:r w:rsidRPr="004A4877">
        <w:rPr>
          <w:i/>
        </w:rPr>
        <w:t>reportQuantity</w:t>
      </w:r>
      <w:proofErr w:type="spellEnd"/>
      <w:r w:rsidRPr="004A4877">
        <w:t xml:space="preserve"> within the concerned </w:t>
      </w:r>
      <w:proofErr w:type="spellStart"/>
      <w:r w:rsidRPr="004A4877">
        <w:rPr>
          <w:i/>
        </w:rPr>
        <w:t>reportConfig</w:t>
      </w:r>
      <w:proofErr w:type="spellEnd"/>
      <w:r w:rsidRPr="004A4877">
        <w:t>;</w:t>
      </w:r>
    </w:p>
    <w:p w14:paraId="0C366DA9" w14:textId="77777777" w:rsidR="006D6B07" w:rsidRPr="004A4877" w:rsidRDefault="006D6B07" w:rsidP="006D6B07">
      <w:pPr>
        <w:pStyle w:val="B6"/>
      </w:pPr>
      <w:r w:rsidRPr="004A4877">
        <w:t>6&gt;</w:t>
      </w:r>
      <w:r w:rsidRPr="004A4877">
        <w:tab/>
        <w:t xml:space="preserve">sort the included cells in order of decreasing </w:t>
      </w:r>
      <w:proofErr w:type="spellStart"/>
      <w:r w:rsidRPr="004A4877">
        <w:rPr>
          <w:i/>
        </w:rPr>
        <w:t>triggerQuantity</w:t>
      </w:r>
      <w:proofErr w:type="spellEnd"/>
      <w:r w:rsidRPr="004A4877">
        <w:t>, i.e. the best cell is included first;</w:t>
      </w:r>
    </w:p>
    <w:p w14:paraId="1F19A6CE" w14:textId="77777777" w:rsidR="006D6B07" w:rsidRPr="004A4877" w:rsidRDefault="006D6B07" w:rsidP="006D6B07">
      <w:pPr>
        <w:pStyle w:val="B5"/>
      </w:pPr>
      <w:r w:rsidRPr="004A4877">
        <w:t>5&gt;</w:t>
      </w:r>
      <w:r w:rsidRPr="004A4877">
        <w:tab/>
        <w:t xml:space="preserve">if the </w:t>
      </w:r>
      <w:proofErr w:type="spellStart"/>
      <w:r w:rsidRPr="004A4877">
        <w:rPr>
          <w:i/>
        </w:rPr>
        <w:t>measObject</w:t>
      </w:r>
      <w:proofErr w:type="spellEnd"/>
      <w:r w:rsidRPr="004A4877">
        <w:t xml:space="preserve"> associated with this </w:t>
      </w:r>
      <w:proofErr w:type="spellStart"/>
      <w:r w:rsidRPr="004A4877">
        <w:rPr>
          <w:i/>
        </w:rPr>
        <w:t>measId</w:t>
      </w:r>
      <w:proofErr w:type="spellEnd"/>
      <w:r w:rsidRPr="004A4877">
        <w:t xml:space="preserve"> concerns NR:</w:t>
      </w:r>
    </w:p>
    <w:p w14:paraId="3620E3B9" w14:textId="77777777" w:rsidR="006D6B07" w:rsidRPr="004A4877" w:rsidRDefault="006D6B07" w:rsidP="006D6B07">
      <w:pPr>
        <w:pStyle w:val="B6"/>
        <w:rPr>
          <w:lang w:eastAsia="zh-CN"/>
        </w:rPr>
      </w:pPr>
      <w:r w:rsidRPr="004A4877">
        <w:rPr>
          <w:lang w:eastAsia="zh-CN"/>
        </w:rPr>
        <w:t>6&gt;</w:t>
      </w:r>
      <w:r w:rsidRPr="004A4877">
        <w:rPr>
          <w:lang w:eastAsia="zh-CN"/>
        </w:rPr>
        <w:tab/>
        <w:t xml:space="preserve">set the </w:t>
      </w:r>
      <w:proofErr w:type="spellStart"/>
      <w:r w:rsidRPr="004A4877">
        <w:rPr>
          <w:i/>
          <w:lang w:eastAsia="zh-CN"/>
        </w:rPr>
        <w:t>measResultCell</w:t>
      </w:r>
      <w:proofErr w:type="spellEnd"/>
      <w:r w:rsidRPr="004A4877">
        <w:rPr>
          <w:lang w:eastAsia="zh-CN"/>
        </w:rPr>
        <w:t xml:space="preserve"> to include the quantity(</w:t>
      </w:r>
      <w:proofErr w:type="spellStart"/>
      <w:r w:rsidRPr="004A4877">
        <w:rPr>
          <w:lang w:eastAsia="zh-CN"/>
        </w:rPr>
        <w:t>ies</w:t>
      </w:r>
      <w:proofErr w:type="spellEnd"/>
      <w:r w:rsidRPr="004A4877">
        <w:rPr>
          <w:lang w:eastAsia="zh-CN"/>
        </w:rPr>
        <w:t xml:space="preserve">) indicated in the </w:t>
      </w:r>
      <w:proofErr w:type="spellStart"/>
      <w:r w:rsidRPr="004A4877">
        <w:rPr>
          <w:i/>
          <w:lang w:eastAsia="zh-CN"/>
        </w:rPr>
        <w:t>reportQuantityCellNR</w:t>
      </w:r>
      <w:proofErr w:type="spellEnd"/>
      <w:r w:rsidRPr="004A4877">
        <w:rPr>
          <w:lang w:eastAsia="zh-CN"/>
        </w:rPr>
        <w:t xml:space="preserve"> within the concerned </w:t>
      </w:r>
      <w:proofErr w:type="spellStart"/>
      <w:r w:rsidRPr="004A4877">
        <w:rPr>
          <w:i/>
          <w:lang w:eastAsia="zh-CN"/>
        </w:rPr>
        <w:t>reportConfig</w:t>
      </w:r>
      <w:proofErr w:type="spellEnd"/>
      <w:r w:rsidRPr="004A4877">
        <w:rPr>
          <w:lang w:eastAsia="zh-CN"/>
        </w:rPr>
        <w:t>;</w:t>
      </w:r>
    </w:p>
    <w:p w14:paraId="26CCF8DA" w14:textId="77777777" w:rsidR="006D6B07" w:rsidRPr="004A4877" w:rsidRDefault="006D6B07" w:rsidP="006D6B07">
      <w:pPr>
        <w:pStyle w:val="B6"/>
        <w:rPr>
          <w:lang w:eastAsia="zh-CN"/>
        </w:rPr>
      </w:pPr>
      <w:r w:rsidRPr="004A4877">
        <w:rPr>
          <w:lang w:eastAsia="zh-CN"/>
        </w:rPr>
        <w:t>6&gt;</w:t>
      </w:r>
      <w:r w:rsidRPr="004A4877">
        <w:rPr>
          <w:lang w:eastAsia="zh-CN"/>
        </w:rPr>
        <w:tab/>
        <w:t xml:space="preserve">if </w:t>
      </w:r>
      <w:proofErr w:type="spellStart"/>
      <w:r w:rsidRPr="004A4877">
        <w:rPr>
          <w:i/>
          <w:lang w:eastAsia="zh-CN"/>
        </w:rPr>
        <w:t>maxReportRS</w:t>
      </w:r>
      <w:proofErr w:type="spellEnd"/>
      <w:r w:rsidRPr="004A4877">
        <w:rPr>
          <w:i/>
          <w:lang w:eastAsia="zh-CN"/>
        </w:rPr>
        <w:t xml:space="preserve">-Index </w:t>
      </w:r>
      <w:r w:rsidRPr="004A4877">
        <w:rPr>
          <w:lang w:eastAsia="zh-CN"/>
        </w:rPr>
        <w:t xml:space="preserve">and </w:t>
      </w:r>
      <w:proofErr w:type="spellStart"/>
      <w:r w:rsidRPr="004A4877">
        <w:rPr>
          <w:i/>
          <w:lang w:eastAsia="zh-CN"/>
        </w:rPr>
        <w:t>reportQuantityRS-IndexNR</w:t>
      </w:r>
      <w:proofErr w:type="spellEnd"/>
      <w:r w:rsidRPr="004A4877">
        <w:rPr>
          <w:lang w:eastAsia="zh-CN"/>
        </w:rPr>
        <w:t xml:space="preserve"> are</w:t>
      </w:r>
      <w:r w:rsidRPr="004A4877" w:rsidDel="007F58F1">
        <w:rPr>
          <w:lang w:eastAsia="zh-CN"/>
        </w:rPr>
        <w:t xml:space="preserve"> </w:t>
      </w:r>
      <w:r w:rsidRPr="004A4877">
        <w:rPr>
          <w:lang w:eastAsia="zh-CN"/>
        </w:rPr>
        <w:t xml:space="preserve">configured, set </w:t>
      </w:r>
      <w:proofErr w:type="spellStart"/>
      <w:r w:rsidRPr="004A4877">
        <w:rPr>
          <w:i/>
          <w:lang w:eastAsia="zh-CN"/>
        </w:rPr>
        <w:t>measResultRS-IndexList</w:t>
      </w:r>
      <w:proofErr w:type="spellEnd"/>
      <w:r w:rsidRPr="004A4877">
        <w:rPr>
          <w:lang w:eastAsia="zh-CN"/>
        </w:rPr>
        <w:t xml:space="preserve"> to include the result of the best beam if </w:t>
      </w:r>
      <w:proofErr w:type="spellStart"/>
      <w:r w:rsidRPr="004A4877">
        <w:rPr>
          <w:i/>
          <w:lang w:eastAsia="zh-CN"/>
        </w:rPr>
        <w:t>threshRS</w:t>
      </w:r>
      <w:proofErr w:type="spellEnd"/>
      <w:r w:rsidRPr="004A4877">
        <w:rPr>
          <w:i/>
          <w:lang w:eastAsia="zh-CN"/>
        </w:rPr>
        <w:t>-Index</w:t>
      </w:r>
      <w:r w:rsidRPr="004A4877">
        <w:rPr>
          <w:lang w:eastAsia="zh-CN"/>
        </w:rPr>
        <w:t xml:space="preserve"> is included in the </w:t>
      </w:r>
      <w:proofErr w:type="spellStart"/>
      <w:r w:rsidRPr="004A4877">
        <w:rPr>
          <w:i/>
          <w:lang w:eastAsia="zh-CN"/>
        </w:rPr>
        <w:t>VarMeasConfig</w:t>
      </w:r>
      <w:proofErr w:type="spellEnd"/>
      <w:r w:rsidRPr="004A4877">
        <w:rPr>
          <w:lang w:eastAsia="zh-CN"/>
        </w:rPr>
        <w:t xml:space="preserve"> for the corresponding </w:t>
      </w:r>
      <w:proofErr w:type="spellStart"/>
      <w:r w:rsidRPr="004A4877">
        <w:rPr>
          <w:i/>
          <w:lang w:eastAsia="zh-CN"/>
        </w:rPr>
        <w:t>measObject</w:t>
      </w:r>
      <w:proofErr w:type="spellEnd"/>
      <w:r w:rsidRPr="004A4877">
        <w:t xml:space="preserve">, and the remaining beams whose quantity is above </w:t>
      </w:r>
      <w:proofErr w:type="spellStart"/>
      <w:r w:rsidRPr="004A4877">
        <w:rPr>
          <w:i/>
        </w:rPr>
        <w:t>threshRS</w:t>
      </w:r>
      <w:proofErr w:type="spellEnd"/>
      <w:r w:rsidRPr="004A4877">
        <w:rPr>
          <w:i/>
        </w:rPr>
        <w:t>-Index</w:t>
      </w:r>
      <w:r w:rsidRPr="004A4877">
        <w:t xml:space="preserve">, </w:t>
      </w:r>
      <w:r w:rsidRPr="004A4877">
        <w:rPr>
          <w:lang w:eastAsia="zh-CN"/>
        </w:rPr>
        <w:t xml:space="preserve">up to </w:t>
      </w:r>
      <w:proofErr w:type="spellStart"/>
      <w:r w:rsidRPr="004A4877">
        <w:rPr>
          <w:i/>
          <w:lang w:eastAsia="zh-CN"/>
        </w:rPr>
        <w:t>maxReportRS</w:t>
      </w:r>
      <w:proofErr w:type="spellEnd"/>
      <w:r w:rsidRPr="004A4877">
        <w:rPr>
          <w:i/>
          <w:lang w:eastAsia="zh-CN"/>
        </w:rPr>
        <w:t>-Index</w:t>
      </w:r>
      <w:r w:rsidRPr="004A4877">
        <w:rPr>
          <w:lang w:eastAsia="zh-CN"/>
        </w:rPr>
        <w:t xml:space="preserve"> beams in total:</w:t>
      </w:r>
    </w:p>
    <w:p w14:paraId="20738DAD" w14:textId="77777777" w:rsidR="006D6B07" w:rsidRPr="004A4877" w:rsidRDefault="006D6B07" w:rsidP="006D6B07">
      <w:pPr>
        <w:pStyle w:val="B7"/>
        <w:rPr>
          <w:lang w:eastAsia="zh-CN"/>
        </w:rPr>
      </w:pPr>
      <w:r w:rsidRPr="004A4877">
        <w:rPr>
          <w:lang w:eastAsia="zh-CN"/>
        </w:rPr>
        <w:t>7&gt;</w:t>
      </w:r>
      <w:r w:rsidRPr="004A4877">
        <w:rPr>
          <w:lang w:eastAsia="zh-CN"/>
        </w:rPr>
        <w:tab/>
        <w:t>order beams based on the sorting</w:t>
      </w:r>
      <w:r w:rsidRPr="004A4877" w:rsidDel="007F58F1">
        <w:rPr>
          <w:lang w:eastAsia="zh-CN"/>
        </w:rPr>
        <w:t xml:space="preserve"> </w:t>
      </w:r>
      <w:r w:rsidRPr="004A4877">
        <w:rPr>
          <w:lang w:eastAsia="zh-CN"/>
        </w:rPr>
        <w:t>quantity determined as specified in 5.5.5.3;</w:t>
      </w:r>
    </w:p>
    <w:p w14:paraId="0C0EEE75" w14:textId="77777777" w:rsidR="006D6B07" w:rsidRPr="004A4877" w:rsidRDefault="006D6B07" w:rsidP="006D6B07">
      <w:pPr>
        <w:pStyle w:val="B7"/>
        <w:rPr>
          <w:lang w:eastAsia="zh-CN"/>
        </w:rPr>
      </w:pPr>
      <w:r w:rsidRPr="004A4877">
        <w:rPr>
          <w:lang w:eastAsia="zh-CN"/>
        </w:rPr>
        <w:t>7&gt;</w:t>
      </w:r>
      <w:r w:rsidRPr="004A4877">
        <w:rPr>
          <w:lang w:eastAsia="zh-CN"/>
        </w:rPr>
        <w:tab/>
        <w:t>for each included beam:</w:t>
      </w:r>
    </w:p>
    <w:p w14:paraId="33DEB25B" w14:textId="77777777" w:rsidR="006D6B07" w:rsidRPr="004A4877" w:rsidRDefault="006D6B07" w:rsidP="006D6B07">
      <w:pPr>
        <w:pStyle w:val="B8"/>
        <w:rPr>
          <w:lang w:val="en-GB"/>
        </w:rPr>
      </w:pPr>
      <w:r w:rsidRPr="004A4877">
        <w:rPr>
          <w:lang w:val="en-GB"/>
        </w:rPr>
        <w:t>8&gt;</w:t>
      </w:r>
      <w:r w:rsidRPr="004A4877">
        <w:rPr>
          <w:lang w:val="en-GB"/>
        </w:rPr>
        <w:tab/>
        <w:t xml:space="preserve">include </w:t>
      </w:r>
      <w:proofErr w:type="spellStart"/>
      <w:r w:rsidRPr="004A4877">
        <w:rPr>
          <w:i/>
          <w:lang w:val="en-GB"/>
        </w:rPr>
        <w:t>ssbIndex</w:t>
      </w:r>
      <w:proofErr w:type="spellEnd"/>
      <w:r w:rsidRPr="004A4877">
        <w:rPr>
          <w:lang w:val="en-GB"/>
        </w:rPr>
        <w:t>;</w:t>
      </w:r>
    </w:p>
    <w:p w14:paraId="016D1B37" w14:textId="77777777" w:rsidR="006D6B07" w:rsidRPr="004A4877" w:rsidRDefault="006D6B07" w:rsidP="006D6B07">
      <w:pPr>
        <w:pStyle w:val="B8"/>
        <w:rPr>
          <w:lang w:val="en-GB"/>
        </w:rPr>
      </w:pPr>
      <w:r w:rsidRPr="004A4877">
        <w:rPr>
          <w:lang w:val="en-GB"/>
        </w:rPr>
        <w:t>8&gt;</w:t>
      </w:r>
      <w:r w:rsidRPr="004A4877">
        <w:rPr>
          <w:lang w:val="en-GB"/>
        </w:rPr>
        <w:tab/>
        <w:t xml:space="preserve">if </w:t>
      </w:r>
      <w:proofErr w:type="spellStart"/>
      <w:r w:rsidRPr="004A4877">
        <w:rPr>
          <w:i/>
          <w:lang w:val="en-GB"/>
        </w:rPr>
        <w:t>reportRS-IndexResultsNR</w:t>
      </w:r>
      <w:proofErr w:type="spellEnd"/>
      <w:r w:rsidRPr="004A4877">
        <w:rPr>
          <w:lang w:val="en-GB"/>
        </w:rPr>
        <w:t xml:space="preserve"> is</w:t>
      </w:r>
      <w:r w:rsidRPr="004A4877" w:rsidDel="007F58F1">
        <w:rPr>
          <w:lang w:val="en-GB"/>
        </w:rPr>
        <w:t xml:space="preserve"> </w:t>
      </w:r>
      <w:r w:rsidRPr="004A4877">
        <w:rPr>
          <w:lang w:val="en-GB"/>
        </w:rPr>
        <w:t>set to TRUE, for each quantity indicated, include the corresponding measurement result</w:t>
      </w:r>
      <w:r w:rsidRPr="004A4877">
        <w:rPr>
          <w:lang w:val="en-GB" w:eastAsia="zh-CN"/>
        </w:rPr>
        <w:t xml:space="preserve"> in </w:t>
      </w:r>
      <w:proofErr w:type="spellStart"/>
      <w:r w:rsidRPr="004A4877">
        <w:rPr>
          <w:i/>
          <w:lang w:val="en-GB" w:eastAsia="zh-CN"/>
        </w:rPr>
        <w:t>measResultSSB</w:t>
      </w:r>
      <w:proofErr w:type="spellEnd"/>
      <w:r w:rsidRPr="004A4877">
        <w:rPr>
          <w:i/>
          <w:lang w:val="en-GB" w:eastAsia="zh-CN"/>
        </w:rPr>
        <w:t>-Index</w:t>
      </w:r>
      <w:r w:rsidRPr="004A4877">
        <w:rPr>
          <w:lang w:val="en-GB" w:eastAsia="zh-CN"/>
        </w:rPr>
        <w:t xml:space="preserve"> for each </w:t>
      </w:r>
      <w:proofErr w:type="spellStart"/>
      <w:r w:rsidRPr="004A4877">
        <w:rPr>
          <w:i/>
          <w:lang w:val="en-GB" w:eastAsia="zh-CN"/>
        </w:rPr>
        <w:t>ssb</w:t>
      </w:r>
      <w:proofErr w:type="spellEnd"/>
      <w:r w:rsidRPr="004A4877">
        <w:rPr>
          <w:i/>
          <w:lang w:val="en-GB" w:eastAsia="zh-CN"/>
        </w:rPr>
        <w:t>-Index</w:t>
      </w:r>
      <w:r w:rsidRPr="004A4877">
        <w:rPr>
          <w:lang w:val="en-GB"/>
        </w:rPr>
        <w:t>;</w:t>
      </w:r>
    </w:p>
    <w:p w14:paraId="51B9AB67" w14:textId="77777777" w:rsidR="006D6B07" w:rsidRPr="004A4877" w:rsidRDefault="006D6B07" w:rsidP="006D6B07">
      <w:pPr>
        <w:pStyle w:val="B6"/>
      </w:pPr>
      <w:r w:rsidRPr="004A4877">
        <w:t>6&gt;</w:t>
      </w:r>
      <w:r w:rsidRPr="004A4877">
        <w:tab/>
        <w:t xml:space="preserve">sort the included cells in order of decreasing </w:t>
      </w:r>
      <w:r w:rsidRPr="004A4877">
        <w:rPr>
          <w:lang w:eastAsia="zh-CN"/>
        </w:rPr>
        <w:t>sorting quantity determined as specified in 5.5.5.3;</w:t>
      </w:r>
    </w:p>
    <w:p w14:paraId="5AF15E84" w14:textId="77777777" w:rsidR="006D6B07" w:rsidRPr="004A4877" w:rsidRDefault="006D6B07" w:rsidP="006D6B07">
      <w:pPr>
        <w:pStyle w:val="B5"/>
      </w:pPr>
      <w:r w:rsidRPr="004A4877">
        <w:t>5&gt;</w:t>
      </w:r>
      <w:r w:rsidRPr="004A4877">
        <w:tab/>
        <w:t xml:space="preserve">if the </w:t>
      </w:r>
      <w:proofErr w:type="spellStart"/>
      <w:r w:rsidRPr="004A4877">
        <w:rPr>
          <w:i/>
        </w:rPr>
        <w:t>measObject</w:t>
      </w:r>
      <w:proofErr w:type="spellEnd"/>
      <w:r w:rsidRPr="004A4877">
        <w:t xml:space="preserve"> associated with this </w:t>
      </w:r>
      <w:proofErr w:type="spellStart"/>
      <w:r w:rsidRPr="004A4877">
        <w:rPr>
          <w:i/>
        </w:rPr>
        <w:t>measId</w:t>
      </w:r>
      <w:proofErr w:type="spellEnd"/>
      <w:r w:rsidRPr="004A4877">
        <w:t xml:space="preserve"> concerns UTRA FDD</w:t>
      </w:r>
      <w:r w:rsidRPr="004A4877">
        <w:rPr>
          <w:lang w:eastAsia="zh-CN"/>
        </w:rPr>
        <w:t xml:space="preserve"> and if </w:t>
      </w:r>
      <w:r w:rsidRPr="004A4877">
        <w:rPr>
          <w:i/>
          <w:noProof/>
        </w:rPr>
        <w:t>ReportConfigInterRA</w:t>
      </w:r>
      <w:r w:rsidRPr="004A4877">
        <w:rPr>
          <w:i/>
          <w:noProof/>
          <w:lang w:eastAsia="zh-CN"/>
        </w:rPr>
        <w:t>T</w:t>
      </w:r>
      <w:r w:rsidRPr="004A4877">
        <w:t xml:space="preserve"> </w:t>
      </w:r>
      <w:r w:rsidRPr="004A4877">
        <w:rPr>
          <w:lang w:eastAsia="zh-CN"/>
        </w:rPr>
        <w:t xml:space="preserve">includes the </w:t>
      </w:r>
      <w:proofErr w:type="spellStart"/>
      <w:r w:rsidRPr="004A4877">
        <w:rPr>
          <w:i/>
        </w:rPr>
        <w:t>reportQuantityUTRA</w:t>
      </w:r>
      <w:proofErr w:type="spellEnd"/>
      <w:r w:rsidRPr="004A4877">
        <w:rPr>
          <w:i/>
        </w:rPr>
        <w:t>-FDD</w:t>
      </w:r>
      <w:r w:rsidRPr="004A4877">
        <w:t>:</w:t>
      </w:r>
    </w:p>
    <w:p w14:paraId="78C3D9EC" w14:textId="77777777" w:rsidR="006D6B07" w:rsidRPr="004A4877" w:rsidRDefault="006D6B07" w:rsidP="006D6B07">
      <w:pPr>
        <w:pStyle w:val="B6"/>
      </w:pPr>
      <w:r w:rsidRPr="004A4877">
        <w:t>6&gt;</w:t>
      </w:r>
      <w:r w:rsidRPr="004A4877">
        <w:tab/>
        <w:t xml:space="preserve">set the </w:t>
      </w:r>
      <w:proofErr w:type="spellStart"/>
      <w:r w:rsidRPr="004A4877">
        <w:rPr>
          <w:i/>
        </w:rPr>
        <w:t>measResult</w:t>
      </w:r>
      <w:proofErr w:type="spellEnd"/>
      <w:r w:rsidRPr="004A4877">
        <w:t xml:space="preserve"> to include the quantities indicated by</w:t>
      </w:r>
      <w:r w:rsidRPr="004A4877">
        <w:rPr>
          <w:lang w:eastAsia="zh-CN"/>
        </w:rPr>
        <w:t xml:space="preserve"> the</w:t>
      </w:r>
      <w:r w:rsidRPr="004A4877">
        <w:t xml:space="preserve"> </w:t>
      </w:r>
      <w:proofErr w:type="spellStart"/>
      <w:r w:rsidRPr="004A4877">
        <w:rPr>
          <w:i/>
        </w:rPr>
        <w:t>reportQuantityUTRA</w:t>
      </w:r>
      <w:proofErr w:type="spellEnd"/>
      <w:r w:rsidRPr="004A4877">
        <w:rPr>
          <w:i/>
        </w:rPr>
        <w:t>-FDD</w:t>
      </w:r>
      <w:r w:rsidRPr="004A4877">
        <w:t xml:space="preserve"> in order of decreasing </w:t>
      </w:r>
      <w:proofErr w:type="spellStart"/>
      <w:r w:rsidRPr="004A4877">
        <w:rPr>
          <w:i/>
          <w:iCs/>
        </w:rPr>
        <w:t>measQuantityUTRA</w:t>
      </w:r>
      <w:proofErr w:type="spellEnd"/>
      <w:r w:rsidRPr="004A4877">
        <w:rPr>
          <w:i/>
          <w:iCs/>
        </w:rPr>
        <w:t>-FDD</w:t>
      </w:r>
      <w:r w:rsidRPr="004A4877">
        <w:t xml:space="preserve"> within the </w:t>
      </w:r>
      <w:proofErr w:type="spellStart"/>
      <w:r w:rsidRPr="004A4877">
        <w:rPr>
          <w:i/>
          <w:iCs/>
        </w:rPr>
        <w:t>quantityConfig</w:t>
      </w:r>
      <w:proofErr w:type="spellEnd"/>
      <w:r w:rsidRPr="004A4877">
        <w:t>, i.e. the best cell is included first;</w:t>
      </w:r>
    </w:p>
    <w:p w14:paraId="0C8C2920" w14:textId="77777777" w:rsidR="006D6B07" w:rsidRPr="004A4877" w:rsidRDefault="006D6B07" w:rsidP="006D6B07">
      <w:pPr>
        <w:pStyle w:val="B5"/>
      </w:pPr>
      <w:r w:rsidRPr="004A4877">
        <w:rPr>
          <w:rFonts w:eastAsia="SimSun"/>
        </w:rPr>
        <w:t>5&gt;</w:t>
      </w:r>
      <w:r w:rsidRPr="004A4877">
        <w:rPr>
          <w:lang w:eastAsia="zh-CN"/>
        </w:rPr>
        <w:tab/>
      </w:r>
      <w:r w:rsidRPr="004A4877">
        <w:t xml:space="preserve">if the </w:t>
      </w:r>
      <w:proofErr w:type="spellStart"/>
      <w:r w:rsidRPr="004A4877">
        <w:rPr>
          <w:i/>
        </w:rPr>
        <w:t>measObject</w:t>
      </w:r>
      <w:proofErr w:type="spellEnd"/>
      <w:r w:rsidRPr="004A4877">
        <w:t xml:space="preserve"> associated with this </w:t>
      </w:r>
      <w:proofErr w:type="spellStart"/>
      <w:r w:rsidRPr="004A4877">
        <w:rPr>
          <w:i/>
        </w:rPr>
        <w:t>measId</w:t>
      </w:r>
      <w:proofErr w:type="spellEnd"/>
      <w:r w:rsidRPr="004A4877">
        <w:t xml:space="preserve"> concerns UTRA FDD and if </w:t>
      </w:r>
      <w:proofErr w:type="spellStart"/>
      <w:r w:rsidRPr="004A4877">
        <w:rPr>
          <w:i/>
        </w:rPr>
        <w:t>ReportConfigInterRAT</w:t>
      </w:r>
      <w:proofErr w:type="spellEnd"/>
      <w:r w:rsidRPr="004A4877">
        <w:t xml:space="preserve"> does not include the </w:t>
      </w:r>
      <w:proofErr w:type="spellStart"/>
      <w:r w:rsidRPr="004A4877">
        <w:rPr>
          <w:i/>
        </w:rPr>
        <w:t>reportQuantityUTRA</w:t>
      </w:r>
      <w:proofErr w:type="spellEnd"/>
      <w:r w:rsidRPr="004A4877">
        <w:rPr>
          <w:i/>
        </w:rPr>
        <w:t>-FDD</w:t>
      </w:r>
      <w:r w:rsidRPr="004A4877">
        <w:t>; or</w:t>
      </w:r>
    </w:p>
    <w:p w14:paraId="781263CC" w14:textId="77777777" w:rsidR="006D6B07" w:rsidRPr="004A4877" w:rsidRDefault="006D6B07" w:rsidP="006D6B07">
      <w:pPr>
        <w:pStyle w:val="B5"/>
      </w:pPr>
      <w:r w:rsidRPr="004A4877">
        <w:t>5&gt;</w:t>
      </w:r>
      <w:r w:rsidRPr="004A4877">
        <w:tab/>
        <w:t xml:space="preserve">if the </w:t>
      </w:r>
      <w:proofErr w:type="spellStart"/>
      <w:r w:rsidRPr="004A4877">
        <w:rPr>
          <w:i/>
        </w:rPr>
        <w:t>measObject</w:t>
      </w:r>
      <w:proofErr w:type="spellEnd"/>
      <w:r w:rsidRPr="004A4877">
        <w:t xml:space="preserve"> associated with this </w:t>
      </w:r>
      <w:proofErr w:type="spellStart"/>
      <w:r w:rsidRPr="004A4877">
        <w:rPr>
          <w:i/>
        </w:rPr>
        <w:t>measId</w:t>
      </w:r>
      <w:proofErr w:type="spellEnd"/>
      <w:r w:rsidRPr="004A4877">
        <w:t xml:space="preserve"> concerns UTRA TDD, GERAN </w:t>
      </w:r>
      <w:r w:rsidRPr="004A4877">
        <w:rPr>
          <w:lang w:eastAsia="zh-CN"/>
        </w:rPr>
        <w:t>or</w:t>
      </w:r>
      <w:r w:rsidRPr="004A4877">
        <w:t xml:space="preserve"> CDMA2000:</w:t>
      </w:r>
    </w:p>
    <w:p w14:paraId="748B8BA2" w14:textId="77777777" w:rsidR="006D6B07" w:rsidRPr="004A4877" w:rsidRDefault="006D6B07" w:rsidP="006D6B07">
      <w:pPr>
        <w:pStyle w:val="B6"/>
      </w:pPr>
      <w:r w:rsidRPr="004A4877">
        <w:t>6&gt;</w:t>
      </w:r>
      <w:r w:rsidRPr="004A4877">
        <w:tab/>
        <w:t xml:space="preserve">set the </w:t>
      </w:r>
      <w:proofErr w:type="spellStart"/>
      <w:r w:rsidRPr="004A4877">
        <w:rPr>
          <w:i/>
        </w:rPr>
        <w:t>measResult</w:t>
      </w:r>
      <w:proofErr w:type="spellEnd"/>
      <w:r w:rsidRPr="004A4877">
        <w:t xml:space="preserve"> to the quantity as configured for the concerned RAT within the </w:t>
      </w:r>
      <w:proofErr w:type="spellStart"/>
      <w:r w:rsidRPr="004A4877">
        <w:rPr>
          <w:i/>
        </w:rPr>
        <w:t>quantityConfig</w:t>
      </w:r>
      <w:proofErr w:type="spellEnd"/>
      <w:r w:rsidRPr="004A4877">
        <w:t xml:space="preserve"> in order of either decreasing quantity for UTRA and GERAN or increasing quantity for CDMA2000 </w:t>
      </w:r>
      <w:proofErr w:type="spellStart"/>
      <w:r w:rsidRPr="004A4877">
        <w:rPr>
          <w:i/>
        </w:rPr>
        <w:t>pilotStrength</w:t>
      </w:r>
      <w:proofErr w:type="spellEnd"/>
      <w:r w:rsidRPr="004A4877">
        <w:t>, i.e. the best cell is included first;</w:t>
      </w:r>
    </w:p>
    <w:p w14:paraId="2878AFE0" w14:textId="77777777" w:rsidR="006D6B07" w:rsidRPr="004A4877" w:rsidRDefault="006D6B07" w:rsidP="006D6B07">
      <w:pPr>
        <w:pStyle w:val="B3"/>
        <w:rPr>
          <w:lang w:eastAsia="ko-KR"/>
        </w:rPr>
      </w:pPr>
      <w:r w:rsidRPr="004A4877">
        <w:rPr>
          <w:lang w:eastAsia="ko-KR"/>
        </w:rPr>
        <w:t>3</w:t>
      </w:r>
      <w:r w:rsidRPr="004A4877">
        <w:t>&gt;</w:t>
      </w:r>
      <w:r w:rsidRPr="004A4877">
        <w:tab/>
        <w:t xml:space="preserve">else if the </w:t>
      </w:r>
      <w:r w:rsidRPr="004A4877">
        <w:rPr>
          <w:i/>
        </w:rPr>
        <w:t>purpose</w:t>
      </w:r>
      <w:r w:rsidRPr="004A4877">
        <w:t xml:space="preserve"> is set to </w:t>
      </w:r>
      <w:proofErr w:type="spellStart"/>
      <w:r w:rsidRPr="004A4877">
        <w:rPr>
          <w:i/>
        </w:rPr>
        <w:t>reportCGI</w:t>
      </w:r>
      <w:proofErr w:type="spellEnd"/>
      <w:r w:rsidRPr="004A4877">
        <w:t xml:space="preserve"> and the corresponding </w:t>
      </w:r>
      <w:proofErr w:type="spellStart"/>
      <w:r w:rsidRPr="004A4877">
        <w:rPr>
          <w:i/>
          <w:iCs/>
        </w:rPr>
        <w:t>measObject</w:t>
      </w:r>
      <w:proofErr w:type="spellEnd"/>
      <w:r w:rsidRPr="004A4877">
        <w:t xml:space="preserve"> concerns a RAT other than NR</w:t>
      </w:r>
      <w:r w:rsidRPr="004A4877">
        <w:rPr>
          <w:lang w:eastAsia="ko-KR"/>
        </w:rPr>
        <w:t>:</w:t>
      </w:r>
    </w:p>
    <w:p w14:paraId="38FFFF1D" w14:textId="77777777" w:rsidR="006D6B07" w:rsidRPr="004A4877" w:rsidRDefault="006D6B07" w:rsidP="006D6B07">
      <w:pPr>
        <w:pStyle w:val="B4"/>
      </w:pPr>
      <w:r w:rsidRPr="004A4877">
        <w:t>4&gt;</w:t>
      </w:r>
      <w:r w:rsidRPr="004A4877">
        <w:tab/>
        <w:t xml:space="preserve">if the mandatory present fields of the </w:t>
      </w:r>
      <w:proofErr w:type="spellStart"/>
      <w:r w:rsidRPr="004A4877">
        <w:rPr>
          <w:i/>
        </w:rPr>
        <w:t>cgi</w:t>
      </w:r>
      <w:proofErr w:type="spellEnd"/>
      <w:r w:rsidRPr="004A4877">
        <w:rPr>
          <w:i/>
        </w:rPr>
        <w:t>-Info</w:t>
      </w:r>
      <w:r w:rsidRPr="004A4877">
        <w:t xml:space="preserve"> for the cell indicated by the </w:t>
      </w:r>
      <w:proofErr w:type="spellStart"/>
      <w:r w:rsidRPr="004A4877">
        <w:rPr>
          <w:i/>
        </w:rPr>
        <w:t>cellForWhichToReportCGI</w:t>
      </w:r>
      <w:proofErr w:type="spellEnd"/>
      <w:r w:rsidRPr="004A4877">
        <w:t xml:space="preserve"> in the associated </w:t>
      </w:r>
      <w:proofErr w:type="spellStart"/>
      <w:r w:rsidRPr="004A4877">
        <w:rPr>
          <w:i/>
        </w:rPr>
        <w:t>measObject</w:t>
      </w:r>
      <w:proofErr w:type="spellEnd"/>
      <w:r w:rsidRPr="004A4877">
        <w:t xml:space="preserve"> have been obtained:</w:t>
      </w:r>
    </w:p>
    <w:p w14:paraId="4FEAD41A" w14:textId="77777777" w:rsidR="006D6B07" w:rsidRPr="004A4877" w:rsidRDefault="006D6B07" w:rsidP="006D6B07">
      <w:pPr>
        <w:pStyle w:val="B5"/>
        <w:rPr>
          <w:lang w:eastAsia="zh-CN"/>
        </w:rPr>
      </w:pPr>
      <w:r w:rsidRPr="004A4877">
        <w:t>5&gt;</w:t>
      </w:r>
      <w:r w:rsidRPr="004A4877">
        <w:tab/>
      </w:r>
      <w:r w:rsidRPr="004A4877">
        <w:rPr>
          <w:lang w:eastAsia="zh-CN"/>
        </w:rPr>
        <w:t xml:space="preserve">if the </w:t>
      </w:r>
      <w:proofErr w:type="spellStart"/>
      <w:r w:rsidRPr="004A4877">
        <w:rPr>
          <w:i/>
          <w:lang w:eastAsia="zh-CN"/>
        </w:rPr>
        <w:t>includeMultiBandInfo</w:t>
      </w:r>
      <w:proofErr w:type="spellEnd"/>
      <w:r w:rsidRPr="004A4877">
        <w:rPr>
          <w:i/>
          <w:lang w:eastAsia="zh-CN"/>
        </w:rPr>
        <w:t xml:space="preserve"> </w:t>
      </w:r>
      <w:r w:rsidRPr="004A4877">
        <w:rPr>
          <w:lang w:eastAsia="zh-CN"/>
        </w:rPr>
        <w:t>is configured:</w:t>
      </w:r>
    </w:p>
    <w:p w14:paraId="7ED7B7BE" w14:textId="77777777" w:rsidR="006D6B07" w:rsidRPr="004A4877" w:rsidRDefault="006D6B07" w:rsidP="006D6B07">
      <w:pPr>
        <w:pStyle w:val="B6"/>
      </w:pPr>
      <w:r w:rsidRPr="004A4877">
        <w:t>6&gt;</w:t>
      </w:r>
      <w:r w:rsidRPr="004A4877">
        <w:tab/>
        <w:t xml:space="preserve">include the </w:t>
      </w:r>
      <w:proofErr w:type="spellStart"/>
      <w:r w:rsidRPr="004A4877">
        <w:rPr>
          <w:i/>
        </w:rPr>
        <w:t>freqBandIndicator</w:t>
      </w:r>
      <w:proofErr w:type="spellEnd"/>
      <w:r w:rsidRPr="004A4877">
        <w:t>;</w:t>
      </w:r>
    </w:p>
    <w:p w14:paraId="34B0ED1C" w14:textId="77777777" w:rsidR="006D6B07" w:rsidRPr="004A4877" w:rsidRDefault="006D6B07" w:rsidP="006D6B07">
      <w:pPr>
        <w:pStyle w:val="B6"/>
      </w:pPr>
      <w:r w:rsidRPr="004A4877">
        <w:t>6&gt;</w:t>
      </w:r>
      <w:r w:rsidRPr="004A4877">
        <w:tab/>
        <w:t xml:space="preserve">if the cell broadcasts </w:t>
      </w:r>
      <w:r w:rsidRPr="004A4877">
        <w:rPr>
          <w:lang w:eastAsia="zh-CN"/>
        </w:rPr>
        <w:t xml:space="preserve">the </w:t>
      </w:r>
      <w:proofErr w:type="spellStart"/>
      <w:r w:rsidRPr="004A4877">
        <w:rPr>
          <w:i/>
          <w:lang w:eastAsia="zh-CN"/>
        </w:rPr>
        <w:t>multiBandInfoList</w:t>
      </w:r>
      <w:proofErr w:type="spellEnd"/>
      <w:r w:rsidRPr="004A4877">
        <w:rPr>
          <w:lang w:eastAsia="zh-CN"/>
        </w:rPr>
        <w:t xml:space="preserve">, include the </w:t>
      </w:r>
      <w:proofErr w:type="spellStart"/>
      <w:r w:rsidRPr="004A4877">
        <w:rPr>
          <w:i/>
          <w:lang w:eastAsia="zh-CN"/>
        </w:rPr>
        <w:t>multiBandInfoList</w:t>
      </w:r>
      <w:proofErr w:type="spellEnd"/>
      <w:r w:rsidRPr="004A4877">
        <w:rPr>
          <w:lang w:eastAsia="zh-CN"/>
        </w:rPr>
        <w:t>;</w:t>
      </w:r>
    </w:p>
    <w:p w14:paraId="02851308" w14:textId="77777777" w:rsidR="006D6B07" w:rsidRPr="004A4877" w:rsidRDefault="006D6B07" w:rsidP="006D6B07">
      <w:pPr>
        <w:pStyle w:val="B6"/>
        <w:rPr>
          <w:lang w:eastAsia="zh-CN"/>
        </w:rPr>
      </w:pPr>
      <w:r w:rsidRPr="004A4877">
        <w:t>6&gt;</w:t>
      </w:r>
      <w:r w:rsidRPr="004A4877">
        <w:tab/>
        <w:t xml:space="preserve">if the cell broadcasts </w:t>
      </w:r>
      <w:r w:rsidRPr="004A4877">
        <w:rPr>
          <w:lang w:eastAsia="zh-CN"/>
        </w:rPr>
        <w:t xml:space="preserve">the </w:t>
      </w:r>
      <w:proofErr w:type="spellStart"/>
      <w:r w:rsidRPr="004A4877">
        <w:rPr>
          <w:i/>
          <w:lang w:eastAsia="zh-CN"/>
        </w:rPr>
        <w:t>freqBandIndicatorPriority</w:t>
      </w:r>
      <w:proofErr w:type="spellEnd"/>
      <w:r w:rsidRPr="004A4877">
        <w:rPr>
          <w:lang w:eastAsia="zh-CN"/>
        </w:rPr>
        <w:t xml:space="preserve">, include the </w:t>
      </w:r>
      <w:proofErr w:type="spellStart"/>
      <w:r w:rsidRPr="004A4877">
        <w:rPr>
          <w:i/>
          <w:lang w:eastAsia="zh-CN"/>
        </w:rPr>
        <w:t>freqBandIndicatorPriority</w:t>
      </w:r>
      <w:proofErr w:type="spellEnd"/>
      <w:r w:rsidRPr="004A4877">
        <w:rPr>
          <w:lang w:eastAsia="zh-CN"/>
        </w:rPr>
        <w:t>;</w:t>
      </w:r>
    </w:p>
    <w:p w14:paraId="4637D4CD" w14:textId="77777777" w:rsidR="006D6B07" w:rsidRPr="004A4877" w:rsidRDefault="006D6B07" w:rsidP="006D6B07">
      <w:pPr>
        <w:pStyle w:val="B5"/>
      </w:pPr>
      <w:r w:rsidRPr="004A4877">
        <w:t>5&gt;</w:t>
      </w:r>
      <w:r w:rsidRPr="004A4877">
        <w:tab/>
        <w:t>if the cell broadcasts a CSG identity:</w:t>
      </w:r>
    </w:p>
    <w:p w14:paraId="66EB8D78" w14:textId="77777777" w:rsidR="006D6B07" w:rsidRPr="004A4877" w:rsidRDefault="006D6B07" w:rsidP="006D6B07">
      <w:pPr>
        <w:pStyle w:val="B6"/>
      </w:pPr>
      <w:r w:rsidRPr="004A4877">
        <w:lastRenderedPageBreak/>
        <w:t>6&gt;</w:t>
      </w:r>
      <w:r w:rsidRPr="004A4877">
        <w:tab/>
        <w:t xml:space="preserve">include the </w:t>
      </w:r>
      <w:proofErr w:type="spellStart"/>
      <w:r w:rsidRPr="004A4877">
        <w:rPr>
          <w:i/>
        </w:rPr>
        <w:t>csg</w:t>
      </w:r>
      <w:proofErr w:type="spellEnd"/>
      <w:r w:rsidRPr="004A4877">
        <w:rPr>
          <w:i/>
        </w:rPr>
        <w:t>-Identity</w:t>
      </w:r>
      <w:r w:rsidRPr="004A4877">
        <w:t>;</w:t>
      </w:r>
    </w:p>
    <w:p w14:paraId="759F32FF" w14:textId="77777777" w:rsidR="006D6B07" w:rsidRPr="004A4877" w:rsidRDefault="006D6B07" w:rsidP="006D6B07">
      <w:pPr>
        <w:pStyle w:val="B6"/>
      </w:pPr>
      <w:r w:rsidRPr="004A4877">
        <w:t>6&gt;</w:t>
      </w:r>
      <w:r w:rsidRPr="004A4877">
        <w:tab/>
        <w:t xml:space="preserve">include the </w:t>
      </w:r>
      <w:proofErr w:type="spellStart"/>
      <w:r w:rsidRPr="004A4877">
        <w:rPr>
          <w:i/>
        </w:rPr>
        <w:t>csg-MemberStatus</w:t>
      </w:r>
      <w:proofErr w:type="spellEnd"/>
      <w:r w:rsidRPr="004A4877">
        <w:t xml:space="preserve"> and set it to </w:t>
      </w:r>
      <w:r w:rsidRPr="004A4877">
        <w:rPr>
          <w:i/>
        </w:rPr>
        <w:t>member</w:t>
      </w:r>
      <w:r w:rsidRPr="004A4877">
        <w:t xml:space="preserve"> if the cell is a CSG member cell;</w:t>
      </w:r>
    </w:p>
    <w:p w14:paraId="77744AE2" w14:textId="77777777" w:rsidR="006D6B07" w:rsidRPr="004A4877" w:rsidRDefault="006D6B07" w:rsidP="006D6B07">
      <w:pPr>
        <w:pStyle w:val="B5"/>
      </w:pPr>
      <w:r w:rsidRPr="004A4877">
        <w:t>5&gt;</w:t>
      </w:r>
      <w:r w:rsidRPr="004A4877">
        <w:tab/>
        <w:t xml:space="preserve">if the </w:t>
      </w:r>
      <w:proofErr w:type="spellStart"/>
      <w:r w:rsidRPr="004A4877">
        <w:rPr>
          <w:i/>
        </w:rPr>
        <w:t>si-RequestForHO</w:t>
      </w:r>
      <w:proofErr w:type="spellEnd"/>
      <w:r w:rsidRPr="004A4877">
        <w:t xml:space="preserve"> is configured within the </w:t>
      </w:r>
      <w:proofErr w:type="spellStart"/>
      <w:r w:rsidRPr="004A4877">
        <w:rPr>
          <w:i/>
        </w:rPr>
        <w:t>reportConfig</w:t>
      </w:r>
      <w:proofErr w:type="spellEnd"/>
      <w:r w:rsidRPr="004A4877">
        <w:t xml:space="preserve"> associated with this </w:t>
      </w:r>
      <w:proofErr w:type="spellStart"/>
      <w:r w:rsidRPr="004A4877">
        <w:rPr>
          <w:i/>
        </w:rPr>
        <w:t>measId</w:t>
      </w:r>
      <w:proofErr w:type="spellEnd"/>
      <w:r w:rsidRPr="004A4877">
        <w:t>:</w:t>
      </w:r>
    </w:p>
    <w:p w14:paraId="4369AFD2" w14:textId="77777777" w:rsidR="006D6B07" w:rsidRPr="004A4877" w:rsidRDefault="006D6B07" w:rsidP="006D6B07">
      <w:pPr>
        <w:pStyle w:val="B6"/>
      </w:pPr>
      <w:r w:rsidRPr="004A4877">
        <w:t>6&gt;</w:t>
      </w:r>
      <w:r w:rsidRPr="004A4877">
        <w:tab/>
        <w:t xml:space="preserve">include the </w:t>
      </w:r>
      <w:proofErr w:type="spellStart"/>
      <w:r w:rsidRPr="004A4877">
        <w:rPr>
          <w:i/>
        </w:rPr>
        <w:t>cgi</w:t>
      </w:r>
      <w:proofErr w:type="spellEnd"/>
      <w:r w:rsidRPr="004A4877">
        <w:rPr>
          <w:i/>
        </w:rPr>
        <w:t>-Info</w:t>
      </w:r>
      <w:r w:rsidRPr="004A4877">
        <w:t xml:space="preserve"> containing all the fields other than the </w:t>
      </w:r>
      <w:proofErr w:type="spellStart"/>
      <w:r w:rsidRPr="004A4877">
        <w:rPr>
          <w:i/>
        </w:rPr>
        <w:t>plmn-IdentityList</w:t>
      </w:r>
      <w:proofErr w:type="spellEnd"/>
      <w:r w:rsidRPr="004A4877">
        <w:t xml:space="preserve"> that have been successfully acquired;</w:t>
      </w:r>
    </w:p>
    <w:p w14:paraId="488ADE89" w14:textId="77777777" w:rsidR="006D6B07" w:rsidRPr="004A4877" w:rsidRDefault="006D6B07" w:rsidP="006D6B07">
      <w:pPr>
        <w:pStyle w:val="B6"/>
      </w:pPr>
      <w:r w:rsidRPr="004A4877">
        <w:rPr>
          <w:lang w:eastAsia="ko-KR"/>
        </w:rPr>
        <w:t>6&gt;</w:t>
      </w:r>
      <w:r w:rsidRPr="004A4877">
        <w:rPr>
          <w:lang w:eastAsia="ko-KR"/>
        </w:rPr>
        <w:tab/>
        <w:t xml:space="preserve">include, within the </w:t>
      </w:r>
      <w:proofErr w:type="spellStart"/>
      <w:r w:rsidRPr="004A4877">
        <w:rPr>
          <w:i/>
          <w:lang w:eastAsia="ko-KR"/>
        </w:rPr>
        <w:t>cgi</w:t>
      </w:r>
      <w:proofErr w:type="spellEnd"/>
      <w:r w:rsidRPr="004A4877">
        <w:rPr>
          <w:i/>
          <w:lang w:eastAsia="ko-KR"/>
        </w:rPr>
        <w:t>-Info</w:t>
      </w:r>
      <w:r w:rsidRPr="004A4877">
        <w:rPr>
          <w:lang w:eastAsia="ko-KR"/>
        </w:rPr>
        <w:t xml:space="preserve">, the field </w:t>
      </w:r>
      <w:proofErr w:type="spellStart"/>
      <w:r w:rsidRPr="004A4877">
        <w:rPr>
          <w:i/>
          <w:lang w:eastAsia="ko-KR"/>
        </w:rPr>
        <w:t>plmn-IdentityList</w:t>
      </w:r>
      <w:proofErr w:type="spellEnd"/>
      <w:r w:rsidRPr="004A4877">
        <w:rPr>
          <w:lang w:eastAsia="ko-KR"/>
        </w:rPr>
        <w:t xml:space="preserve"> </w:t>
      </w:r>
      <w:r w:rsidRPr="004A4877">
        <w:t>in accordance with the following:</w:t>
      </w:r>
    </w:p>
    <w:p w14:paraId="1288000B" w14:textId="77777777" w:rsidR="006D6B07" w:rsidRPr="004A4877" w:rsidRDefault="006D6B07" w:rsidP="006D6B07">
      <w:pPr>
        <w:pStyle w:val="B7"/>
      </w:pPr>
      <w:r w:rsidRPr="004A4877">
        <w:t>7&gt;</w:t>
      </w:r>
      <w:r w:rsidRPr="004A4877">
        <w:tab/>
        <w:t>if the cell is a CSG member cell, determine the subset of the PLMN identities, starting from the second entry of PLMN identities in the broadcast information, that meet the following conditions:</w:t>
      </w:r>
    </w:p>
    <w:p w14:paraId="06766A69" w14:textId="77777777" w:rsidR="006D6B07" w:rsidRPr="004A4877" w:rsidRDefault="006D6B07" w:rsidP="006D6B07">
      <w:pPr>
        <w:pStyle w:val="B7"/>
        <w:ind w:left="2553"/>
      </w:pPr>
      <w:r w:rsidRPr="004A4877">
        <w:t>a)</w:t>
      </w:r>
      <w:r w:rsidRPr="004A4877">
        <w:tab/>
        <w:t>equal to the RPLMN or an EPLMN; and</w:t>
      </w:r>
    </w:p>
    <w:p w14:paraId="07DCEB68" w14:textId="77777777" w:rsidR="006D6B07" w:rsidRPr="004A4877" w:rsidRDefault="006D6B07" w:rsidP="006D6B07">
      <w:pPr>
        <w:pStyle w:val="B7"/>
        <w:ind w:left="2553"/>
      </w:pPr>
      <w:r w:rsidRPr="004A4877">
        <w:t>b)</w:t>
      </w:r>
      <w:r w:rsidRPr="004A4877">
        <w:tab/>
        <w:t>the CSG whitelist of the UE includes an entry comprising of the concerned PLMN identity and the CSG identity broadcast by the cell;</w:t>
      </w:r>
    </w:p>
    <w:p w14:paraId="413F9D2B" w14:textId="77777777" w:rsidR="006D6B07" w:rsidRPr="004A4877" w:rsidRDefault="006D6B07" w:rsidP="006D6B07">
      <w:pPr>
        <w:pStyle w:val="B7"/>
      </w:pPr>
      <w:r w:rsidRPr="004A4877">
        <w:t>7&gt;</w:t>
      </w:r>
      <w:r w:rsidRPr="004A4877">
        <w:tab/>
        <w:t xml:space="preserve">if the subset of PLMN identities determined according to the previous includes at least one PLMN identity, include the </w:t>
      </w:r>
      <w:proofErr w:type="spellStart"/>
      <w:r w:rsidRPr="004A4877">
        <w:rPr>
          <w:i/>
          <w:iCs/>
        </w:rPr>
        <w:t>plmn-IdentityList</w:t>
      </w:r>
      <w:proofErr w:type="spellEnd"/>
      <w:r w:rsidRPr="004A4877">
        <w:t xml:space="preserve"> and set it to include this subset of the PLMN identities;</w:t>
      </w:r>
    </w:p>
    <w:p w14:paraId="407D50CA" w14:textId="77777777" w:rsidR="006D6B07" w:rsidRPr="004A4877" w:rsidRDefault="006D6B07" w:rsidP="006D6B07">
      <w:pPr>
        <w:pStyle w:val="B7"/>
      </w:pPr>
      <w:r w:rsidRPr="004A4877">
        <w:rPr>
          <w:rStyle w:val="B7Char"/>
        </w:rPr>
        <w:t>7</w:t>
      </w:r>
      <w:r w:rsidRPr="004A4877">
        <w:t>&gt;</w:t>
      </w:r>
      <w:r w:rsidRPr="004A4877">
        <w:tab/>
        <w:t xml:space="preserve">if the cell is a CSG member cell, include the </w:t>
      </w:r>
      <w:proofErr w:type="spellStart"/>
      <w:r w:rsidRPr="004A4877">
        <w:rPr>
          <w:i/>
        </w:rPr>
        <w:t>primaryPLMN</w:t>
      </w:r>
      <w:proofErr w:type="spellEnd"/>
      <w:r w:rsidRPr="004A4877">
        <w:rPr>
          <w:i/>
        </w:rPr>
        <w:t>-Suitable</w:t>
      </w:r>
      <w:r w:rsidRPr="004A4877">
        <w:t xml:space="preserve"> if the primary PLMN meets conditions a) and b) specified above;</w:t>
      </w:r>
    </w:p>
    <w:p w14:paraId="22912AE1" w14:textId="77777777" w:rsidR="006D6B07" w:rsidRPr="004A4877" w:rsidRDefault="006D6B07" w:rsidP="006D6B07">
      <w:pPr>
        <w:pStyle w:val="B7"/>
      </w:pPr>
      <w:r w:rsidRPr="004A4877">
        <w:t>7&gt;</w:t>
      </w:r>
      <w:r w:rsidRPr="004A4877">
        <w:tab/>
        <w:t xml:space="preserve">if the cell does not broadcast </w:t>
      </w:r>
      <w:proofErr w:type="spellStart"/>
      <w:r w:rsidRPr="004A4877">
        <w:rPr>
          <w:i/>
        </w:rPr>
        <w:t>csg</w:t>
      </w:r>
      <w:proofErr w:type="spellEnd"/>
      <w:r w:rsidRPr="004A4877">
        <w:rPr>
          <w:i/>
        </w:rPr>
        <w:t>-Identity</w:t>
      </w:r>
      <w:r w:rsidRPr="004A4877">
        <w:t xml:space="preserve"> and the UE is capable of reporting the </w:t>
      </w:r>
      <w:proofErr w:type="spellStart"/>
      <w:r w:rsidRPr="004A4877">
        <w:rPr>
          <w:i/>
        </w:rPr>
        <w:t>plmn-IdentityList</w:t>
      </w:r>
      <w:proofErr w:type="spellEnd"/>
      <w:r w:rsidRPr="004A4877">
        <w:t xml:space="preserve"> from cells not broadcasting </w:t>
      </w:r>
      <w:proofErr w:type="spellStart"/>
      <w:r w:rsidRPr="004A4877">
        <w:rPr>
          <w:i/>
        </w:rPr>
        <w:t>csg</w:t>
      </w:r>
      <w:proofErr w:type="spellEnd"/>
      <w:r w:rsidRPr="004A4877">
        <w:rPr>
          <w:i/>
        </w:rPr>
        <w:t>-Identity</w:t>
      </w:r>
      <w:r w:rsidRPr="004A4877">
        <w:t>:</w:t>
      </w:r>
    </w:p>
    <w:p w14:paraId="3626B6E1" w14:textId="77777777" w:rsidR="006D6B07" w:rsidRPr="004A4877" w:rsidRDefault="006D6B07" w:rsidP="006D6B07">
      <w:pPr>
        <w:pStyle w:val="B8"/>
        <w:rPr>
          <w:lang w:val="en-GB"/>
        </w:rPr>
      </w:pPr>
      <w:r w:rsidRPr="004A4877">
        <w:rPr>
          <w:lang w:val="en-GB"/>
        </w:rPr>
        <w:t>8&gt;</w:t>
      </w:r>
      <w:r w:rsidRPr="004A4877">
        <w:rPr>
          <w:lang w:val="en-GB"/>
        </w:rPr>
        <w:tab/>
        <w:t xml:space="preserve">include in the </w:t>
      </w:r>
      <w:proofErr w:type="spellStart"/>
      <w:r w:rsidRPr="004A4877">
        <w:rPr>
          <w:lang w:val="en-GB"/>
        </w:rPr>
        <w:t>plmn-IdentityList</w:t>
      </w:r>
      <w:proofErr w:type="spellEnd"/>
      <w:r w:rsidRPr="004A4877">
        <w:rPr>
          <w:lang w:val="en-GB"/>
        </w:rPr>
        <w:t xml:space="preserve"> the list of identities starting from the second entry of PLMN identities in the broadcast information;</w:t>
      </w:r>
    </w:p>
    <w:p w14:paraId="0642B7F9" w14:textId="77777777" w:rsidR="006D6B07" w:rsidRPr="004A4877" w:rsidRDefault="006D6B07" w:rsidP="006D6B07">
      <w:pPr>
        <w:pStyle w:val="B5"/>
      </w:pPr>
      <w:r w:rsidRPr="004A4877">
        <w:t>5&gt;</w:t>
      </w:r>
      <w:r w:rsidRPr="004A4877">
        <w:tab/>
        <w:t>else:</w:t>
      </w:r>
    </w:p>
    <w:p w14:paraId="489883F4" w14:textId="77777777" w:rsidR="006D6B07" w:rsidRPr="004A4877" w:rsidRDefault="006D6B07" w:rsidP="006D6B07">
      <w:pPr>
        <w:pStyle w:val="B6"/>
      </w:pPr>
      <w:r w:rsidRPr="004A4877">
        <w:t>6&gt;</w:t>
      </w:r>
      <w:r w:rsidRPr="004A4877">
        <w:tab/>
        <w:t xml:space="preserve">include the </w:t>
      </w:r>
      <w:proofErr w:type="spellStart"/>
      <w:r w:rsidRPr="004A4877">
        <w:rPr>
          <w:i/>
        </w:rPr>
        <w:t>cgi</w:t>
      </w:r>
      <w:proofErr w:type="spellEnd"/>
      <w:r w:rsidRPr="004A4877">
        <w:rPr>
          <w:i/>
        </w:rPr>
        <w:t>-Info</w:t>
      </w:r>
      <w:r w:rsidRPr="004A4877">
        <w:t xml:space="preserve"> containing all the fields that have been successfully acquired and in accordance with the following:</w:t>
      </w:r>
    </w:p>
    <w:p w14:paraId="1E0AFFD5" w14:textId="77777777" w:rsidR="006D6B07" w:rsidRPr="004A4877" w:rsidRDefault="006D6B07" w:rsidP="006D6B07">
      <w:pPr>
        <w:pStyle w:val="B7"/>
      </w:pPr>
      <w:r w:rsidRPr="004A4877">
        <w:t>7&gt;</w:t>
      </w:r>
      <w:r w:rsidRPr="004A4877">
        <w:tab/>
        <w:t xml:space="preserve">include in the </w:t>
      </w:r>
      <w:proofErr w:type="spellStart"/>
      <w:r w:rsidRPr="004A4877">
        <w:rPr>
          <w:i/>
          <w:iCs/>
        </w:rPr>
        <w:t>plmn-IdentityList</w:t>
      </w:r>
      <w:proofErr w:type="spellEnd"/>
      <w:r w:rsidRPr="004A4877">
        <w:t xml:space="preserve"> the list of identities starting from the second entry of PLMN Identities in the broadcast information;</w:t>
      </w:r>
    </w:p>
    <w:p w14:paraId="27056034" w14:textId="77777777" w:rsidR="006D6B07" w:rsidRPr="004A4877" w:rsidRDefault="006D6B07" w:rsidP="006D6B07">
      <w:pPr>
        <w:pStyle w:val="B4"/>
      </w:pPr>
      <w:r w:rsidRPr="004A4877">
        <w:rPr>
          <w:rFonts w:eastAsia="SimSun"/>
        </w:rPr>
        <w:t>4&gt;</w:t>
      </w:r>
      <w:r w:rsidRPr="004A4877">
        <w:rPr>
          <w:rFonts w:eastAsia="SimSun"/>
        </w:rPr>
        <w:tab/>
      </w:r>
      <w:r w:rsidRPr="004A4877">
        <w:t xml:space="preserve">if the </w:t>
      </w:r>
      <w:r w:rsidRPr="004A4877">
        <w:rPr>
          <w:i/>
        </w:rPr>
        <w:t>cellAccessRelatedInfo</w:t>
      </w:r>
      <w:r w:rsidRPr="004A4877">
        <w:rPr>
          <w:rFonts w:eastAsia="SimSun"/>
          <w:i/>
        </w:rPr>
        <w:t>List</w:t>
      </w:r>
      <w:r w:rsidRPr="004A4877">
        <w:rPr>
          <w:i/>
        </w:rPr>
        <w:t>-5GC</w:t>
      </w:r>
      <w:r w:rsidRPr="004A4877">
        <w:t xml:space="preserve"> has been acquired:</w:t>
      </w:r>
    </w:p>
    <w:p w14:paraId="14486BDB" w14:textId="77777777" w:rsidR="006D6B07" w:rsidRPr="004A4877" w:rsidRDefault="006D6B07" w:rsidP="006D6B07">
      <w:pPr>
        <w:pStyle w:val="B5"/>
      </w:pPr>
      <w:r w:rsidRPr="004A4877">
        <w:rPr>
          <w:rFonts w:eastAsia="MS Mincho"/>
        </w:rPr>
        <w:t>5&gt;</w:t>
      </w:r>
      <w:r w:rsidRPr="004A4877">
        <w:rPr>
          <w:rFonts w:eastAsia="MS Mincho"/>
        </w:rPr>
        <w:tab/>
      </w:r>
      <w:r w:rsidRPr="004A4877">
        <w:t xml:space="preserve">include </w:t>
      </w:r>
      <w:r w:rsidRPr="004A4877">
        <w:rPr>
          <w:i/>
        </w:rPr>
        <w:t>cgi-Info-5GC</w:t>
      </w:r>
      <w:r w:rsidRPr="004A4877">
        <w:t>;</w:t>
      </w:r>
    </w:p>
    <w:p w14:paraId="395E768B" w14:textId="77777777" w:rsidR="006D6B07" w:rsidRPr="004A4877" w:rsidRDefault="006D6B07" w:rsidP="006D6B07">
      <w:pPr>
        <w:pStyle w:val="NO"/>
      </w:pPr>
      <w:r w:rsidRPr="004A4877">
        <w:t>NOTE 1a:</w:t>
      </w:r>
      <w:r w:rsidRPr="004A4877">
        <w:tab/>
        <w:t xml:space="preserve">The UE may include the </w:t>
      </w:r>
      <w:r w:rsidRPr="004A4877">
        <w:rPr>
          <w:i/>
        </w:rPr>
        <w:t>cgi-Info-5GC</w:t>
      </w:r>
      <w:r w:rsidRPr="004A4877">
        <w:t xml:space="preserve"> even when the N1 mode is disabled.</w:t>
      </w:r>
    </w:p>
    <w:p w14:paraId="77F67EFF" w14:textId="77777777" w:rsidR="006D6B07" w:rsidRPr="004A4877" w:rsidRDefault="006D6B07" w:rsidP="006D6B07">
      <w:pPr>
        <w:pStyle w:val="B3"/>
      </w:pPr>
      <w:r w:rsidRPr="004A4877">
        <w:rPr>
          <w:lang w:eastAsia="ko-KR"/>
        </w:rPr>
        <w:t>3</w:t>
      </w:r>
      <w:r w:rsidRPr="004A4877">
        <w:t>&gt;</w:t>
      </w:r>
      <w:r w:rsidRPr="004A4877">
        <w:tab/>
        <w:t xml:space="preserve">else if the </w:t>
      </w:r>
      <w:r w:rsidRPr="004A4877">
        <w:rPr>
          <w:i/>
        </w:rPr>
        <w:t>purpose</w:t>
      </w:r>
      <w:r w:rsidRPr="004A4877">
        <w:t xml:space="preserve"> is set to </w:t>
      </w:r>
      <w:proofErr w:type="spellStart"/>
      <w:r w:rsidRPr="004A4877">
        <w:rPr>
          <w:i/>
        </w:rPr>
        <w:t>reportCGI</w:t>
      </w:r>
      <w:proofErr w:type="spellEnd"/>
      <w:r w:rsidRPr="004A4877">
        <w:t xml:space="preserve"> and the corresponding </w:t>
      </w:r>
      <w:proofErr w:type="spellStart"/>
      <w:r w:rsidRPr="004A4877">
        <w:rPr>
          <w:i/>
          <w:iCs/>
        </w:rPr>
        <w:t>measObject</w:t>
      </w:r>
      <w:proofErr w:type="spellEnd"/>
      <w:r w:rsidRPr="004A4877">
        <w:t xml:space="preserve"> concerns NR RAT</w:t>
      </w:r>
      <w:r w:rsidRPr="004A4877">
        <w:rPr>
          <w:lang w:eastAsia="ko-KR"/>
        </w:rPr>
        <w:t>:</w:t>
      </w:r>
    </w:p>
    <w:p w14:paraId="4672E7EF" w14:textId="77777777" w:rsidR="006D6B07" w:rsidRPr="004A4877" w:rsidRDefault="006D6B07" w:rsidP="006D6B07">
      <w:pPr>
        <w:pStyle w:val="B4"/>
      </w:pPr>
      <w:r w:rsidRPr="004A4877">
        <w:t>4&gt;</w:t>
      </w:r>
      <w:r w:rsidRPr="004A4877">
        <w:tab/>
        <w:t xml:space="preserve">if the Cell information of </w:t>
      </w:r>
      <w:proofErr w:type="spellStart"/>
      <w:r w:rsidRPr="004A4877">
        <w:rPr>
          <w:i/>
        </w:rPr>
        <w:t>cgi</w:t>
      </w:r>
      <w:proofErr w:type="spellEnd"/>
      <w:r w:rsidRPr="004A4877">
        <w:rPr>
          <w:i/>
        </w:rPr>
        <w:t>-Info</w:t>
      </w:r>
      <w:r w:rsidRPr="004A4877">
        <w:t xml:space="preserve"> for the cell indicated by the </w:t>
      </w:r>
      <w:proofErr w:type="spellStart"/>
      <w:r w:rsidRPr="004A4877">
        <w:rPr>
          <w:i/>
        </w:rPr>
        <w:t>cellForWhichToReportCGI</w:t>
      </w:r>
      <w:proofErr w:type="spellEnd"/>
      <w:r w:rsidRPr="004A4877">
        <w:t xml:space="preserve"> in the associated </w:t>
      </w:r>
      <w:proofErr w:type="spellStart"/>
      <w:r w:rsidRPr="004A4877">
        <w:rPr>
          <w:i/>
        </w:rPr>
        <w:t>measObject</w:t>
      </w:r>
      <w:proofErr w:type="spellEnd"/>
      <w:r w:rsidRPr="004A4877">
        <w:t xml:space="preserve"> has been obtained:</w:t>
      </w:r>
    </w:p>
    <w:p w14:paraId="413899DC" w14:textId="77777777" w:rsidR="006D6B07" w:rsidRPr="004A4877" w:rsidRDefault="006D6B07" w:rsidP="006D6B07">
      <w:pPr>
        <w:pStyle w:val="B5"/>
      </w:pPr>
      <w:r w:rsidRPr="004A4877">
        <w:t>5&gt;</w:t>
      </w:r>
      <w:r w:rsidRPr="004A4877">
        <w:tab/>
        <w:t>include</w:t>
      </w:r>
      <w:r w:rsidRPr="004A4877">
        <w:rPr>
          <w:i/>
        </w:rPr>
        <w:t xml:space="preserve"> </w:t>
      </w:r>
      <w:proofErr w:type="spellStart"/>
      <w:r w:rsidRPr="004A4877">
        <w:rPr>
          <w:i/>
        </w:rPr>
        <w:t>plmn-IdentityInfoList</w:t>
      </w:r>
      <w:proofErr w:type="spellEnd"/>
      <w:r w:rsidRPr="004A4877">
        <w:t xml:space="preserve"> including </w:t>
      </w:r>
      <w:proofErr w:type="spellStart"/>
      <w:r w:rsidRPr="004A4877">
        <w:rPr>
          <w:i/>
        </w:rPr>
        <w:t>plmn-IdentityList</w:t>
      </w:r>
      <w:proofErr w:type="spellEnd"/>
      <w:r w:rsidRPr="004A4877">
        <w:t xml:space="preserve">, </w:t>
      </w:r>
      <w:proofErr w:type="spellStart"/>
      <w:r w:rsidRPr="004A4877">
        <w:rPr>
          <w:i/>
        </w:rPr>
        <w:t>trackingAreaCode</w:t>
      </w:r>
      <w:proofErr w:type="spellEnd"/>
      <w:r w:rsidRPr="004A4877">
        <w:t xml:space="preserve"> (if available), </w:t>
      </w:r>
      <w:r w:rsidRPr="004A4877">
        <w:rPr>
          <w:i/>
        </w:rPr>
        <w:t>ran-</w:t>
      </w:r>
      <w:proofErr w:type="spellStart"/>
      <w:r w:rsidRPr="004A4877">
        <w:rPr>
          <w:i/>
        </w:rPr>
        <w:t>AreaCode</w:t>
      </w:r>
      <w:proofErr w:type="spellEnd"/>
      <w:r w:rsidRPr="004A4877">
        <w:t xml:space="preserve"> (if available) and </w:t>
      </w:r>
      <w:proofErr w:type="spellStart"/>
      <w:r w:rsidRPr="004A4877">
        <w:rPr>
          <w:i/>
        </w:rPr>
        <w:t>cellIdentity</w:t>
      </w:r>
      <w:proofErr w:type="spellEnd"/>
      <w:r w:rsidRPr="004A4877">
        <w:t xml:space="preserve"> for each entry of the </w:t>
      </w:r>
      <w:proofErr w:type="spellStart"/>
      <w:r w:rsidRPr="004A4877">
        <w:rPr>
          <w:i/>
        </w:rPr>
        <w:t>plmn-IdentityInfoList</w:t>
      </w:r>
      <w:proofErr w:type="spellEnd"/>
      <w:r w:rsidRPr="004A4877">
        <w:t>;</w:t>
      </w:r>
    </w:p>
    <w:p w14:paraId="33736530" w14:textId="77777777" w:rsidR="006D6B07" w:rsidRPr="004A4877" w:rsidRDefault="006D6B07" w:rsidP="006D6B07">
      <w:pPr>
        <w:pStyle w:val="B5"/>
      </w:pPr>
      <w:r w:rsidRPr="004A4877">
        <w:t>5&gt;</w:t>
      </w:r>
      <w:r w:rsidRPr="004A4877">
        <w:tab/>
        <w:t>include</w:t>
      </w:r>
      <w:r w:rsidRPr="004A4877">
        <w:rPr>
          <w:i/>
        </w:rPr>
        <w:t xml:space="preserve"> </w:t>
      </w:r>
      <w:proofErr w:type="spellStart"/>
      <w:r w:rsidRPr="004A4877">
        <w:rPr>
          <w:i/>
        </w:rPr>
        <w:t>frequencyBandList</w:t>
      </w:r>
      <w:proofErr w:type="spellEnd"/>
      <w:r w:rsidRPr="004A4877">
        <w:rPr>
          <w:i/>
        </w:rPr>
        <w:t xml:space="preserve"> </w:t>
      </w:r>
      <w:r w:rsidRPr="004A4877">
        <w:t>if broadcasted</w:t>
      </w:r>
      <w:r w:rsidRPr="004A4877">
        <w:rPr>
          <w:lang w:eastAsia="zh-CN"/>
        </w:rPr>
        <w:t>;</w:t>
      </w:r>
    </w:p>
    <w:p w14:paraId="6CFDBB3A" w14:textId="77777777" w:rsidR="006D6B07" w:rsidRPr="004A4877" w:rsidRDefault="006D6B07" w:rsidP="006D6B07">
      <w:pPr>
        <w:pStyle w:val="B4"/>
      </w:pPr>
      <w:r w:rsidRPr="004A4877">
        <w:t>4&gt;</w:t>
      </w:r>
      <w:r w:rsidRPr="004A4877">
        <w:tab/>
        <w:t>else if MIB associated with the concerned</w:t>
      </w:r>
      <w:r w:rsidRPr="004A4877">
        <w:rPr>
          <w:i/>
        </w:rPr>
        <w:t xml:space="preserve"> </w:t>
      </w:r>
      <w:proofErr w:type="spellStart"/>
      <w:r w:rsidRPr="004A4877">
        <w:rPr>
          <w:i/>
          <w:iCs/>
        </w:rPr>
        <w:t>measObject</w:t>
      </w:r>
      <w:proofErr w:type="spellEnd"/>
      <w:r w:rsidRPr="004A4877">
        <w:t xml:space="preserve"> indicates that SIB1 is not broadcast</w:t>
      </w:r>
      <w:r w:rsidRPr="004A4877">
        <w:rPr>
          <w:i/>
        </w:rPr>
        <w:t>:</w:t>
      </w:r>
    </w:p>
    <w:p w14:paraId="5D048346" w14:textId="77777777" w:rsidR="006D6B07" w:rsidRPr="004A4877" w:rsidRDefault="006D6B07" w:rsidP="006D6B07">
      <w:pPr>
        <w:pStyle w:val="B5"/>
      </w:pPr>
      <w:r w:rsidRPr="004A4877">
        <w:t>5&gt;</w:t>
      </w:r>
      <w:r w:rsidRPr="004A4877">
        <w:tab/>
        <w:t xml:space="preserve">include the </w:t>
      </w:r>
      <w:r w:rsidRPr="004A4877">
        <w:rPr>
          <w:i/>
        </w:rPr>
        <w:t>noSIB1</w:t>
      </w:r>
      <w:r w:rsidRPr="004A4877">
        <w:t xml:space="preserve"> field;</w:t>
      </w:r>
    </w:p>
    <w:p w14:paraId="112D0127" w14:textId="77777777" w:rsidR="006D6B07" w:rsidRPr="004A4877" w:rsidRDefault="006D6B07" w:rsidP="006D6B07">
      <w:pPr>
        <w:pStyle w:val="B1"/>
      </w:pPr>
      <w:r w:rsidRPr="004A4877">
        <w:t>1&gt;</w:t>
      </w:r>
      <w:r w:rsidRPr="004A4877">
        <w:tab/>
        <w:t xml:space="preserve">for the cells included according to the previous (i.e. covering the </w:t>
      </w:r>
      <w:proofErr w:type="spellStart"/>
      <w:r w:rsidRPr="004A4877">
        <w:t>PCell</w:t>
      </w:r>
      <w:proofErr w:type="spellEnd"/>
      <w:r w:rsidRPr="004A4877">
        <w:t xml:space="preserve">, the </w:t>
      </w:r>
      <w:proofErr w:type="spellStart"/>
      <w:r w:rsidRPr="004A4877">
        <w:t>SCells</w:t>
      </w:r>
      <w:proofErr w:type="spellEnd"/>
      <w:r w:rsidRPr="004A4877">
        <w:t>, the best non-serving cells on serving frequencies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0691FE27" w14:textId="77777777" w:rsidR="006D6B07" w:rsidRPr="004A4877" w:rsidRDefault="006D6B07" w:rsidP="006D6B07">
      <w:pPr>
        <w:pStyle w:val="B1"/>
      </w:pPr>
      <w:r w:rsidRPr="004A4877">
        <w:t>1&gt;</w:t>
      </w:r>
      <w:r w:rsidRPr="004A4877">
        <w:tab/>
        <w:t xml:space="preserve">if there is at least one applicable </w:t>
      </w:r>
      <w:r w:rsidRPr="004A4877">
        <w:rPr>
          <w:lang w:eastAsia="zh-CN"/>
        </w:rPr>
        <w:t xml:space="preserve">CSI-RS resource </w:t>
      </w:r>
      <w:r w:rsidRPr="004A4877">
        <w:t>to report:</w:t>
      </w:r>
    </w:p>
    <w:p w14:paraId="29CFCE80" w14:textId="77777777" w:rsidR="006D6B07" w:rsidRPr="004A4877" w:rsidRDefault="006D6B07" w:rsidP="006D6B07">
      <w:pPr>
        <w:pStyle w:val="B2"/>
      </w:pPr>
      <w:r w:rsidRPr="004A4877">
        <w:rPr>
          <w:lang w:eastAsia="ko-KR"/>
        </w:rPr>
        <w:lastRenderedPageBreak/>
        <w:t>2&gt;</w:t>
      </w:r>
      <w:r w:rsidRPr="004A4877">
        <w:rPr>
          <w:lang w:eastAsia="ko-KR"/>
        </w:rPr>
        <w:tab/>
        <w:t xml:space="preserve">set the </w:t>
      </w:r>
      <w:proofErr w:type="spellStart"/>
      <w:r w:rsidRPr="004A4877">
        <w:rPr>
          <w:i/>
          <w:lang w:eastAsia="zh-CN"/>
        </w:rPr>
        <w:t>measResultCSI</w:t>
      </w:r>
      <w:proofErr w:type="spellEnd"/>
      <w:r w:rsidRPr="004A4877">
        <w:rPr>
          <w:i/>
          <w:lang w:eastAsia="zh-CN"/>
        </w:rPr>
        <w:t>-RS-List</w:t>
      </w:r>
      <w:r w:rsidRPr="004A4877">
        <w:rPr>
          <w:lang w:eastAsia="ko-KR"/>
        </w:rPr>
        <w:t xml:space="preserve"> to include the best </w:t>
      </w:r>
      <w:r w:rsidRPr="004A4877">
        <w:rPr>
          <w:lang w:eastAsia="zh-CN"/>
        </w:rPr>
        <w:t xml:space="preserve">CSI-RS resources </w:t>
      </w:r>
      <w:r w:rsidRPr="004A4877">
        <w:t>up t</w:t>
      </w:r>
      <w:r w:rsidRPr="004A4877">
        <w:rPr>
          <w:lang w:eastAsia="zh-CN"/>
        </w:rPr>
        <w:t xml:space="preserve">o </w:t>
      </w:r>
      <w:proofErr w:type="spellStart"/>
      <w:r w:rsidRPr="004A4877">
        <w:rPr>
          <w:i/>
        </w:rPr>
        <w:t>maxReportCells</w:t>
      </w:r>
      <w:proofErr w:type="spellEnd"/>
      <w:r w:rsidRPr="004A4877">
        <w:t xml:space="preserve"> </w:t>
      </w:r>
      <w:r w:rsidRPr="004A4877">
        <w:rPr>
          <w:lang w:eastAsia="zh-CN"/>
        </w:rPr>
        <w:t>in accordanc</w:t>
      </w:r>
      <w:r w:rsidRPr="004A4877">
        <w:rPr>
          <w:lang w:eastAsia="ko-KR"/>
        </w:rPr>
        <w:t>e with the following:</w:t>
      </w:r>
    </w:p>
    <w:p w14:paraId="2431BE0C" w14:textId="77777777" w:rsidR="006D6B07" w:rsidRPr="004A4877" w:rsidRDefault="006D6B07" w:rsidP="006D6B07">
      <w:pPr>
        <w:pStyle w:val="B3"/>
      </w:pPr>
      <w:r w:rsidRPr="004A4877">
        <w:rPr>
          <w:lang w:eastAsia="ko-KR"/>
        </w:rPr>
        <w:t>3&gt;</w:t>
      </w:r>
      <w:r w:rsidRPr="004A4877">
        <w:rPr>
          <w:lang w:eastAsia="ko-KR"/>
        </w:rPr>
        <w:tab/>
        <w:t xml:space="preserve">if the </w:t>
      </w:r>
      <w:proofErr w:type="spellStart"/>
      <w:r w:rsidRPr="004A4877">
        <w:rPr>
          <w:i/>
          <w:lang w:eastAsia="ko-KR"/>
        </w:rPr>
        <w:t>triggerType</w:t>
      </w:r>
      <w:proofErr w:type="spellEnd"/>
      <w:r w:rsidRPr="004A4877">
        <w:rPr>
          <w:lang w:eastAsia="ko-KR"/>
        </w:rPr>
        <w:t xml:space="preserve"> is set to </w:t>
      </w:r>
      <w:r w:rsidRPr="004A4877">
        <w:rPr>
          <w:i/>
          <w:lang w:eastAsia="ko-KR"/>
        </w:rPr>
        <w:t>event</w:t>
      </w:r>
      <w:r w:rsidRPr="004A4877">
        <w:rPr>
          <w:lang w:eastAsia="ko-KR"/>
        </w:rPr>
        <w:t>:</w:t>
      </w:r>
    </w:p>
    <w:p w14:paraId="23549905" w14:textId="77777777" w:rsidR="006D6B07" w:rsidRPr="004A4877" w:rsidRDefault="006D6B07" w:rsidP="006D6B07">
      <w:pPr>
        <w:pStyle w:val="B4"/>
      </w:pPr>
      <w:r w:rsidRPr="004A4877">
        <w:t>4&gt;</w:t>
      </w:r>
      <w:r w:rsidRPr="004A4877">
        <w:tab/>
        <w:t xml:space="preserve">include the </w:t>
      </w:r>
      <w:r w:rsidRPr="004A4877">
        <w:rPr>
          <w:lang w:eastAsia="zh-CN"/>
        </w:rPr>
        <w:t>CSI-RS resources</w:t>
      </w:r>
      <w:r w:rsidRPr="004A4877">
        <w:t xml:space="preserve"> included in the </w:t>
      </w:r>
      <w:proofErr w:type="spellStart"/>
      <w:r w:rsidRPr="004A4877">
        <w:rPr>
          <w:i/>
          <w:lang w:eastAsia="zh-CN"/>
        </w:rPr>
        <w:t>csi</w:t>
      </w:r>
      <w:proofErr w:type="spellEnd"/>
      <w:r w:rsidRPr="004A4877">
        <w:rPr>
          <w:i/>
          <w:lang w:eastAsia="zh-CN"/>
        </w:rPr>
        <w:t>-RS-</w:t>
      </w:r>
      <w:proofErr w:type="spellStart"/>
      <w:r w:rsidRPr="004A4877">
        <w:rPr>
          <w:i/>
          <w:lang w:eastAsia="zh-CN"/>
        </w:rPr>
        <w:t>TriggeredList</w:t>
      </w:r>
      <w:proofErr w:type="spellEnd"/>
      <w:r w:rsidRPr="004A4877">
        <w:t xml:space="preserve"> as defined within the </w:t>
      </w:r>
      <w:proofErr w:type="spellStart"/>
      <w:r w:rsidRPr="004A4877">
        <w:rPr>
          <w:i/>
        </w:rPr>
        <w:t>VarMeasReportList</w:t>
      </w:r>
      <w:proofErr w:type="spellEnd"/>
      <w:r w:rsidRPr="004A4877">
        <w:t xml:space="preserve"> for this </w:t>
      </w:r>
      <w:proofErr w:type="spellStart"/>
      <w:r w:rsidRPr="004A4877">
        <w:rPr>
          <w:i/>
        </w:rPr>
        <w:t>measId</w:t>
      </w:r>
      <w:proofErr w:type="spellEnd"/>
      <w:r w:rsidRPr="004A4877">
        <w:t>;</w:t>
      </w:r>
    </w:p>
    <w:p w14:paraId="7F7F134E" w14:textId="77777777" w:rsidR="006D6B07" w:rsidRPr="004A4877" w:rsidRDefault="006D6B07" w:rsidP="006D6B07">
      <w:pPr>
        <w:pStyle w:val="B3"/>
        <w:rPr>
          <w:lang w:eastAsia="ko-KR"/>
        </w:rPr>
      </w:pPr>
      <w:r w:rsidRPr="004A4877">
        <w:t>3&gt;</w:t>
      </w:r>
      <w:r w:rsidRPr="004A4877">
        <w:tab/>
      </w:r>
      <w:r w:rsidRPr="004A4877">
        <w:rPr>
          <w:lang w:eastAsia="ko-KR"/>
        </w:rPr>
        <w:t>else:</w:t>
      </w:r>
    </w:p>
    <w:p w14:paraId="491483E8"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w:t>
      </w:r>
      <w:r w:rsidRPr="004A4877">
        <w:rPr>
          <w:lang w:eastAsia="zh-CN"/>
        </w:rPr>
        <w:t>CSI-RS resources</w:t>
      </w:r>
      <w:r w:rsidRPr="004A4877">
        <w:rPr>
          <w:lang w:eastAsia="ko-KR"/>
        </w:rPr>
        <w:t xml:space="preserve"> </w:t>
      </w:r>
      <w:r w:rsidRPr="004A4877">
        <w:t>for which the new measurement results became available since the last periodical reporting or since the measurement was initiated or reset</w:t>
      </w:r>
      <w:r w:rsidRPr="004A4877">
        <w:rPr>
          <w:lang w:eastAsia="ko-KR"/>
        </w:rPr>
        <w:t>;</w:t>
      </w:r>
    </w:p>
    <w:p w14:paraId="33153CC4" w14:textId="77777777" w:rsidR="006D6B07" w:rsidRPr="004A4877" w:rsidRDefault="006D6B07" w:rsidP="006D6B07">
      <w:pPr>
        <w:pStyle w:val="NO"/>
        <w:rPr>
          <w:lang w:eastAsia="zh-CN"/>
        </w:rPr>
      </w:pPr>
      <w:r w:rsidRPr="004A4877">
        <w:t>NOTE</w:t>
      </w:r>
      <w:r w:rsidRPr="004A4877">
        <w:rPr>
          <w:lang w:eastAsia="zh-CN"/>
        </w:rPr>
        <w:t xml:space="preserve"> 2</w:t>
      </w:r>
      <w:r w:rsidRPr="004A4877">
        <w:t>:</w:t>
      </w:r>
      <w:r w:rsidRPr="004A4877">
        <w:tab/>
        <w:t xml:space="preserve">The </w:t>
      </w:r>
      <w:r w:rsidRPr="004A4877">
        <w:rPr>
          <w:lang w:eastAsia="ko-KR"/>
        </w:rPr>
        <w:t xml:space="preserve">reliability of the report (i.e. the certainty it contains the strongest </w:t>
      </w:r>
      <w:r w:rsidRPr="004A4877">
        <w:rPr>
          <w:lang w:eastAsia="zh-CN"/>
        </w:rPr>
        <w:t>CSI-RS resource</w:t>
      </w:r>
      <w:r w:rsidRPr="004A4877">
        <w:rPr>
          <w:lang w:eastAsia="ko-KR"/>
        </w:rPr>
        <w:t xml:space="preserve">s on the concerned frequency) depends on the measurement configuration i.e. the </w:t>
      </w:r>
      <w:proofErr w:type="spellStart"/>
      <w:r w:rsidRPr="004A4877">
        <w:rPr>
          <w:i/>
          <w:lang w:eastAsia="ko-KR"/>
        </w:rPr>
        <w:t>reportInterval</w:t>
      </w:r>
      <w:proofErr w:type="spellEnd"/>
      <w:r w:rsidRPr="004A4877">
        <w:rPr>
          <w:lang w:eastAsia="ko-KR"/>
        </w:rPr>
        <w:t>. The related performance requirements are specified in TS 36.133 [16].</w:t>
      </w:r>
    </w:p>
    <w:p w14:paraId="50C8EABE" w14:textId="77777777" w:rsidR="006D6B07" w:rsidRPr="004A4877" w:rsidRDefault="006D6B07" w:rsidP="006D6B07">
      <w:pPr>
        <w:pStyle w:val="B3"/>
        <w:rPr>
          <w:lang w:eastAsia="zh-CN"/>
        </w:rPr>
      </w:pPr>
      <w:r w:rsidRPr="004A4877">
        <w:t>3&gt;</w:t>
      </w:r>
      <w:r w:rsidRPr="004A4877">
        <w:tab/>
        <w:t xml:space="preserve">for each </w:t>
      </w:r>
      <w:r w:rsidRPr="004A4877">
        <w:rPr>
          <w:lang w:eastAsia="zh-CN"/>
        </w:rPr>
        <w:t>CSI-RS resource</w:t>
      </w:r>
      <w:r w:rsidRPr="004A4877">
        <w:t xml:space="preserve"> that is included in the </w:t>
      </w:r>
      <w:proofErr w:type="spellStart"/>
      <w:r w:rsidRPr="004A4877">
        <w:rPr>
          <w:i/>
          <w:lang w:eastAsia="zh-CN"/>
        </w:rPr>
        <w:t>measResultCSI</w:t>
      </w:r>
      <w:proofErr w:type="spellEnd"/>
      <w:r w:rsidRPr="004A4877">
        <w:rPr>
          <w:i/>
          <w:lang w:eastAsia="zh-CN"/>
        </w:rPr>
        <w:t>-RS-List</w:t>
      </w:r>
      <w:r w:rsidRPr="004A4877">
        <w:rPr>
          <w:lang w:eastAsia="zh-CN"/>
        </w:rPr>
        <w:t>:</w:t>
      </w:r>
    </w:p>
    <w:p w14:paraId="46E25610" w14:textId="77777777" w:rsidR="006D6B07" w:rsidRPr="004A4877" w:rsidRDefault="006D6B07" w:rsidP="006D6B07">
      <w:pPr>
        <w:pStyle w:val="B4"/>
        <w:rPr>
          <w:lang w:eastAsia="zh-CN"/>
        </w:rPr>
      </w:pPr>
      <w:r w:rsidRPr="004A4877">
        <w:rPr>
          <w:lang w:eastAsia="zh-CN"/>
        </w:rPr>
        <w:t>4</w:t>
      </w:r>
      <w:r w:rsidRPr="004A4877">
        <w:t>&gt;</w:t>
      </w:r>
      <w:r w:rsidRPr="004A4877">
        <w:tab/>
        <w:t xml:space="preserve">include the </w:t>
      </w:r>
      <w:proofErr w:type="spellStart"/>
      <w:r w:rsidRPr="004A4877">
        <w:rPr>
          <w:i/>
          <w:lang w:eastAsia="zh-CN"/>
        </w:rPr>
        <w:t>measCSI</w:t>
      </w:r>
      <w:proofErr w:type="spellEnd"/>
      <w:r w:rsidRPr="004A4877">
        <w:rPr>
          <w:i/>
        </w:rPr>
        <w:t>-RS-Id</w:t>
      </w:r>
      <w:r w:rsidRPr="004A4877">
        <w:rPr>
          <w:lang w:eastAsia="ko-KR"/>
        </w:rPr>
        <w:t>;</w:t>
      </w:r>
    </w:p>
    <w:p w14:paraId="740C71E3" w14:textId="77777777" w:rsidR="006D6B07" w:rsidRPr="004A4877" w:rsidRDefault="006D6B07" w:rsidP="006D6B07">
      <w:pPr>
        <w:pStyle w:val="B4"/>
      </w:pPr>
      <w:r w:rsidRPr="004A4877">
        <w:rPr>
          <w:lang w:eastAsia="zh-CN"/>
        </w:rPr>
        <w:t>4</w:t>
      </w:r>
      <w:r w:rsidRPr="004A4877">
        <w:t>&gt;</w:t>
      </w:r>
      <w:r w:rsidRPr="004A4877">
        <w:tab/>
        <w:t xml:space="preserve">include the layer 3 filtered measured results in accordance with the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t>, ordered as follow:</w:t>
      </w:r>
    </w:p>
    <w:p w14:paraId="1C79F5A5"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proofErr w:type="spellStart"/>
      <w:r w:rsidRPr="004A4877">
        <w:rPr>
          <w:i/>
          <w:lang w:eastAsia="zh-CN"/>
        </w:rPr>
        <w:t>csi</w:t>
      </w:r>
      <w:proofErr w:type="spellEnd"/>
      <w:r w:rsidRPr="004A4877">
        <w:rPr>
          <w:i/>
          <w:lang w:eastAsia="zh-CN"/>
        </w:rPr>
        <w:t>-RSRP-</w:t>
      </w:r>
      <w:r w:rsidRPr="004A4877">
        <w:rPr>
          <w:i/>
        </w:rPr>
        <w:t>Result</w:t>
      </w:r>
      <w:r w:rsidRPr="004A4877">
        <w:t xml:space="preserve"> to include the quantity indicated in the </w:t>
      </w:r>
      <w:proofErr w:type="spellStart"/>
      <w:r w:rsidRPr="004A4877">
        <w:rPr>
          <w:i/>
        </w:rPr>
        <w:t>reportQuantity</w:t>
      </w:r>
      <w:proofErr w:type="spellEnd"/>
      <w:r w:rsidRPr="004A4877">
        <w:rPr>
          <w:i/>
        </w:rPr>
        <w:t xml:space="preserve"> </w:t>
      </w:r>
      <w:r w:rsidRPr="004A4877">
        <w:t xml:space="preserve">within the concerned </w:t>
      </w:r>
      <w:proofErr w:type="spellStart"/>
      <w:r w:rsidRPr="004A4877">
        <w:rPr>
          <w:i/>
        </w:rPr>
        <w:t>reportConfig</w:t>
      </w:r>
      <w:proofErr w:type="spellEnd"/>
      <w:r w:rsidRPr="004A4877">
        <w:t xml:space="preserve"> in order of decreasing </w:t>
      </w:r>
      <w:proofErr w:type="spellStart"/>
      <w:r w:rsidRPr="004A4877">
        <w:rPr>
          <w:i/>
        </w:rPr>
        <w:t>triggerQuantity</w:t>
      </w:r>
      <w:r w:rsidRPr="004A4877">
        <w:rPr>
          <w:i/>
          <w:lang w:eastAsia="zh-CN"/>
        </w:rPr>
        <w:t>CSI</w:t>
      </w:r>
      <w:proofErr w:type="spellEnd"/>
      <w:r w:rsidRPr="004A4877">
        <w:rPr>
          <w:i/>
          <w:lang w:eastAsia="zh-CN"/>
        </w:rPr>
        <w:t>-RS</w:t>
      </w:r>
      <w:r w:rsidRPr="004A4877">
        <w:t xml:space="preserve">, i.e. the best </w:t>
      </w:r>
      <w:r w:rsidRPr="004A4877">
        <w:rPr>
          <w:lang w:eastAsia="zh-CN"/>
        </w:rPr>
        <w:t>CSI-RS resource</w:t>
      </w:r>
      <w:r w:rsidRPr="004A4877">
        <w:t xml:space="preserve"> is included first;</w:t>
      </w:r>
    </w:p>
    <w:p w14:paraId="0DD18F3D" w14:textId="77777777" w:rsidR="006D6B07" w:rsidRPr="004A4877" w:rsidRDefault="006D6B07" w:rsidP="006D6B07">
      <w:pPr>
        <w:pStyle w:val="B4"/>
        <w:rPr>
          <w:lang w:eastAsia="zh-CN"/>
        </w:rPr>
      </w:pPr>
      <w:r w:rsidRPr="004A4877">
        <w:rPr>
          <w:lang w:eastAsia="zh-CN"/>
        </w:rPr>
        <w:t>4</w:t>
      </w:r>
      <w:r w:rsidRPr="004A4877">
        <w:rPr>
          <w:lang w:eastAsia="ko-KR"/>
        </w:rPr>
        <w:t>&gt;</w:t>
      </w:r>
      <w:r w:rsidRPr="004A4877">
        <w:rPr>
          <w:lang w:eastAsia="ko-KR"/>
        </w:rPr>
        <w:tab/>
        <w:t xml:space="preserve">if </w:t>
      </w:r>
      <w:proofErr w:type="spellStart"/>
      <w:r w:rsidRPr="004A4877">
        <w:rPr>
          <w:i/>
        </w:rPr>
        <w:t>reportCRS-Meas</w:t>
      </w:r>
      <w:proofErr w:type="spellEnd"/>
      <w:r w:rsidRPr="004A4877">
        <w:t xml:space="preserve"> is set to </w:t>
      </w:r>
      <w:r w:rsidRPr="004A4877">
        <w:rPr>
          <w:i/>
        </w:rPr>
        <w:t>true</w:t>
      </w:r>
      <w:r w:rsidRPr="004A4877">
        <w:rPr>
          <w:iCs/>
        </w:rPr>
        <w:t xml:space="preserve"> </w:t>
      </w:r>
      <w:r w:rsidRPr="004A4877">
        <w:t xml:space="preserve">within the associated </w:t>
      </w:r>
      <w:proofErr w:type="spellStart"/>
      <w:r w:rsidRPr="004A4877">
        <w:rPr>
          <w:i/>
        </w:rPr>
        <w:t>reportConfig</w:t>
      </w:r>
      <w:proofErr w:type="spellEnd"/>
      <w:r w:rsidRPr="004A4877">
        <w:rPr>
          <w:lang w:eastAsia="zh-CN"/>
        </w:rPr>
        <w:t xml:space="preserve">, and the cell </w:t>
      </w:r>
      <w:r w:rsidRPr="004A4877">
        <w:t xml:space="preserve">indicated </w:t>
      </w:r>
      <w:r w:rsidRPr="004A4877">
        <w:rPr>
          <w:lang w:eastAsia="zh-CN"/>
        </w:rPr>
        <w:t xml:space="preserve">by </w:t>
      </w:r>
      <w:proofErr w:type="spellStart"/>
      <w:r w:rsidRPr="004A4877">
        <w:rPr>
          <w:i/>
        </w:rPr>
        <w:t>physCellId</w:t>
      </w:r>
      <w:proofErr w:type="spellEnd"/>
      <w:r w:rsidRPr="004A4877">
        <w:rPr>
          <w:i/>
          <w:lang w:eastAsia="zh-CN"/>
        </w:rPr>
        <w:t xml:space="preserve"> </w:t>
      </w:r>
      <w:r w:rsidRPr="004A4877">
        <w:rPr>
          <w:lang w:eastAsia="zh-CN"/>
        </w:rPr>
        <w:t>of this CSI-RS resource is not a serving cell</w:t>
      </w:r>
      <w:r w:rsidRPr="004A4877">
        <w:rPr>
          <w:lang w:eastAsia="ko-KR"/>
        </w:rPr>
        <w:t>:</w:t>
      </w:r>
    </w:p>
    <w:p w14:paraId="3B70D7E6"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proofErr w:type="spellStart"/>
      <w:r w:rsidRPr="004A4877">
        <w:rPr>
          <w:i/>
          <w:lang w:eastAsia="ko-KR"/>
        </w:rPr>
        <w:t>measResultNeighCells</w:t>
      </w:r>
      <w:proofErr w:type="spellEnd"/>
      <w:r w:rsidRPr="004A4877">
        <w:rPr>
          <w:lang w:eastAsia="ko-KR"/>
        </w:rPr>
        <w:t xml:space="preserve"> to include</w:t>
      </w:r>
      <w:r w:rsidRPr="004A4877">
        <w:rPr>
          <w:lang w:eastAsia="zh-CN"/>
        </w:rPr>
        <w:t xml:space="preserve"> the cell </w:t>
      </w:r>
      <w:r w:rsidRPr="004A4877">
        <w:t xml:space="preserve">indicated </w:t>
      </w:r>
      <w:r w:rsidRPr="004A4877">
        <w:rPr>
          <w:lang w:eastAsia="zh-CN"/>
        </w:rPr>
        <w:t xml:space="preserve">by </w:t>
      </w:r>
      <w:proofErr w:type="spellStart"/>
      <w:r w:rsidRPr="004A4877">
        <w:rPr>
          <w:i/>
        </w:rPr>
        <w:t>physCellId</w:t>
      </w:r>
      <w:proofErr w:type="spellEnd"/>
      <w:r w:rsidRPr="004A4877">
        <w:rPr>
          <w:i/>
          <w:lang w:eastAsia="zh-CN"/>
        </w:rPr>
        <w:t xml:space="preserve"> </w:t>
      </w:r>
      <w:r w:rsidRPr="004A4877">
        <w:rPr>
          <w:lang w:eastAsia="zh-CN"/>
        </w:rPr>
        <w:t xml:space="preserve">of this CSI-RS resource, and include the </w:t>
      </w:r>
      <w:proofErr w:type="spellStart"/>
      <w:r w:rsidRPr="004A4877">
        <w:rPr>
          <w:i/>
          <w:lang w:eastAsia="zh-CN"/>
        </w:rPr>
        <w:t>physCellId</w:t>
      </w:r>
      <w:proofErr w:type="spellEnd"/>
      <w:r w:rsidRPr="004A4877">
        <w:rPr>
          <w:lang w:eastAsia="zh-CN"/>
        </w:rPr>
        <w:t>;</w:t>
      </w:r>
    </w:p>
    <w:p w14:paraId="731769FE"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proofErr w:type="spellStart"/>
      <w:r w:rsidRPr="004A4877">
        <w:rPr>
          <w:i/>
          <w:lang w:eastAsia="zh-CN"/>
        </w:rPr>
        <w:t>rsrp</w:t>
      </w:r>
      <w:r w:rsidRPr="004A4877">
        <w:rPr>
          <w:i/>
        </w:rPr>
        <w:t>Result</w:t>
      </w:r>
      <w:proofErr w:type="spellEnd"/>
      <w:r w:rsidRPr="004A4877">
        <w:t xml:space="preserve"> to include th</w:t>
      </w:r>
      <w:r w:rsidRPr="004A4877">
        <w:rPr>
          <w:lang w:eastAsia="zh-CN"/>
        </w:rPr>
        <w:t>e</w:t>
      </w:r>
      <w:r w:rsidRPr="004A4877">
        <w:t xml:space="preserve"> </w:t>
      </w:r>
      <w:r w:rsidRPr="004A4877">
        <w:rPr>
          <w:lang w:eastAsia="ko-KR"/>
        </w:rPr>
        <w:t>RSRP</w:t>
      </w:r>
      <w:r w:rsidRPr="004A4877">
        <w:t xml:space="preserve"> of the</w:t>
      </w:r>
      <w:r w:rsidRPr="004A4877">
        <w:rPr>
          <w:lang w:eastAsia="zh-CN"/>
        </w:rPr>
        <w:t xml:space="preserve"> concerned cell</w:t>
      </w:r>
      <w:r w:rsidRPr="004A4877">
        <w:t>, if available according to performance requirements in TS 36.133 [16]</w:t>
      </w:r>
      <w:r w:rsidRPr="004A4877">
        <w:rPr>
          <w:lang w:eastAsia="zh-CN"/>
        </w:rPr>
        <w:t>;</w:t>
      </w:r>
    </w:p>
    <w:p w14:paraId="644A3480" w14:textId="77777777" w:rsidR="006D6B07" w:rsidRPr="004A4877" w:rsidRDefault="006D6B07" w:rsidP="006D6B07">
      <w:pPr>
        <w:pStyle w:val="B5"/>
        <w:rPr>
          <w:lang w:eastAsia="zh-CN"/>
        </w:rPr>
      </w:pPr>
      <w:r w:rsidRPr="004A4877">
        <w:rPr>
          <w:lang w:eastAsia="zh-CN"/>
        </w:rPr>
        <w:t>5</w:t>
      </w:r>
      <w:r w:rsidRPr="004A4877">
        <w:t>&gt;</w:t>
      </w:r>
      <w:r w:rsidRPr="004A4877">
        <w:tab/>
        <w:t xml:space="preserve">set the </w:t>
      </w:r>
      <w:proofErr w:type="spellStart"/>
      <w:r w:rsidRPr="004A4877">
        <w:rPr>
          <w:i/>
          <w:lang w:eastAsia="zh-CN"/>
        </w:rPr>
        <w:t>rsrq</w:t>
      </w:r>
      <w:r w:rsidRPr="004A4877">
        <w:rPr>
          <w:i/>
        </w:rPr>
        <w:t>Result</w:t>
      </w:r>
      <w:proofErr w:type="spellEnd"/>
      <w:r w:rsidRPr="004A4877">
        <w:t xml:space="preserve"> to include th</w:t>
      </w:r>
      <w:r w:rsidRPr="004A4877">
        <w:rPr>
          <w:lang w:eastAsia="zh-CN"/>
        </w:rPr>
        <w:t>e</w:t>
      </w:r>
      <w:r w:rsidRPr="004A4877">
        <w:t xml:space="preserve"> </w:t>
      </w:r>
      <w:r w:rsidRPr="004A4877">
        <w:rPr>
          <w:lang w:eastAsia="ko-KR"/>
        </w:rPr>
        <w:t>RSR</w:t>
      </w:r>
      <w:r w:rsidRPr="004A4877">
        <w:rPr>
          <w:lang w:eastAsia="zh-CN"/>
        </w:rPr>
        <w:t>Q</w:t>
      </w:r>
      <w:r w:rsidRPr="004A4877">
        <w:t xml:space="preserve"> of the</w:t>
      </w:r>
      <w:r w:rsidRPr="004A4877">
        <w:rPr>
          <w:lang w:eastAsia="zh-CN"/>
        </w:rPr>
        <w:t xml:space="preserve"> concerned cell</w:t>
      </w:r>
      <w:r w:rsidRPr="004A4877">
        <w:t>, if available according to performance requirements in TS 36.133 [16]</w:t>
      </w:r>
      <w:r w:rsidRPr="004A4877">
        <w:rPr>
          <w:lang w:eastAsia="zh-CN"/>
        </w:rPr>
        <w:t>;</w:t>
      </w:r>
    </w:p>
    <w:p w14:paraId="0DCCFCD4" w14:textId="77777777" w:rsidR="006D6B07" w:rsidRPr="004A4877" w:rsidRDefault="006D6B07" w:rsidP="006D6B07">
      <w:pPr>
        <w:pStyle w:val="B1"/>
      </w:pPr>
      <w:r w:rsidRPr="004A4877">
        <w:t>1&gt;</w:t>
      </w:r>
      <w:r w:rsidRPr="004A4877">
        <w:tab/>
        <w:t xml:space="preserve">if the </w:t>
      </w:r>
      <w:proofErr w:type="spellStart"/>
      <w:r w:rsidRPr="004A4877">
        <w:rPr>
          <w:i/>
        </w:rPr>
        <w:t>ue-RxTxTimeDiffPeriodical</w:t>
      </w:r>
      <w:proofErr w:type="spellEnd"/>
      <w:r w:rsidRPr="004A4877">
        <w:t xml:space="preserve"> is configured within the corresponding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t>;</w:t>
      </w:r>
    </w:p>
    <w:p w14:paraId="0C0BFAD4" w14:textId="77777777" w:rsidR="006D6B07" w:rsidRPr="004A4877" w:rsidRDefault="006D6B07" w:rsidP="006D6B07">
      <w:pPr>
        <w:pStyle w:val="B2"/>
      </w:pPr>
      <w:r w:rsidRPr="004A4877">
        <w:t>2&gt;</w:t>
      </w:r>
      <w:r w:rsidRPr="004A4877">
        <w:tab/>
        <w:t xml:space="preserve">set the </w:t>
      </w:r>
      <w:proofErr w:type="spellStart"/>
      <w:r w:rsidRPr="004A4877">
        <w:rPr>
          <w:i/>
        </w:rPr>
        <w:t>ue-RxTxTimeDiffResult</w:t>
      </w:r>
      <w:proofErr w:type="spellEnd"/>
      <w:r w:rsidRPr="004A4877">
        <w:t xml:space="preserve"> to the measurement result provided by lower layers;</w:t>
      </w:r>
    </w:p>
    <w:p w14:paraId="42A25821" w14:textId="77777777" w:rsidR="006D6B07" w:rsidRPr="004A4877" w:rsidRDefault="006D6B07" w:rsidP="006D6B07">
      <w:pPr>
        <w:pStyle w:val="B2"/>
        <w:rPr>
          <w:lang w:eastAsia="zh-CN"/>
        </w:rPr>
      </w:pPr>
      <w:r w:rsidRPr="004A4877">
        <w:t>2&gt;</w:t>
      </w:r>
      <w:r w:rsidRPr="004A4877">
        <w:tab/>
        <w:t xml:space="preserve">set the </w:t>
      </w:r>
      <w:proofErr w:type="spellStart"/>
      <w:r w:rsidRPr="004A4877">
        <w:rPr>
          <w:i/>
        </w:rPr>
        <w:t>currentSFN</w:t>
      </w:r>
      <w:proofErr w:type="spellEnd"/>
      <w:r w:rsidRPr="004A4877">
        <w:t>;</w:t>
      </w:r>
    </w:p>
    <w:p w14:paraId="691BBDE8" w14:textId="77777777" w:rsidR="006D6B07" w:rsidRPr="004A4877" w:rsidRDefault="006D6B07" w:rsidP="006D6B07">
      <w:pPr>
        <w:pStyle w:val="B1"/>
        <w:rPr>
          <w:lang w:eastAsia="zh-CN"/>
        </w:rPr>
      </w:pPr>
      <w:r w:rsidRPr="004A4877">
        <w:t>1&gt;</w:t>
      </w:r>
      <w:r w:rsidRPr="004A4877">
        <w:tab/>
        <w:t xml:space="preserve">if the </w:t>
      </w:r>
      <w:proofErr w:type="spellStart"/>
      <w:r w:rsidRPr="004A4877">
        <w:rPr>
          <w:i/>
          <w:lang w:eastAsia="zh-CN"/>
        </w:rPr>
        <w:t>m</w:t>
      </w:r>
      <w:r w:rsidRPr="004A4877">
        <w:rPr>
          <w:i/>
        </w:rPr>
        <w:t>easRSSI-ReportConfig</w:t>
      </w:r>
      <w:proofErr w:type="spellEnd"/>
      <w:r w:rsidRPr="004A4877">
        <w:t xml:space="preserve"> is configured within the corresponding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rPr>
          <w:i/>
          <w:lang w:eastAsia="zh-CN"/>
        </w:rPr>
        <w:t>:</w:t>
      </w:r>
    </w:p>
    <w:p w14:paraId="685157E7" w14:textId="77777777" w:rsidR="006D6B07" w:rsidRPr="004A4877" w:rsidRDefault="006D6B07" w:rsidP="006D6B07">
      <w:pPr>
        <w:pStyle w:val="B2"/>
      </w:pPr>
      <w:r w:rsidRPr="004A4877">
        <w:t>2&gt;</w:t>
      </w:r>
      <w:r w:rsidRPr="004A4877">
        <w:tab/>
        <w:t xml:space="preserve">set the </w:t>
      </w:r>
      <w:proofErr w:type="spellStart"/>
      <w:r w:rsidRPr="004A4877">
        <w:rPr>
          <w:i/>
          <w:lang w:eastAsia="zh-CN"/>
        </w:rPr>
        <w:t>rssi</w:t>
      </w:r>
      <w:proofErr w:type="spellEnd"/>
      <w:r w:rsidRPr="004A4877">
        <w:rPr>
          <w:i/>
          <w:lang w:eastAsia="zh-CN"/>
        </w:rPr>
        <w:t>-Result</w:t>
      </w:r>
      <w:r w:rsidRPr="004A4877">
        <w:t xml:space="preserve"> to the average </w:t>
      </w:r>
      <w:r w:rsidRPr="004A4877">
        <w:rPr>
          <w:lang w:eastAsia="zh-CN"/>
        </w:rPr>
        <w:t>of sample value(s)</w:t>
      </w:r>
      <w:r w:rsidRPr="004A4877">
        <w:t xml:space="preserve"> provided by lower layers</w:t>
      </w:r>
      <w:r w:rsidRPr="004A4877">
        <w:rPr>
          <w:lang w:eastAsia="zh-CN"/>
        </w:rPr>
        <w:t xml:space="preserve"> in the </w:t>
      </w:r>
      <w:proofErr w:type="spellStart"/>
      <w:r w:rsidRPr="004A4877">
        <w:rPr>
          <w:i/>
          <w:lang w:eastAsia="zh-CN"/>
        </w:rPr>
        <w:t>reportInterval</w:t>
      </w:r>
      <w:proofErr w:type="spellEnd"/>
      <w:r w:rsidRPr="004A4877">
        <w:t>;</w:t>
      </w:r>
    </w:p>
    <w:p w14:paraId="13A624F8" w14:textId="77777777" w:rsidR="006D6B07" w:rsidRPr="004A4877" w:rsidRDefault="006D6B07" w:rsidP="006D6B07">
      <w:pPr>
        <w:pStyle w:val="B2"/>
      </w:pPr>
      <w:r w:rsidRPr="004A4877">
        <w:t>2&gt;</w:t>
      </w:r>
      <w:r w:rsidRPr="004A4877">
        <w:tab/>
        <w:t xml:space="preserve">set the </w:t>
      </w:r>
      <w:proofErr w:type="spellStart"/>
      <w:r w:rsidRPr="004A4877">
        <w:rPr>
          <w:i/>
        </w:rPr>
        <w:t>chan</w:t>
      </w:r>
      <w:r w:rsidRPr="004A4877">
        <w:rPr>
          <w:i/>
          <w:lang w:eastAsia="zh-CN"/>
        </w:rPr>
        <w:t>n</w:t>
      </w:r>
      <w:r w:rsidRPr="004A4877">
        <w:rPr>
          <w:i/>
        </w:rPr>
        <w:t>elOccupancy</w:t>
      </w:r>
      <w:proofErr w:type="spellEnd"/>
      <w:r w:rsidRPr="004A4877">
        <w:rPr>
          <w:i/>
          <w:lang w:eastAsia="zh-CN"/>
        </w:rPr>
        <w:t xml:space="preserve"> </w:t>
      </w:r>
      <w:r w:rsidRPr="004A4877">
        <w:t>to the</w:t>
      </w:r>
      <w:r w:rsidRPr="004A4877">
        <w:rPr>
          <w:lang w:eastAsia="zh-CN"/>
        </w:rPr>
        <w:t xml:space="preserve"> rounded</w:t>
      </w:r>
      <w:r w:rsidRPr="004A4877">
        <w:t xml:space="preserve"> </w:t>
      </w:r>
      <w:r w:rsidRPr="004A4877">
        <w:rPr>
          <w:lang w:eastAsia="zh-CN"/>
        </w:rPr>
        <w:t>percentage of sample values</w:t>
      </w:r>
      <w:r w:rsidRPr="004A4877">
        <w:t xml:space="preserve"> </w:t>
      </w:r>
      <w:r w:rsidRPr="004A4877">
        <w:rPr>
          <w:lang w:eastAsia="zh-CN"/>
        </w:rPr>
        <w:t xml:space="preserve">which are beyond to the </w:t>
      </w:r>
      <w:proofErr w:type="spellStart"/>
      <w:r w:rsidRPr="004A4877">
        <w:rPr>
          <w:i/>
          <w:lang w:eastAsia="zh-CN"/>
        </w:rPr>
        <w:t>channelOccupancyThreshold</w:t>
      </w:r>
      <w:proofErr w:type="spellEnd"/>
      <w:r w:rsidRPr="004A4877">
        <w:rPr>
          <w:lang w:eastAsia="zh-CN"/>
        </w:rPr>
        <w:t xml:space="preserve"> within all the sample values in the </w:t>
      </w:r>
      <w:proofErr w:type="spellStart"/>
      <w:r w:rsidRPr="004A4877">
        <w:rPr>
          <w:i/>
          <w:lang w:eastAsia="zh-CN"/>
        </w:rPr>
        <w:t>reportInterval</w:t>
      </w:r>
      <w:proofErr w:type="spellEnd"/>
      <w:r w:rsidRPr="004A4877">
        <w:t>;</w:t>
      </w:r>
    </w:p>
    <w:p w14:paraId="67E4EEB8" w14:textId="77777777" w:rsidR="006D6B07" w:rsidRPr="004A4877" w:rsidRDefault="006D6B07" w:rsidP="006D6B07">
      <w:pPr>
        <w:pStyle w:val="B1"/>
        <w:rPr>
          <w:lang w:eastAsia="zh-CN"/>
        </w:rPr>
      </w:pPr>
      <w:r w:rsidRPr="004A4877">
        <w:t>1&gt;</w:t>
      </w:r>
      <w:r w:rsidRPr="004A4877">
        <w:tab/>
        <w:t xml:space="preserve">if the </w:t>
      </w:r>
      <w:proofErr w:type="spellStart"/>
      <w:r w:rsidRPr="004A4877">
        <w:rPr>
          <w:i/>
          <w:lang w:eastAsia="zh-CN"/>
        </w:rPr>
        <w:t>m</w:t>
      </w:r>
      <w:r w:rsidRPr="004A4877">
        <w:rPr>
          <w:i/>
        </w:rPr>
        <w:t>easRSSI-ReportConfigNR</w:t>
      </w:r>
      <w:proofErr w:type="spellEnd"/>
      <w:r w:rsidRPr="004A4877">
        <w:t xml:space="preserve"> is configured within the corresponding </w:t>
      </w:r>
      <w:proofErr w:type="spellStart"/>
      <w:r w:rsidRPr="004A4877">
        <w:rPr>
          <w:i/>
        </w:rPr>
        <w:t>reportConfigInterRAT</w:t>
      </w:r>
      <w:proofErr w:type="spellEnd"/>
      <w:r w:rsidRPr="004A4877">
        <w:t xml:space="preserve"> for this </w:t>
      </w:r>
      <w:proofErr w:type="spellStart"/>
      <w:r w:rsidRPr="004A4877">
        <w:rPr>
          <w:i/>
        </w:rPr>
        <w:t>measId</w:t>
      </w:r>
      <w:proofErr w:type="spellEnd"/>
      <w:r w:rsidRPr="004A4877">
        <w:rPr>
          <w:i/>
          <w:lang w:eastAsia="zh-CN"/>
        </w:rPr>
        <w:t>:</w:t>
      </w:r>
    </w:p>
    <w:p w14:paraId="54A704A0" w14:textId="77777777" w:rsidR="006D6B07" w:rsidRPr="004A4877" w:rsidRDefault="006D6B07" w:rsidP="006D6B07">
      <w:pPr>
        <w:pStyle w:val="B2"/>
      </w:pPr>
      <w:r w:rsidRPr="004A4877">
        <w:t>2&gt;</w:t>
      </w:r>
      <w:r w:rsidRPr="004A4877">
        <w:tab/>
        <w:t xml:space="preserve">set the </w:t>
      </w:r>
      <w:proofErr w:type="spellStart"/>
      <w:r w:rsidRPr="004A4877">
        <w:rPr>
          <w:i/>
          <w:lang w:eastAsia="zh-CN"/>
        </w:rPr>
        <w:t>rssi-ResultNR</w:t>
      </w:r>
      <w:proofErr w:type="spellEnd"/>
      <w:r w:rsidRPr="004A4877">
        <w:t xml:space="preserve"> to the average </w:t>
      </w:r>
      <w:r w:rsidRPr="004A4877">
        <w:rPr>
          <w:lang w:eastAsia="zh-CN"/>
        </w:rPr>
        <w:t>of sample value(s)</w:t>
      </w:r>
      <w:r w:rsidRPr="004A4877">
        <w:t xml:space="preserve"> provided by lower layers</w:t>
      </w:r>
      <w:r w:rsidRPr="004A4877">
        <w:rPr>
          <w:lang w:eastAsia="zh-CN"/>
        </w:rPr>
        <w:t xml:space="preserve"> in the </w:t>
      </w:r>
      <w:proofErr w:type="spellStart"/>
      <w:r w:rsidRPr="004A4877">
        <w:rPr>
          <w:i/>
          <w:lang w:eastAsia="zh-CN"/>
        </w:rPr>
        <w:t>reportInterval</w:t>
      </w:r>
      <w:proofErr w:type="spellEnd"/>
      <w:r w:rsidRPr="004A4877">
        <w:t>;</w:t>
      </w:r>
    </w:p>
    <w:p w14:paraId="26694AAA" w14:textId="77777777" w:rsidR="006D6B07" w:rsidRPr="004A4877" w:rsidRDefault="006D6B07" w:rsidP="006D6B07">
      <w:pPr>
        <w:pStyle w:val="B2"/>
      </w:pPr>
      <w:r w:rsidRPr="004A4877">
        <w:t>2&gt;</w:t>
      </w:r>
      <w:r w:rsidRPr="004A4877">
        <w:tab/>
        <w:t xml:space="preserve">set the </w:t>
      </w:r>
      <w:proofErr w:type="spellStart"/>
      <w:r w:rsidRPr="004A4877">
        <w:rPr>
          <w:i/>
        </w:rPr>
        <w:t>chan</w:t>
      </w:r>
      <w:r w:rsidRPr="004A4877">
        <w:rPr>
          <w:i/>
          <w:lang w:eastAsia="zh-CN"/>
        </w:rPr>
        <w:t>n</w:t>
      </w:r>
      <w:r w:rsidRPr="004A4877">
        <w:rPr>
          <w:i/>
        </w:rPr>
        <w:t>elOccupancyNR</w:t>
      </w:r>
      <w:proofErr w:type="spellEnd"/>
      <w:r w:rsidRPr="004A4877">
        <w:rPr>
          <w:i/>
          <w:lang w:eastAsia="zh-CN"/>
        </w:rPr>
        <w:t xml:space="preserve"> </w:t>
      </w:r>
      <w:r w:rsidRPr="004A4877">
        <w:t>to the</w:t>
      </w:r>
      <w:r w:rsidRPr="004A4877">
        <w:rPr>
          <w:lang w:eastAsia="zh-CN"/>
        </w:rPr>
        <w:t xml:space="preserve"> rounded</w:t>
      </w:r>
      <w:r w:rsidRPr="004A4877">
        <w:t xml:space="preserve"> </w:t>
      </w:r>
      <w:r w:rsidRPr="004A4877">
        <w:rPr>
          <w:lang w:eastAsia="zh-CN"/>
        </w:rPr>
        <w:t>percentage of sample values</w:t>
      </w:r>
      <w:r w:rsidRPr="004A4877">
        <w:t xml:space="preserve"> </w:t>
      </w:r>
      <w:r w:rsidRPr="004A4877">
        <w:rPr>
          <w:lang w:eastAsia="zh-CN"/>
        </w:rPr>
        <w:t xml:space="preserve">which are beyond to the </w:t>
      </w:r>
      <w:proofErr w:type="spellStart"/>
      <w:r w:rsidRPr="004A4877">
        <w:rPr>
          <w:i/>
          <w:lang w:eastAsia="zh-CN"/>
        </w:rPr>
        <w:t>channelOccupancyThresholdNR</w:t>
      </w:r>
      <w:proofErr w:type="spellEnd"/>
      <w:r w:rsidRPr="004A4877">
        <w:rPr>
          <w:lang w:eastAsia="zh-CN"/>
        </w:rPr>
        <w:t xml:space="preserve"> within all the sample values in the </w:t>
      </w:r>
      <w:proofErr w:type="spellStart"/>
      <w:r w:rsidRPr="004A4877">
        <w:rPr>
          <w:i/>
          <w:lang w:eastAsia="zh-CN"/>
        </w:rPr>
        <w:t>reportInterval</w:t>
      </w:r>
      <w:proofErr w:type="spellEnd"/>
      <w:r w:rsidRPr="004A4877">
        <w:t>;</w:t>
      </w:r>
    </w:p>
    <w:p w14:paraId="30621BBF" w14:textId="77777777" w:rsidR="006D6B07" w:rsidRPr="004A4877" w:rsidRDefault="006D6B07" w:rsidP="006D6B07">
      <w:pPr>
        <w:pStyle w:val="B1"/>
      </w:pPr>
      <w:r w:rsidRPr="004A4877">
        <w:t>1&gt;</w:t>
      </w:r>
      <w:r w:rsidRPr="004A4877">
        <w:tab/>
        <w:t>if uplink PDCP delay results are available:</w:t>
      </w:r>
    </w:p>
    <w:p w14:paraId="3ECF4CDF" w14:textId="77777777" w:rsidR="006D6B07" w:rsidRPr="004A4877" w:rsidRDefault="006D6B07" w:rsidP="006D6B07">
      <w:pPr>
        <w:pStyle w:val="B2"/>
      </w:pPr>
      <w:r w:rsidRPr="004A4877">
        <w:t>2&gt;</w:t>
      </w:r>
      <w:r w:rsidRPr="004A4877">
        <w:tab/>
        <w:t xml:space="preserve">set the </w:t>
      </w:r>
      <w:r w:rsidRPr="004A4877">
        <w:rPr>
          <w:i/>
        </w:rPr>
        <w:t>ul-PDCP-</w:t>
      </w:r>
      <w:proofErr w:type="spellStart"/>
      <w:r w:rsidRPr="004A4877">
        <w:rPr>
          <w:i/>
        </w:rPr>
        <w:t>DelayResultList</w:t>
      </w:r>
      <w:proofErr w:type="spellEnd"/>
      <w:r w:rsidRPr="004A4877">
        <w:t xml:space="preserve"> to include the uplink PDCP delay results available;</w:t>
      </w:r>
    </w:p>
    <w:p w14:paraId="31C4E2BA" w14:textId="77777777" w:rsidR="006D6B07" w:rsidRPr="004A4877" w:rsidRDefault="006D6B07" w:rsidP="006D6B07">
      <w:pPr>
        <w:pStyle w:val="B1"/>
      </w:pPr>
      <w:r w:rsidRPr="004A4877">
        <w:t>1&gt;</w:t>
      </w:r>
      <w:r w:rsidRPr="004A4877">
        <w:tab/>
        <w:t>if uplink PDCP delay value results are available:</w:t>
      </w:r>
    </w:p>
    <w:p w14:paraId="693AB9A2" w14:textId="77777777" w:rsidR="006D6B07" w:rsidRPr="004A4877" w:rsidRDefault="006D6B07" w:rsidP="006D6B07">
      <w:pPr>
        <w:pStyle w:val="B2"/>
      </w:pPr>
      <w:r w:rsidRPr="004A4877">
        <w:t>2&gt;</w:t>
      </w:r>
      <w:r w:rsidRPr="004A4877">
        <w:tab/>
        <w:t xml:space="preserve">set the </w:t>
      </w:r>
      <w:r w:rsidRPr="004A4877">
        <w:rPr>
          <w:i/>
        </w:rPr>
        <w:t>ul-PDCP-</w:t>
      </w:r>
      <w:proofErr w:type="spellStart"/>
      <w:r w:rsidRPr="004A4877">
        <w:rPr>
          <w:i/>
        </w:rPr>
        <w:t>DelayValueResultList</w:t>
      </w:r>
      <w:proofErr w:type="spellEnd"/>
      <w:r w:rsidRPr="004A4877">
        <w:t xml:space="preserve"> to include the corresponding average uplink PDCP delay values;</w:t>
      </w:r>
    </w:p>
    <w:p w14:paraId="0CF0614F" w14:textId="77777777" w:rsidR="006D6B07" w:rsidRPr="004A4877" w:rsidRDefault="006D6B07" w:rsidP="006D6B07">
      <w:pPr>
        <w:pStyle w:val="B1"/>
        <w:rPr>
          <w:lang w:eastAsia="zh-CN"/>
        </w:rPr>
      </w:pPr>
      <w:r w:rsidRPr="004A4877">
        <w:lastRenderedPageBreak/>
        <w:t>1&gt;</w:t>
      </w:r>
      <w:r w:rsidRPr="004A4877">
        <w:tab/>
        <w:t xml:space="preserve">if the </w:t>
      </w:r>
      <w:proofErr w:type="spellStart"/>
      <w:r w:rsidRPr="004A4877">
        <w:rPr>
          <w:i/>
          <w:lang w:eastAsia="zh-CN"/>
        </w:rPr>
        <w:t>includeLocationInfo</w:t>
      </w:r>
      <w:proofErr w:type="spellEnd"/>
      <w:r w:rsidRPr="004A4877">
        <w:rPr>
          <w:i/>
        </w:rPr>
        <w:t xml:space="preserve"> </w:t>
      </w:r>
      <w:r w:rsidRPr="004A4877">
        <w:t xml:space="preserve">is configured in the corresponding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rPr>
          <w:iCs/>
        </w:rPr>
        <w:t xml:space="preserve"> or </w:t>
      </w:r>
      <w:r w:rsidRPr="004A4877">
        <w:t xml:space="preserve">if </w:t>
      </w:r>
      <w:r w:rsidRPr="004A4877">
        <w:rPr>
          <w:i/>
        </w:rPr>
        <w:t>purpose</w:t>
      </w:r>
      <w:r w:rsidRPr="004A4877">
        <w:t xml:space="preserve"> for the</w:t>
      </w:r>
      <w:r w:rsidRPr="004A4877">
        <w:rPr>
          <w:i/>
        </w:rPr>
        <w:t xml:space="preserve"> </w:t>
      </w:r>
      <w:proofErr w:type="spellStart"/>
      <w:r w:rsidRPr="004A4877">
        <w:rPr>
          <w:i/>
        </w:rPr>
        <w:t>reportConfig</w:t>
      </w:r>
      <w:proofErr w:type="spellEnd"/>
      <w:r w:rsidRPr="004A4877">
        <w:t xml:space="preserve"> associated with the </w:t>
      </w:r>
      <w:proofErr w:type="spellStart"/>
      <w:r w:rsidRPr="004A4877">
        <w:rPr>
          <w:i/>
        </w:rPr>
        <w:t>measId</w:t>
      </w:r>
      <w:proofErr w:type="spellEnd"/>
      <w:r w:rsidRPr="004A4877">
        <w:rPr>
          <w:i/>
        </w:rPr>
        <w:t xml:space="preserve"> </w:t>
      </w:r>
      <w:r w:rsidRPr="004A4877">
        <w:t xml:space="preserve">that triggered the measurement reporting is set to </w:t>
      </w:r>
      <w:proofErr w:type="spellStart"/>
      <w:r w:rsidRPr="004A4877">
        <w:rPr>
          <w:i/>
        </w:rPr>
        <w:t>reportLocation</w:t>
      </w:r>
      <w:proofErr w:type="spellEnd"/>
      <w:r w:rsidRPr="004A4877">
        <w:t>;</w:t>
      </w:r>
      <w:r w:rsidRPr="004A4877">
        <w:rPr>
          <w:iCs/>
        </w:rPr>
        <w:t xml:space="preserve"> and detailed location information that has not been reported is available</w:t>
      </w:r>
      <w:r w:rsidRPr="004A4877">
        <w:t xml:space="preserve">, set the content of the </w:t>
      </w:r>
      <w:proofErr w:type="spellStart"/>
      <w:r w:rsidRPr="004A4877">
        <w:rPr>
          <w:i/>
          <w:iCs/>
        </w:rPr>
        <w:t>locationInfo</w:t>
      </w:r>
      <w:proofErr w:type="spellEnd"/>
      <w:r w:rsidRPr="004A4877">
        <w:t xml:space="preserve"> as follows:</w:t>
      </w:r>
    </w:p>
    <w:p w14:paraId="7CD1C4EC" w14:textId="77777777" w:rsidR="006D6B07" w:rsidRPr="004A4877" w:rsidRDefault="006D6B07" w:rsidP="006D6B07">
      <w:pPr>
        <w:pStyle w:val="B2"/>
      </w:pPr>
      <w:r w:rsidRPr="004A4877">
        <w:t>2&gt;</w:t>
      </w:r>
      <w:r w:rsidRPr="004A4877">
        <w:tab/>
        <w:t xml:space="preserve">include the </w:t>
      </w:r>
      <w:proofErr w:type="spellStart"/>
      <w:r w:rsidRPr="004A4877">
        <w:rPr>
          <w:i/>
          <w:iCs/>
        </w:rPr>
        <w:t>locationCoordinates</w:t>
      </w:r>
      <w:proofErr w:type="spellEnd"/>
      <w:r w:rsidRPr="004A4877">
        <w:t>;</w:t>
      </w:r>
    </w:p>
    <w:p w14:paraId="167C9EE7" w14:textId="77777777" w:rsidR="006D6B07" w:rsidRPr="004A4877" w:rsidRDefault="006D6B07" w:rsidP="006D6B07">
      <w:pPr>
        <w:pStyle w:val="B2"/>
      </w:pPr>
      <w:r w:rsidRPr="004A4877">
        <w:t>2&gt;</w:t>
      </w:r>
      <w:r w:rsidRPr="004A4877">
        <w:tab/>
        <w:t xml:space="preserve">if available, include the </w:t>
      </w:r>
      <w:proofErr w:type="spellStart"/>
      <w:r w:rsidRPr="004A4877">
        <w:rPr>
          <w:i/>
        </w:rPr>
        <w:t>gnss</w:t>
      </w:r>
      <w:proofErr w:type="spellEnd"/>
      <w:r w:rsidRPr="004A4877">
        <w:rPr>
          <w:i/>
        </w:rPr>
        <w:t>-TOD-msec</w:t>
      </w:r>
      <w:r w:rsidRPr="004A4877">
        <w:t xml:space="preserve">, except if </w:t>
      </w:r>
      <w:r w:rsidRPr="004A4877">
        <w:rPr>
          <w:i/>
        </w:rPr>
        <w:t>purpose</w:t>
      </w:r>
      <w:r w:rsidRPr="004A4877">
        <w:t xml:space="preserve"> for the</w:t>
      </w:r>
      <w:r w:rsidRPr="004A4877">
        <w:rPr>
          <w:i/>
        </w:rPr>
        <w:t xml:space="preserve"> </w:t>
      </w:r>
      <w:proofErr w:type="spellStart"/>
      <w:r w:rsidRPr="004A4877">
        <w:rPr>
          <w:i/>
        </w:rPr>
        <w:t>reportConfig</w:t>
      </w:r>
      <w:proofErr w:type="spellEnd"/>
      <w:r w:rsidRPr="004A4877">
        <w:t xml:space="preserve"> associated with the </w:t>
      </w:r>
      <w:proofErr w:type="spellStart"/>
      <w:r w:rsidRPr="004A4877">
        <w:rPr>
          <w:i/>
        </w:rPr>
        <w:t>measId</w:t>
      </w:r>
      <w:proofErr w:type="spellEnd"/>
      <w:r w:rsidRPr="004A4877">
        <w:rPr>
          <w:i/>
        </w:rPr>
        <w:t xml:space="preserve"> </w:t>
      </w:r>
      <w:r w:rsidRPr="004A4877">
        <w:t xml:space="preserve">that triggered the measurement reporting is set to </w:t>
      </w:r>
      <w:proofErr w:type="spellStart"/>
      <w:r w:rsidRPr="004A4877">
        <w:rPr>
          <w:i/>
        </w:rPr>
        <w:t>reportLocation</w:t>
      </w:r>
      <w:proofErr w:type="spellEnd"/>
      <w:r w:rsidRPr="004A4877">
        <w:t>;</w:t>
      </w:r>
    </w:p>
    <w:p w14:paraId="45E8BF7C" w14:textId="77777777" w:rsidR="006D6B07" w:rsidRPr="004A4877" w:rsidRDefault="006D6B07" w:rsidP="006D6B07">
      <w:pPr>
        <w:pStyle w:val="B2"/>
      </w:pPr>
      <w:r w:rsidRPr="004A4877">
        <w:t>2&gt;</w:t>
      </w:r>
      <w:r w:rsidRPr="004A4877">
        <w:tab/>
        <w:t xml:space="preserve">include the </w:t>
      </w:r>
      <w:proofErr w:type="spellStart"/>
      <w:r w:rsidRPr="004A4877">
        <w:rPr>
          <w:i/>
          <w:snapToGrid w:val="0"/>
          <w:lang w:eastAsia="ko-KR"/>
        </w:rPr>
        <w:t>verticalVelocityInfo</w:t>
      </w:r>
      <w:proofErr w:type="spellEnd"/>
      <w:r w:rsidRPr="004A4877">
        <w:t>, if available;</w:t>
      </w:r>
    </w:p>
    <w:p w14:paraId="0D06E166" w14:textId="77777777" w:rsidR="006D6B07" w:rsidRPr="004A4877" w:rsidRDefault="006D6B07" w:rsidP="006D6B07">
      <w:pPr>
        <w:pStyle w:val="B1"/>
      </w:pPr>
      <w:r w:rsidRPr="004A4877">
        <w:t>1&gt;</w:t>
      </w:r>
      <w:r w:rsidRPr="004A4877">
        <w:tab/>
        <w:t xml:space="preserve">if the </w:t>
      </w:r>
      <w:proofErr w:type="spellStart"/>
      <w:r w:rsidRPr="004A4877">
        <w:rPr>
          <w:i/>
        </w:rPr>
        <w:t>includeWLAN</w:t>
      </w:r>
      <w:r w:rsidRPr="004A4877">
        <w:rPr>
          <w:i/>
          <w:lang w:eastAsia="zh-CN"/>
        </w:rPr>
        <w:t>-M</w:t>
      </w:r>
      <w:r w:rsidRPr="004A4877">
        <w:rPr>
          <w:i/>
        </w:rPr>
        <w:t>eas</w:t>
      </w:r>
      <w:proofErr w:type="spellEnd"/>
      <w:r w:rsidRPr="004A4877">
        <w:t xml:space="preserve"> is configured in the corresponding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t xml:space="preserve">, set the </w:t>
      </w:r>
      <w:proofErr w:type="spellStart"/>
      <w:r w:rsidRPr="004A4877">
        <w:rPr>
          <w:i/>
        </w:rPr>
        <w:t>measResults</w:t>
      </w:r>
      <w:proofErr w:type="spellEnd"/>
      <w:r w:rsidRPr="004A4877">
        <w:t xml:space="preserve"> as follow</w:t>
      </w:r>
      <w:r w:rsidRPr="004A4877">
        <w:rPr>
          <w:lang w:eastAsia="zh-CN"/>
        </w:rPr>
        <w:t>s</w:t>
      </w:r>
      <w:r w:rsidRPr="004A4877">
        <w:t>:</w:t>
      </w:r>
    </w:p>
    <w:p w14:paraId="5C01C85D" w14:textId="77777777" w:rsidR="006D6B07" w:rsidRPr="004A4877" w:rsidRDefault="006D6B07" w:rsidP="006D6B07">
      <w:pPr>
        <w:pStyle w:val="B2"/>
      </w:pPr>
      <w:r w:rsidRPr="004A4877">
        <w:t>2&gt;</w:t>
      </w:r>
      <w:r w:rsidRPr="004A4877">
        <w:tab/>
        <w:t xml:space="preserve">if available, include the </w:t>
      </w:r>
      <w:proofErr w:type="spellStart"/>
      <w:r w:rsidRPr="004A4877">
        <w:rPr>
          <w:i/>
        </w:rPr>
        <w:t>logMeasResultListWLAN</w:t>
      </w:r>
      <w:proofErr w:type="spellEnd"/>
      <w:r w:rsidRPr="004A4877">
        <w:t>, in order of decreasing RSSI for WLAN APs;</w:t>
      </w:r>
    </w:p>
    <w:p w14:paraId="4B708E79" w14:textId="77777777" w:rsidR="006D6B07" w:rsidRPr="004A4877" w:rsidRDefault="006D6B07" w:rsidP="006D6B07">
      <w:pPr>
        <w:pStyle w:val="B1"/>
      </w:pPr>
      <w:r w:rsidRPr="004A4877">
        <w:t>1&gt;</w:t>
      </w:r>
      <w:r w:rsidRPr="004A4877">
        <w:tab/>
        <w:t xml:space="preserve">if the </w:t>
      </w:r>
      <w:proofErr w:type="spellStart"/>
      <w:r w:rsidRPr="004A4877">
        <w:rPr>
          <w:i/>
        </w:rPr>
        <w:t>includeBT</w:t>
      </w:r>
      <w:r w:rsidRPr="004A4877">
        <w:rPr>
          <w:i/>
          <w:lang w:eastAsia="zh-CN"/>
        </w:rPr>
        <w:t>-M</w:t>
      </w:r>
      <w:r w:rsidRPr="004A4877">
        <w:rPr>
          <w:i/>
        </w:rPr>
        <w:t>eas</w:t>
      </w:r>
      <w:proofErr w:type="spellEnd"/>
      <w:r w:rsidRPr="004A4877">
        <w:t xml:space="preserve"> is configured in the corresponding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t xml:space="preserve">, set the </w:t>
      </w:r>
      <w:proofErr w:type="spellStart"/>
      <w:r w:rsidRPr="004A4877">
        <w:rPr>
          <w:i/>
        </w:rPr>
        <w:t>measResults</w:t>
      </w:r>
      <w:proofErr w:type="spellEnd"/>
      <w:r w:rsidRPr="004A4877">
        <w:t xml:space="preserve"> as follow</w:t>
      </w:r>
      <w:r w:rsidRPr="004A4877">
        <w:rPr>
          <w:lang w:eastAsia="zh-CN"/>
        </w:rPr>
        <w:t>s</w:t>
      </w:r>
      <w:r w:rsidRPr="004A4877">
        <w:t>:</w:t>
      </w:r>
    </w:p>
    <w:p w14:paraId="38168702" w14:textId="77777777" w:rsidR="006D6B07" w:rsidRPr="004A4877" w:rsidRDefault="006D6B07" w:rsidP="006D6B07">
      <w:pPr>
        <w:pStyle w:val="B2"/>
      </w:pPr>
      <w:r w:rsidRPr="004A4877">
        <w:t>2&gt;</w:t>
      </w:r>
      <w:r w:rsidRPr="004A4877">
        <w:tab/>
        <w:t xml:space="preserve">if available, include the </w:t>
      </w:r>
      <w:proofErr w:type="spellStart"/>
      <w:r w:rsidRPr="004A4877">
        <w:rPr>
          <w:i/>
        </w:rPr>
        <w:t>logMeasResultListBT</w:t>
      </w:r>
      <w:proofErr w:type="spellEnd"/>
      <w:r w:rsidRPr="004A4877">
        <w:t>, in order of decreasing RSSI for Bluetooth beacons;</w:t>
      </w:r>
    </w:p>
    <w:p w14:paraId="75BABFFC" w14:textId="4804F2D5" w:rsidR="006D6B07" w:rsidRPr="00FE2BA2" w:rsidRDefault="006D6B07" w:rsidP="006D6B07">
      <w:pPr>
        <w:pStyle w:val="B1"/>
        <w:rPr>
          <w:ins w:id="132" w:author="Ericsson User" w:date="2021-11-29T11:11:00Z"/>
        </w:rPr>
      </w:pPr>
      <w:ins w:id="133" w:author="Ericsson User" w:date="2021-11-29T11:11:00Z">
        <w:r w:rsidRPr="00FE2BA2">
          <w:t>1&gt;</w:t>
        </w:r>
        <w:r w:rsidRPr="00FE2BA2">
          <w:tab/>
          <w:t xml:space="preserve">if the </w:t>
        </w:r>
      </w:ins>
      <w:proofErr w:type="spellStart"/>
      <w:ins w:id="134" w:author="QC (Umesh)" w:date="2022-02-21T11:26:00Z">
        <w:r w:rsidR="00B438C2" w:rsidRPr="00FE2BA2">
          <w:rPr>
            <w:i/>
          </w:rPr>
          <w:t>include</w:t>
        </w:r>
        <w:r w:rsidR="00B438C2" w:rsidRPr="0085719D">
          <w:rPr>
            <w:i/>
            <w:lang w:eastAsia="zh-CN"/>
          </w:rPr>
          <w:t>UncomBarPre</w:t>
        </w:r>
        <w:r w:rsidR="00B438C2" w:rsidRPr="00FE2BA2">
          <w:rPr>
            <w:i/>
            <w:lang w:eastAsia="zh-CN"/>
          </w:rPr>
          <w:t>M</w:t>
        </w:r>
        <w:r w:rsidR="00B438C2" w:rsidRPr="00FE2BA2">
          <w:rPr>
            <w:i/>
          </w:rPr>
          <w:t>eas</w:t>
        </w:r>
      </w:ins>
      <w:proofErr w:type="spellEnd"/>
      <w:ins w:id="135" w:author="Ericsson User" w:date="2021-11-29T11:11:00Z">
        <w:r w:rsidRPr="00FE2BA2">
          <w:t xml:space="preserve"> is configured in the corresponding </w:t>
        </w:r>
        <w:proofErr w:type="spellStart"/>
        <w:r w:rsidRPr="00FE2BA2">
          <w:rPr>
            <w:i/>
          </w:rPr>
          <w:t>reportConfig</w:t>
        </w:r>
        <w:proofErr w:type="spellEnd"/>
        <w:r w:rsidRPr="00FE2BA2">
          <w:t xml:space="preserve"> for this </w:t>
        </w:r>
        <w:proofErr w:type="spellStart"/>
        <w:r w:rsidRPr="00FE2BA2">
          <w:rPr>
            <w:i/>
          </w:rPr>
          <w:t>measId</w:t>
        </w:r>
        <w:proofErr w:type="spellEnd"/>
        <w:r w:rsidRPr="00FE2BA2">
          <w:t xml:space="preserve">, set the </w:t>
        </w:r>
        <w:proofErr w:type="spellStart"/>
        <w:r w:rsidRPr="00FE2BA2">
          <w:rPr>
            <w:i/>
          </w:rPr>
          <w:t>measResults</w:t>
        </w:r>
        <w:proofErr w:type="spellEnd"/>
        <w:r w:rsidRPr="00FE2BA2">
          <w:t xml:space="preserve"> as follow</w:t>
        </w:r>
        <w:r w:rsidRPr="00FE2BA2">
          <w:rPr>
            <w:lang w:eastAsia="zh-CN"/>
          </w:rPr>
          <w:t>s</w:t>
        </w:r>
        <w:r w:rsidRPr="00FE2BA2">
          <w:t>:</w:t>
        </w:r>
      </w:ins>
    </w:p>
    <w:p w14:paraId="5A71A93F" w14:textId="77777777" w:rsidR="008C4070" w:rsidRDefault="008C4070" w:rsidP="008C4070">
      <w:pPr>
        <w:pStyle w:val="B2"/>
        <w:rPr>
          <w:ins w:id="136" w:author="QC (Umesh)" w:date="2022-02-18T09:38:00Z"/>
        </w:rPr>
      </w:pPr>
      <w:ins w:id="137" w:author="QC (Umesh)" w:date="2022-02-18T09:38:00Z">
        <w:r>
          <w:t xml:space="preserve">2&gt; </w:t>
        </w:r>
        <w:r w:rsidRPr="009C7017">
          <w:t>if available</w:t>
        </w:r>
        <w:r>
          <w:t>,</w:t>
        </w:r>
        <w:r w:rsidRPr="009C7017">
          <w:t xml:space="preserve"> include the</w:t>
        </w:r>
        <w:r w:rsidRPr="00990F7F">
          <w:t xml:space="preserve"> </w:t>
        </w:r>
        <w:proofErr w:type="spellStart"/>
        <w:r>
          <w:rPr>
            <w:i/>
            <w:iCs/>
          </w:rPr>
          <w:t>u</w:t>
        </w:r>
        <w:r w:rsidRPr="008E278F">
          <w:rPr>
            <w:i/>
            <w:iCs/>
          </w:rPr>
          <w:t>ncomBarPre</w:t>
        </w:r>
        <w:r w:rsidRPr="009C7017">
          <w:rPr>
            <w:i/>
            <w:lang w:eastAsia="ko-KR"/>
          </w:rPr>
          <w:t>Meas</w:t>
        </w:r>
        <w:r>
          <w:rPr>
            <w:i/>
            <w:lang w:eastAsia="ko-KR"/>
          </w:rPr>
          <w:t>Result</w:t>
        </w:r>
        <w:proofErr w:type="spellEnd"/>
        <w:r>
          <w:t>;</w:t>
        </w:r>
      </w:ins>
    </w:p>
    <w:p w14:paraId="53462367" w14:textId="77777777" w:rsidR="006D6B07" w:rsidRPr="004A4877" w:rsidRDefault="006D6B07" w:rsidP="006D6B07">
      <w:pPr>
        <w:pStyle w:val="B1"/>
      </w:pPr>
      <w:r w:rsidRPr="004A4877">
        <w:t>1&gt;</w:t>
      </w:r>
      <w:r w:rsidRPr="004A4877">
        <w:tab/>
        <w:t xml:space="preserve">if the </w:t>
      </w:r>
      <w:proofErr w:type="spellStart"/>
      <w:r w:rsidRPr="004A4877">
        <w:rPr>
          <w:i/>
        </w:rPr>
        <w:t>reportSSTD-Meas</w:t>
      </w:r>
      <w:proofErr w:type="spellEnd"/>
      <w:r w:rsidRPr="004A4877">
        <w:t xml:space="preserve"> is set to </w:t>
      </w:r>
      <w:r w:rsidRPr="004A4877">
        <w:rPr>
          <w:i/>
        </w:rPr>
        <w:t>true</w:t>
      </w:r>
      <w:r w:rsidRPr="004A4877">
        <w:t xml:space="preserve"> or </w:t>
      </w:r>
      <w:proofErr w:type="spellStart"/>
      <w:r w:rsidRPr="004A4877">
        <w:rPr>
          <w:i/>
        </w:rPr>
        <w:t>pSCell</w:t>
      </w:r>
      <w:proofErr w:type="spellEnd"/>
      <w:r w:rsidRPr="004A4877">
        <w:t xml:space="preserve"> within the corresponding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t>:</w:t>
      </w:r>
    </w:p>
    <w:p w14:paraId="44C911CA" w14:textId="77777777" w:rsidR="006D6B07" w:rsidRPr="004A4877" w:rsidRDefault="006D6B07" w:rsidP="006D6B07">
      <w:pPr>
        <w:pStyle w:val="B2"/>
      </w:pPr>
      <w:r w:rsidRPr="004A4877">
        <w:t>2&gt;</w:t>
      </w:r>
      <w:r w:rsidRPr="004A4877">
        <w:tab/>
        <w:t xml:space="preserve">set the </w:t>
      </w:r>
      <w:proofErr w:type="spellStart"/>
      <w:r w:rsidRPr="004A4877">
        <w:rPr>
          <w:i/>
        </w:rPr>
        <w:t>measResultSSTD</w:t>
      </w:r>
      <w:proofErr w:type="spellEnd"/>
      <w:r w:rsidRPr="004A4877">
        <w:t xml:space="preserve"> to the measurement results provided by lower layers;</w:t>
      </w:r>
    </w:p>
    <w:p w14:paraId="70BC5762" w14:textId="77777777" w:rsidR="006D6B07" w:rsidRPr="004A4877" w:rsidRDefault="006D6B07" w:rsidP="006D6B07">
      <w:pPr>
        <w:pStyle w:val="B1"/>
      </w:pPr>
      <w:r w:rsidRPr="004A4877">
        <w:t>1&gt;</w:t>
      </w:r>
      <w:r w:rsidRPr="004A4877">
        <w:tab/>
        <w:t xml:space="preserve">if the </w:t>
      </w:r>
      <w:proofErr w:type="spellStart"/>
      <w:r w:rsidRPr="004A4877">
        <w:rPr>
          <w:i/>
        </w:rPr>
        <w:t>reportSFTD-Meas</w:t>
      </w:r>
      <w:proofErr w:type="spellEnd"/>
      <w:r w:rsidRPr="004A4877">
        <w:t xml:space="preserve"> is set to </w:t>
      </w:r>
      <w:proofErr w:type="spellStart"/>
      <w:r w:rsidRPr="004A4877">
        <w:rPr>
          <w:i/>
        </w:rPr>
        <w:t>neighborCells</w:t>
      </w:r>
      <w:proofErr w:type="spellEnd"/>
      <w:r w:rsidRPr="004A4877">
        <w:t xml:space="preserve"> or </w:t>
      </w:r>
      <w:proofErr w:type="spellStart"/>
      <w:r w:rsidRPr="004A4877">
        <w:rPr>
          <w:i/>
        </w:rPr>
        <w:t>pSCell</w:t>
      </w:r>
      <w:proofErr w:type="spellEnd"/>
      <w:r w:rsidRPr="004A4877">
        <w:t xml:space="preserve"> within the corresponding </w:t>
      </w:r>
      <w:proofErr w:type="spellStart"/>
      <w:r w:rsidRPr="004A4877">
        <w:rPr>
          <w:i/>
        </w:rPr>
        <w:t>reportConfigInterRAT</w:t>
      </w:r>
      <w:proofErr w:type="spellEnd"/>
      <w:r w:rsidRPr="004A4877">
        <w:t xml:space="preserve"> for this </w:t>
      </w:r>
      <w:proofErr w:type="spellStart"/>
      <w:r w:rsidRPr="004A4877">
        <w:rPr>
          <w:i/>
        </w:rPr>
        <w:t>measId</w:t>
      </w:r>
      <w:proofErr w:type="spellEnd"/>
      <w:r w:rsidRPr="004A4877">
        <w:t>, for each applicable cell for which results are available:</w:t>
      </w:r>
    </w:p>
    <w:p w14:paraId="0471451D" w14:textId="77777777" w:rsidR="006D6B07" w:rsidRPr="004A4877" w:rsidRDefault="006D6B07" w:rsidP="006D6B07">
      <w:pPr>
        <w:pStyle w:val="B2"/>
      </w:pPr>
      <w:r w:rsidRPr="004A4877">
        <w:t>2&gt;</w:t>
      </w:r>
      <w:r w:rsidRPr="004A4877">
        <w:tab/>
        <w:t xml:space="preserve">set </w:t>
      </w:r>
      <w:proofErr w:type="spellStart"/>
      <w:r w:rsidRPr="004A4877">
        <w:rPr>
          <w:i/>
        </w:rPr>
        <w:t>sfn-OffsetResult</w:t>
      </w:r>
      <w:proofErr w:type="spellEnd"/>
      <w:r w:rsidRPr="004A4877">
        <w:t xml:space="preserve"> and </w:t>
      </w:r>
      <w:proofErr w:type="spellStart"/>
      <w:r w:rsidRPr="004A4877">
        <w:rPr>
          <w:i/>
        </w:rPr>
        <w:t>frameBoundaryOffsetResult</w:t>
      </w:r>
      <w:proofErr w:type="spellEnd"/>
      <w:r w:rsidRPr="004A4877">
        <w:t xml:space="preserve"> to the measurement results provided by lower layers;</w:t>
      </w:r>
    </w:p>
    <w:p w14:paraId="08751C6A" w14:textId="77777777" w:rsidR="006D6B07" w:rsidRPr="004A4877" w:rsidRDefault="006D6B07" w:rsidP="006D6B07">
      <w:pPr>
        <w:pStyle w:val="B2"/>
        <w:rPr>
          <w:lang w:eastAsia="en-US"/>
        </w:rPr>
      </w:pPr>
      <w:r w:rsidRPr="004A4877">
        <w:t>2&gt;</w:t>
      </w:r>
      <w:r w:rsidRPr="004A4877">
        <w:tab/>
        <w:t xml:space="preserve">if the </w:t>
      </w:r>
      <w:r w:rsidRPr="004A4877">
        <w:rPr>
          <w:i/>
        </w:rPr>
        <w:t>ss-</w:t>
      </w:r>
      <w:proofErr w:type="spellStart"/>
      <w:r w:rsidRPr="004A4877">
        <w:rPr>
          <w:i/>
        </w:rPr>
        <w:t>rsrp</w:t>
      </w:r>
      <w:proofErr w:type="spellEnd"/>
      <w:r w:rsidRPr="004A4877">
        <w:t xml:space="preserve"> in the </w:t>
      </w:r>
      <w:proofErr w:type="spellStart"/>
      <w:r w:rsidRPr="004A4877">
        <w:rPr>
          <w:i/>
        </w:rPr>
        <w:t>reportQuantityCellNR</w:t>
      </w:r>
      <w:proofErr w:type="spellEnd"/>
      <w:r w:rsidRPr="004A4877">
        <w:rPr>
          <w:i/>
        </w:rPr>
        <w:t xml:space="preserve"> </w:t>
      </w:r>
      <w:r w:rsidRPr="004A4877">
        <w:t xml:space="preserve">is set to </w:t>
      </w:r>
      <w:r w:rsidRPr="004A4877">
        <w:rPr>
          <w:i/>
        </w:rPr>
        <w:t xml:space="preserve">TRUE </w:t>
      </w:r>
      <w:r w:rsidRPr="004A4877">
        <w:t xml:space="preserve">within the corresponding </w:t>
      </w:r>
      <w:proofErr w:type="spellStart"/>
      <w:r w:rsidRPr="004A4877">
        <w:rPr>
          <w:i/>
        </w:rPr>
        <w:t>reportConfigInterRAT</w:t>
      </w:r>
      <w:proofErr w:type="spellEnd"/>
      <w:r w:rsidRPr="004A4877">
        <w:t xml:space="preserve"> for this </w:t>
      </w:r>
      <w:proofErr w:type="spellStart"/>
      <w:r w:rsidRPr="004A4877">
        <w:rPr>
          <w:i/>
        </w:rPr>
        <w:t>measId</w:t>
      </w:r>
      <w:proofErr w:type="spellEnd"/>
      <w:r w:rsidRPr="004A4877">
        <w:t>:</w:t>
      </w:r>
    </w:p>
    <w:p w14:paraId="0FCFCECD" w14:textId="77777777" w:rsidR="006D6B07" w:rsidRPr="004A4877" w:rsidRDefault="006D6B07" w:rsidP="006D6B07">
      <w:pPr>
        <w:pStyle w:val="B3"/>
      </w:pPr>
      <w:r w:rsidRPr="004A4877">
        <w:t>3&gt;</w:t>
      </w:r>
      <w:r w:rsidRPr="004A4877">
        <w:tab/>
        <w:t xml:space="preserve">include </w:t>
      </w:r>
      <w:proofErr w:type="spellStart"/>
      <w:r w:rsidRPr="004A4877">
        <w:rPr>
          <w:i/>
        </w:rPr>
        <w:t>rsrpResult</w:t>
      </w:r>
      <w:proofErr w:type="spellEnd"/>
      <w:r w:rsidRPr="004A4877">
        <w:t xml:space="preserve"> set to the RSRP of the concerned cell;</w:t>
      </w:r>
    </w:p>
    <w:p w14:paraId="323D3C1B" w14:textId="77777777" w:rsidR="006D6B07" w:rsidRPr="004A4877" w:rsidRDefault="006D6B07" w:rsidP="006D6B07">
      <w:pPr>
        <w:pStyle w:val="B1"/>
      </w:pPr>
      <w:r w:rsidRPr="004A4877">
        <w:t>1&gt;</w:t>
      </w:r>
      <w:r w:rsidRPr="004A4877">
        <w:tab/>
        <w:t xml:space="preserve">if there is at least one </w:t>
      </w:r>
      <w:r w:rsidRPr="004A4877">
        <w:rPr>
          <w:lang w:eastAsia="zh-CN"/>
        </w:rPr>
        <w:t xml:space="preserve">applicable </w:t>
      </w:r>
      <w:r w:rsidRPr="004A4877">
        <w:t>transmission resource pool to report:</w:t>
      </w:r>
    </w:p>
    <w:p w14:paraId="7237A309" w14:textId="77777777" w:rsidR="006D6B07" w:rsidRPr="004A4877" w:rsidRDefault="006D6B07" w:rsidP="006D6B07">
      <w:pPr>
        <w:pStyle w:val="B2"/>
      </w:pPr>
      <w:r w:rsidRPr="004A4877">
        <w:rPr>
          <w:lang w:eastAsia="ko-KR"/>
        </w:rPr>
        <w:t>2&gt;</w:t>
      </w:r>
      <w:r w:rsidRPr="004A4877">
        <w:rPr>
          <w:lang w:eastAsia="ko-KR"/>
        </w:rPr>
        <w:tab/>
        <w:t xml:space="preserve">set the </w:t>
      </w:r>
      <w:proofErr w:type="spellStart"/>
      <w:r w:rsidRPr="004A4877">
        <w:rPr>
          <w:i/>
        </w:rPr>
        <w:t>measResultListCBR</w:t>
      </w:r>
      <w:proofErr w:type="spellEnd"/>
      <w:r w:rsidRPr="004A4877">
        <w:rPr>
          <w:lang w:eastAsia="ko-KR"/>
        </w:rPr>
        <w:t xml:space="preserve"> to include the </w:t>
      </w:r>
      <w:r w:rsidRPr="004A4877">
        <w:rPr>
          <w:lang w:eastAsia="zh-CN"/>
        </w:rPr>
        <w:t xml:space="preserve">CBR measurement results </w:t>
      </w:r>
      <w:r w:rsidRPr="004A4877">
        <w:rPr>
          <w:lang w:eastAsia="ko-KR"/>
        </w:rPr>
        <w:t>in accordance with the following:</w:t>
      </w:r>
    </w:p>
    <w:p w14:paraId="5B767832" w14:textId="77777777" w:rsidR="006D6B07" w:rsidRPr="004A4877" w:rsidRDefault="006D6B07" w:rsidP="006D6B07">
      <w:pPr>
        <w:pStyle w:val="B3"/>
      </w:pPr>
      <w:r w:rsidRPr="004A4877">
        <w:rPr>
          <w:lang w:eastAsia="ko-KR"/>
        </w:rPr>
        <w:t>3&gt;</w:t>
      </w:r>
      <w:r w:rsidRPr="004A4877">
        <w:rPr>
          <w:lang w:eastAsia="ko-KR"/>
        </w:rPr>
        <w:tab/>
        <w:t xml:space="preserve">if the </w:t>
      </w:r>
      <w:proofErr w:type="spellStart"/>
      <w:r w:rsidRPr="004A4877">
        <w:rPr>
          <w:i/>
          <w:lang w:eastAsia="ko-KR"/>
        </w:rPr>
        <w:t>triggerType</w:t>
      </w:r>
      <w:proofErr w:type="spellEnd"/>
      <w:r w:rsidRPr="004A4877">
        <w:rPr>
          <w:lang w:eastAsia="ko-KR"/>
        </w:rPr>
        <w:t xml:space="preserve"> is set to </w:t>
      </w:r>
      <w:r w:rsidRPr="004A4877">
        <w:rPr>
          <w:i/>
          <w:lang w:eastAsia="ko-KR"/>
        </w:rPr>
        <w:t>event</w:t>
      </w:r>
      <w:r w:rsidRPr="004A4877">
        <w:rPr>
          <w:lang w:eastAsia="ko-KR"/>
        </w:rPr>
        <w:t>:</w:t>
      </w:r>
    </w:p>
    <w:p w14:paraId="6AEDED9A" w14:textId="77777777" w:rsidR="006D6B07" w:rsidRPr="004A4877" w:rsidRDefault="006D6B07" w:rsidP="006D6B07">
      <w:pPr>
        <w:pStyle w:val="B4"/>
      </w:pPr>
      <w:r w:rsidRPr="004A4877">
        <w:t>4&gt;</w:t>
      </w:r>
      <w:r w:rsidRPr="004A4877">
        <w:tab/>
        <w:t xml:space="preserve">include the </w:t>
      </w:r>
      <w:r w:rsidRPr="004A4877">
        <w:rPr>
          <w:lang w:eastAsia="zh-CN"/>
        </w:rPr>
        <w:t>transmission resource pools</w:t>
      </w:r>
      <w:r w:rsidRPr="004A4877">
        <w:t xml:space="preserve"> included in the </w:t>
      </w:r>
      <w:proofErr w:type="spellStart"/>
      <w:r w:rsidRPr="004A4877">
        <w:rPr>
          <w:i/>
          <w:lang w:eastAsia="zh-CN"/>
        </w:rPr>
        <w:t>pool</w:t>
      </w:r>
      <w:r w:rsidRPr="004A4877">
        <w:rPr>
          <w:i/>
        </w:rPr>
        <w:t>sTriggeredList</w:t>
      </w:r>
      <w:proofErr w:type="spellEnd"/>
      <w:r w:rsidRPr="004A4877">
        <w:t xml:space="preserve"> as defined within the </w:t>
      </w:r>
      <w:proofErr w:type="spellStart"/>
      <w:r w:rsidRPr="004A4877">
        <w:rPr>
          <w:i/>
        </w:rPr>
        <w:t>VarMeasReportList</w:t>
      </w:r>
      <w:proofErr w:type="spellEnd"/>
      <w:r w:rsidRPr="004A4877">
        <w:t xml:space="preserve"> for this </w:t>
      </w:r>
      <w:proofErr w:type="spellStart"/>
      <w:r w:rsidRPr="004A4877">
        <w:rPr>
          <w:i/>
        </w:rPr>
        <w:t>measId</w:t>
      </w:r>
      <w:proofErr w:type="spellEnd"/>
      <w:r w:rsidRPr="004A4877">
        <w:t>;</w:t>
      </w:r>
    </w:p>
    <w:p w14:paraId="44C12C2C" w14:textId="77777777" w:rsidR="006D6B07" w:rsidRPr="004A4877" w:rsidRDefault="006D6B07" w:rsidP="006D6B07">
      <w:pPr>
        <w:pStyle w:val="B3"/>
        <w:rPr>
          <w:lang w:eastAsia="ko-KR"/>
        </w:rPr>
      </w:pPr>
      <w:r w:rsidRPr="004A4877">
        <w:t>3&gt;</w:t>
      </w:r>
      <w:r w:rsidRPr="004A4877">
        <w:tab/>
      </w:r>
      <w:r w:rsidRPr="004A4877">
        <w:rPr>
          <w:lang w:eastAsia="ko-KR"/>
        </w:rPr>
        <w:t>else:</w:t>
      </w:r>
    </w:p>
    <w:p w14:paraId="41C87E4F" w14:textId="77777777" w:rsidR="006D6B07" w:rsidRPr="004A4877" w:rsidRDefault="006D6B07" w:rsidP="006D6B07">
      <w:pPr>
        <w:pStyle w:val="B4"/>
        <w:rPr>
          <w:lang w:eastAsia="ko-KR"/>
        </w:rPr>
      </w:pPr>
      <w:r w:rsidRPr="004A4877">
        <w:rPr>
          <w:lang w:eastAsia="ko-KR"/>
        </w:rPr>
        <w:t>4&gt;</w:t>
      </w:r>
      <w:r w:rsidRPr="004A4877">
        <w:rPr>
          <w:lang w:eastAsia="ko-KR"/>
        </w:rPr>
        <w:tab/>
        <w:t xml:space="preserve">include the applicable </w:t>
      </w:r>
      <w:r w:rsidRPr="004A4877">
        <w:rPr>
          <w:lang w:eastAsia="zh-CN"/>
        </w:rPr>
        <w:t>transmission resource pools</w:t>
      </w:r>
      <w:r w:rsidRPr="004A4877">
        <w:rPr>
          <w:lang w:eastAsia="ko-KR"/>
        </w:rPr>
        <w:t xml:space="preserve"> </w:t>
      </w:r>
      <w:r w:rsidRPr="004A4877">
        <w:t>for which the new measurement results became available since the last periodical reporting or since the measurement was initiated or reset</w:t>
      </w:r>
      <w:r w:rsidRPr="004A4877">
        <w:rPr>
          <w:lang w:eastAsia="ko-KR"/>
        </w:rPr>
        <w:t>;</w:t>
      </w:r>
    </w:p>
    <w:p w14:paraId="43A26CDF" w14:textId="77777777" w:rsidR="006D6B07" w:rsidRPr="004A4877" w:rsidRDefault="006D6B07" w:rsidP="006D6B07">
      <w:pPr>
        <w:pStyle w:val="B3"/>
      </w:pPr>
      <w:r w:rsidRPr="004A4877">
        <w:rPr>
          <w:lang w:eastAsia="ko-KR"/>
        </w:rPr>
        <w:t>3&gt;</w:t>
      </w:r>
      <w:r w:rsidRPr="004A4877">
        <w:rPr>
          <w:lang w:eastAsia="ko-KR"/>
        </w:rPr>
        <w:tab/>
      </w:r>
      <w:r w:rsidRPr="004A4877">
        <w:t xml:space="preserve">for each </w:t>
      </w:r>
      <w:r w:rsidRPr="004A4877">
        <w:rPr>
          <w:lang w:eastAsia="zh-CN"/>
        </w:rPr>
        <w:t xml:space="preserve">transmission </w:t>
      </w:r>
      <w:r w:rsidRPr="004A4877">
        <w:t>resource pool to be reported:</w:t>
      </w:r>
    </w:p>
    <w:p w14:paraId="49378E7D" w14:textId="77777777" w:rsidR="006D6B07" w:rsidRPr="004A4877" w:rsidRDefault="006D6B07" w:rsidP="006D6B07">
      <w:pPr>
        <w:pStyle w:val="B4"/>
      </w:pPr>
      <w:r w:rsidRPr="004A4877">
        <w:t>4&gt;</w:t>
      </w:r>
      <w:r w:rsidRPr="004A4877">
        <w:tab/>
        <w:t xml:space="preserve">set the </w:t>
      </w:r>
      <w:proofErr w:type="spellStart"/>
      <w:r w:rsidRPr="004A4877">
        <w:rPr>
          <w:i/>
          <w:lang w:eastAsia="zh-CN"/>
        </w:rPr>
        <w:t>p</w:t>
      </w:r>
      <w:r w:rsidRPr="004A4877">
        <w:rPr>
          <w:i/>
        </w:rPr>
        <w:t>oolIdentity</w:t>
      </w:r>
      <w:proofErr w:type="spellEnd"/>
      <w:r w:rsidRPr="004A4877">
        <w:t xml:space="preserve"> to the </w:t>
      </w:r>
      <w:proofErr w:type="spellStart"/>
      <w:r w:rsidRPr="004A4877">
        <w:rPr>
          <w:i/>
        </w:rPr>
        <w:t>pool</w:t>
      </w:r>
      <w:r w:rsidRPr="004A4877">
        <w:rPr>
          <w:i/>
          <w:lang w:eastAsia="zh-CN"/>
        </w:rPr>
        <w:t>Report</w:t>
      </w:r>
      <w:r w:rsidRPr="004A4877">
        <w:rPr>
          <w:i/>
        </w:rPr>
        <w:t>Id</w:t>
      </w:r>
      <w:proofErr w:type="spellEnd"/>
      <w:r w:rsidRPr="004A4877">
        <w:t xml:space="preserve"> of this transmission resource pool;</w:t>
      </w:r>
    </w:p>
    <w:p w14:paraId="73622554" w14:textId="77777777" w:rsidR="006D6B07" w:rsidRPr="004A4877" w:rsidRDefault="006D6B07" w:rsidP="006D6B07">
      <w:pPr>
        <w:pStyle w:val="B4"/>
      </w:pPr>
      <w:r w:rsidRPr="004A4877">
        <w:t>4&gt;</w:t>
      </w:r>
      <w:r w:rsidRPr="004A4877">
        <w:tab/>
        <w:t xml:space="preserve">if </w:t>
      </w:r>
      <w:r w:rsidRPr="004A4877">
        <w:rPr>
          <w:bCs/>
          <w:i/>
          <w:noProof/>
          <w:lang w:eastAsia="en-GB"/>
        </w:rPr>
        <w:t>adjacencyPSCCH-PSSCH</w:t>
      </w:r>
      <w:r w:rsidRPr="004A4877">
        <w:rPr>
          <w:bCs/>
          <w:noProof/>
          <w:lang w:eastAsia="zh-CN"/>
        </w:rPr>
        <w:t xml:space="preserve"> is set to </w:t>
      </w:r>
      <w:r w:rsidRPr="004A4877">
        <w:rPr>
          <w:bCs/>
          <w:i/>
          <w:noProof/>
          <w:lang w:eastAsia="zh-CN"/>
        </w:rPr>
        <w:t>TRUE</w:t>
      </w:r>
      <w:r w:rsidRPr="004A4877">
        <w:rPr>
          <w:bCs/>
          <w:noProof/>
          <w:lang w:eastAsia="zh-CN"/>
        </w:rPr>
        <w:t xml:space="preserve"> for this transmission resource pool</w:t>
      </w:r>
      <w:r w:rsidRPr="004A4877">
        <w:t>:</w:t>
      </w:r>
    </w:p>
    <w:p w14:paraId="173EF224" w14:textId="77777777" w:rsidR="006D6B07" w:rsidRPr="004A4877" w:rsidRDefault="006D6B07" w:rsidP="006D6B07">
      <w:pPr>
        <w:pStyle w:val="B5"/>
      </w:pPr>
      <w:r w:rsidRPr="004A4877">
        <w:t>5&gt;</w:t>
      </w:r>
      <w:r w:rsidRPr="004A4877">
        <w:tab/>
        <w:t xml:space="preserve">set the </w:t>
      </w:r>
      <w:proofErr w:type="spellStart"/>
      <w:r w:rsidRPr="004A4877">
        <w:rPr>
          <w:i/>
        </w:rPr>
        <w:t>cbr</w:t>
      </w:r>
      <w:proofErr w:type="spellEnd"/>
      <w:r w:rsidRPr="004A4877">
        <w:rPr>
          <w:i/>
          <w:lang w:eastAsia="zh-CN"/>
        </w:rPr>
        <w:t>-PSSCH</w:t>
      </w:r>
      <w:r w:rsidRPr="004A4877">
        <w:rPr>
          <w:i/>
        </w:rPr>
        <w:t xml:space="preserve"> </w:t>
      </w:r>
      <w:r w:rsidRPr="004A4877">
        <w:t>to</w:t>
      </w:r>
      <w:r w:rsidRPr="004A4877">
        <w:rPr>
          <w:lang w:eastAsia="zh-CN"/>
        </w:rPr>
        <w:t xml:space="preserve"> the CBR measurement result on PSSCH and PSCCH of this transmission resource pool provided by lower layers</w:t>
      </w:r>
      <w:r w:rsidRPr="004A4877">
        <w:t>;</w:t>
      </w:r>
    </w:p>
    <w:p w14:paraId="64DC14D6" w14:textId="77777777" w:rsidR="006D6B07" w:rsidRPr="004A4877" w:rsidRDefault="006D6B07" w:rsidP="006D6B07">
      <w:pPr>
        <w:pStyle w:val="B4"/>
      </w:pPr>
      <w:r w:rsidRPr="004A4877">
        <w:t>4&gt;</w:t>
      </w:r>
      <w:r w:rsidRPr="004A4877">
        <w:tab/>
        <w:t>else:</w:t>
      </w:r>
    </w:p>
    <w:p w14:paraId="6A1833B3" w14:textId="77777777" w:rsidR="006D6B07" w:rsidRPr="004A4877" w:rsidRDefault="006D6B07" w:rsidP="006D6B07">
      <w:pPr>
        <w:pStyle w:val="B5"/>
        <w:rPr>
          <w:lang w:eastAsia="ko-KR"/>
        </w:rPr>
      </w:pPr>
      <w:r w:rsidRPr="004A4877">
        <w:rPr>
          <w:lang w:eastAsia="ko-KR"/>
        </w:rPr>
        <w:lastRenderedPageBreak/>
        <w:t>5&gt;</w:t>
      </w:r>
      <w:r w:rsidRPr="004A4877">
        <w:rPr>
          <w:lang w:eastAsia="ko-KR"/>
        </w:rPr>
        <w:tab/>
      </w:r>
      <w:r w:rsidRPr="004A4877">
        <w:t xml:space="preserve">set the </w:t>
      </w:r>
      <w:proofErr w:type="spellStart"/>
      <w:r w:rsidRPr="004A4877">
        <w:rPr>
          <w:i/>
        </w:rPr>
        <w:t>cbr</w:t>
      </w:r>
      <w:proofErr w:type="spellEnd"/>
      <w:r w:rsidRPr="004A4877">
        <w:rPr>
          <w:i/>
          <w:lang w:eastAsia="zh-CN"/>
        </w:rPr>
        <w:t>-PSSCH</w:t>
      </w:r>
      <w:r w:rsidRPr="004A4877">
        <w:rPr>
          <w:i/>
        </w:rPr>
        <w:t xml:space="preserve"> </w:t>
      </w:r>
      <w:r w:rsidRPr="004A4877">
        <w:t>to</w:t>
      </w:r>
      <w:r w:rsidRPr="004A4877">
        <w:rPr>
          <w:lang w:eastAsia="zh-CN"/>
        </w:rPr>
        <w:t xml:space="preserve"> the CBR measurement result on PSSCH of this transmission resource pool provided by lower layers if available</w:t>
      </w:r>
      <w:r w:rsidRPr="004A4877">
        <w:t>;</w:t>
      </w:r>
    </w:p>
    <w:p w14:paraId="3D8451B0" w14:textId="77777777" w:rsidR="006D6B07" w:rsidRPr="004A4877" w:rsidRDefault="006D6B07" w:rsidP="006D6B07">
      <w:pPr>
        <w:pStyle w:val="B5"/>
        <w:rPr>
          <w:lang w:eastAsia="zh-CN"/>
        </w:rPr>
      </w:pPr>
      <w:r w:rsidRPr="004A4877">
        <w:t>5&gt;</w:t>
      </w:r>
      <w:r w:rsidRPr="004A4877">
        <w:tab/>
        <w:t xml:space="preserve">set the </w:t>
      </w:r>
      <w:proofErr w:type="spellStart"/>
      <w:r w:rsidRPr="004A4877">
        <w:rPr>
          <w:i/>
        </w:rPr>
        <w:t>cbr</w:t>
      </w:r>
      <w:proofErr w:type="spellEnd"/>
      <w:r w:rsidRPr="004A4877">
        <w:rPr>
          <w:i/>
          <w:lang w:eastAsia="zh-CN"/>
        </w:rPr>
        <w:t>-PSCCH</w:t>
      </w:r>
      <w:r w:rsidRPr="004A4877">
        <w:rPr>
          <w:i/>
        </w:rPr>
        <w:t xml:space="preserve"> </w:t>
      </w:r>
      <w:r w:rsidRPr="004A4877">
        <w:t>to</w:t>
      </w:r>
      <w:r w:rsidRPr="004A4877">
        <w:rPr>
          <w:lang w:eastAsia="zh-CN"/>
        </w:rPr>
        <w:t xml:space="preserve"> the CBR measurement result on PSCCH of this transmission resource pool provided by lower layers if available</w:t>
      </w:r>
      <w:r w:rsidRPr="004A4877">
        <w:t>;</w:t>
      </w:r>
    </w:p>
    <w:p w14:paraId="183EA9DA" w14:textId="77777777" w:rsidR="006D6B07" w:rsidRPr="004A4877" w:rsidRDefault="006D6B07" w:rsidP="006D6B07">
      <w:pPr>
        <w:pStyle w:val="B2"/>
      </w:pPr>
      <w:r w:rsidRPr="004A4877">
        <w:rPr>
          <w:lang w:eastAsia="ko-KR"/>
        </w:rPr>
        <w:t>2&gt;</w:t>
      </w:r>
      <w:r w:rsidRPr="004A4877">
        <w:rPr>
          <w:lang w:eastAsia="ko-KR"/>
        </w:rPr>
        <w:tab/>
        <w:t xml:space="preserve">set the </w:t>
      </w:r>
      <w:proofErr w:type="spellStart"/>
      <w:r w:rsidRPr="004A4877">
        <w:rPr>
          <w:i/>
        </w:rPr>
        <w:t>measResult</w:t>
      </w:r>
      <w:r w:rsidRPr="004A4877">
        <w:rPr>
          <w:i/>
          <w:lang w:eastAsia="zh-CN"/>
        </w:rPr>
        <w:t>Sensing</w:t>
      </w:r>
      <w:proofErr w:type="spellEnd"/>
      <w:r w:rsidRPr="004A4877">
        <w:rPr>
          <w:lang w:eastAsia="ko-KR"/>
        </w:rPr>
        <w:t xml:space="preserve"> to include</w:t>
      </w:r>
      <w:r w:rsidRPr="004A4877">
        <w:rPr>
          <w:lang w:eastAsia="zh-CN"/>
        </w:rPr>
        <w:t xml:space="preserve"> the sensing measurement results </w:t>
      </w:r>
      <w:r w:rsidRPr="004A4877">
        <w:rPr>
          <w:lang w:eastAsia="ko-KR"/>
        </w:rPr>
        <w:t>in accordance with the following:</w:t>
      </w:r>
    </w:p>
    <w:p w14:paraId="3706CCAA" w14:textId="77777777" w:rsidR="006D6B07" w:rsidRPr="004A4877" w:rsidRDefault="006D6B07" w:rsidP="006D6B07">
      <w:pPr>
        <w:pStyle w:val="B3"/>
        <w:rPr>
          <w:lang w:eastAsia="ko-KR"/>
        </w:rPr>
      </w:pPr>
      <w:r w:rsidRPr="004A4877">
        <w:rPr>
          <w:lang w:eastAsia="ko-KR"/>
        </w:rPr>
        <w:t>3&gt;</w:t>
      </w:r>
      <w:r w:rsidRPr="004A4877">
        <w:rPr>
          <w:lang w:eastAsia="ko-KR"/>
        </w:rPr>
        <w:tab/>
        <w:t xml:space="preserve">include the applicable </w:t>
      </w:r>
      <w:r w:rsidRPr="004A4877">
        <w:rPr>
          <w:lang w:eastAsia="zh-CN"/>
        </w:rPr>
        <w:t>transmission resource pools</w:t>
      </w:r>
      <w:r w:rsidRPr="004A4877">
        <w:rPr>
          <w:lang w:eastAsia="ko-KR"/>
        </w:rPr>
        <w:t xml:space="preserve"> </w:t>
      </w:r>
      <w:r w:rsidRPr="004A4877">
        <w:t>for which the new measurement results became available since the last periodical reporting or since the measurement was initiated or reset</w:t>
      </w:r>
      <w:r w:rsidRPr="004A4877">
        <w:rPr>
          <w:lang w:eastAsia="ko-KR"/>
        </w:rPr>
        <w:t>;</w:t>
      </w:r>
    </w:p>
    <w:p w14:paraId="1AE65FA4" w14:textId="77777777" w:rsidR="006D6B07" w:rsidRPr="004A4877" w:rsidRDefault="006D6B07" w:rsidP="006D6B07">
      <w:pPr>
        <w:pStyle w:val="B3"/>
      </w:pPr>
      <w:r w:rsidRPr="004A4877">
        <w:rPr>
          <w:lang w:eastAsia="ko-KR"/>
        </w:rPr>
        <w:t>3&gt;</w:t>
      </w:r>
      <w:r w:rsidRPr="004A4877">
        <w:rPr>
          <w:lang w:eastAsia="ko-KR"/>
        </w:rPr>
        <w:tab/>
      </w:r>
      <w:r w:rsidRPr="004A4877">
        <w:t xml:space="preserve">for each </w:t>
      </w:r>
      <w:r w:rsidRPr="004A4877">
        <w:rPr>
          <w:lang w:eastAsia="zh-CN"/>
        </w:rPr>
        <w:t xml:space="preserve">transmission </w:t>
      </w:r>
      <w:r w:rsidRPr="004A4877">
        <w:t>resource pool to be reported:</w:t>
      </w:r>
    </w:p>
    <w:p w14:paraId="12EFCDCE" w14:textId="77777777" w:rsidR="006D6B07" w:rsidRPr="004A4877" w:rsidRDefault="006D6B07" w:rsidP="006D6B07">
      <w:pPr>
        <w:pStyle w:val="B4"/>
      </w:pPr>
      <w:r w:rsidRPr="004A4877">
        <w:t>4&gt;</w:t>
      </w:r>
      <w:r w:rsidRPr="004A4877">
        <w:tab/>
        <w:t xml:space="preserve">set the </w:t>
      </w:r>
      <w:proofErr w:type="spellStart"/>
      <w:r w:rsidRPr="004A4877">
        <w:rPr>
          <w:i/>
        </w:rPr>
        <w:t>sensingResult</w:t>
      </w:r>
      <w:proofErr w:type="spellEnd"/>
      <w:r w:rsidRPr="004A4877">
        <w:t xml:space="preserve"> to the sensing measurement results provided by the lower layers;</w:t>
      </w:r>
    </w:p>
    <w:p w14:paraId="14B7064B" w14:textId="77777777" w:rsidR="006D6B07" w:rsidRPr="004A4877" w:rsidRDefault="006D6B07" w:rsidP="006D6B07">
      <w:pPr>
        <w:pStyle w:val="B1"/>
      </w:pPr>
      <w:r w:rsidRPr="004A4877">
        <w:t>1&gt;</w:t>
      </w:r>
      <w:r w:rsidRPr="004A4877">
        <w:tab/>
        <w:t xml:space="preserve">if the </w:t>
      </w:r>
      <w:proofErr w:type="spellStart"/>
      <w:r w:rsidRPr="004A4877">
        <w:rPr>
          <w:i/>
        </w:rPr>
        <w:t>triggerType</w:t>
      </w:r>
      <w:proofErr w:type="spellEnd"/>
      <w:r w:rsidRPr="004A4877">
        <w:t xml:space="preserve"> is set to </w:t>
      </w:r>
      <w:r w:rsidRPr="004A4877">
        <w:rPr>
          <w:i/>
        </w:rPr>
        <w:t>event</w:t>
      </w:r>
      <w:r w:rsidRPr="004A4877">
        <w:t xml:space="preserve">; and if </w:t>
      </w:r>
      <w:proofErr w:type="spellStart"/>
      <w:r w:rsidRPr="004A4877">
        <w:rPr>
          <w:i/>
        </w:rPr>
        <w:t>eventId</w:t>
      </w:r>
      <w:proofErr w:type="spellEnd"/>
      <w:r w:rsidRPr="004A4877">
        <w:t xml:space="preserve"> is set to </w:t>
      </w:r>
      <w:r w:rsidRPr="004A4877">
        <w:rPr>
          <w:i/>
        </w:rPr>
        <w:t>eventH1</w:t>
      </w:r>
      <w:r w:rsidRPr="004A4877">
        <w:t xml:space="preserve"> or </w:t>
      </w:r>
      <w:r w:rsidRPr="004A4877">
        <w:rPr>
          <w:i/>
        </w:rPr>
        <w:t>eventH2</w:t>
      </w:r>
      <w:r w:rsidRPr="004A4877">
        <w:t>:</w:t>
      </w:r>
    </w:p>
    <w:p w14:paraId="4C793666" w14:textId="77777777" w:rsidR="006D6B07" w:rsidRPr="004A4877" w:rsidRDefault="006D6B07" w:rsidP="006D6B07">
      <w:pPr>
        <w:pStyle w:val="B2"/>
      </w:pPr>
      <w:r w:rsidRPr="004A4877">
        <w:t>2&gt;</w:t>
      </w:r>
      <w:r w:rsidRPr="004A4877">
        <w:tab/>
        <w:t xml:space="preserve">set the </w:t>
      </w:r>
      <w:proofErr w:type="spellStart"/>
      <w:r w:rsidRPr="004A4877">
        <w:rPr>
          <w:rFonts w:eastAsia="SimSun"/>
          <w:i/>
          <w:lang w:eastAsia="zh-CN"/>
        </w:rPr>
        <w:t>heightUE</w:t>
      </w:r>
      <w:proofErr w:type="spellEnd"/>
      <w:r w:rsidRPr="004A4877">
        <w:t xml:space="preserve"> to include the </w:t>
      </w:r>
      <w:r w:rsidRPr="004A4877">
        <w:rPr>
          <w:lang w:eastAsia="zh-CN"/>
        </w:rPr>
        <w:t>altitude of the UE;</w:t>
      </w:r>
    </w:p>
    <w:p w14:paraId="6128C803" w14:textId="77777777" w:rsidR="006D6B07" w:rsidRPr="004A4877" w:rsidRDefault="006D6B07" w:rsidP="006D6B07">
      <w:pPr>
        <w:pStyle w:val="B1"/>
      </w:pPr>
      <w:r w:rsidRPr="004A4877">
        <w:t>1&gt;</w:t>
      </w:r>
      <w:r w:rsidRPr="004A4877">
        <w:tab/>
        <w:t xml:space="preserve">increment the </w:t>
      </w:r>
      <w:proofErr w:type="spellStart"/>
      <w:r w:rsidRPr="004A4877">
        <w:rPr>
          <w:i/>
        </w:rPr>
        <w:t>numberOfReportsSent</w:t>
      </w:r>
      <w:proofErr w:type="spellEnd"/>
      <w:r w:rsidRPr="004A4877">
        <w:t xml:space="preserve"> as defined within the </w:t>
      </w:r>
      <w:proofErr w:type="spellStart"/>
      <w:r w:rsidRPr="004A4877">
        <w:rPr>
          <w:i/>
        </w:rPr>
        <w:t>VarMeasReportList</w:t>
      </w:r>
      <w:proofErr w:type="spellEnd"/>
      <w:r w:rsidRPr="004A4877">
        <w:t xml:space="preserve"> for this </w:t>
      </w:r>
      <w:proofErr w:type="spellStart"/>
      <w:r w:rsidRPr="004A4877">
        <w:rPr>
          <w:i/>
        </w:rPr>
        <w:t>measId</w:t>
      </w:r>
      <w:proofErr w:type="spellEnd"/>
      <w:r w:rsidRPr="004A4877">
        <w:t xml:space="preserve"> by 1;</w:t>
      </w:r>
    </w:p>
    <w:p w14:paraId="748DF693" w14:textId="77777777" w:rsidR="006D6B07" w:rsidRPr="004A4877" w:rsidRDefault="006D6B07" w:rsidP="006D6B07">
      <w:pPr>
        <w:pStyle w:val="B1"/>
      </w:pPr>
      <w:r w:rsidRPr="004A4877">
        <w:t>1&gt;</w:t>
      </w:r>
      <w:r w:rsidRPr="004A4877">
        <w:tab/>
        <w:t xml:space="preserve">stop </w:t>
      </w:r>
      <w:r w:rsidRPr="004A4877">
        <w:rPr>
          <w:lang w:eastAsia="ko-KR"/>
        </w:rPr>
        <w:t>the periodical reporting</w:t>
      </w:r>
      <w:r w:rsidRPr="004A4877">
        <w:t xml:space="preserve"> timer, if running;</w:t>
      </w:r>
    </w:p>
    <w:p w14:paraId="05395D4B" w14:textId="77777777" w:rsidR="006D6B07" w:rsidRPr="004A4877" w:rsidRDefault="006D6B07" w:rsidP="006D6B07">
      <w:pPr>
        <w:pStyle w:val="B1"/>
      </w:pPr>
      <w:r w:rsidRPr="004A4877">
        <w:t>1&gt;</w:t>
      </w:r>
      <w:r w:rsidRPr="004A4877">
        <w:tab/>
        <w:t xml:space="preserve">if the </w:t>
      </w:r>
      <w:proofErr w:type="spellStart"/>
      <w:r w:rsidRPr="004A4877">
        <w:rPr>
          <w:i/>
        </w:rPr>
        <w:t>numberOfReportsSent</w:t>
      </w:r>
      <w:proofErr w:type="spellEnd"/>
      <w:r w:rsidRPr="004A4877">
        <w:t xml:space="preserve"> as defined within the </w:t>
      </w:r>
      <w:proofErr w:type="spellStart"/>
      <w:r w:rsidRPr="004A4877">
        <w:rPr>
          <w:i/>
        </w:rPr>
        <w:t>VarMeasReportList</w:t>
      </w:r>
      <w:proofErr w:type="spellEnd"/>
      <w:r w:rsidRPr="004A4877">
        <w:t xml:space="preserve"> for this </w:t>
      </w:r>
      <w:proofErr w:type="spellStart"/>
      <w:r w:rsidRPr="004A4877">
        <w:rPr>
          <w:i/>
        </w:rPr>
        <w:t>measId</w:t>
      </w:r>
      <w:proofErr w:type="spellEnd"/>
      <w:r w:rsidRPr="004A4877">
        <w:t xml:space="preserve"> is less than the </w:t>
      </w:r>
      <w:proofErr w:type="spellStart"/>
      <w:r w:rsidRPr="004A4877">
        <w:rPr>
          <w:i/>
        </w:rPr>
        <w:t>reportAmount</w:t>
      </w:r>
      <w:proofErr w:type="spellEnd"/>
      <w:r w:rsidRPr="004A4877">
        <w:t xml:space="preserve"> as defined within the </w:t>
      </w:r>
      <w:r w:rsidRPr="004A4877">
        <w:rPr>
          <w:rFonts w:eastAsia="SimSun"/>
          <w:lang w:eastAsia="zh-CN"/>
        </w:rPr>
        <w:t xml:space="preserve">corresponding </w:t>
      </w:r>
      <w:proofErr w:type="spellStart"/>
      <w:r w:rsidRPr="004A4877">
        <w:rPr>
          <w:i/>
        </w:rPr>
        <w:t>reportConfig</w:t>
      </w:r>
      <w:proofErr w:type="spellEnd"/>
      <w:r w:rsidRPr="004A4877">
        <w:t xml:space="preserve"> for this </w:t>
      </w:r>
      <w:proofErr w:type="spellStart"/>
      <w:r w:rsidRPr="004A4877">
        <w:rPr>
          <w:i/>
        </w:rPr>
        <w:t>measId</w:t>
      </w:r>
      <w:proofErr w:type="spellEnd"/>
      <w:r w:rsidRPr="004A4877">
        <w:t>:</w:t>
      </w:r>
    </w:p>
    <w:p w14:paraId="04BCAB57" w14:textId="77777777" w:rsidR="006D6B07" w:rsidRPr="004A4877" w:rsidRDefault="006D6B07" w:rsidP="006D6B07">
      <w:pPr>
        <w:pStyle w:val="B2"/>
      </w:pPr>
      <w:r w:rsidRPr="004A4877">
        <w:t>2&gt;</w:t>
      </w:r>
      <w:r w:rsidRPr="004A4877">
        <w:tab/>
        <w:t xml:space="preserve">start </w:t>
      </w:r>
      <w:r w:rsidRPr="004A4877">
        <w:rPr>
          <w:lang w:eastAsia="ko-KR"/>
        </w:rPr>
        <w:t>the periodical reporting</w:t>
      </w:r>
      <w:r w:rsidRPr="004A4877">
        <w:t xml:space="preserve"> timer with the value of </w:t>
      </w:r>
      <w:proofErr w:type="spellStart"/>
      <w:r w:rsidRPr="004A4877">
        <w:rPr>
          <w:i/>
        </w:rPr>
        <w:t>reportInterval</w:t>
      </w:r>
      <w:proofErr w:type="spellEnd"/>
      <w:r w:rsidRPr="004A4877">
        <w:t xml:space="preserve"> as defined within the </w:t>
      </w:r>
      <w:r w:rsidRPr="004A4877">
        <w:rPr>
          <w:rFonts w:eastAsia="SimSun"/>
          <w:lang w:eastAsia="zh-CN"/>
        </w:rPr>
        <w:t xml:space="preserve">corresponding </w:t>
      </w:r>
      <w:proofErr w:type="spellStart"/>
      <w:r w:rsidRPr="004A4877">
        <w:rPr>
          <w:i/>
        </w:rPr>
        <w:t>reportConfig</w:t>
      </w:r>
      <w:proofErr w:type="spellEnd"/>
      <w:r w:rsidRPr="004A4877">
        <w:rPr>
          <w:i/>
        </w:rPr>
        <w:t xml:space="preserve"> </w:t>
      </w:r>
      <w:r w:rsidRPr="004A4877">
        <w:t xml:space="preserve">for this </w:t>
      </w:r>
      <w:proofErr w:type="spellStart"/>
      <w:r w:rsidRPr="004A4877">
        <w:rPr>
          <w:i/>
        </w:rPr>
        <w:t>measId</w:t>
      </w:r>
      <w:proofErr w:type="spellEnd"/>
      <w:r w:rsidRPr="004A4877">
        <w:t>;</w:t>
      </w:r>
    </w:p>
    <w:p w14:paraId="5505D8B5" w14:textId="77777777" w:rsidR="006D6B07" w:rsidRPr="004A4877" w:rsidRDefault="006D6B07" w:rsidP="006D6B07">
      <w:pPr>
        <w:pStyle w:val="B1"/>
      </w:pPr>
      <w:r w:rsidRPr="004A4877">
        <w:t>1&gt;</w:t>
      </w:r>
      <w:r w:rsidRPr="004A4877">
        <w:tab/>
      </w:r>
      <w:r w:rsidRPr="004A4877">
        <w:rPr>
          <w:lang w:eastAsia="zh-CN"/>
        </w:rPr>
        <w:t>else</w:t>
      </w:r>
      <w:r w:rsidRPr="004A4877">
        <w:t>:</w:t>
      </w:r>
    </w:p>
    <w:p w14:paraId="5C57891E" w14:textId="77777777" w:rsidR="006D6B07" w:rsidRPr="004A4877" w:rsidRDefault="006D6B07" w:rsidP="006D6B07">
      <w:pPr>
        <w:pStyle w:val="B2"/>
        <w:rPr>
          <w:lang w:eastAsia="zh-CN"/>
        </w:rPr>
      </w:pPr>
      <w:r w:rsidRPr="004A4877">
        <w:t>2&gt;</w:t>
      </w:r>
      <w:r w:rsidRPr="004A4877">
        <w:tab/>
        <w:t xml:space="preserve">if the </w:t>
      </w:r>
      <w:proofErr w:type="spellStart"/>
      <w:r w:rsidRPr="004A4877">
        <w:rPr>
          <w:i/>
        </w:rPr>
        <w:t>triggerType</w:t>
      </w:r>
      <w:proofErr w:type="spellEnd"/>
      <w:r w:rsidRPr="004A4877">
        <w:t xml:space="preserve"> is set to </w:t>
      </w:r>
      <w:r w:rsidRPr="004A4877">
        <w:rPr>
          <w:i/>
        </w:rPr>
        <w:t>periodical</w:t>
      </w:r>
      <w:r w:rsidRPr="004A4877">
        <w:rPr>
          <w:lang w:eastAsia="zh-CN"/>
        </w:rPr>
        <w:t>:</w:t>
      </w:r>
    </w:p>
    <w:p w14:paraId="25343D49" w14:textId="77777777" w:rsidR="006D6B07" w:rsidRPr="004A4877" w:rsidRDefault="006D6B07" w:rsidP="006D6B07">
      <w:pPr>
        <w:pStyle w:val="B3"/>
      </w:pPr>
      <w:r w:rsidRPr="004A4877">
        <w:t>3&gt;</w:t>
      </w:r>
      <w:r w:rsidRPr="004A4877">
        <w:tab/>
        <w:t xml:space="preserve">remove the entry within the </w:t>
      </w:r>
      <w:proofErr w:type="spellStart"/>
      <w:r w:rsidRPr="004A4877">
        <w:rPr>
          <w:i/>
        </w:rPr>
        <w:t>VarMeasReportList</w:t>
      </w:r>
      <w:proofErr w:type="spellEnd"/>
      <w:r w:rsidRPr="004A4877">
        <w:t xml:space="preserve"> for this </w:t>
      </w:r>
      <w:proofErr w:type="spellStart"/>
      <w:r w:rsidRPr="004A4877">
        <w:rPr>
          <w:i/>
        </w:rPr>
        <w:t>measId</w:t>
      </w:r>
      <w:proofErr w:type="spellEnd"/>
      <w:r w:rsidRPr="004A4877">
        <w:t>;</w:t>
      </w:r>
    </w:p>
    <w:p w14:paraId="601FD6E2" w14:textId="77777777" w:rsidR="006D6B07" w:rsidRPr="004A4877" w:rsidRDefault="006D6B07" w:rsidP="006D6B07">
      <w:pPr>
        <w:pStyle w:val="B3"/>
      </w:pPr>
      <w:r w:rsidRPr="004A4877">
        <w:t>3&gt;</w:t>
      </w:r>
      <w:r w:rsidRPr="004A4877">
        <w:tab/>
        <w:t xml:space="preserve">remove this </w:t>
      </w:r>
      <w:proofErr w:type="spellStart"/>
      <w:r w:rsidRPr="004A4877">
        <w:rPr>
          <w:i/>
        </w:rPr>
        <w:t>measId</w:t>
      </w:r>
      <w:proofErr w:type="spellEnd"/>
      <w:r w:rsidRPr="004A4877">
        <w:t xml:space="preserve"> from the </w:t>
      </w:r>
      <w:proofErr w:type="spellStart"/>
      <w:r w:rsidRPr="004A4877">
        <w:rPr>
          <w:i/>
        </w:rPr>
        <w:t>measIdList</w:t>
      </w:r>
      <w:proofErr w:type="spellEnd"/>
      <w:r w:rsidRPr="004A4877">
        <w:t xml:space="preserve"> within </w:t>
      </w:r>
      <w:proofErr w:type="spellStart"/>
      <w:r w:rsidRPr="004A4877">
        <w:rPr>
          <w:i/>
        </w:rPr>
        <w:t>VarMeasConfig</w:t>
      </w:r>
      <w:proofErr w:type="spellEnd"/>
      <w:r w:rsidRPr="004A4877">
        <w:t>;</w:t>
      </w:r>
    </w:p>
    <w:p w14:paraId="4083933D" w14:textId="77777777" w:rsidR="006D6B07" w:rsidRPr="004A4877" w:rsidRDefault="006D6B07" w:rsidP="006D6B07">
      <w:pPr>
        <w:pStyle w:val="B1"/>
      </w:pPr>
      <w:r w:rsidRPr="004A4877">
        <w:t>1&gt;</w:t>
      </w:r>
      <w:r w:rsidRPr="004A4877">
        <w:tab/>
        <w:t>if the measured results are for CDMA2000 HRPD:</w:t>
      </w:r>
    </w:p>
    <w:p w14:paraId="12B45DA9" w14:textId="77777777" w:rsidR="006D6B07" w:rsidRPr="004A4877" w:rsidRDefault="006D6B07" w:rsidP="006D6B07">
      <w:pPr>
        <w:pStyle w:val="B2"/>
      </w:pPr>
      <w:r w:rsidRPr="004A4877">
        <w:t>2&gt;</w:t>
      </w:r>
      <w:r w:rsidRPr="004A4877">
        <w:tab/>
        <w:t xml:space="preserve">set the </w:t>
      </w:r>
      <w:proofErr w:type="spellStart"/>
      <w:r w:rsidRPr="004A4877">
        <w:rPr>
          <w:i/>
        </w:rPr>
        <w:t>preRegistrationStatusHRPD</w:t>
      </w:r>
      <w:proofErr w:type="spellEnd"/>
      <w:r w:rsidRPr="004A4877">
        <w:t xml:space="preserve"> to the UE's CDMA2000 upper layer's HRPD </w:t>
      </w:r>
      <w:proofErr w:type="spellStart"/>
      <w:r w:rsidRPr="004A4877">
        <w:rPr>
          <w:i/>
        </w:rPr>
        <w:t>preRegistrationStatus</w:t>
      </w:r>
      <w:proofErr w:type="spellEnd"/>
      <w:r w:rsidRPr="004A4877">
        <w:t>;</w:t>
      </w:r>
    </w:p>
    <w:p w14:paraId="2C79CF59" w14:textId="77777777" w:rsidR="006D6B07" w:rsidRPr="004A4877" w:rsidRDefault="006D6B07" w:rsidP="006D6B07">
      <w:pPr>
        <w:pStyle w:val="B1"/>
      </w:pPr>
      <w:r w:rsidRPr="004A4877">
        <w:t>1&gt;</w:t>
      </w:r>
      <w:r w:rsidRPr="004A4877">
        <w:tab/>
        <w:t>if the measured results are for CDMA2000 1xRTT:</w:t>
      </w:r>
    </w:p>
    <w:p w14:paraId="58145096" w14:textId="77777777" w:rsidR="006D6B07" w:rsidRPr="004A4877" w:rsidRDefault="006D6B07" w:rsidP="006D6B07">
      <w:pPr>
        <w:pStyle w:val="B2"/>
      </w:pPr>
      <w:r w:rsidRPr="004A4877">
        <w:t>2&gt;</w:t>
      </w:r>
      <w:r w:rsidRPr="004A4877">
        <w:tab/>
        <w:t>set the </w:t>
      </w:r>
      <w:proofErr w:type="spellStart"/>
      <w:r w:rsidRPr="004A4877">
        <w:t>preRegistrationStatusHRPD</w:t>
      </w:r>
      <w:proofErr w:type="spellEnd"/>
      <w:r w:rsidRPr="004A4877">
        <w:t xml:space="preserve"> to </w:t>
      </w:r>
      <w:r w:rsidRPr="004A4877">
        <w:rPr>
          <w:i/>
        </w:rPr>
        <w:t>FALSE</w:t>
      </w:r>
      <w:r w:rsidRPr="004A4877">
        <w:t>;</w:t>
      </w:r>
    </w:p>
    <w:p w14:paraId="1E6480BB" w14:textId="77777777" w:rsidR="006D6B07" w:rsidRPr="004A4877" w:rsidRDefault="006D6B07" w:rsidP="006D6B07">
      <w:pPr>
        <w:pStyle w:val="B1"/>
      </w:pPr>
      <w:r w:rsidRPr="004A4877">
        <w:t>1&gt;</w:t>
      </w:r>
      <w:r w:rsidRPr="004A4877">
        <w:tab/>
        <w:t>if the measured results are for WLAN:</w:t>
      </w:r>
    </w:p>
    <w:p w14:paraId="10AB518A" w14:textId="77777777" w:rsidR="006D6B07" w:rsidRPr="004A4877" w:rsidRDefault="006D6B07" w:rsidP="006D6B07">
      <w:pPr>
        <w:pStyle w:val="B2"/>
      </w:pPr>
      <w:r w:rsidRPr="004A4877">
        <w:t>2&gt;</w:t>
      </w:r>
      <w:r w:rsidRPr="004A4877">
        <w:tab/>
        <w:t xml:space="preserve">set the </w:t>
      </w:r>
      <w:proofErr w:type="spellStart"/>
      <w:r w:rsidRPr="004A4877">
        <w:rPr>
          <w:i/>
        </w:rPr>
        <w:t>measResultListWLAN</w:t>
      </w:r>
      <w:proofErr w:type="spellEnd"/>
      <w:r w:rsidRPr="004A4877">
        <w:t xml:space="preserve"> to include the quantities within the </w:t>
      </w:r>
      <w:proofErr w:type="spellStart"/>
      <w:r w:rsidRPr="004A4877">
        <w:rPr>
          <w:i/>
          <w:iCs/>
        </w:rPr>
        <w:t>quantityConfig</w:t>
      </w:r>
      <w:r w:rsidRPr="004A4877">
        <w:rPr>
          <w:i/>
          <w:iCs/>
          <w:lang w:eastAsia="zh-CN"/>
        </w:rPr>
        <w:t>WLAN</w:t>
      </w:r>
      <w:proofErr w:type="spellEnd"/>
      <w:r w:rsidRPr="004A4877">
        <w:t xml:space="preserve"> for up t</w:t>
      </w:r>
      <w:r w:rsidRPr="004A4877">
        <w:rPr>
          <w:lang w:eastAsia="zh-CN"/>
        </w:rPr>
        <w:t xml:space="preserve">o </w:t>
      </w:r>
      <w:proofErr w:type="spellStart"/>
      <w:r w:rsidRPr="004A4877">
        <w:rPr>
          <w:i/>
          <w:iCs/>
        </w:rPr>
        <w:t>maxReportCells</w:t>
      </w:r>
      <w:proofErr w:type="spellEnd"/>
      <w:r w:rsidRPr="004A4877">
        <w:t xml:space="preserve"> WLAN(s), determined according to the following:</w:t>
      </w:r>
    </w:p>
    <w:p w14:paraId="1763D92D" w14:textId="77777777" w:rsidR="006D6B07" w:rsidRPr="004A4877" w:rsidRDefault="006D6B07" w:rsidP="006D6B07">
      <w:pPr>
        <w:pStyle w:val="B3"/>
      </w:pPr>
      <w:r w:rsidRPr="004A4877">
        <w:t>3&gt;</w:t>
      </w:r>
      <w:r w:rsidRPr="004A4877">
        <w:tab/>
        <w:t>include WLAN the UE is connected to, if any;</w:t>
      </w:r>
    </w:p>
    <w:p w14:paraId="6C8F561B" w14:textId="77777777" w:rsidR="006D6B07" w:rsidRPr="004A4877" w:rsidRDefault="006D6B07" w:rsidP="006D6B07">
      <w:pPr>
        <w:pStyle w:val="B3"/>
      </w:pPr>
      <w:r w:rsidRPr="004A4877">
        <w:t>3&gt;</w:t>
      </w:r>
      <w:r w:rsidRPr="004A4877">
        <w:tab/>
        <w:t xml:space="preserve">if </w:t>
      </w:r>
      <w:proofErr w:type="spellStart"/>
      <w:r w:rsidRPr="004A4877">
        <w:rPr>
          <w:i/>
        </w:rPr>
        <w:t>reportAnyWLAN</w:t>
      </w:r>
      <w:proofErr w:type="spellEnd"/>
      <w:r w:rsidRPr="004A4877">
        <w:t xml:space="preserve"> is set to TRUE:</w:t>
      </w:r>
    </w:p>
    <w:p w14:paraId="51E743F1" w14:textId="77777777" w:rsidR="006D6B07" w:rsidRPr="004A4877" w:rsidRDefault="006D6B07" w:rsidP="006D6B07">
      <w:pPr>
        <w:pStyle w:val="B4"/>
      </w:pPr>
      <w:r w:rsidRPr="004A4877">
        <w:t>4&gt;</w:t>
      </w:r>
      <w:r w:rsidRPr="004A4877">
        <w:tab/>
        <w:t>consider WLAN with any WLAN identifiers to be applicable for measurement reporting;</w:t>
      </w:r>
    </w:p>
    <w:p w14:paraId="30265163" w14:textId="77777777" w:rsidR="006D6B07" w:rsidRPr="004A4877" w:rsidRDefault="006D6B07" w:rsidP="006D6B07">
      <w:pPr>
        <w:pStyle w:val="B3"/>
      </w:pPr>
      <w:r w:rsidRPr="004A4877">
        <w:t>3&gt;</w:t>
      </w:r>
      <w:r w:rsidRPr="004A4877">
        <w:tab/>
        <w:t>else:</w:t>
      </w:r>
    </w:p>
    <w:p w14:paraId="490D1ED4" w14:textId="77777777" w:rsidR="006D6B07" w:rsidRPr="004A4877" w:rsidRDefault="006D6B07" w:rsidP="006D6B07">
      <w:pPr>
        <w:pStyle w:val="B4"/>
      </w:pPr>
      <w:r w:rsidRPr="004A4877">
        <w:t>4&gt;</w:t>
      </w:r>
      <w:r w:rsidRPr="004A4877">
        <w:tab/>
        <w:t xml:space="preserve">consider only WLANs which do not match all WLAN identifiers of any entry within </w:t>
      </w:r>
      <w:proofErr w:type="spellStart"/>
      <w:r w:rsidRPr="004A4877">
        <w:rPr>
          <w:i/>
        </w:rPr>
        <w:t>wlan-MobilitySet</w:t>
      </w:r>
      <w:proofErr w:type="spellEnd"/>
      <w:r w:rsidRPr="004A4877">
        <w:t xml:space="preserve"> in </w:t>
      </w:r>
      <w:proofErr w:type="spellStart"/>
      <w:r w:rsidRPr="004A4877">
        <w:rPr>
          <w:i/>
        </w:rPr>
        <w:t>VarWLAN-MobilityConfig</w:t>
      </w:r>
      <w:proofErr w:type="spellEnd"/>
      <w:r w:rsidRPr="004A4877">
        <w:t xml:space="preserve"> to be applicable for measurement reporting;</w:t>
      </w:r>
    </w:p>
    <w:p w14:paraId="17647905" w14:textId="77777777" w:rsidR="006D6B07" w:rsidRPr="004A4877" w:rsidRDefault="006D6B07" w:rsidP="006D6B07">
      <w:pPr>
        <w:pStyle w:val="B3"/>
      </w:pPr>
      <w:r w:rsidRPr="004A4877">
        <w:t>3&gt;</w:t>
      </w:r>
      <w:r w:rsidRPr="004A4877">
        <w:tab/>
        <w:t>include applicable WLAN in order of decreasing WLAN RSSI, i.e. the best WLAN is included first;</w:t>
      </w:r>
    </w:p>
    <w:p w14:paraId="04836BAB" w14:textId="77777777" w:rsidR="006D6B07" w:rsidRPr="004A4877" w:rsidRDefault="006D6B07" w:rsidP="006D6B07">
      <w:pPr>
        <w:pStyle w:val="B2"/>
      </w:pPr>
      <w:r w:rsidRPr="004A4877">
        <w:t>2&gt;</w:t>
      </w:r>
      <w:r w:rsidRPr="004A4877">
        <w:tab/>
        <w:t>for each included WLAN:</w:t>
      </w:r>
    </w:p>
    <w:p w14:paraId="40C63119" w14:textId="77777777" w:rsidR="006D6B07" w:rsidRPr="004A4877" w:rsidRDefault="006D6B07" w:rsidP="006D6B07">
      <w:pPr>
        <w:pStyle w:val="B3"/>
      </w:pPr>
      <w:r w:rsidRPr="004A4877">
        <w:t>3&gt;</w:t>
      </w:r>
      <w:r w:rsidRPr="004A4877">
        <w:tab/>
        <w:t xml:space="preserve">set </w:t>
      </w:r>
      <w:proofErr w:type="spellStart"/>
      <w:r w:rsidRPr="004A4877">
        <w:rPr>
          <w:i/>
        </w:rPr>
        <w:t>wlan</w:t>
      </w:r>
      <w:proofErr w:type="spellEnd"/>
      <w:r w:rsidRPr="004A4877">
        <w:rPr>
          <w:i/>
        </w:rPr>
        <w:t>-Identifiers</w:t>
      </w:r>
      <w:r w:rsidRPr="004A4877">
        <w:t xml:space="preserve"> to include all WLAN identifiers that can be acquired for the WLAN measured;</w:t>
      </w:r>
    </w:p>
    <w:p w14:paraId="0E566BD8" w14:textId="77777777" w:rsidR="006D6B07" w:rsidRPr="004A4877" w:rsidRDefault="006D6B07" w:rsidP="006D6B07">
      <w:pPr>
        <w:pStyle w:val="B3"/>
      </w:pPr>
      <w:r w:rsidRPr="004A4877">
        <w:t>3&gt;</w:t>
      </w:r>
      <w:r w:rsidRPr="004A4877">
        <w:tab/>
        <w:t xml:space="preserve">set </w:t>
      </w:r>
      <w:proofErr w:type="spellStart"/>
      <w:r w:rsidRPr="004A4877">
        <w:rPr>
          <w:i/>
        </w:rPr>
        <w:t>connectedWLAN</w:t>
      </w:r>
      <w:proofErr w:type="spellEnd"/>
      <w:r w:rsidRPr="004A4877">
        <w:t xml:space="preserve"> to </w:t>
      </w:r>
      <w:r w:rsidRPr="004A4877">
        <w:rPr>
          <w:i/>
        </w:rPr>
        <w:t xml:space="preserve">TRUE </w:t>
      </w:r>
      <w:r w:rsidRPr="004A4877">
        <w:t>if the UE is connected to the WLAN measured;</w:t>
      </w:r>
    </w:p>
    <w:p w14:paraId="2473F631" w14:textId="77777777" w:rsidR="006D6B07" w:rsidRPr="004A4877" w:rsidRDefault="006D6B07" w:rsidP="006D6B07">
      <w:pPr>
        <w:pStyle w:val="B3"/>
      </w:pPr>
      <w:r w:rsidRPr="004A4877">
        <w:lastRenderedPageBreak/>
        <w:t>3&gt;</w:t>
      </w:r>
      <w:r w:rsidRPr="004A4877">
        <w:tab/>
        <w:t xml:space="preserve">if </w:t>
      </w:r>
      <w:proofErr w:type="spellStart"/>
      <w:r w:rsidRPr="004A4877">
        <w:rPr>
          <w:i/>
        </w:rPr>
        <w:t>reportQuantityWLAN</w:t>
      </w:r>
      <w:proofErr w:type="spellEnd"/>
      <w:r w:rsidRPr="004A4877">
        <w:rPr>
          <w:i/>
        </w:rPr>
        <w:t xml:space="preserve"> </w:t>
      </w:r>
      <w:r w:rsidRPr="004A4877">
        <w:t>exists</w:t>
      </w:r>
      <w:r w:rsidRPr="004A4877">
        <w:rPr>
          <w:i/>
        </w:rPr>
        <w:t xml:space="preserve"> </w:t>
      </w:r>
      <w:r w:rsidRPr="004A4877">
        <w:t xml:space="preserve">within the </w:t>
      </w:r>
      <w:proofErr w:type="spellStart"/>
      <w:r w:rsidRPr="004A4877">
        <w:rPr>
          <w:bCs/>
          <w:i/>
          <w:iCs/>
        </w:rPr>
        <w:t>ReportConfigInterRAT</w:t>
      </w:r>
      <w:proofErr w:type="spellEnd"/>
      <w:r w:rsidRPr="004A4877">
        <w:rPr>
          <w:lang w:eastAsia="zh-CN"/>
        </w:rPr>
        <w:t xml:space="preserve"> within the </w:t>
      </w:r>
      <w:proofErr w:type="spellStart"/>
      <w:r w:rsidRPr="004A4877">
        <w:rPr>
          <w:i/>
        </w:rPr>
        <w:t>VarMeasConfig</w:t>
      </w:r>
      <w:proofErr w:type="spellEnd"/>
      <w:r w:rsidRPr="004A4877">
        <w:t xml:space="preserve"> for this </w:t>
      </w:r>
      <w:proofErr w:type="spellStart"/>
      <w:r w:rsidRPr="004A4877">
        <w:rPr>
          <w:i/>
        </w:rPr>
        <w:t>measId</w:t>
      </w:r>
      <w:proofErr w:type="spellEnd"/>
      <w:r w:rsidRPr="004A4877">
        <w:t>:</w:t>
      </w:r>
    </w:p>
    <w:p w14:paraId="0FB87C89" w14:textId="77777777" w:rsidR="006D6B07" w:rsidRPr="004A4877" w:rsidRDefault="006D6B07" w:rsidP="006D6B07">
      <w:pPr>
        <w:pStyle w:val="B4"/>
      </w:pPr>
      <w:r w:rsidRPr="004A4877">
        <w:t>4&gt;</w:t>
      </w:r>
      <w:r w:rsidRPr="004A4877">
        <w:tab/>
        <w:t xml:space="preserve">if </w:t>
      </w:r>
      <w:proofErr w:type="spellStart"/>
      <w:r w:rsidRPr="004A4877">
        <w:rPr>
          <w:i/>
        </w:rPr>
        <w:t>bandRequestWLAN</w:t>
      </w:r>
      <w:proofErr w:type="spellEnd"/>
      <w:r w:rsidRPr="004A4877">
        <w:t xml:space="preserve"> is set to </w:t>
      </w:r>
      <w:r w:rsidRPr="004A4877">
        <w:rPr>
          <w:i/>
        </w:rPr>
        <w:t>TRUE</w:t>
      </w:r>
      <w:r w:rsidRPr="004A4877">
        <w:t>:</w:t>
      </w:r>
    </w:p>
    <w:p w14:paraId="338E593B" w14:textId="77777777" w:rsidR="006D6B07" w:rsidRPr="004A4877" w:rsidRDefault="006D6B07" w:rsidP="006D6B07">
      <w:pPr>
        <w:pStyle w:val="B5"/>
      </w:pPr>
      <w:r w:rsidRPr="004A4877">
        <w:t>5&gt;</w:t>
      </w:r>
      <w:r w:rsidRPr="004A4877">
        <w:tab/>
        <w:t xml:space="preserve">set </w:t>
      </w:r>
      <w:proofErr w:type="spellStart"/>
      <w:r w:rsidRPr="004A4877">
        <w:rPr>
          <w:i/>
        </w:rPr>
        <w:t>bandWLAN</w:t>
      </w:r>
      <w:proofErr w:type="spellEnd"/>
      <w:r w:rsidRPr="004A4877">
        <w:rPr>
          <w:i/>
        </w:rPr>
        <w:t xml:space="preserve"> </w:t>
      </w:r>
      <w:r w:rsidRPr="004A4877">
        <w:t>to include WLAN band of the WLAN measured;</w:t>
      </w:r>
    </w:p>
    <w:p w14:paraId="7701EE84" w14:textId="77777777" w:rsidR="006D6B07" w:rsidRPr="004A4877" w:rsidRDefault="006D6B07" w:rsidP="006D6B07">
      <w:pPr>
        <w:pStyle w:val="B4"/>
      </w:pPr>
      <w:r w:rsidRPr="004A4877">
        <w:t>4&gt;</w:t>
      </w:r>
      <w:r w:rsidRPr="004A4877">
        <w:tab/>
        <w:t xml:space="preserve">if </w:t>
      </w:r>
      <w:proofErr w:type="spellStart"/>
      <w:r w:rsidRPr="004A4877">
        <w:rPr>
          <w:i/>
        </w:rPr>
        <w:t>carrierInfoRequestWLAN</w:t>
      </w:r>
      <w:proofErr w:type="spellEnd"/>
      <w:r w:rsidRPr="004A4877">
        <w:t xml:space="preserve"> is set to </w:t>
      </w:r>
      <w:r w:rsidRPr="004A4877">
        <w:rPr>
          <w:i/>
        </w:rPr>
        <w:t>TRUE</w:t>
      </w:r>
      <w:r w:rsidRPr="004A4877">
        <w:t>:</w:t>
      </w:r>
    </w:p>
    <w:p w14:paraId="2028461A" w14:textId="77777777" w:rsidR="006D6B07" w:rsidRPr="004A4877" w:rsidRDefault="006D6B07" w:rsidP="006D6B07">
      <w:pPr>
        <w:pStyle w:val="B5"/>
      </w:pPr>
      <w:r w:rsidRPr="004A4877">
        <w:t>5&gt;</w:t>
      </w:r>
      <w:r w:rsidRPr="004A4877">
        <w:tab/>
        <w:t xml:space="preserve">set </w:t>
      </w:r>
      <w:proofErr w:type="spellStart"/>
      <w:r w:rsidRPr="004A4877">
        <w:rPr>
          <w:i/>
          <w:lang w:eastAsia="zh-TW"/>
        </w:rPr>
        <w:t>carrierInfoWLAN</w:t>
      </w:r>
      <w:proofErr w:type="spellEnd"/>
      <w:r w:rsidRPr="004A4877">
        <w:t xml:space="preserve"> to include WLAN carrier information of the WLAN measured if it can be acquired;</w:t>
      </w:r>
    </w:p>
    <w:p w14:paraId="44160892" w14:textId="77777777" w:rsidR="006D6B07" w:rsidRPr="004A4877" w:rsidRDefault="006D6B07" w:rsidP="006D6B07">
      <w:pPr>
        <w:pStyle w:val="B4"/>
      </w:pPr>
      <w:r w:rsidRPr="004A4877">
        <w:t>4&gt;</w:t>
      </w:r>
      <w:r w:rsidRPr="004A4877">
        <w:tab/>
        <w:t xml:space="preserve">if </w:t>
      </w:r>
      <w:proofErr w:type="spellStart"/>
      <w:r w:rsidRPr="004A4877">
        <w:rPr>
          <w:i/>
        </w:rPr>
        <w:t>availableAdmissionCapacityRequestWLAN</w:t>
      </w:r>
      <w:proofErr w:type="spellEnd"/>
      <w:r w:rsidRPr="004A4877">
        <w:t xml:space="preserve"> is set to </w:t>
      </w:r>
      <w:r w:rsidRPr="004A4877">
        <w:rPr>
          <w:i/>
        </w:rPr>
        <w:t>TRUE</w:t>
      </w:r>
      <w:r w:rsidRPr="004A4877">
        <w:t>:</w:t>
      </w:r>
    </w:p>
    <w:p w14:paraId="1C539A90" w14:textId="77777777" w:rsidR="006D6B07" w:rsidRPr="004A4877" w:rsidRDefault="006D6B07" w:rsidP="006D6B07">
      <w:pPr>
        <w:pStyle w:val="B5"/>
      </w:pPr>
      <w:r w:rsidRPr="004A4877">
        <w:t>5&gt;</w:t>
      </w:r>
      <w:r w:rsidRPr="004A4877">
        <w:tab/>
        <w:t xml:space="preserve">set the </w:t>
      </w:r>
      <w:proofErr w:type="spellStart"/>
      <w:r w:rsidRPr="004A4877">
        <w:rPr>
          <w:i/>
        </w:rPr>
        <w:t>measResult</w:t>
      </w:r>
      <w:proofErr w:type="spellEnd"/>
      <w:r w:rsidRPr="004A4877">
        <w:t xml:space="preserve"> to include </w:t>
      </w:r>
      <w:proofErr w:type="spellStart"/>
      <w:r w:rsidRPr="004A4877">
        <w:rPr>
          <w:i/>
        </w:rPr>
        <w:t>avaiableAdmissionCapacityWLAN</w:t>
      </w:r>
      <w:proofErr w:type="spellEnd"/>
      <w:r w:rsidRPr="004A4877">
        <w:t xml:space="preserve"> if it can be acquired;</w:t>
      </w:r>
    </w:p>
    <w:p w14:paraId="4E5D51C4" w14:textId="77777777" w:rsidR="006D6B07" w:rsidRPr="004A4877" w:rsidRDefault="006D6B07" w:rsidP="006D6B07">
      <w:pPr>
        <w:pStyle w:val="B4"/>
      </w:pPr>
      <w:r w:rsidRPr="004A4877">
        <w:t>4&gt;</w:t>
      </w:r>
      <w:r w:rsidRPr="004A4877">
        <w:tab/>
        <w:t xml:space="preserve">if </w:t>
      </w:r>
      <w:proofErr w:type="spellStart"/>
      <w:r w:rsidRPr="004A4877">
        <w:rPr>
          <w:i/>
        </w:rPr>
        <w:t>backhaulDL-BandwidthRequestWLAN</w:t>
      </w:r>
      <w:proofErr w:type="spellEnd"/>
      <w:r w:rsidRPr="004A4877">
        <w:t xml:space="preserve"> is set to </w:t>
      </w:r>
      <w:r w:rsidRPr="004A4877">
        <w:rPr>
          <w:i/>
        </w:rPr>
        <w:t>TRUE</w:t>
      </w:r>
      <w:r w:rsidRPr="004A4877">
        <w:t>:</w:t>
      </w:r>
    </w:p>
    <w:p w14:paraId="6D16A2AB" w14:textId="77777777" w:rsidR="006D6B07" w:rsidRPr="004A4877" w:rsidRDefault="006D6B07" w:rsidP="006D6B07">
      <w:pPr>
        <w:pStyle w:val="B5"/>
      </w:pPr>
      <w:r w:rsidRPr="004A4877">
        <w:t>5&gt;</w:t>
      </w:r>
      <w:r w:rsidRPr="004A4877">
        <w:tab/>
        <w:t xml:space="preserve">set the </w:t>
      </w:r>
      <w:proofErr w:type="spellStart"/>
      <w:r w:rsidRPr="004A4877">
        <w:rPr>
          <w:i/>
        </w:rPr>
        <w:t>measResult</w:t>
      </w:r>
      <w:proofErr w:type="spellEnd"/>
      <w:r w:rsidRPr="004A4877">
        <w:t xml:space="preserve"> to include </w:t>
      </w:r>
      <w:proofErr w:type="spellStart"/>
      <w:r w:rsidRPr="004A4877">
        <w:rPr>
          <w:i/>
        </w:rPr>
        <w:t>backhaulDL-BandwidthWLAN</w:t>
      </w:r>
      <w:proofErr w:type="spellEnd"/>
      <w:r w:rsidRPr="004A4877">
        <w:t xml:space="preserve"> if it can be acquired;</w:t>
      </w:r>
    </w:p>
    <w:p w14:paraId="186B6B7E" w14:textId="77777777" w:rsidR="006D6B07" w:rsidRPr="004A4877" w:rsidRDefault="006D6B07" w:rsidP="006D6B07">
      <w:pPr>
        <w:pStyle w:val="B4"/>
      </w:pPr>
      <w:r w:rsidRPr="004A4877">
        <w:t>4&gt;</w:t>
      </w:r>
      <w:r w:rsidRPr="004A4877">
        <w:tab/>
        <w:t xml:space="preserve">if </w:t>
      </w:r>
      <w:proofErr w:type="spellStart"/>
      <w:r w:rsidRPr="004A4877">
        <w:rPr>
          <w:i/>
        </w:rPr>
        <w:t>backhaulUL-BandwidthRequestWLAN</w:t>
      </w:r>
      <w:proofErr w:type="spellEnd"/>
      <w:r w:rsidRPr="004A4877">
        <w:t xml:space="preserve"> is set to </w:t>
      </w:r>
      <w:r w:rsidRPr="004A4877">
        <w:rPr>
          <w:i/>
        </w:rPr>
        <w:t>TRUE</w:t>
      </w:r>
      <w:r w:rsidRPr="004A4877">
        <w:t>:</w:t>
      </w:r>
    </w:p>
    <w:p w14:paraId="6C076D81" w14:textId="77777777" w:rsidR="006D6B07" w:rsidRPr="004A4877" w:rsidRDefault="006D6B07" w:rsidP="006D6B07">
      <w:pPr>
        <w:pStyle w:val="B5"/>
      </w:pPr>
      <w:r w:rsidRPr="004A4877">
        <w:t>5&gt;</w:t>
      </w:r>
      <w:r w:rsidRPr="004A4877">
        <w:tab/>
        <w:t xml:space="preserve">set the </w:t>
      </w:r>
      <w:proofErr w:type="spellStart"/>
      <w:r w:rsidRPr="004A4877">
        <w:rPr>
          <w:i/>
        </w:rPr>
        <w:t>measResult</w:t>
      </w:r>
      <w:proofErr w:type="spellEnd"/>
      <w:r w:rsidRPr="004A4877">
        <w:t xml:space="preserve"> to include </w:t>
      </w:r>
      <w:proofErr w:type="spellStart"/>
      <w:r w:rsidRPr="004A4877">
        <w:rPr>
          <w:i/>
        </w:rPr>
        <w:t>backhaulUL-BandwidthWLAN</w:t>
      </w:r>
      <w:proofErr w:type="spellEnd"/>
      <w:r w:rsidRPr="004A4877">
        <w:t xml:space="preserve"> if it can be acquired;</w:t>
      </w:r>
    </w:p>
    <w:p w14:paraId="7400D88F" w14:textId="77777777" w:rsidR="006D6B07" w:rsidRPr="004A4877" w:rsidRDefault="006D6B07" w:rsidP="006D6B07">
      <w:pPr>
        <w:pStyle w:val="B4"/>
      </w:pPr>
      <w:r w:rsidRPr="004A4877">
        <w:t>4&gt;</w:t>
      </w:r>
      <w:r w:rsidRPr="004A4877">
        <w:tab/>
        <w:t xml:space="preserve">if </w:t>
      </w:r>
      <w:proofErr w:type="spellStart"/>
      <w:r w:rsidRPr="004A4877">
        <w:rPr>
          <w:i/>
        </w:rPr>
        <w:t>channelUtilizationRequestWLAN</w:t>
      </w:r>
      <w:proofErr w:type="spellEnd"/>
      <w:r w:rsidRPr="004A4877">
        <w:t xml:space="preserve"> is set to </w:t>
      </w:r>
      <w:r w:rsidRPr="004A4877">
        <w:rPr>
          <w:i/>
        </w:rPr>
        <w:t>TRUE</w:t>
      </w:r>
      <w:r w:rsidRPr="004A4877">
        <w:t>:</w:t>
      </w:r>
    </w:p>
    <w:p w14:paraId="5F80D8F6" w14:textId="77777777" w:rsidR="006D6B07" w:rsidRPr="004A4877" w:rsidRDefault="006D6B07" w:rsidP="006D6B07">
      <w:pPr>
        <w:pStyle w:val="B5"/>
      </w:pPr>
      <w:r w:rsidRPr="004A4877">
        <w:t>5&gt;</w:t>
      </w:r>
      <w:r w:rsidRPr="004A4877">
        <w:tab/>
        <w:t xml:space="preserve">set the </w:t>
      </w:r>
      <w:proofErr w:type="spellStart"/>
      <w:r w:rsidRPr="004A4877">
        <w:rPr>
          <w:i/>
        </w:rPr>
        <w:t>measResult</w:t>
      </w:r>
      <w:proofErr w:type="spellEnd"/>
      <w:r w:rsidRPr="004A4877">
        <w:t xml:space="preserve"> to include </w:t>
      </w:r>
      <w:proofErr w:type="spellStart"/>
      <w:r w:rsidRPr="004A4877">
        <w:rPr>
          <w:i/>
        </w:rPr>
        <w:t>channelUtilizationWLAN</w:t>
      </w:r>
      <w:proofErr w:type="spellEnd"/>
      <w:r w:rsidRPr="004A4877">
        <w:t xml:space="preserve"> if it can be acquired;</w:t>
      </w:r>
    </w:p>
    <w:p w14:paraId="6D104EAC" w14:textId="77777777" w:rsidR="006D6B07" w:rsidRPr="004A4877" w:rsidRDefault="006D6B07" w:rsidP="006D6B07">
      <w:pPr>
        <w:pStyle w:val="B4"/>
      </w:pPr>
      <w:r w:rsidRPr="004A4877">
        <w:t>4&gt;</w:t>
      </w:r>
      <w:r w:rsidRPr="004A4877">
        <w:tab/>
        <w:t xml:space="preserve">if </w:t>
      </w:r>
      <w:proofErr w:type="spellStart"/>
      <w:r w:rsidRPr="004A4877">
        <w:rPr>
          <w:i/>
        </w:rPr>
        <w:t>stationCountRequestWLAN</w:t>
      </w:r>
      <w:proofErr w:type="spellEnd"/>
      <w:r w:rsidRPr="004A4877">
        <w:t xml:space="preserve"> is set to </w:t>
      </w:r>
      <w:r w:rsidRPr="004A4877">
        <w:rPr>
          <w:i/>
        </w:rPr>
        <w:t>TRUE</w:t>
      </w:r>
      <w:r w:rsidRPr="004A4877">
        <w:t>:</w:t>
      </w:r>
    </w:p>
    <w:p w14:paraId="25A71F9C" w14:textId="77777777" w:rsidR="006D6B07" w:rsidRPr="004A4877" w:rsidRDefault="006D6B07" w:rsidP="006D6B07">
      <w:pPr>
        <w:pStyle w:val="B5"/>
      </w:pPr>
      <w:r w:rsidRPr="004A4877">
        <w:t>5&gt;</w:t>
      </w:r>
      <w:r w:rsidRPr="004A4877">
        <w:tab/>
        <w:t xml:space="preserve">set the </w:t>
      </w:r>
      <w:proofErr w:type="spellStart"/>
      <w:r w:rsidRPr="004A4877">
        <w:rPr>
          <w:i/>
        </w:rPr>
        <w:t>measResult</w:t>
      </w:r>
      <w:proofErr w:type="spellEnd"/>
      <w:r w:rsidRPr="004A4877">
        <w:t xml:space="preserve"> to include </w:t>
      </w:r>
      <w:proofErr w:type="spellStart"/>
      <w:r w:rsidRPr="004A4877">
        <w:rPr>
          <w:i/>
        </w:rPr>
        <w:t>stationCountWLAN</w:t>
      </w:r>
      <w:proofErr w:type="spellEnd"/>
      <w:r w:rsidRPr="004A4877">
        <w:t xml:space="preserve"> if it can be acquired;</w:t>
      </w:r>
    </w:p>
    <w:p w14:paraId="177478B8" w14:textId="77777777" w:rsidR="006D6B07" w:rsidRPr="004A4877" w:rsidRDefault="006D6B07" w:rsidP="006D6B07">
      <w:pPr>
        <w:pStyle w:val="B1"/>
      </w:pPr>
      <w:r w:rsidRPr="004A4877">
        <w:t>1&gt;</w:t>
      </w:r>
      <w:r w:rsidRPr="004A4877">
        <w:tab/>
        <w:t xml:space="preserve">if the measurement configuration that triggered the measurement reporting procedure was configured by an </w:t>
      </w:r>
      <w:proofErr w:type="spellStart"/>
      <w:r w:rsidRPr="004A4877">
        <w:rPr>
          <w:i/>
          <w:iCs/>
        </w:rPr>
        <w:t>sl-ConfigDedicatedEUTRA</w:t>
      </w:r>
      <w:proofErr w:type="spellEnd"/>
      <w:r w:rsidRPr="004A4877">
        <w:t xml:space="preserve"> that was received within an NR </w:t>
      </w:r>
      <w:proofErr w:type="spellStart"/>
      <w:r w:rsidRPr="004A4877">
        <w:rPr>
          <w:i/>
        </w:rPr>
        <w:t>RRCReconfiguration</w:t>
      </w:r>
      <w:proofErr w:type="spellEnd"/>
      <w:r w:rsidRPr="004A4877">
        <w:t xml:space="preserve"> message:</w:t>
      </w:r>
    </w:p>
    <w:p w14:paraId="6A47E489" w14:textId="77777777" w:rsidR="006D6B07" w:rsidRPr="004A4877" w:rsidRDefault="006D6B07" w:rsidP="006D6B07">
      <w:pPr>
        <w:pStyle w:val="B2"/>
      </w:pPr>
      <w:r w:rsidRPr="004A4877">
        <w:t>2&gt;</w:t>
      </w:r>
      <w:r w:rsidRPr="004A4877">
        <w:tab/>
        <w:t xml:space="preserve">submit the </w:t>
      </w:r>
      <w:proofErr w:type="spellStart"/>
      <w:r w:rsidRPr="004A4877">
        <w:rPr>
          <w:i/>
        </w:rPr>
        <w:t>MeasurementReport</w:t>
      </w:r>
      <w:proofErr w:type="spellEnd"/>
      <w:r w:rsidRPr="004A4877">
        <w:rPr>
          <w:i/>
        </w:rPr>
        <w:t xml:space="preserve"> </w:t>
      </w:r>
      <w:r w:rsidRPr="004A4877">
        <w:t xml:space="preserve">message via SRB1 embedded in NR RRC message </w:t>
      </w:r>
      <w:proofErr w:type="spellStart"/>
      <w:r w:rsidRPr="004A4877">
        <w:rPr>
          <w:i/>
        </w:rPr>
        <w:t>ULInformationTransferIRAT</w:t>
      </w:r>
      <w:proofErr w:type="spellEnd"/>
      <w:r w:rsidRPr="004A4877">
        <w:rPr>
          <w:i/>
        </w:rPr>
        <w:t xml:space="preserve"> </w:t>
      </w:r>
      <w:r w:rsidRPr="004A4877">
        <w:t>as specified in TS 38.331 [82].</w:t>
      </w:r>
    </w:p>
    <w:p w14:paraId="631756BA" w14:textId="77777777" w:rsidR="006D6B07" w:rsidRPr="004A4877" w:rsidRDefault="006D6B07" w:rsidP="006D6B07">
      <w:pPr>
        <w:pStyle w:val="B1"/>
      </w:pPr>
      <w:r w:rsidRPr="004A4877">
        <w:t>1&gt;</w:t>
      </w:r>
      <w:r w:rsidRPr="004A4877">
        <w:tab/>
        <w:t>else if the UE is configured with NE-DC:</w:t>
      </w:r>
    </w:p>
    <w:p w14:paraId="1166FA2F" w14:textId="77777777" w:rsidR="006D6B07" w:rsidRPr="004A4877" w:rsidRDefault="006D6B07" w:rsidP="006D6B07">
      <w:pPr>
        <w:pStyle w:val="B2"/>
      </w:pPr>
      <w:r w:rsidRPr="004A4877">
        <w:t>2&gt;</w:t>
      </w:r>
      <w:r w:rsidRPr="004A4877">
        <w:tab/>
        <w:t xml:space="preserve">submit the </w:t>
      </w:r>
      <w:proofErr w:type="spellStart"/>
      <w:r w:rsidRPr="004A4877">
        <w:rPr>
          <w:i/>
        </w:rPr>
        <w:t>MeasurementReport</w:t>
      </w:r>
      <w:proofErr w:type="spellEnd"/>
      <w:r w:rsidRPr="004A4877">
        <w:rPr>
          <w:i/>
        </w:rPr>
        <w:t xml:space="preserve"> </w:t>
      </w:r>
      <w:r w:rsidRPr="004A4877">
        <w:t xml:space="preserve">message via SRB1 embedded in NR RRC message </w:t>
      </w:r>
      <w:proofErr w:type="spellStart"/>
      <w:r w:rsidRPr="004A4877">
        <w:rPr>
          <w:i/>
        </w:rPr>
        <w:t>ULInformationTransferMRDC</w:t>
      </w:r>
      <w:proofErr w:type="spellEnd"/>
      <w:r w:rsidRPr="004A4877">
        <w:rPr>
          <w:i/>
        </w:rPr>
        <w:t xml:space="preserve"> </w:t>
      </w:r>
      <w:r w:rsidRPr="004A4877">
        <w:t>as specified in TS 38.331 [82].</w:t>
      </w:r>
    </w:p>
    <w:p w14:paraId="3698A408" w14:textId="77777777" w:rsidR="006D6B07" w:rsidRPr="004A4877" w:rsidRDefault="006D6B07" w:rsidP="006D6B07">
      <w:pPr>
        <w:pStyle w:val="B1"/>
      </w:pPr>
      <w:r w:rsidRPr="004A4877">
        <w:t>1&gt;</w:t>
      </w:r>
      <w:r w:rsidRPr="004A4877">
        <w:tab/>
        <w:t>else:</w:t>
      </w:r>
    </w:p>
    <w:p w14:paraId="18D9A146" w14:textId="77777777" w:rsidR="006D6B07" w:rsidRPr="004A4877" w:rsidRDefault="006D6B07" w:rsidP="006D6B07">
      <w:pPr>
        <w:pStyle w:val="B2"/>
      </w:pPr>
      <w:r w:rsidRPr="004A4877">
        <w:t>2&gt;</w:t>
      </w:r>
      <w:r w:rsidRPr="004A4877">
        <w:tab/>
        <w:t xml:space="preserve">submit the </w:t>
      </w:r>
      <w:proofErr w:type="spellStart"/>
      <w:r w:rsidRPr="004A4877">
        <w:rPr>
          <w:i/>
        </w:rPr>
        <w:t>MeasurementReport</w:t>
      </w:r>
      <w:proofErr w:type="spellEnd"/>
      <w:r w:rsidRPr="004A4877">
        <w:t xml:space="preserve"> message to lower layers for transmission, upon which the procedure ends;</w:t>
      </w:r>
    </w:p>
    <w:bookmarkEnd w:id="118"/>
    <w:bookmarkEnd w:id="119"/>
    <w:bookmarkEnd w:id="120"/>
    <w:bookmarkEnd w:id="121"/>
    <w:bookmarkEnd w:id="122"/>
    <w:bookmarkEnd w:id="123"/>
    <w:bookmarkEnd w:id="124"/>
    <w:bookmarkEnd w:id="125"/>
    <w:bookmarkEnd w:id="126"/>
    <w:bookmarkEnd w:id="127"/>
    <w:bookmarkEnd w:id="128"/>
    <w:bookmarkEnd w:id="129"/>
    <w:p w14:paraId="2E6D345C" w14:textId="672D6FFC" w:rsidR="00FD0BF7" w:rsidRPr="00203AC9" w:rsidRDefault="00FD0BF7" w:rsidP="00FD0BF7">
      <w:pPr>
        <w:rPr>
          <w:color w:val="FF0000"/>
        </w:rPr>
      </w:pPr>
      <w:r w:rsidRPr="00203AC9">
        <w:rPr>
          <w:color w:val="FF0000"/>
        </w:rPr>
        <w:t>/*</w:t>
      </w:r>
      <w:r w:rsidRPr="001B5DE5">
        <w:rPr>
          <w:color w:val="FF0000"/>
        </w:rPr>
        <w:t xml:space="preserve"> </w:t>
      </w:r>
      <w:r>
        <w:rPr>
          <w:color w:val="FF0000"/>
        </w:rPr>
        <w:t>end</w:t>
      </w:r>
      <w:r w:rsidRPr="00915C16">
        <w:rPr>
          <w:color w:val="FF0000"/>
        </w:rPr>
        <w:t xml:space="preserve"> of </w:t>
      </w:r>
      <w:r>
        <w:rPr>
          <w:color w:val="FF0000"/>
        </w:rPr>
        <w:t>fourth</w:t>
      </w:r>
      <w:r w:rsidRPr="00915C16">
        <w:rPr>
          <w:color w:val="FF0000"/>
        </w:rPr>
        <w:t xml:space="preserve"> change</w:t>
      </w:r>
      <w:r w:rsidRPr="00203AC9">
        <w:rPr>
          <w:color w:val="FF0000"/>
        </w:rPr>
        <w:t xml:space="preserve"> */</w:t>
      </w:r>
    </w:p>
    <w:p w14:paraId="4407A83F" w14:textId="77777777" w:rsidR="00FD0BF7" w:rsidRDefault="00FD0BF7" w:rsidP="00FD0BF7">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fifth</w:t>
      </w:r>
      <w:r w:rsidRPr="00915C16">
        <w:rPr>
          <w:color w:val="FF0000"/>
        </w:rPr>
        <w:t xml:space="preserve"> change</w:t>
      </w:r>
      <w:r w:rsidRPr="00203AC9">
        <w:rPr>
          <w:color w:val="FF0000"/>
        </w:rPr>
        <w:t xml:space="preserve"> */</w:t>
      </w:r>
    </w:p>
    <w:p w14:paraId="111858A8" w14:textId="77777777" w:rsidR="00346889" w:rsidRPr="004A4877" w:rsidRDefault="00346889" w:rsidP="00346889">
      <w:pPr>
        <w:pStyle w:val="Heading4"/>
      </w:pPr>
      <w:bookmarkStart w:id="138" w:name="_Toc90678989"/>
      <w:r w:rsidRPr="004A4877">
        <w:t>5.6.6.3</w:t>
      </w:r>
      <w:r w:rsidRPr="004A4877">
        <w:tab/>
        <w:t xml:space="preserve">Reception of the </w:t>
      </w:r>
      <w:proofErr w:type="spellStart"/>
      <w:r w:rsidRPr="004A4877">
        <w:rPr>
          <w:i/>
        </w:rPr>
        <w:t>LoggedMeasurementConfiguration</w:t>
      </w:r>
      <w:proofErr w:type="spellEnd"/>
      <w:r w:rsidRPr="004A4877">
        <w:t xml:space="preserve"> by the UE</w:t>
      </w:r>
      <w:bookmarkEnd w:id="138"/>
    </w:p>
    <w:p w14:paraId="6E0DE398" w14:textId="77777777" w:rsidR="00346889" w:rsidRPr="004A4877" w:rsidRDefault="00346889" w:rsidP="00346889">
      <w:r w:rsidRPr="004A4877">
        <w:t xml:space="preserve">Upon receiving the </w:t>
      </w:r>
      <w:proofErr w:type="spellStart"/>
      <w:r w:rsidRPr="004A4877">
        <w:rPr>
          <w:i/>
          <w:iCs/>
        </w:rPr>
        <w:t>LoggedMeasurementConfiguration</w:t>
      </w:r>
      <w:proofErr w:type="spellEnd"/>
      <w:r w:rsidRPr="004A4877">
        <w:t xml:space="preserve"> message the UE shall:</w:t>
      </w:r>
    </w:p>
    <w:p w14:paraId="25E131C3" w14:textId="77777777" w:rsidR="00346889" w:rsidRPr="004A4877" w:rsidRDefault="00346889" w:rsidP="00346889">
      <w:pPr>
        <w:pStyle w:val="B1"/>
      </w:pPr>
      <w:r w:rsidRPr="004A4877">
        <w:t>1&gt;</w:t>
      </w:r>
      <w:r w:rsidRPr="004A4877">
        <w:tab/>
        <w:t>discard the logged measurement configuration as well as the logged measurement information as specified in 5.6.7;</w:t>
      </w:r>
    </w:p>
    <w:p w14:paraId="4B3EBCE9" w14:textId="77777777" w:rsidR="00346889" w:rsidRPr="004A4877" w:rsidRDefault="00346889" w:rsidP="00346889">
      <w:pPr>
        <w:pStyle w:val="B1"/>
      </w:pPr>
      <w:r w:rsidRPr="004A4877">
        <w:t>1&gt;</w:t>
      </w:r>
      <w:r w:rsidRPr="004A4877">
        <w:tab/>
        <w:t xml:space="preserve">store the received </w:t>
      </w:r>
      <w:proofErr w:type="spellStart"/>
      <w:r w:rsidRPr="004A4877">
        <w:rPr>
          <w:i/>
          <w:iCs/>
        </w:rPr>
        <w:t>loggingDuration</w:t>
      </w:r>
      <w:proofErr w:type="spellEnd"/>
      <w:r w:rsidRPr="004A4877">
        <w:t xml:space="preserve">, </w:t>
      </w:r>
      <w:proofErr w:type="spellStart"/>
      <w:r w:rsidRPr="004A4877">
        <w:rPr>
          <w:i/>
          <w:iCs/>
        </w:rPr>
        <w:t>loggingInterval</w:t>
      </w:r>
      <w:proofErr w:type="spellEnd"/>
      <w:r w:rsidRPr="004A4877">
        <w:t xml:space="preserve"> and </w:t>
      </w:r>
      <w:proofErr w:type="spellStart"/>
      <w:r w:rsidRPr="004A4877">
        <w:rPr>
          <w:i/>
          <w:iCs/>
        </w:rPr>
        <w:t>areaConfiguration</w:t>
      </w:r>
      <w:proofErr w:type="spellEnd"/>
      <w:r w:rsidRPr="004A4877">
        <w:t xml:space="preserve">, if included, </w:t>
      </w:r>
      <w:r w:rsidRPr="004A4877">
        <w:rPr>
          <w:iCs/>
        </w:rPr>
        <w:t xml:space="preserve">in </w:t>
      </w:r>
      <w:proofErr w:type="spellStart"/>
      <w:r w:rsidRPr="004A4877">
        <w:rPr>
          <w:i/>
          <w:iCs/>
        </w:rPr>
        <w:t>VarLogMeasConfig</w:t>
      </w:r>
      <w:proofErr w:type="spellEnd"/>
      <w:r w:rsidRPr="004A4877">
        <w:t>;</w:t>
      </w:r>
    </w:p>
    <w:p w14:paraId="40E223E4" w14:textId="77777777" w:rsidR="00346889" w:rsidRPr="004A4877" w:rsidRDefault="00346889" w:rsidP="00346889">
      <w:pPr>
        <w:pStyle w:val="B1"/>
      </w:pPr>
      <w:r w:rsidRPr="004A4877">
        <w:t>1&gt;</w:t>
      </w:r>
      <w:r w:rsidRPr="004A4877">
        <w:tab/>
        <w:t xml:space="preserve">if the </w:t>
      </w:r>
      <w:proofErr w:type="spellStart"/>
      <w:r w:rsidRPr="004A4877">
        <w:rPr>
          <w:i/>
          <w:iCs/>
        </w:rPr>
        <w:t>LoggedMeasurementConfiguration</w:t>
      </w:r>
      <w:proofErr w:type="spellEnd"/>
      <w:r w:rsidRPr="004A4877">
        <w:t xml:space="preserve"> message includes </w:t>
      </w:r>
      <w:proofErr w:type="spellStart"/>
      <w:r w:rsidRPr="004A4877">
        <w:rPr>
          <w:i/>
        </w:rPr>
        <w:t>plmn-IdentityList</w:t>
      </w:r>
      <w:proofErr w:type="spellEnd"/>
      <w:r w:rsidRPr="004A4877">
        <w:t>:</w:t>
      </w:r>
    </w:p>
    <w:p w14:paraId="3E87B539" w14:textId="77777777" w:rsidR="00346889" w:rsidRPr="004A4877" w:rsidRDefault="00346889" w:rsidP="00346889">
      <w:pPr>
        <w:pStyle w:val="B2"/>
      </w:pPr>
      <w:r w:rsidRPr="004A4877">
        <w:t>2&gt;</w:t>
      </w:r>
      <w:r w:rsidRPr="004A4877">
        <w:tab/>
        <w:t xml:space="preserve">set </w:t>
      </w:r>
      <w:proofErr w:type="spellStart"/>
      <w:r w:rsidRPr="004A4877">
        <w:rPr>
          <w:i/>
          <w:iCs/>
        </w:rPr>
        <w:t>plmn-IdentityList</w:t>
      </w:r>
      <w:proofErr w:type="spellEnd"/>
      <w:r w:rsidRPr="004A4877">
        <w:t xml:space="preserve"> in </w:t>
      </w:r>
      <w:proofErr w:type="spellStart"/>
      <w:r w:rsidRPr="004A4877">
        <w:rPr>
          <w:i/>
          <w:iCs/>
        </w:rPr>
        <w:t>VarLogMeasReport</w:t>
      </w:r>
      <w:proofErr w:type="spellEnd"/>
      <w:r w:rsidRPr="004A4877">
        <w:t xml:space="preserve"> to include the RPLMN as well as the PLMNs included in </w:t>
      </w:r>
      <w:proofErr w:type="spellStart"/>
      <w:r w:rsidRPr="004A4877">
        <w:rPr>
          <w:i/>
        </w:rPr>
        <w:t>plmn-Id</w:t>
      </w:r>
      <w:r w:rsidRPr="004A4877">
        <w:rPr>
          <w:i/>
          <w:iCs/>
        </w:rPr>
        <w:t>entity</w:t>
      </w:r>
      <w:r w:rsidRPr="004A4877">
        <w:rPr>
          <w:i/>
        </w:rPr>
        <w:t>List</w:t>
      </w:r>
      <w:proofErr w:type="spellEnd"/>
      <w:r w:rsidRPr="004A4877">
        <w:t>;</w:t>
      </w:r>
    </w:p>
    <w:p w14:paraId="77402BE9" w14:textId="77777777" w:rsidR="00346889" w:rsidRPr="004A4877" w:rsidRDefault="00346889" w:rsidP="00346889">
      <w:pPr>
        <w:pStyle w:val="B1"/>
      </w:pPr>
      <w:r w:rsidRPr="004A4877">
        <w:t>1&gt;</w:t>
      </w:r>
      <w:r w:rsidRPr="004A4877">
        <w:tab/>
        <w:t>else:</w:t>
      </w:r>
    </w:p>
    <w:p w14:paraId="73E19289" w14:textId="77777777" w:rsidR="00346889" w:rsidRPr="004A4877" w:rsidRDefault="00346889" w:rsidP="00346889">
      <w:pPr>
        <w:pStyle w:val="B2"/>
      </w:pPr>
      <w:r w:rsidRPr="004A4877">
        <w:t>2&gt;</w:t>
      </w:r>
      <w:r w:rsidRPr="004A4877">
        <w:tab/>
        <w:t xml:space="preserve">set </w:t>
      </w:r>
      <w:proofErr w:type="spellStart"/>
      <w:r w:rsidRPr="004A4877">
        <w:rPr>
          <w:i/>
          <w:iCs/>
        </w:rPr>
        <w:t>plmn-IdentityList</w:t>
      </w:r>
      <w:proofErr w:type="spellEnd"/>
      <w:r w:rsidRPr="004A4877">
        <w:t xml:space="preserve"> in </w:t>
      </w:r>
      <w:proofErr w:type="spellStart"/>
      <w:r w:rsidRPr="004A4877">
        <w:rPr>
          <w:i/>
          <w:iCs/>
        </w:rPr>
        <w:t>VarLogMeasReport</w:t>
      </w:r>
      <w:proofErr w:type="spellEnd"/>
      <w:r w:rsidRPr="004A4877">
        <w:t xml:space="preserve"> to include the RPLMN;</w:t>
      </w:r>
    </w:p>
    <w:p w14:paraId="2FBF8C94" w14:textId="77777777" w:rsidR="00346889" w:rsidRPr="004A4877" w:rsidRDefault="00346889" w:rsidP="00346889">
      <w:pPr>
        <w:pStyle w:val="B1"/>
      </w:pPr>
      <w:r w:rsidRPr="004A4877">
        <w:lastRenderedPageBreak/>
        <w:t>1&gt;</w:t>
      </w:r>
      <w:r w:rsidRPr="004A4877">
        <w:tab/>
        <w:t xml:space="preserve">store the received </w:t>
      </w:r>
      <w:proofErr w:type="spellStart"/>
      <w:r w:rsidRPr="004A4877">
        <w:rPr>
          <w:i/>
          <w:iCs/>
          <w:lang w:eastAsia="ko-KR"/>
        </w:rPr>
        <w:t>absoluteTimeInfo</w:t>
      </w:r>
      <w:proofErr w:type="spellEnd"/>
      <w:r w:rsidRPr="004A4877">
        <w:t>,</w:t>
      </w:r>
      <w:r w:rsidRPr="004A4877">
        <w:rPr>
          <w:i/>
          <w:iCs/>
          <w:lang w:eastAsia="ko-KR"/>
        </w:rPr>
        <w:t xml:space="preserve"> </w:t>
      </w:r>
      <w:proofErr w:type="spellStart"/>
      <w:r w:rsidRPr="004A4877">
        <w:rPr>
          <w:i/>
        </w:rPr>
        <w:t>traceReference</w:t>
      </w:r>
      <w:proofErr w:type="spellEnd"/>
      <w:r w:rsidRPr="004A4877">
        <w:rPr>
          <w:i/>
        </w:rPr>
        <w:t>,</w:t>
      </w:r>
      <w:r w:rsidRPr="004A4877">
        <w:t xml:space="preserve"> </w:t>
      </w:r>
      <w:proofErr w:type="spellStart"/>
      <w:r w:rsidRPr="004A4877">
        <w:rPr>
          <w:i/>
        </w:rPr>
        <w:t>traceRecordingSessionRef</w:t>
      </w:r>
      <w:proofErr w:type="spellEnd"/>
      <w:r w:rsidRPr="004A4877">
        <w:t xml:space="preserve"> </w:t>
      </w:r>
      <w:r w:rsidRPr="004A4877">
        <w:rPr>
          <w:lang w:eastAsia="zh-CN"/>
        </w:rPr>
        <w:t xml:space="preserve">and </w:t>
      </w:r>
      <w:proofErr w:type="spellStart"/>
      <w:r w:rsidRPr="004A4877">
        <w:rPr>
          <w:i/>
          <w:lang w:eastAsia="zh-CN"/>
        </w:rPr>
        <w:t>tce</w:t>
      </w:r>
      <w:proofErr w:type="spellEnd"/>
      <w:r w:rsidRPr="004A4877">
        <w:rPr>
          <w:i/>
          <w:lang w:eastAsia="zh-CN"/>
        </w:rPr>
        <w:t>-Id</w:t>
      </w:r>
      <w:r w:rsidRPr="004A4877">
        <w:rPr>
          <w:lang w:eastAsia="zh-CN"/>
        </w:rPr>
        <w:t xml:space="preserve"> </w:t>
      </w:r>
      <w:r w:rsidRPr="004A4877">
        <w:t xml:space="preserve">in </w:t>
      </w:r>
      <w:proofErr w:type="spellStart"/>
      <w:r w:rsidRPr="004A4877">
        <w:rPr>
          <w:i/>
        </w:rPr>
        <w:t>VarLogMeasReport</w:t>
      </w:r>
      <w:proofErr w:type="spellEnd"/>
      <w:r w:rsidRPr="004A4877">
        <w:t>;</w:t>
      </w:r>
    </w:p>
    <w:p w14:paraId="6280D883" w14:textId="77777777" w:rsidR="00346889" w:rsidRPr="004A4877" w:rsidRDefault="00346889" w:rsidP="00346889">
      <w:pPr>
        <w:pStyle w:val="B1"/>
      </w:pPr>
      <w:r w:rsidRPr="004A4877">
        <w:t>1&gt;</w:t>
      </w:r>
      <w:r w:rsidRPr="004A4877">
        <w:tab/>
        <w:t xml:space="preserve">store the received </w:t>
      </w:r>
      <w:proofErr w:type="spellStart"/>
      <w:r w:rsidRPr="004A4877">
        <w:rPr>
          <w:i/>
          <w:iCs/>
        </w:rPr>
        <w:t>targetMBSFN-AreaList</w:t>
      </w:r>
      <w:proofErr w:type="spellEnd"/>
      <w:r w:rsidRPr="004A4877">
        <w:t xml:space="preserve">, if included, </w:t>
      </w:r>
      <w:r w:rsidRPr="004A4877">
        <w:rPr>
          <w:iCs/>
        </w:rPr>
        <w:t xml:space="preserve">in </w:t>
      </w:r>
      <w:proofErr w:type="spellStart"/>
      <w:r w:rsidRPr="004A4877">
        <w:rPr>
          <w:i/>
          <w:iCs/>
        </w:rPr>
        <w:t>VarLogMeasConfig</w:t>
      </w:r>
      <w:proofErr w:type="spellEnd"/>
      <w:r w:rsidRPr="004A4877">
        <w:t>;</w:t>
      </w:r>
    </w:p>
    <w:p w14:paraId="03FF1620" w14:textId="77777777" w:rsidR="00346889" w:rsidRPr="004A4877" w:rsidRDefault="00346889" w:rsidP="00346889">
      <w:pPr>
        <w:pStyle w:val="B1"/>
      </w:pPr>
      <w:r w:rsidRPr="004A4877">
        <w:t>1&gt;</w:t>
      </w:r>
      <w:r w:rsidRPr="004A4877">
        <w:tab/>
        <w:t xml:space="preserve">store the received </w:t>
      </w:r>
      <w:proofErr w:type="spellStart"/>
      <w:r w:rsidRPr="004A4877">
        <w:rPr>
          <w:i/>
          <w:iCs/>
        </w:rPr>
        <w:t>bt-NameList</w:t>
      </w:r>
      <w:proofErr w:type="spellEnd"/>
      <w:r w:rsidRPr="004A4877">
        <w:t xml:space="preserve">, if included, </w:t>
      </w:r>
      <w:r w:rsidRPr="004A4877">
        <w:rPr>
          <w:iCs/>
        </w:rPr>
        <w:t xml:space="preserve">in </w:t>
      </w:r>
      <w:proofErr w:type="spellStart"/>
      <w:r w:rsidRPr="004A4877">
        <w:rPr>
          <w:i/>
          <w:iCs/>
        </w:rPr>
        <w:t>VarLogMeasConfig</w:t>
      </w:r>
      <w:proofErr w:type="spellEnd"/>
      <w:r w:rsidRPr="004A4877">
        <w:t>;</w:t>
      </w:r>
    </w:p>
    <w:p w14:paraId="6C0078C1" w14:textId="77777777" w:rsidR="00346889" w:rsidRPr="004A4877" w:rsidRDefault="00346889" w:rsidP="00346889">
      <w:pPr>
        <w:pStyle w:val="B1"/>
      </w:pPr>
      <w:r w:rsidRPr="004A4877">
        <w:t>1&gt;</w:t>
      </w:r>
      <w:r w:rsidRPr="004A4877">
        <w:tab/>
        <w:t xml:space="preserve">store the received </w:t>
      </w:r>
      <w:proofErr w:type="spellStart"/>
      <w:r w:rsidRPr="004A4877">
        <w:rPr>
          <w:i/>
          <w:iCs/>
        </w:rPr>
        <w:t>wlan-NameList</w:t>
      </w:r>
      <w:proofErr w:type="spellEnd"/>
      <w:r w:rsidRPr="004A4877">
        <w:t xml:space="preserve">, if included, </w:t>
      </w:r>
      <w:r w:rsidRPr="004A4877">
        <w:rPr>
          <w:iCs/>
        </w:rPr>
        <w:t xml:space="preserve">in </w:t>
      </w:r>
      <w:proofErr w:type="spellStart"/>
      <w:r w:rsidRPr="004A4877">
        <w:rPr>
          <w:i/>
          <w:iCs/>
        </w:rPr>
        <w:t>VarLogMeasConfig</w:t>
      </w:r>
      <w:proofErr w:type="spellEnd"/>
      <w:r w:rsidRPr="004A4877">
        <w:t>;</w:t>
      </w:r>
    </w:p>
    <w:p w14:paraId="0F66A278" w14:textId="511FB5C9" w:rsidR="00346889" w:rsidRPr="00FE2BA2" w:rsidRDefault="00346889" w:rsidP="00346889">
      <w:pPr>
        <w:pStyle w:val="B1"/>
        <w:rPr>
          <w:ins w:id="139" w:author="Ericsson User" w:date="2021-11-29T11:14:00Z"/>
        </w:rPr>
      </w:pPr>
      <w:ins w:id="140" w:author="Ericsson User" w:date="2021-11-29T11:14:00Z">
        <w:r w:rsidRPr="00FE2BA2">
          <w:t>1&gt;</w:t>
        </w:r>
        <w:r w:rsidRPr="00FE2BA2">
          <w:tab/>
          <w:t xml:space="preserve">store the received </w:t>
        </w:r>
      </w:ins>
      <w:proofErr w:type="spellStart"/>
      <w:ins w:id="141" w:author="QC (Umesh)" w:date="2022-02-18T09:20:00Z">
        <w:r w:rsidR="005B3005" w:rsidRPr="005B3005">
          <w:rPr>
            <w:i/>
            <w:iCs/>
          </w:rPr>
          <w:t>measUncomBarPre</w:t>
        </w:r>
      </w:ins>
      <w:proofErr w:type="spellEnd"/>
      <w:ins w:id="142" w:author="Ericsson User" w:date="2021-11-29T11:14:00Z">
        <w:r w:rsidRPr="00FE2BA2">
          <w:t xml:space="preserve">, if included, </w:t>
        </w:r>
        <w:r w:rsidRPr="00FE2BA2">
          <w:rPr>
            <w:iCs/>
          </w:rPr>
          <w:t xml:space="preserve">in </w:t>
        </w:r>
        <w:proofErr w:type="spellStart"/>
        <w:r w:rsidRPr="00FE2BA2">
          <w:rPr>
            <w:i/>
            <w:iCs/>
          </w:rPr>
          <w:t>VarLogMeasConfig</w:t>
        </w:r>
        <w:proofErr w:type="spellEnd"/>
        <w:r w:rsidRPr="00FE2BA2">
          <w:t>;</w:t>
        </w:r>
      </w:ins>
    </w:p>
    <w:p w14:paraId="6925679E" w14:textId="77777777" w:rsidR="00346889" w:rsidRPr="004A4877" w:rsidRDefault="00346889" w:rsidP="00346889">
      <w:pPr>
        <w:pStyle w:val="B1"/>
      </w:pPr>
      <w:r w:rsidRPr="004A4877">
        <w:t>1&gt;</w:t>
      </w:r>
      <w:r w:rsidRPr="004A4877">
        <w:tab/>
        <w:t xml:space="preserve">start timer T330 with the timer value set to the </w:t>
      </w:r>
      <w:proofErr w:type="spellStart"/>
      <w:r w:rsidRPr="004A4877">
        <w:rPr>
          <w:i/>
          <w:iCs/>
        </w:rPr>
        <w:t>loggingDuration</w:t>
      </w:r>
      <w:proofErr w:type="spellEnd"/>
      <w:r w:rsidRPr="004A4877">
        <w:t>;</w:t>
      </w:r>
    </w:p>
    <w:bookmarkEnd w:id="93"/>
    <w:bookmarkEnd w:id="94"/>
    <w:bookmarkEnd w:id="95"/>
    <w:bookmarkEnd w:id="96"/>
    <w:bookmarkEnd w:id="97"/>
    <w:bookmarkEnd w:id="98"/>
    <w:bookmarkEnd w:id="99"/>
    <w:bookmarkEnd w:id="100"/>
    <w:bookmarkEnd w:id="101"/>
    <w:bookmarkEnd w:id="102"/>
    <w:bookmarkEnd w:id="103"/>
    <w:bookmarkEnd w:id="104"/>
    <w:p w14:paraId="1A5DA8B4" w14:textId="58E3BB71" w:rsidR="001B5DE5" w:rsidRDefault="001B5DE5" w:rsidP="001B5DE5">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sidR="00C9521E">
        <w:rPr>
          <w:color w:val="FF0000"/>
        </w:rPr>
        <w:t>fifth</w:t>
      </w:r>
      <w:r w:rsidRPr="00915C16">
        <w:rPr>
          <w:color w:val="FF0000"/>
        </w:rPr>
        <w:t xml:space="preserve"> change</w:t>
      </w:r>
      <w:r w:rsidRPr="00203AC9">
        <w:rPr>
          <w:color w:val="FF0000"/>
        </w:rPr>
        <w:t xml:space="preserve"> */</w:t>
      </w:r>
    </w:p>
    <w:p w14:paraId="453BA8BE" w14:textId="19A76C0A" w:rsidR="008C28EF" w:rsidRDefault="008C28EF" w:rsidP="008C28EF">
      <w:pPr>
        <w:rPr>
          <w:color w:val="FF0000"/>
        </w:rPr>
      </w:pPr>
      <w:bookmarkStart w:id="143" w:name="_Toc20487008"/>
      <w:bookmarkStart w:id="144" w:name="_Toc29342300"/>
      <w:bookmarkStart w:id="145" w:name="_Toc29343439"/>
      <w:bookmarkStart w:id="146" w:name="_Toc36566691"/>
      <w:bookmarkStart w:id="147" w:name="_Toc36810107"/>
      <w:bookmarkStart w:id="148" w:name="_Toc36846471"/>
      <w:bookmarkStart w:id="149" w:name="_Toc36939124"/>
      <w:bookmarkStart w:id="150" w:name="_Toc37082104"/>
      <w:bookmarkStart w:id="151" w:name="_Toc46480731"/>
      <w:bookmarkStart w:id="152" w:name="_Toc46481965"/>
      <w:bookmarkStart w:id="153" w:name="_Toc46483199"/>
      <w:bookmarkStart w:id="154" w:name="_Toc83790496"/>
      <w:r w:rsidRPr="00203AC9">
        <w:rPr>
          <w:color w:val="FF0000"/>
        </w:rPr>
        <w:t>/*</w:t>
      </w:r>
      <w:r w:rsidRPr="001B5DE5">
        <w:rPr>
          <w:color w:val="FF0000"/>
        </w:rPr>
        <w:t xml:space="preserve"> </w:t>
      </w:r>
      <w:r>
        <w:rPr>
          <w:color w:val="FF0000"/>
        </w:rPr>
        <w:t xml:space="preserve">start </w:t>
      </w:r>
      <w:r w:rsidRPr="00915C16">
        <w:rPr>
          <w:color w:val="FF0000"/>
        </w:rPr>
        <w:t xml:space="preserve">of </w:t>
      </w:r>
      <w:r w:rsidR="00C9521E">
        <w:rPr>
          <w:color w:val="FF0000"/>
        </w:rPr>
        <w:t>sixth</w:t>
      </w:r>
      <w:r w:rsidRPr="00915C16">
        <w:rPr>
          <w:color w:val="FF0000"/>
        </w:rPr>
        <w:t xml:space="preserve"> change</w:t>
      </w:r>
      <w:r w:rsidRPr="00203AC9">
        <w:rPr>
          <w:color w:val="FF0000"/>
        </w:rPr>
        <w:t xml:space="preserve"> */</w:t>
      </w:r>
    </w:p>
    <w:p w14:paraId="77CB004C" w14:textId="77777777" w:rsidR="00346889" w:rsidRPr="004A4877" w:rsidRDefault="00346889" w:rsidP="00346889">
      <w:pPr>
        <w:pStyle w:val="Heading4"/>
      </w:pPr>
      <w:bookmarkStart w:id="155" w:name="_Toc90678996"/>
      <w:r w:rsidRPr="004A4877">
        <w:t>5.6.8.2</w:t>
      </w:r>
      <w:r w:rsidRPr="004A4877">
        <w:tab/>
        <w:t>Initiation</w:t>
      </w:r>
      <w:bookmarkEnd w:id="155"/>
    </w:p>
    <w:p w14:paraId="41D74A56" w14:textId="77777777" w:rsidR="00346889" w:rsidRPr="004A4877" w:rsidRDefault="00346889" w:rsidP="00346889">
      <w:r w:rsidRPr="004A4877">
        <w:t>While T330 is running, the UE shall:</w:t>
      </w:r>
    </w:p>
    <w:p w14:paraId="7B4BA047" w14:textId="77777777" w:rsidR="00346889" w:rsidRPr="004A4877" w:rsidRDefault="00346889" w:rsidP="00346889">
      <w:pPr>
        <w:pStyle w:val="B1"/>
      </w:pPr>
      <w:r w:rsidRPr="004A4877">
        <w:t>1&gt;</w:t>
      </w:r>
      <w:r w:rsidRPr="004A4877">
        <w:tab/>
        <w:t>if measurement logging is suspended:</w:t>
      </w:r>
    </w:p>
    <w:p w14:paraId="1F50B83C" w14:textId="77777777" w:rsidR="00346889" w:rsidRPr="004A4877" w:rsidRDefault="00346889" w:rsidP="00346889">
      <w:pPr>
        <w:pStyle w:val="B2"/>
      </w:pPr>
      <w:r w:rsidRPr="004A4877">
        <w:t>2&gt;</w:t>
      </w:r>
      <w:r w:rsidRPr="004A4877">
        <w:tab/>
        <w:t>if during the last logging interval the IDC problems detected by the UE is resolved, resume measurement logging;</w:t>
      </w:r>
    </w:p>
    <w:p w14:paraId="76B893C2" w14:textId="77777777" w:rsidR="00346889" w:rsidRPr="004A4877" w:rsidRDefault="00346889" w:rsidP="00346889">
      <w:pPr>
        <w:pStyle w:val="B1"/>
      </w:pPr>
      <w:r w:rsidRPr="004A4877">
        <w:t>1&gt;</w:t>
      </w:r>
      <w:r w:rsidRPr="004A4877">
        <w:tab/>
        <w:t>if not suspended, perform the logging in accordance with the following:</w:t>
      </w:r>
    </w:p>
    <w:p w14:paraId="22098200" w14:textId="77777777" w:rsidR="00346889" w:rsidRPr="004A4877" w:rsidRDefault="00346889" w:rsidP="00346889">
      <w:pPr>
        <w:pStyle w:val="B2"/>
        <w:rPr>
          <w:i/>
          <w:noProof/>
        </w:rPr>
      </w:pPr>
      <w:r w:rsidRPr="004A4877">
        <w:t>2&gt;</w:t>
      </w:r>
      <w:r w:rsidRPr="004A4877">
        <w:tab/>
        <w:t xml:space="preserve">if </w:t>
      </w:r>
      <w:proofErr w:type="spellStart"/>
      <w:r w:rsidRPr="004A4877">
        <w:rPr>
          <w:i/>
        </w:rPr>
        <w:t>targetMBSFN-AreaList</w:t>
      </w:r>
      <w:proofErr w:type="spellEnd"/>
      <w:r w:rsidRPr="004A4877">
        <w:t xml:space="preserve"> is included in </w:t>
      </w:r>
      <w:r w:rsidRPr="004A4877">
        <w:rPr>
          <w:i/>
          <w:noProof/>
        </w:rPr>
        <w:t>VarLogMeasConfig</w:t>
      </w:r>
      <w:r w:rsidRPr="004A4877">
        <w:rPr>
          <w:noProof/>
        </w:rPr>
        <w:t>:</w:t>
      </w:r>
    </w:p>
    <w:p w14:paraId="61CCEBAD" w14:textId="77777777" w:rsidR="00346889" w:rsidRPr="004A4877" w:rsidRDefault="00346889" w:rsidP="00346889">
      <w:pPr>
        <w:pStyle w:val="B3"/>
      </w:pPr>
      <w:r w:rsidRPr="004A4877">
        <w:t>3&gt;</w:t>
      </w:r>
      <w:r w:rsidRPr="004A4877">
        <w:tab/>
        <w:t>if the UE is camping normally on an E-UTRA cell or is connected to E-UTRA; and</w:t>
      </w:r>
    </w:p>
    <w:p w14:paraId="0D7A3619" w14:textId="77777777" w:rsidR="00346889" w:rsidRPr="004A4877" w:rsidRDefault="00346889" w:rsidP="00346889">
      <w:pPr>
        <w:pStyle w:val="B3"/>
      </w:pPr>
      <w:r w:rsidRPr="004A4877">
        <w:t>3&gt;</w:t>
      </w:r>
      <w:r w:rsidRPr="004A4877">
        <w:tab/>
        <w:t xml:space="preserve">if the RPLMN is included in </w:t>
      </w:r>
      <w:proofErr w:type="spellStart"/>
      <w:r w:rsidRPr="004A4877">
        <w:rPr>
          <w:i/>
        </w:rPr>
        <w:t>plmn-IdentityList</w:t>
      </w:r>
      <w:proofErr w:type="spellEnd"/>
      <w:r w:rsidRPr="004A4877">
        <w:t xml:space="preserve"> stored in </w:t>
      </w:r>
      <w:r w:rsidRPr="004A4877">
        <w:rPr>
          <w:i/>
          <w:noProof/>
        </w:rPr>
        <w:t>VarLogMeasReport</w:t>
      </w:r>
      <w:r w:rsidRPr="004A4877">
        <w:t>;</w:t>
      </w:r>
      <w:r w:rsidRPr="004A4877">
        <w:rPr>
          <w:i/>
          <w:noProof/>
        </w:rPr>
        <w:t xml:space="preserve"> </w:t>
      </w:r>
      <w:r w:rsidRPr="004A4877">
        <w:t>and</w:t>
      </w:r>
    </w:p>
    <w:p w14:paraId="247A264A" w14:textId="77777777" w:rsidR="00346889" w:rsidRPr="004A4877" w:rsidRDefault="00346889" w:rsidP="00346889">
      <w:pPr>
        <w:pStyle w:val="B3"/>
      </w:pPr>
      <w:r w:rsidRPr="004A4877">
        <w:t>3&gt;</w:t>
      </w:r>
      <w:r w:rsidRPr="004A4877">
        <w:tab/>
        <w:t xml:space="preserve">if the </w:t>
      </w:r>
      <w:proofErr w:type="spellStart"/>
      <w:r w:rsidRPr="004A4877">
        <w:t>PCell</w:t>
      </w:r>
      <w:proofErr w:type="spellEnd"/>
      <w:r w:rsidRPr="004A4877">
        <w:t xml:space="preserve"> (in RRC_CONNECTED) or cell where the UE is camping (in RRC_IDLE) is part of the area indicated by </w:t>
      </w:r>
      <w:proofErr w:type="spellStart"/>
      <w:r w:rsidRPr="004A4877">
        <w:rPr>
          <w:i/>
        </w:rPr>
        <w:t>areaConfiguration</w:t>
      </w:r>
      <w:proofErr w:type="spellEnd"/>
      <w:r w:rsidRPr="004A4877">
        <w:t xml:space="preserve"> if configured in </w:t>
      </w:r>
      <w:proofErr w:type="spellStart"/>
      <w:r w:rsidRPr="004A4877">
        <w:rPr>
          <w:i/>
        </w:rPr>
        <w:t>VarLogMeasConfig</w:t>
      </w:r>
      <w:proofErr w:type="spellEnd"/>
      <w:r w:rsidRPr="004A4877">
        <w:t>:</w:t>
      </w:r>
    </w:p>
    <w:p w14:paraId="7D1BAA1D" w14:textId="77777777" w:rsidR="00346889" w:rsidRPr="004A4877" w:rsidRDefault="00346889" w:rsidP="00346889">
      <w:pPr>
        <w:pStyle w:val="B4"/>
      </w:pPr>
      <w:r w:rsidRPr="004A4877">
        <w:t>4&gt;</w:t>
      </w:r>
      <w:r w:rsidRPr="004A4877">
        <w:tab/>
        <w:t xml:space="preserve">for MBSFN areas, indicated in </w:t>
      </w:r>
      <w:proofErr w:type="spellStart"/>
      <w:r w:rsidRPr="004A4877">
        <w:rPr>
          <w:i/>
        </w:rPr>
        <w:t>targetMBSFN-AreaList</w:t>
      </w:r>
      <w:proofErr w:type="spellEnd"/>
      <w:r w:rsidRPr="004A4877">
        <w:rPr>
          <w:i/>
        </w:rPr>
        <w:t>,</w:t>
      </w:r>
      <w:r w:rsidRPr="004A4877">
        <w:t xml:space="preserve"> from which the UE is receiving MBMS service:</w:t>
      </w:r>
    </w:p>
    <w:p w14:paraId="295A1472" w14:textId="77777777" w:rsidR="00346889" w:rsidRPr="004A4877" w:rsidRDefault="00346889" w:rsidP="00346889">
      <w:pPr>
        <w:pStyle w:val="B5"/>
      </w:pPr>
      <w:r w:rsidRPr="004A4877">
        <w:t>5&gt;</w:t>
      </w:r>
      <w:r w:rsidRPr="004A4877">
        <w:tab/>
        <w:t>perform MBSFN measurements in accordance with the performance requirements as specified in TS 36.133 [16];</w:t>
      </w:r>
    </w:p>
    <w:p w14:paraId="7FCF2144" w14:textId="77777777" w:rsidR="00346889" w:rsidRPr="004A4877" w:rsidRDefault="00346889" w:rsidP="00346889">
      <w:pPr>
        <w:pStyle w:val="NO"/>
      </w:pPr>
      <w:r w:rsidRPr="004A4877">
        <w:t>NOTE 1:</w:t>
      </w:r>
      <w:r w:rsidRPr="004A4877">
        <w:tab/>
        <w:t xml:space="preserve">When configured to perform MBSFN measurement logging by </w:t>
      </w:r>
      <w:proofErr w:type="spellStart"/>
      <w:r w:rsidRPr="004A4877">
        <w:rPr>
          <w:i/>
        </w:rPr>
        <w:t>targetMBSFN-AreaList</w:t>
      </w:r>
      <w:proofErr w:type="spellEnd"/>
      <w:r w:rsidRPr="004A4877">
        <w:t>, the UE is not required to receive additional MBSFN subframes, i.e. logging is based on the subframes corresponding to the MBMS services the UE is receiving.</w:t>
      </w:r>
    </w:p>
    <w:p w14:paraId="483C3553" w14:textId="77777777" w:rsidR="00346889" w:rsidRPr="004A4877" w:rsidRDefault="00346889" w:rsidP="00346889">
      <w:pPr>
        <w:pStyle w:val="B5"/>
      </w:pPr>
      <w:r w:rsidRPr="004A4877">
        <w:t>5&gt;</w:t>
      </w:r>
      <w:r w:rsidRPr="004A4877">
        <w:tab/>
        <w:t xml:space="preserve">perform logging at regular time intervals as defined by the </w:t>
      </w:r>
      <w:proofErr w:type="spellStart"/>
      <w:r w:rsidRPr="004A4877">
        <w:rPr>
          <w:i/>
          <w:iCs/>
        </w:rPr>
        <w:t>loggingInterval</w:t>
      </w:r>
      <w:proofErr w:type="spellEnd"/>
      <w:r w:rsidRPr="004A4877">
        <w:t xml:space="preserve"> in </w:t>
      </w:r>
      <w:proofErr w:type="spellStart"/>
      <w:r w:rsidRPr="004A4877">
        <w:rPr>
          <w:i/>
          <w:iCs/>
        </w:rPr>
        <w:t>VarLogMeasConfig</w:t>
      </w:r>
      <w:proofErr w:type="spellEnd"/>
      <w:r w:rsidRPr="004A4877">
        <w:rPr>
          <w:i/>
          <w:iCs/>
        </w:rPr>
        <w:t xml:space="preserve">, </w:t>
      </w:r>
      <w:r w:rsidRPr="004A4877">
        <w:t>but only for those intervals for which MBSFN measurement results are available as specified in TS 36.133 [16];</w:t>
      </w:r>
    </w:p>
    <w:p w14:paraId="48D6824D" w14:textId="77777777" w:rsidR="00346889" w:rsidRPr="004A4877" w:rsidRDefault="00346889" w:rsidP="00346889">
      <w:pPr>
        <w:pStyle w:val="B2"/>
      </w:pPr>
      <w:r w:rsidRPr="004A4877">
        <w:t>2&gt;</w:t>
      </w:r>
      <w:r w:rsidRPr="004A4877">
        <w:tab/>
        <w:t>else if:</w:t>
      </w:r>
    </w:p>
    <w:p w14:paraId="685192F2" w14:textId="77777777" w:rsidR="00346889" w:rsidRPr="004A4877" w:rsidRDefault="00346889" w:rsidP="00346889">
      <w:pPr>
        <w:pStyle w:val="B3"/>
      </w:pPr>
      <w:r w:rsidRPr="004A4877">
        <w:t>3&gt;</w:t>
      </w:r>
      <w:r w:rsidRPr="004A4877">
        <w:tab/>
        <w:t xml:space="preserve">if the UE is in </w:t>
      </w:r>
      <w:r w:rsidRPr="004A4877">
        <w:rPr>
          <w:i/>
        </w:rPr>
        <w:t>any cell selection</w:t>
      </w:r>
      <w:r w:rsidRPr="004A4877">
        <w:rPr>
          <w:rFonts w:ascii="BatangChe" w:eastAsia="BatangChe" w:hAnsi="BatangChe" w:cs="BatangChe"/>
          <w:i/>
          <w:lang w:eastAsia="ko-KR"/>
        </w:rPr>
        <w:t xml:space="preserve"> </w:t>
      </w:r>
      <w:r w:rsidRPr="004A4877">
        <w:t>state (as specified in TS 36.304 [4]):</w:t>
      </w:r>
    </w:p>
    <w:p w14:paraId="1C7F38FD" w14:textId="77777777" w:rsidR="00346889" w:rsidRPr="004A4877" w:rsidRDefault="00346889" w:rsidP="00346889">
      <w:pPr>
        <w:pStyle w:val="B4"/>
      </w:pPr>
      <w:r w:rsidRPr="004A4877">
        <w:t>4&gt;</w:t>
      </w:r>
      <w:r w:rsidRPr="004A4877">
        <w:tab/>
        <w:t xml:space="preserve">perform the logging at regular time intervals, as defined by the </w:t>
      </w:r>
      <w:proofErr w:type="spellStart"/>
      <w:r w:rsidRPr="004A4877">
        <w:rPr>
          <w:i/>
        </w:rPr>
        <w:t>loggingInterval</w:t>
      </w:r>
      <w:proofErr w:type="spellEnd"/>
      <w:r w:rsidRPr="004A4877">
        <w:t xml:space="preserve"> in </w:t>
      </w:r>
      <w:proofErr w:type="spellStart"/>
      <w:r w:rsidRPr="004A4877">
        <w:rPr>
          <w:i/>
        </w:rPr>
        <w:t>VarLogMeasConfig</w:t>
      </w:r>
      <w:proofErr w:type="spellEnd"/>
      <w:r w:rsidRPr="004A4877">
        <w:t>;</w:t>
      </w:r>
    </w:p>
    <w:p w14:paraId="57BA0B0A" w14:textId="77777777" w:rsidR="00346889" w:rsidRPr="004A4877" w:rsidRDefault="00346889" w:rsidP="00346889">
      <w:pPr>
        <w:pStyle w:val="B3"/>
      </w:pPr>
      <w:r w:rsidRPr="004A4877">
        <w:t>3&gt;</w:t>
      </w:r>
      <w:r w:rsidRPr="004A4877">
        <w:tab/>
        <w:t xml:space="preserve">else if the UE is camping normally on an E-UTRA cell and if the RPLMN is included in </w:t>
      </w:r>
      <w:proofErr w:type="spellStart"/>
      <w:r w:rsidRPr="004A4877">
        <w:rPr>
          <w:i/>
        </w:rPr>
        <w:t>plmn-IdentityList</w:t>
      </w:r>
      <w:proofErr w:type="spellEnd"/>
      <w:r w:rsidRPr="004A4877">
        <w:t xml:space="preserve"> stored in </w:t>
      </w:r>
      <w:r w:rsidRPr="004A4877">
        <w:rPr>
          <w:i/>
          <w:noProof/>
        </w:rPr>
        <w:t xml:space="preserve">VarLogMeasReport </w:t>
      </w:r>
      <w:r w:rsidRPr="004A4877">
        <w:t xml:space="preserve">and, if the cell is part of the area indicated by </w:t>
      </w:r>
      <w:proofErr w:type="spellStart"/>
      <w:r w:rsidRPr="004A4877">
        <w:rPr>
          <w:i/>
        </w:rPr>
        <w:t>areaConfiguration</w:t>
      </w:r>
      <w:proofErr w:type="spellEnd"/>
      <w:r w:rsidRPr="004A4877">
        <w:t xml:space="preserve"> if configured in </w:t>
      </w:r>
      <w:proofErr w:type="spellStart"/>
      <w:r w:rsidRPr="004A4877">
        <w:rPr>
          <w:i/>
        </w:rPr>
        <w:t>VarLogMeasConfig</w:t>
      </w:r>
      <w:proofErr w:type="spellEnd"/>
      <w:r w:rsidRPr="004A4877">
        <w:t>:</w:t>
      </w:r>
    </w:p>
    <w:p w14:paraId="17466344" w14:textId="77777777" w:rsidR="00346889" w:rsidRPr="004A4877" w:rsidRDefault="00346889" w:rsidP="00346889">
      <w:pPr>
        <w:pStyle w:val="B4"/>
      </w:pPr>
      <w:r w:rsidRPr="004A4877">
        <w:t>4&gt;</w:t>
      </w:r>
      <w:r w:rsidRPr="004A4877">
        <w:tab/>
        <w:t xml:space="preserve">perform the logging at regular time intervals, as defined by the </w:t>
      </w:r>
      <w:proofErr w:type="spellStart"/>
      <w:r w:rsidRPr="004A4877">
        <w:rPr>
          <w:i/>
        </w:rPr>
        <w:t>loggingInterval</w:t>
      </w:r>
      <w:proofErr w:type="spellEnd"/>
      <w:r w:rsidRPr="004A4877">
        <w:t xml:space="preserve"> in </w:t>
      </w:r>
      <w:proofErr w:type="spellStart"/>
      <w:r w:rsidRPr="004A4877">
        <w:rPr>
          <w:i/>
        </w:rPr>
        <w:t>VarLogMeasConfig</w:t>
      </w:r>
      <w:proofErr w:type="spellEnd"/>
      <w:r w:rsidRPr="004A4877">
        <w:t>;</w:t>
      </w:r>
    </w:p>
    <w:p w14:paraId="025AD903" w14:textId="77777777" w:rsidR="00346889" w:rsidRPr="004A4877" w:rsidRDefault="00346889" w:rsidP="00346889">
      <w:pPr>
        <w:pStyle w:val="B2"/>
      </w:pPr>
      <w:r w:rsidRPr="004A4877">
        <w:t>2&gt;</w:t>
      </w:r>
      <w:r w:rsidRPr="004A4877">
        <w:tab/>
        <w:t xml:space="preserve">when adding a logged measurement entry in </w:t>
      </w:r>
      <w:r w:rsidRPr="004A4877">
        <w:rPr>
          <w:i/>
          <w:noProof/>
        </w:rPr>
        <w:t>VarLogMeasReport</w:t>
      </w:r>
      <w:r w:rsidRPr="004A4877">
        <w:t>, include the fields in accordance with the following:</w:t>
      </w:r>
    </w:p>
    <w:p w14:paraId="7243E921" w14:textId="77777777" w:rsidR="00346889" w:rsidRPr="004A4877" w:rsidRDefault="00346889" w:rsidP="00346889">
      <w:pPr>
        <w:pStyle w:val="B3"/>
      </w:pPr>
      <w:r w:rsidRPr="004A4877">
        <w:t>3&gt;</w:t>
      </w:r>
      <w:r w:rsidRPr="004A4877">
        <w:tab/>
        <w:t>if the UE detected IDC problems during the last logging interval:</w:t>
      </w:r>
    </w:p>
    <w:p w14:paraId="32539B2A" w14:textId="77777777" w:rsidR="00346889" w:rsidRPr="004A4877" w:rsidRDefault="00346889" w:rsidP="00346889">
      <w:pPr>
        <w:pStyle w:val="B4"/>
      </w:pPr>
      <w:r w:rsidRPr="004A4877">
        <w:lastRenderedPageBreak/>
        <w:t>4&gt;</w:t>
      </w:r>
      <w:r w:rsidRPr="004A4877">
        <w:tab/>
        <w:t xml:space="preserve">if </w:t>
      </w:r>
      <w:proofErr w:type="spellStart"/>
      <w:r w:rsidRPr="004A4877">
        <w:rPr>
          <w:i/>
        </w:rPr>
        <w:t>measResultServCell</w:t>
      </w:r>
      <w:proofErr w:type="spellEnd"/>
      <w:r w:rsidRPr="004A4877">
        <w:t xml:space="preserve"> in </w:t>
      </w:r>
      <w:proofErr w:type="spellStart"/>
      <w:r w:rsidRPr="004A4877">
        <w:rPr>
          <w:i/>
        </w:rPr>
        <w:t>VarLogMeasReport</w:t>
      </w:r>
      <w:proofErr w:type="spellEnd"/>
      <w:r w:rsidRPr="004A4877">
        <w:t xml:space="preserve"> is not empty:</w:t>
      </w:r>
    </w:p>
    <w:p w14:paraId="4C7474B2" w14:textId="77777777" w:rsidR="00346889" w:rsidRPr="004A4877" w:rsidRDefault="00346889" w:rsidP="00346889">
      <w:pPr>
        <w:pStyle w:val="B5"/>
      </w:pPr>
      <w:r w:rsidRPr="004A4877">
        <w:t>5&gt;</w:t>
      </w:r>
      <w:r w:rsidRPr="004A4877">
        <w:tab/>
        <w:t xml:space="preserve">include </w:t>
      </w:r>
      <w:proofErr w:type="spellStart"/>
      <w:r w:rsidRPr="004A4877">
        <w:rPr>
          <w:i/>
        </w:rPr>
        <w:t>inDeviceCoexDetected</w:t>
      </w:r>
      <w:proofErr w:type="spellEnd"/>
      <w:r w:rsidRPr="004A4877">
        <w:t>;</w:t>
      </w:r>
    </w:p>
    <w:p w14:paraId="2AADB3B9" w14:textId="77777777" w:rsidR="00346889" w:rsidRPr="004A4877" w:rsidRDefault="00346889" w:rsidP="00346889">
      <w:pPr>
        <w:pStyle w:val="B5"/>
      </w:pPr>
      <w:r w:rsidRPr="004A4877">
        <w:t>5&gt;</w:t>
      </w:r>
      <w:r w:rsidRPr="004A4877">
        <w:tab/>
        <w:t>suspend measurement logging from the next logging interval;</w:t>
      </w:r>
    </w:p>
    <w:p w14:paraId="64D478A0" w14:textId="77777777" w:rsidR="00346889" w:rsidRPr="004A4877" w:rsidRDefault="00346889" w:rsidP="00346889">
      <w:pPr>
        <w:pStyle w:val="B4"/>
      </w:pPr>
      <w:r w:rsidRPr="004A4877">
        <w:t>4&gt;</w:t>
      </w:r>
      <w:r w:rsidRPr="004A4877">
        <w:tab/>
        <w:t>else:</w:t>
      </w:r>
    </w:p>
    <w:p w14:paraId="462489B6" w14:textId="77777777" w:rsidR="00346889" w:rsidRPr="004A4877" w:rsidRDefault="00346889" w:rsidP="00346889">
      <w:pPr>
        <w:pStyle w:val="B5"/>
      </w:pPr>
      <w:r w:rsidRPr="004A4877">
        <w:t>5&gt;</w:t>
      </w:r>
      <w:r w:rsidRPr="004A4877">
        <w:tab/>
        <w:t>suspend measurement logging;</w:t>
      </w:r>
    </w:p>
    <w:p w14:paraId="02C3E110" w14:textId="77777777" w:rsidR="00346889" w:rsidRPr="004A4877" w:rsidRDefault="00346889" w:rsidP="00346889">
      <w:pPr>
        <w:pStyle w:val="NO"/>
      </w:pPr>
      <w:r w:rsidRPr="004A4877">
        <w:t>NOTE 1A:</w:t>
      </w:r>
      <w:r w:rsidRPr="004A4877">
        <w:tab/>
        <w:t>The UE may detect the start of IDC problems as early as Phase 1 as described in clause 23.4 of TS 36.300 [9].</w:t>
      </w:r>
    </w:p>
    <w:p w14:paraId="2F9DE367" w14:textId="77777777" w:rsidR="00346889" w:rsidRPr="004A4877" w:rsidRDefault="00346889" w:rsidP="00346889">
      <w:pPr>
        <w:pStyle w:val="B3"/>
      </w:pPr>
      <w:r w:rsidRPr="004A4877">
        <w:t>3&gt;</w:t>
      </w:r>
      <w:r w:rsidRPr="004A4877">
        <w:tab/>
        <w:t xml:space="preserve">set the </w:t>
      </w:r>
      <w:proofErr w:type="spellStart"/>
      <w:r w:rsidRPr="004A4877">
        <w:rPr>
          <w:i/>
        </w:rPr>
        <w:t>relativeTimeStamp</w:t>
      </w:r>
      <w:proofErr w:type="spellEnd"/>
      <w:r w:rsidRPr="004A4877">
        <w:t xml:space="preserve"> to indicate the elapsed time since the moment at which the logged measurement configuration was received;</w:t>
      </w:r>
    </w:p>
    <w:p w14:paraId="5729AFED" w14:textId="77777777" w:rsidR="00346889" w:rsidRPr="004A4877" w:rsidRDefault="00346889" w:rsidP="00346889">
      <w:pPr>
        <w:pStyle w:val="B3"/>
      </w:pPr>
      <w:r w:rsidRPr="004A4877">
        <w:t>3&gt;</w:t>
      </w:r>
      <w:r w:rsidRPr="004A4877">
        <w:tab/>
        <w:t xml:space="preserve">if detailed location information became available during the last logging interval, set the content of the </w:t>
      </w:r>
      <w:proofErr w:type="spellStart"/>
      <w:r w:rsidRPr="004A4877">
        <w:rPr>
          <w:i/>
        </w:rPr>
        <w:t>locationInfo</w:t>
      </w:r>
      <w:proofErr w:type="spellEnd"/>
      <w:r w:rsidRPr="004A4877">
        <w:t xml:space="preserve"> as follows:</w:t>
      </w:r>
    </w:p>
    <w:p w14:paraId="754EE8D7" w14:textId="77777777" w:rsidR="00346889" w:rsidRPr="004A4877" w:rsidRDefault="00346889" w:rsidP="00346889">
      <w:pPr>
        <w:pStyle w:val="B4"/>
      </w:pPr>
      <w:r w:rsidRPr="004A4877">
        <w:t>4&gt;</w:t>
      </w:r>
      <w:r w:rsidRPr="004A4877">
        <w:tab/>
        <w:t xml:space="preserve">include the </w:t>
      </w:r>
      <w:proofErr w:type="spellStart"/>
      <w:r w:rsidRPr="004A4877">
        <w:rPr>
          <w:i/>
        </w:rPr>
        <w:t>locationCoordinates</w:t>
      </w:r>
      <w:proofErr w:type="spellEnd"/>
      <w:r w:rsidRPr="004A4877">
        <w:t>;</w:t>
      </w:r>
    </w:p>
    <w:p w14:paraId="6F4786D3" w14:textId="77777777" w:rsidR="00346889" w:rsidRPr="004A4877" w:rsidRDefault="00346889" w:rsidP="00346889">
      <w:pPr>
        <w:pStyle w:val="B3"/>
      </w:pPr>
      <w:r w:rsidRPr="004A4877">
        <w:t>3&gt;</w:t>
      </w:r>
      <w:r w:rsidRPr="004A4877">
        <w:tab/>
        <w:t xml:space="preserve">if </w:t>
      </w:r>
      <w:proofErr w:type="spellStart"/>
      <w:r w:rsidRPr="004A4877">
        <w:rPr>
          <w:i/>
        </w:rPr>
        <w:t>wlan-NameList</w:t>
      </w:r>
      <w:proofErr w:type="spellEnd"/>
      <w:r w:rsidRPr="004A4877">
        <w:t xml:space="preserve"> is included in </w:t>
      </w:r>
      <w:r w:rsidRPr="004A4877">
        <w:rPr>
          <w:i/>
          <w:noProof/>
        </w:rPr>
        <w:t>VarLogMeasConfig</w:t>
      </w:r>
      <w:r w:rsidRPr="004A4877">
        <w:t>:</w:t>
      </w:r>
    </w:p>
    <w:p w14:paraId="260C3D45" w14:textId="77777777" w:rsidR="00346889" w:rsidRPr="004A4877" w:rsidRDefault="00346889" w:rsidP="00346889">
      <w:pPr>
        <w:pStyle w:val="B4"/>
      </w:pPr>
      <w:r w:rsidRPr="004A4877">
        <w:t>4&gt;</w:t>
      </w:r>
      <w:r w:rsidRPr="004A4877">
        <w:tab/>
        <w:t>if detailed WLAN measurements are available:</w:t>
      </w:r>
    </w:p>
    <w:p w14:paraId="3E975A35" w14:textId="77777777" w:rsidR="00346889" w:rsidRPr="004A4877" w:rsidRDefault="00346889" w:rsidP="00346889">
      <w:pPr>
        <w:pStyle w:val="B5"/>
      </w:pPr>
      <w:r w:rsidRPr="004A4877">
        <w:t>5&gt;</w:t>
      </w:r>
      <w:r w:rsidRPr="004A4877">
        <w:tab/>
        <w:t xml:space="preserve">include </w:t>
      </w:r>
      <w:proofErr w:type="spellStart"/>
      <w:r w:rsidRPr="004A4877">
        <w:rPr>
          <w:i/>
        </w:rPr>
        <w:t>logMeasResultListWLAN</w:t>
      </w:r>
      <w:proofErr w:type="spellEnd"/>
      <w:r w:rsidRPr="004A4877">
        <w:t>, in order of decreasing RSSI for WLAN APs;</w:t>
      </w:r>
    </w:p>
    <w:p w14:paraId="4F6C6A6F" w14:textId="77777777" w:rsidR="00346889" w:rsidRPr="004A4877" w:rsidRDefault="00346889" w:rsidP="00346889">
      <w:pPr>
        <w:pStyle w:val="B3"/>
      </w:pPr>
      <w:r w:rsidRPr="004A4877">
        <w:t>3&gt;</w:t>
      </w:r>
      <w:r w:rsidRPr="004A4877">
        <w:tab/>
        <w:t xml:space="preserve">if </w:t>
      </w:r>
      <w:proofErr w:type="spellStart"/>
      <w:r w:rsidRPr="004A4877">
        <w:rPr>
          <w:i/>
        </w:rPr>
        <w:t>bt-NameList</w:t>
      </w:r>
      <w:proofErr w:type="spellEnd"/>
      <w:r w:rsidRPr="004A4877">
        <w:t xml:space="preserve"> is included in </w:t>
      </w:r>
      <w:r w:rsidRPr="004A4877">
        <w:rPr>
          <w:i/>
          <w:noProof/>
        </w:rPr>
        <w:t>VarLogMeasConfig</w:t>
      </w:r>
      <w:r w:rsidRPr="004A4877">
        <w:t>:</w:t>
      </w:r>
    </w:p>
    <w:p w14:paraId="0D3C1399" w14:textId="77777777" w:rsidR="00346889" w:rsidRPr="004A4877" w:rsidRDefault="00346889" w:rsidP="00346889">
      <w:pPr>
        <w:pStyle w:val="B4"/>
      </w:pPr>
      <w:r w:rsidRPr="004A4877">
        <w:t>4&gt;</w:t>
      </w:r>
      <w:r w:rsidRPr="004A4877">
        <w:tab/>
        <w:t>if detailed Bluetooth measurements are available:</w:t>
      </w:r>
    </w:p>
    <w:p w14:paraId="54C87DF1" w14:textId="77777777" w:rsidR="00346889" w:rsidRPr="004A4877" w:rsidRDefault="00346889" w:rsidP="00346889">
      <w:pPr>
        <w:pStyle w:val="B5"/>
      </w:pPr>
      <w:r w:rsidRPr="004A4877">
        <w:t>5&gt;</w:t>
      </w:r>
      <w:r w:rsidRPr="004A4877">
        <w:tab/>
        <w:t xml:space="preserve">include </w:t>
      </w:r>
      <w:proofErr w:type="spellStart"/>
      <w:r w:rsidRPr="004A4877">
        <w:rPr>
          <w:i/>
        </w:rPr>
        <w:t>logMeasResultListBT</w:t>
      </w:r>
      <w:proofErr w:type="spellEnd"/>
      <w:r w:rsidRPr="004A4877">
        <w:t>, in order of decreasing RSSI for Bluetooth beacons;</w:t>
      </w:r>
    </w:p>
    <w:p w14:paraId="56FE61A5" w14:textId="3860DCE3" w:rsidR="00346889" w:rsidRPr="00FE2BA2" w:rsidRDefault="00346889" w:rsidP="00346889">
      <w:pPr>
        <w:pStyle w:val="B3"/>
        <w:rPr>
          <w:ins w:id="156" w:author="Ericsson User" w:date="2021-11-29T11:14:00Z"/>
        </w:rPr>
      </w:pPr>
      <w:ins w:id="157" w:author="Ericsson User" w:date="2021-11-29T11:14:00Z">
        <w:r w:rsidRPr="00FE2BA2">
          <w:t>3&gt;</w:t>
        </w:r>
        <w:r w:rsidRPr="00FE2BA2">
          <w:tab/>
          <w:t xml:space="preserve">if </w:t>
        </w:r>
      </w:ins>
      <w:proofErr w:type="spellStart"/>
      <w:ins w:id="158" w:author="QC (Umesh)" w:date="2022-02-18T09:22:00Z">
        <w:r w:rsidR="000926BB" w:rsidRPr="000926BB">
          <w:rPr>
            <w:i/>
          </w:rPr>
          <w:t>measUncomBarPre</w:t>
        </w:r>
        <w:proofErr w:type="spellEnd"/>
        <w:r w:rsidR="000926BB">
          <w:t xml:space="preserve"> </w:t>
        </w:r>
      </w:ins>
      <w:ins w:id="159" w:author="Ericsson User" w:date="2021-11-29T11:14:00Z">
        <w:r w:rsidRPr="00FE2BA2">
          <w:t xml:space="preserve">is included in </w:t>
        </w:r>
        <w:r w:rsidRPr="00FE2BA2">
          <w:rPr>
            <w:i/>
            <w:noProof/>
          </w:rPr>
          <w:t>VarLogMeasConfig</w:t>
        </w:r>
      </w:ins>
      <w:commentRangeStart w:id="160"/>
      <w:ins w:id="161" w:author="QC (Umesh)" w:date="2022-02-18T09:39:00Z">
        <w:del w:id="162" w:author="QC2 (Umesh)" w:date="2022-02-24T10:37:00Z">
          <w:r w:rsidR="008C4070" w:rsidDel="00906D99">
            <w:rPr>
              <w:iCs/>
              <w:noProof/>
            </w:rPr>
            <w:delText xml:space="preserve"> and set to </w:delText>
          </w:r>
          <w:r w:rsidR="008C4070" w:rsidDel="00906D99">
            <w:rPr>
              <w:i/>
              <w:noProof/>
            </w:rPr>
            <w:delText>true</w:delText>
          </w:r>
        </w:del>
      </w:ins>
      <w:commentRangeEnd w:id="160"/>
      <w:r w:rsidR="00906D99">
        <w:rPr>
          <w:rStyle w:val="CommentReference"/>
        </w:rPr>
        <w:commentReference w:id="160"/>
      </w:r>
      <w:ins w:id="163" w:author="Ericsson User" w:date="2021-11-29T11:14:00Z">
        <w:r w:rsidRPr="00FE2BA2">
          <w:t>:</w:t>
        </w:r>
      </w:ins>
    </w:p>
    <w:p w14:paraId="0385CA73" w14:textId="77777777" w:rsidR="008C4070" w:rsidRPr="009C7017" w:rsidRDefault="008C4070" w:rsidP="008C4070">
      <w:pPr>
        <w:pStyle w:val="B4"/>
        <w:rPr>
          <w:ins w:id="164" w:author="QC (Umesh)" w:date="2022-02-18T09:40:00Z"/>
          <w:lang w:eastAsia="ko-KR"/>
        </w:rPr>
      </w:pPr>
      <w:ins w:id="165" w:author="QC (Umesh)" w:date="2022-02-18T09:40:00Z">
        <w:r>
          <w:rPr>
            <w:lang w:eastAsia="ko-KR"/>
          </w:rPr>
          <w:t>4&gt;</w:t>
        </w:r>
        <w:r>
          <w:rPr>
            <w:lang w:eastAsia="ko-KR"/>
          </w:rPr>
          <w:tab/>
        </w:r>
        <w:r w:rsidRPr="009C7017">
          <w:rPr>
            <w:lang w:eastAsia="ko-KR"/>
          </w:rPr>
          <w:t xml:space="preserve">if available, include the </w:t>
        </w:r>
        <w:proofErr w:type="spellStart"/>
        <w:r w:rsidRPr="008C4070">
          <w:rPr>
            <w:i/>
          </w:rPr>
          <w:t>uncomBarPre</w:t>
        </w:r>
        <w:r w:rsidRPr="008C4070">
          <w:rPr>
            <w:i/>
            <w:lang w:eastAsia="ko-KR"/>
          </w:rPr>
          <w:t>MeasResult</w:t>
        </w:r>
        <w:proofErr w:type="spellEnd"/>
        <w:r w:rsidRPr="009C7017">
          <w:rPr>
            <w:lang w:eastAsia="ko-KR"/>
          </w:rPr>
          <w:t>;</w:t>
        </w:r>
      </w:ins>
    </w:p>
    <w:p w14:paraId="2A946A95" w14:textId="77777777" w:rsidR="00346889" w:rsidRPr="004A4877" w:rsidRDefault="00346889" w:rsidP="00346889">
      <w:pPr>
        <w:pStyle w:val="B3"/>
      </w:pPr>
      <w:r w:rsidRPr="004A4877">
        <w:t>3&gt;</w:t>
      </w:r>
      <w:r w:rsidRPr="004A4877">
        <w:tab/>
        <w:t xml:space="preserve">if </w:t>
      </w:r>
      <w:proofErr w:type="spellStart"/>
      <w:r w:rsidRPr="004A4877">
        <w:rPr>
          <w:i/>
        </w:rPr>
        <w:t>targetMBSFN-AreaList</w:t>
      </w:r>
      <w:proofErr w:type="spellEnd"/>
      <w:r w:rsidRPr="004A4877">
        <w:t xml:space="preserve"> is included in </w:t>
      </w:r>
      <w:r w:rsidRPr="004A4877">
        <w:rPr>
          <w:i/>
          <w:noProof/>
        </w:rPr>
        <w:t>VarLogMeasConfig</w:t>
      </w:r>
      <w:r w:rsidRPr="004A4877">
        <w:t>:</w:t>
      </w:r>
    </w:p>
    <w:p w14:paraId="1AC99C6A" w14:textId="77777777" w:rsidR="00346889" w:rsidRPr="004A4877" w:rsidRDefault="00346889" w:rsidP="00346889">
      <w:pPr>
        <w:pStyle w:val="B4"/>
      </w:pPr>
      <w:r w:rsidRPr="004A4877">
        <w:t>4&gt;</w:t>
      </w:r>
      <w:r w:rsidRPr="004A4877">
        <w:tab/>
        <w:t>for each MBSFN area, for which the mandatory measurements result fields became available during the last logging interval:</w:t>
      </w:r>
    </w:p>
    <w:p w14:paraId="43825085" w14:textId="77777777" w:rsidR="00346889" w:rsidRPr="004A4877" w:rsidRDefault="00346889" w:rsidP="00346889">
      <w:pPr>
        <w:pStyle w:val="B5"/>
      </w:pPr>
      <w:r w:rsidRPr="004A4877">
        <w:t>5&gt;</w:t>
      </w:r>
      <w:r w:rsidRPr="004A4877">
        <w:tab/>
        <w:t xml:space="preserve">set the </w:t>
      </w:r>
      <w:proofErr w:type="spellStart"/>
      <w:r w:rsidRPr="004A4877">
        <w:rPr>
          <w:i/>
        </w:rPr>
        <w:t>rsrp</w:t>
      </w:r>
      <w:r w:rsidRPr="004A4877">
        <w:rPr>
          <w:i/>
          <w:iCs/>
        </w:rPr>
        <w:t>ResultMBSFN</w:t>
      </w:r>
      <w:proofErr w:type="spellEnd"/>
      <w:r w:rsidRPr="004A4877">
        <w:rPr>
          <w:iCs/>
        </w:rPr>
        <w:t xml:space="preserve">, </w:t>
      </w:r>
      <w:proofErr w:type="spellStart"/>
      <w:r w:rsidRPr="004A4877">
        <w:rPr>
          <w:i/>
        </w:rPr>
        <w:t>rsrq</w:t>
      </w:r>
      <w:r w:rsidRPr="004A4877">
        <w:rPr>
          <w:i/>
          <w:iCs/>
        </w:rPr>
        <w:t>ResultMBSFN</w:t>
      </w:r>
      <w:proofErr w:type="spellEnd"/>
      <w:r w:rsidRPr="004A4877">
        <w:rPr>
          <w:iCs/>
        </w:rPr>
        <w:t xml:space="preserve"> </w:t>
      </w:r>
      <w:r w:rsidRPr="004A4877">
        <w:t>to include measurement results that became available during the last logging interval;</w:t>
      </w:r>
    </w:p>
    <w:p w14:paraId="7957D920" w14:textId="77777777" w:rsidR="00346889" w:rsidRPr="004A4877" w:rsidRDefault="00346889" w:rsidP="00346889">
      <w:pPr>
        <w:pStyle w:val="B5"/>
      </w:pPr>
      <w:r w:rsidRPr="004A4877">
        <w:t>5&gt;</w:t>
      </w:r>
      <w:r w:rsidRPr="004A4877">
        <w:tab/>
        <w:t xml:space="preserve">include the fields </w:t>
      </w:r>
      <w:proofErr w:type="spellStart"/>
      <w:r w:rsidRPr="004A4877">
        <w:rPr>
          <w:i/>
        </w:rPr>
        <w:t>signallingBLER</w:t>
      </w:r>
      <w:proofErr w:type="spellEnd"/>
      <w:r w:rsidRPr="004A4877">
        <w:rPr>
          <w:i/>
        </w:rPr>
        <w:t>-Result</w:t>
      </w:r>
      <w:r w:rsidRPr="004A4877">
        <w:t xml:space="preserve"> or </w:t>
      </w:r>
      <w:proofErr w:type="spellStart"/>
      <w:r w:rsidRPr="004A4877">
        <w:rPr>
          <w:i/>
        </w:rPr>
        <w:t>dataBLER</w:t>
      </w:r>
      <w:proofErr w:type="spellEnd"/>
      <w:r w:rsidRPr="004A4877">
        <w:rPr>
          <w:i/>
        </w:rPr>
        <w:t>-MCH-</w:t>
      </w:r>
      <w:proofErr w:type="spellStart"/>
      <w:r w:rsidRPr="004A4877">
        <w:rPr>
          <w:i/>
        </w:rPr>
        <w:t>ResultList</w:t>
      </w:r>
      <w:proofErr w:type="spellEnd"/>
      <w:r w:rsidRPr="004A4877">
        <w:t xml:space="preserve"> if the concerned BLER results are </w:t>
      </w:r>
      <w:proofErr w:type="spellStart"/>
      <w:r w:rsidRPr="004A4877">
        <w:t>availble</w:t>
      </w:r>
      <w:proofErr w:type="spellEnd"/>
      <w:r w:rsidRPr="004A4877">
        <w:t>,</w:t>
      </w:r>
    </w:p>
    <w:p w14:paraId="3A31A686" w14:textId="77777777" w:rsidR="00346889" w:rsidRPr="004A4877" w:rsidRDefault="00346889" w:rsidP="00346889">
      <w:pPr>
        <w:pStyle w:val="B5"/>
      </w:pPr>
      <w:r w:rsidRPr="004A4877">
        <w:t>5&gt;</w:t>
      </w:r>
      <w:r w:rsidRPr="004A4877">
        <w:tab/>
        <w:t xml:space="preserve">set the </w:t>
      </w:r>
      <w:proofErr w:type="spellStart"/>
      <w:r w:rsidRPr="004A4877">
        <w:rPr>
          <w:i/>
        </w:rPr>
        <w:t>mbsfn-AreaId</w:t>
      </w:r>
      <w:proofErr w:type="spellEnd"/>
      <w:r w:rsidRPr="004A4877">
        <w:t xml:space="preserve"> and </w:t>
      </w:r>
      <w:proofErr w:type="spellStart"/>
      <w:r w:rsidRPr="004A4877">
        <w:rPr>
          <w:i/>
        </w:rPr>
        <w:t>carrierFreq</w:t>
      </w:r>
      <w:proofErr w:type="spellEnd"/>
      <w:r w:rsidRPr="004A4877">
        <w:rPr>
          <w:i/>
        </w:rPr>
        <w:t xml:space="preserve"> </w:t>
      </w:r>
      <w:r w:rsidRPr="004A4877">
        <w:t>to indicate the MBSFN area in which the UE is receiving MBSFN transmission;</w:t>
      </w:r>
    </w:p>
    <w:p w14:paraId="1DCE2CF0" w14:textId="77777777" w:rsidR="00346889" w:rsidRPr="004A4877" w:rsidRDefault="00346889" w:rsidP="00346889">
      <w:pPr>
        <w:pStyle w:val="B4"/>
      </w:pPr>
      <w:r w:rsidRPr="004A4877">
        <w:t>4&gt;</w:t>
      </w:r>
      <w:r w:rsidRPr="004A4877">
        <w:tab/>
        <w:t>if in RRC_CONNECTED:</w:t>
      </w:r>
    </w:p>
    <w:p w14:paraId="099EA6E4" w14:textId="77777777" w:rsidR="00346889" w:rsidRPr="004A4877" w:rsidRDefault="00346889" w:rsidP="00346889">
      <w:pPr>
        <w:pStyle w:val="B5"/>
      </w:pPr>
      <w:r w:rsidRPr="004A4877">
        <w:t>5&gt;</w:t>
      </w:r>
      <w:r w:rsidRPr="004A4877">
        <w:tab/>
        <w:t xml:space="preserve">set the </w:t>
      </w:r>
      <w:proofErr w:type="spellStart"/>
      <w:r w:rsidRPr="004A4877">
        <w:rPr>
          <w:i/>
        </w:rPr>
        <w:t>servCellIdentity</w:t>
      </w:r>
      <w:proofErr w:type="spellEnd"/>
      <w:r w:rsidRPr="004A4877">
        <w:t xml:space="preserve"> to indicate global cell identity of the </w:t>
      </w:r>
      <w:proofErr w:type="spellStart"/>
      <w:r w:rsidRPr="004A4877">
        <w:t>PCell</w:t>
      </w:r>
      <w:proofErr w:type="spellEnd"/>
      <w:r w:rsidRPr="004A4877">
        <w:t>;</w:t>
      </w:r>
    </w:p>
    <w:p w14:paraId="2675390B" w14:textId="77777777" w:rsidR="00346889" w:rsidRPr="004A4877" w:rsidRDefault="00346889" w:rsidP="00346889">
      <w:pPr>
        <w:pStyle w:val="B5"/>
      </w:pPr>
      <w:r w:rsidRPr="004A4877">
        <w:t>5&gt;</w:t>
      </w:r>
      <w:r w:rsidRPr="004A4877">
        <w:tab/>
        <w:t xml:space="preserve">set the </w:t>
      </w:r>
      <w:proofErr w:type="spellStart"/>
      <w:r w:rsidRPr="004A4877">
        <w:rPr>
          <w:i/>
        </w:rPr>
        <w:t>measResultServCell</w:t>
      </w:r>
      <w:proofErr w:type="spellEnd"/>
      <w:r w:rsidRPr="004A4877">
        <w:t xml:space="preserve"> to include the</w:t>
      </w:r>
      <w:r w:rsidRPr="004A4877">
        <w:rPr>
          <w:iCs/>
        </w:rPr>
        <w:t xml:space="preserve"> layer 3 </w:t>
      </w:r>
      <w:r w:rsidRPr="004A4877">
        <w:t xml:space="preserve">filtered measured </w:t>
      </w:r>
      <w:r w:rsidRPr="004A4877">
        <w:rPr>
          <w:iCs/>
        </w:rPr>
        <w:t xml:space="preserve">results of the </w:t>
      </w:r>
      <w:proofErr w:type="spellStart"/>
      <w:r w:rsidRPr="004A4877">
        <w:rPr>
          <w:iCs/>
        </w:rPr>
        <w:t>PCell</w:t>
      </w:r>
      <w:proofErr w:type="spellEnd"/>
      <w:r w:rsidRPr="004A4877">
        <w:t>;</w:t>
      </w:r>
    </w:p>
    <w:p w14:paraId="7A1A2805" w14:textId="77777777" w:rsidR="00346889" w:rsidRPr="004A4877" w:rsidRDefault="00346889" w:rsidP="00346889">
      <w:pPr>
        <w:pStyle w:val="B5"/>
      </w:pPr>
      <w:r w:rsidRPr="004A4877">
        <w:t>5&gt;</w:t>
      </w:r>
      <w:r w:rsidRPr="004A4877">
        <w:tab/>
        <w:t xml:space="preserve">if available, set the </w:t>
      </w:r>
      <w:proofErr w:type="spellStart"/>
      <w:r w:rsidRPr="004A4877">
        <w:rPr>
          <w:i/>
          <w:iCs/>
        </w:rPr>
        <w:t>measResultNeighCells</w:t>
      </w:r>
      <w:proofErr w:type="spellEnd"/>
      <w:r w:rsidRPr="004A4877">
        <w:rPr>
          <w:i/>
          <w:iCs/>
        </w:rPr>
        <w:t xml:space="preserve"> </w:t>
      </w:r>
      <w:r w:rsidRPr="004A4877">
        <w:t>to include the</w:t>
      </w:r>
      <w:r w:rsidRPr="004A4877">
        <w:rPr>
          <w:iCs/>
        </w:rPr>
        <w:t xml:space="preserve"> layer 3 </w:t>
      </w:r>
      <w:r w:rsidRPr="004A4877">
        <w:t xml:space="preserve">filtered measured </w:t>
      </w:r>
      <w:r w:rsidRPr="004A4877">
        <w:rPr>
          <w:iCs/>
        </w:rPr>
        <w:t xml:space="preserve">results of </w:t>
      </w:r>
      <w:proofErr w:type="spellStart"/>
      <w:r w:rsidRPr="004A4877">
        <w:t>SCell</w:t>
      </w:r>
      <w:proofErr w:type="spellEnd"/>
      <w:r w:rsidRPr="004A4877">
        <w:t>(s) and neighbouring cell(s) measurements that became available during the last logging interval</w:t>
      </w:r>
      <w:r w:rsidRPr="004A4877">
        <w:rPr>
          <w:iCs/>
        </w:rPr>
        <w:t xml:space="preserve">, </w:t>
      </w:r>
      <w:r w:rsidRPr="004A4877">
        <w:t>in order of decreasing RSRP, for at most the following number of cells: 6 intra-frequency and 3 inter-frequency cells per frequency and according to the following:</w:t>
      </w:r>
    </w:p>
    <w:p w14:paraId="587E3D87" w14:textId="77777777" w:rsidR="00346889" w:rsidRPr="004A4877" w:rsidRDefault="00346889" w:rsidP="00346889">
      <w:pPr>
        <w:pStyle w:val="B6"/>
      </w:pPr>
      <w:r w:rsidRPr="004A4877">
        <w:t>6&gt;</w:t>
      </w:r>
      <w:r w:rsidRPr="004A4877">
        <w:tab/>
        <w:t>for each cell included, include the optional fields that are available;</w:t>
      </w:r>
    </w:p>
    <w:p w14:paraId="7E0B4BAA" w14:textId="77777777" w:rsidR="00346889" w:rsidRPr="004A4877" w:rsidRDefault="00346889" w:rsidP="00346889">
      <w:pPr>
        <w:pStyle w:val="B5"/>
      </w:pPr>
      <w:r w:rsidRPr="004A4877">
        <w:t>5&gt;</w:t>
      </w:r>
      <w:r w:rsidRPr="004A4877">
        <w:tab/>
        <w:t xml:space="preserve">if available, optionally set the </w:t>
      </w:r>
      <w:proofErr w:type="spellStart"/>
      <w:r w:rsidRPr="004A4877">
        <w:rPr>
          <w:i/>
          <w:iCs/>
        </w:rPr>
        <w:t>measResultNeighCells</w:t>
      </w:r>
      <w:proofErr w:type="spellEnd"/>
      <w:r w:rsidRPr="004A4877">
        <w:rPr>
          <w:i/>
          <w:iCs/>
        </w:rPr>
        <w:t xml:space="preserve"> </w:t>
      </w:r>
      <w:r w:rsidRPr="004A4877">
        <w:t>to include the</w:t>
      </w:r>
      <w:r w:rsidRPr="004A4877">
        <w:rPr>
          <w:iCs/>
        </w:rPr>
        <w:t xml:space="preserve"> layer 3 </w:t>
      </w:r>
      <w:r w:rsidRPr="004A4877">
        <w:t xml:space="preserve">filtered measured </w:t>
      </w:r>
      <w:r w:rsidRPr="004A4877">
        <w:rPr>
          <w:iCs/>
        </w:rPr>
        <w:t xml:space="preserve">results of </w:t>
      </w:r>
      <w:r w:rsidRPr="004A4877">
        <w:t>neighbouring cell(s) measurements that became available during the last logging interval</w:t>
      </w:r>
      <w:r w:rsidRPr="004A4877">
        <w:rPr>
          <w:iCs/>
        </w:rPr>
        <w:t xml:space="preserve">, </w:t>
      </w:r>
      <w:r w:rsidRPr="004A4877">
        <w:t>in order of decreasing RSCP(UTRA)/RSSI(GERAN)/</w:t>
      </w:r>
      <w:proofErr w:type="spellStart"/>
      <w:r w:rsidRPr="004A4877">
        <w:t>PilotStrength</w:t>
      </w:r>
      <w:proofErr w:type="spellEnd"/>
      <w:r w:rsidRPr="004A4877">
        <w:t xml:space="preserve">(cdma2000), for at </w:t>
      </w:r>
      <w:r w:rsidRPr="004A4877">
        <w:lastRenderedPageBreak/>
        <w:t>most the following number of cells: 3 inter-RAT cells per frequency/set of frequencies (GERAN), and according to the following:</w:t>
      </w:r>
    </w:p>
    <w:p w14:paraId="1262C0FB" w14:textId="77777777" w:rsidR="00346889" w:rsidRPr="004A4877" w:rsidRDefault="00346889" w:rsidP="00346889">
      <w:pPr>
        <w:pStyle w:val="B6"/>
      </w:pPr>
      <w:r w:rsidRPr="004A4877">
        <w:t>6&gt;</w:t>
      </w:r>
      <w:r w:rsidRPr="004A4877">
        <w:tab/>
        <w:t>for each cell included, include the optional fields that are available;</w:t>
      </w:r>
    </w:p>
    <w:p w14:paraId="71921959" w14:textId="77777777" w:rsidR="00346889" w:rsidRPr="004A4877" w:rsidRDefault="00346889" w:rsidP="00346889">
      <w:pPr>
        <w:pStyle w:val="B4"/>
      </w:pPr>
      <w:r w:rsidRPr="004A4877">
        <w:t>4&gt;</w:t>
      </w:r>
      <w:r w:rsidRPr="004A4877">
        <w:tab/>
        <w:t>if in RRC_IDLE:</w:t>
      </w:r>
    </w:p>
    <w:p w14:paraId="0CE36611" w14:textId="77777777" w:rsidR="00346889" w:rsidRPr="004A4877" w:rsidRDefault="00346889" w:rsidP="00346889">
      <w:pPr>
        <w:pStyle w:val="B5"/>
      </w:pPr>
      <w:r w:rsidRPr="004A4877">
        <w:t>5&gt;</w:t>
      </w:r>
      <w:r w:rsidRPr="004A4877">
        <w:tab/>
        <w:t xml:space="preserve">set the </w:t>
      </w:r>
      <w:proofErr w:type="spellStart"/>
      <w:r w:rsidRPr="004A4877">
        <w:rPr>
          <w:i/>
        </w:rPr>
        <w:t>servCellIdentity</w:t>
      </w:r>
      <w:proofErr w:type="spellEnd"/>
      <w:r w:rsidRPr="004A4877">
        <w:t xml:space="preserve"> to indicate global cell identity of the serving cell;</w:t>
      </w:r>
    </w:p>
    <w:p w14:paraId="0ACF6209" w14:textId="77777777" w:rsidR="00346889" w:rsidRPr="004A4877" w:rsidRDefault="00346889" w:rsidP="00346889">
      <w:pPr>
        <w:pStyle w:val="B5"/>
      </w:pPr>
      <w:r w:rsidRPr="004A4877">
        <w:t>5&gt;</w:t>
      </w:r>
      <w:r w:rsidRPr="004A4877">
        <w:tab/>
        <w:t xml:space="preserve">set the </w:t>
      </w:r>
      <w:proofErr w:type="spellStart"/>
      <w:r w:rsidRPr="004A4877">
        <w:rPr>
          <w:i/>
        </w:rPr>
        <w:t>measResultServCell</w:t>
      </w:r>
      <w:proofErr w:type="spellEnd"/>
      <w:r w:rsidRPr="004A4877">
        <w:t xml:space="preserve"> to include the quantities of the serving cell;</w:t>
      </w:r>
    </w:p>
    <w:p w14:paraId="50F0AE2A" w14:textId="77777777" w:rsidR="00346889" w:rsidRPr="004A4877" w:rsidRDefault="00346889" w:rsidP="00346889">
      <w:pPr>
        <w:pStyle w:val="B5"/>
      </w:pPr>
      <w:r w:rsidRPr="004A4877">
        <w:t>5&gt;</w:t>
      </w:r>
      <w:r w:rsidRPr="004A4877">
        <w:tab/>
        <w:t xml:space="preserve">if available, set the </w:t>
      </w:r>
      <w:proofErr w:type="spellStart"/>
      <w:r w:rsidRPr="004A4877">
        <w:rPr>
          <w:i/>
          <w:iCs/>
        </w:rPr>
        <w:t>measResultNeighCells</w:t>
      </w:r>
      <w:proofErr w:type="spellEnd"/>
      <w:r w:rsidRPr="004A4877">
        <w:rPr>
          <w:iCs/>
        </w:rPr>
        <w:t xml:space="preserve">, </w:t>
      </w:r>
      <w:r w:rsidRPr="004A4877">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14:paraId="3C565241" w14:textId="77777777" w:rsidR="00346889" w:rsidRPr="004A4877" w:rsidRDefault="00346889" w:rsidP="00346889">
      <w:pPr>
        <w:pStyle w:val="B6"/>
      </w:pPr>
      <w:r w:rsidRPr="004A4877">
        <w:t>6&gt;</w:t>
      </w:r>
      <w:r w:rsidRPr="004A4877">
        <w:tab/>
        <w:t xml:space="preserve">for each </w:t>
      </w:r>
      <w:proofErr w:type="spellStart"/>
      <w:r w:rsidRPr="004A4877">
        <w:t>neighbour</w:t>
      </w:r>
      <w:proofErr w:type="spellEnd"/>
      <w:r w:rsidRPr="004A4877">
        <w:t xml:space="preserve"> cell included, include the optional fields that are available;</w:t>
      </w:r>
    </w:p>
    <w:p w14:paraId="569E6F03" w14:textId="77777777" w:rsidR="00346889" w:rsidRPr="004A4877" w:rsidRDefault="00346889" w:rsidP="00346889">
      <w:pPr>
        <w:pStyle w:val="B5"/>
      </w:pPr>
      <w:r w:rsidRPr="004A4877">
        <w:t>5&gt;</w:t>
      </w:r>
      <w:r w:rsidRPr="004A4877">
        <w:tab/>
        <w:t xml:space="preserve">if available, optionally set the </w:t>
      </w:r>
      <w:proofErr w:type="spellStart"/>
      <w:r w:rsidRPr="004A4877">
        <w:rPr>
          <w:i/>
          <w:iCs/>
        </w:rPr>
        <w:t>measResultNeighCells</w:t>
      </w:r>
      <w:proofErr w:type="spellEnd"/>
      <w:r w:rsidRPr="004A4877">
        <w:rPr>
          <w:i/>
          <w:iCs/>
        </w:rPr>
        <w:t xml:space="preserve">, </w:t>
      </w:r>
      <w:r w:rsidRPr="004A4877">
        <w:t>in order of decreasing ranking-criterion as used for cell re-selection, to include neighbouring cell measurements that became available during the last logging interval</w:t>
      </w:r>
      <w:r w:rsidRPr="004A4877">
        <w:rPr>
          <w:iCs/>
        </w:rPr>
        <w:t xml:space="preserve">, </w:t>
      </w:r>
      <w:r w:rsidRPr="004A4877">
        <w:t>for at most the following number of cells: 3 inter-RAT cells per frequency/set of frequencies (GERAN), and according to the following:</w:t>
      </w:r>
    </w:p>
    <w:p w14:paraId="1715B968" w14:textId="77777777" w:rsidR="00346889" w:rsidRPr="004A4877" w:rsidRDefault="00346889" w:rsidP="00346889">
      <w:pPr>
        <w:pStyle w:val="B6"/>
      </w:pPr>
      <w:r w:rsidRPr="004A4877">
        <w:t>6&gt;</w:t>
      </w:r>
      <w:r w:rsidRPr="004A4877">
        <w:tab/>
        <w:t>for each cell included, include the optional fields that are available;</w:t>
      </w:r>
    </w:p>
    <w:p w14:paraId="3776932A" w14:textId="77777777" w:rsidR="00346889" w:rsidRPr="004A4877" w:rsidRDefault="00346889" w:rsidP="00346889">
      <w:pPr>
        <w:pStyle w:val="B4"/>
      </w:pPr>
      <w:r w:rsidRPr="004A4877">
        <w:t>4&gt;</w:t>
      </w:r>
      <w:r w:rsidRPr="004A4877">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5AF87791" w14:textId="77777777" w:rsidR="00346889" w:rsidRPr="004A4877" w:rsidRDefault="00346889" w:rsidP="00346889">
      <w:pPr>
        <w:pStyle w:val="B4"/>
      </w:pPr>
      <w:r w:rsidRPr="004A4877">
        <w:t>4&gt;</w:t>
      </w:r>
      <w:r w:rsidRPr="004A4877">
        <w:tab/>
        <w:t>for the cells included according to the previous (i.e. covering previous and current serving cells as well as neighbouring EUTRA cells) include RSRQ type if the result was based on measurements using a wider band or using all OFDM symbols;</w:t>
      </w:r>
    </w:p>
    <w:p w14:paraId="090FD031" w14:textId="77777777" w:rsidR="00346889" w:rsidRPr="004A4877" w:rsidRDefault="00346889" w:rsidP="00346889">
      <w:pPr>
        <w:pStyle w:val="NO"/>
      </w:pPr>
      <w:r w:rsidRPr="004A4877">
        <w:t>NOTE 2:</w:t>
      </w:r>
      <w:r w:rsidRPr="004A4877">
        <w:tab/>
        <w:t>The UE includes the latest results in accordance with the performance requirements as specified in TS 36.133 [16]. E.g. RSRP and RSRQ results are available only if the UE has a sufficient number of results/ receives a sufficient number of subframes during the logging interval.</w:t>
      </w:r>
    </w:p>
    <w:p w14:paraId="3EB2AB76" w14:textId="77777777" w:rsidR="00346889" w:rsidRPr="004A4877" w:rsidRDefault="00346889" w:rsidP="00346889">
      <w:pPr>
        <w:pStyle w:val="B3"/>
      </w:pPr>
      <w:r w:rsidRPr="004A4877">
        <w:t>3&gt;</w:t>
      </w:r>
      <w:r w:rsidRPr="004A4877">
        <w:tab/>
        <w:t>else:</w:t>
      </w:r>
    </w:p>
    <w:p w14:paraId="6768A887" w14:textId="77777777" w:rsidR="00346889" w:rsidRPr="004A4877" w:rsidRDefault="00346889" w:rsidP="00346889">
      <w:pPr>
        <w:pStyle w:val="B4"/>
      </w:pPr>
      <w:r w:rsidRPr="004A4877">
        <w:t>4&gt;</w:t>
      </w:r>
      <w:r w:rsidRPr="004A4877">
        <w:tab/>
        <w:t xml:space="preserve">if the UE is in </w:t>
      </w:r>
      <w:r w:rsidRPr="004A4877">
        <w:rPr>
          <w:i/>
        </w:rPr>
        <w:t>any cell selection</w:t>
      </w:r>
      <w:r w:rsidRPr="004A4877">
        <w:rPr>
          <w:rFonts w:ascii="BatangChe" w:eastAsia="BatangChe" w:hAnsi="BatangChe" w:cs="BatangChe"/>
          <w:i/>
          <w:lang w:eastAsia="ko-KR"/>
        </w:rPr>
        <w:t xml:space="preserve"> </w:t>
      </w:r>
      <w:r w:rsidRPr="004A4877">
        <w:t>state (as specified in TS 36.304 [4]):</w:t>
      </w:r>
    </w:p>
    <w:p w14:paraId="35163B01" w14:textId="77777777" w:rsidR="00346889" w:rsidRPr="004A4877" w:rsidRDefault="00346889" w:rsidP="00346889">
      <w:pPr>
        <w:pStyle w:val="B5"/>
        <w:rPr>
          <w:rFonts w:eastAsia="Malgun Gothic"/>
          <w:lang w:eastAsia="ko-KR"/>
        </w:rPr>
      </w:pPr>
      <w:r w:rsidRPr="004A4877">
        <w:t>5&gt;</w:t>
      </w:r>
      <w:r w:rsidRPr="004A4877">
        <w:tab/>
        <w:t xml:space="preserve">set </w:t>
      </w:r>
      <w:proofErr w:type="spellStart"/>
      <w:r w:rsidRPr="004A4877">
        <w:rPr>
          <w:i/>
        </w:rPr>
        <w:t>anyCellSelectionDetected</w:t>
      </w:r>
      <w:proofErr w:type="spellEnd"/>
      <w:r w:rsidRPr="004A4877">
        <w:t xml:space="preserve"> to indicate the detection of no suitable or no acceptable cell found;</w:t>
      </w:r>
    </w:p>
    <w:p w14:paraId="30E267C9" w14:textId="77777777" w:rsidR="00346889" w:rsidRPr="004A4877" w:rsidRDefault="00346889" w:rsidP="00346889">
      <w:pPr>
        <w:pStyle w:val="B5"/>
      </w:pPr>
      <w:r w:rsidRPr="004A4877">
        <w:rPr>
          <w:rFonts w:eastAsia="Malgun Gothic"/>
          <w:lang w:eastAsia="ko-KR"/>
        </w:rPr>
        <w:t>5</w:t>
      </w:r>
      <w:r w:rsidRPr="004A4877">
        <w:t>&gt;</w:t>
      </w:r>
      <w:r w:rsidRPr="004A4877">
        <w:tab/>
        <w:t xml:space="preserve">set the </w:t>
      </w:r>
      <w:proofErr w:type="spellStart"/>
      <w:r w:rsidRPr="004A4877">
        <w:rPr>
          <w:i/>
        </w:rPr>
        <w:t>servCellIdentity</w:t>
      </w:r>
      <w:proofErr w:type="spellEnd"/>
      <w:r w:rsidRPr="004A4877">
        <w:t xml:space="preserve"> to indicate global cell identity of the last logged cell that the UE was camping on;</w:t>
      </w:r>
    </w:p>
    <w:p w14:paraId="78B45C5D" w14:textId="77777777" w:rsidR="00346889" w:rsidRPr="004A4877" w:rsidRDefault="00346889" w:rsidP="00346889">
      <w:pPr>
        <w:pStyle w:val="B5"/>
      </w:pPr>
      <w:r w:rsidRPr="004A4877">
        <w:rPr>
          <w:rFonts w:eastAsia="Malgun Gothic"/>
          <w:lang w:eastAsia="ko-KR"/>
        </w:rPr>
        <w:t>5</w:t>
      </w:r>
      <w:r w:rsidRPr="004A4877">
        <w:t>&gt;</w:t>
      </w:r>
      <w:r w:rsidRPr="004A4877">
        <w:tab/>
        <w:t xml:space="preserve">set the </w:t>
      </w:r>
      <w:proofErr w:type="spellStart"/>
      <w:r w:rsidRPr="004A4877">
        <w:rPr>
          <w:i/>
        </w:rPr>
        <w:t>measResultServCell</w:t>
      </w:r>
      <w:proofErr w:type="spellEnd"/>
      <w:r w:rsidRPr="004A4877">
        <w:t xml:space="preserve"> to include the quantities of the last logged cell the UE was camping on;</w:t>
      </w:r>
    </w:p>
    <w:p w14:paraId="3A484D87" w14:textId="77777777" w:rsidR="00346889" w:rsidRPr="004A4877" w:rsidRDefault="00346889" w:rsidP="00346889">
      <w:pPr>
        <w:pStyle w:val="B3"/>
      </w:pPr>
      <w:r w:rsidRPr="004A4877">
        <w:t>4&gt;</w:t>
      </w:r>
      <w:r w:rsidRPr="004A4877">
        <w:tab/>
        <w:t>else:</w:t>
      </w:r>
    </w:p>
    <w:p w14:paraId="02D303B2" w14:textId="77777777" w:rsidR="00346889" w:rsidRPr="004A4877" w:rsidRDefault="00346889" w:rsidP="00346889">
      <w:pPr>
        <w:pStyle w:val="B5"/>
      </w:pPr>
      <w:r w:rsidRPr="004A4877">
        <w:t>5&gt;</w:t>
      </w:r>
      <w:r w:rsidRPr="004A4877">
        <w:tab/>
        <w:t xml:space="preserve">set the </w:t>
      </w:r>
      <w:proofErr w:type="spellStart"/>
      <w:r w:rsidRPr="004A4877">
        <w:rPr>
          <w:i/>
        </w:rPr>
        <w:t>servCellIdentity</w:t>
      </w:r>
      <w:proofErr w:type="spellEnd"/>
      <w:r w:rsidRPr="004A4877">
        <w:t xml:space="preserve"> to indicate global cell identity of the cell the UE is camping on;</w:t>
      </w:r>
    </w:p>
    <w:p w14:paraId="74417A5C" w14:textId="77777777" w:rsidR="00346889" w:rsidRPr="004A4877" w:rsidRDefault="00346889" w:rsidP="00346889">
      <w:pPr>
        <w:pStyle w:val="B5"/>
      </w:pPr>
      <w:r w:rsidRPr="004A4877">
        <w:t>5&gt;</w:t>
      </w:r>
      <w:r w:rsidRPr="004A4877">
        <w:tab/>
        <w:t xml:space="preserve">set the </w:t>
      </w:r>
      <w:proofErr w:type="spellStart"/>
      <w:r w:rsidRPr="004A4877">
        <w:rPr>
          <w:i/>
        </w:rPr>
        <w:t>measResultServCell</w:t>
      </w:r>
      <w:proofErr w:type="spellEnd"/>
      <w:r w:rsidRPr="004A4877">
        <w:t xml:space="preserve"> to include the quantities of the cell the UE is camping on;</w:t>
      </w:r>
    </w:p>
    <w:p w14:paraId="0F000C32" w14:textId="77777777" w:rsidR="00346889" w:rsidRPr="004A4877" w:rsidRDefault="00346889" w:rsidP="00346889">
      <w:pPr>
        <w:pStyle w:val="B4"/>
      </w:pPr>
      <w:r w:rsidRPr="004A4877">
        <w:t>4&gt;</w:t>
      </w:r>
      <w:r w:rsidRPr="004A4877">
        <w:tab/>
        <w:t xml:space="preserve">if available, set the </w:t>
      </w:r>
      <w:proofErr w:type="spellStart"/>
      <w:r w:rsidRPr="004A4877">
        <w:rPr>
          <w:i/>
          <w:iCs/>
        </w:rPr>
        <w:t>measResultNeighCells</w:t>
      </w:r>
      <w:proofErr w:type="spellEnd"/>
      <w:r w:rsidRPr="004A4877">
        <w:rPr>
          <w:iCs/>
        </w:rPr>
        <w:t xml:space="preserve">, </w:t>
      </w:r>
      <w:r w:rsidRPr="004A4877">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14:paraId="0FE08C72" w14:textId="77777777" w:rsidR="00346889" w:rsidRPr="004A4877" w:rsidRDefault="00346889" w:rsidP="00346889">
      <w:pPr>
        <w:pStyle w:val="B5"/>
      </w:pPr>
      <w:r w:rsidRPr="004A4877">
        <w:t>5&gt;</w:t>
      </w:r>
      <w:r w:rsidRPr="004A4877">
        <w:tab/>
        <w:t>for each neighbour cell included, include the optional fields that are available;</w:t>
      </w:r>
    </w:p>
    <w:p w14:paraId="3478A052" w14:textId="77777777" w:rsidR="00346889" w:rsidRPr="004A4877" w:rsidRDefault="00346889" w:rsidP="00346889">
      <w:pPr>
        <w:pStyle w:val="B4"/>
      </w:pPr>
      <w:r w:rsidRPr="004A4877">
        <w:t>4&gt;</w:t>
      </w:r>
      <w:r w:rsidRPr="004A4877">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sidRPr="004A4877">
        <w:rPr>
          <w:lang w:eastAsia="ko-KR"/>
        </w:rPr>
        <w:t>16</w:t>
      </w:r>
      <w:r w:rsidRPr="004A4877">
        <w:t>];</w:t>
      </w:r>
    </w:p>
    <w:p w14:paraId="12AB3864" w14:textId="77777777" w:rsidR="00346889" w:rsidRPr="004A4877" w:rsidRDefault="00346889" w:rsidP="00346889">
      <w:pPr>
        <w:pStyle w:val="B4"/>
      </w:pPr>
      <w:r w:rsidRPr="004A4877">
        <w:lastRenderedPageBreak/>
        <w:t>4&gt;</w:t>
      </w:r>
      <w:r w:rsidRPr="004A4877">
        <w:tab/>
        <w:t>for the cells included according to the previous (i.e. covering previous and current serving cells as well as neighbouring EUTRA cells) include RSRQ type if the result was based on measurements using a wider band or using all OFDM symbols;</w:t>
      </w:r>
    </w:p>
    <w:p w14:paraId="4D9F1C8F" w14:textId="77777777" w:rsidR="00346889" w:rsidRPr="004A4877" w:rsidRDefault="00346889" w:rsidP="00346889">
      <w:pPr>
        <w:pStyle w:val="NO"/>
      </w:pPr>
      <w:r w:rsidRPr="004A4877">
        <w:t>NOTE 3:</w:t>
      </w:r>
      <w:r w:rsidRPr="004A4877">
        <w:tab/>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14:paraId="6C1777AF" w14:textId="77777777" w:rsidR="00346889" w:rsidRPr="004A4877" w:rsidRDefault="00346889" w:rsidP="00346889">
      <w:pPr>
        <w:pStyle w:val="B2"/>
      </w:pPr>
      <w:r w:rsidRPr="004A4877">
        <w:t>2&gt;</w:t>
      </w:r>
      <w:r w:rsidRPr="004A4877">
        <w:tab/>
        <w:t>when the memory reserved for the logged measurement information becomes full, stop timer T330 and perform the same actions as performed upon expiry of T330, as specified in 5.6.6.4;</w:t>
      </w:r>
    </w:p>
    <w:bookmarkEnd w:id="143"/>
    <w:bookmarkEnd w:id="144"/>
    <w:bookmarkEnd w:id="145"/>
    <w:bookmarkEnd w:id="146"/>
    <w:bookmarkEnd w:id="147"/>
    <w:bookmarkEnd w:id="148"/>
    <w:bookmarkEnd w:id="149"/>
    <w:bookmarkEnd w:id="150"/>
    <w:bookmarkEnd w:id="151"/>
    <w:bookmarkEnd w:id="152"/>
    <w:bookmarkEnd w:id="153"/>
    <w:bookmarkEnd w:id="154"/>
    <w:p w14:paraId="3DDF04F7" w14:textId="6B556A65" w:rsidR="008C28EF" w:rsidRDefault="008C28EF" w:rsidP="001B5DE5">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sidR="00C9521E">
        <w:rPr>
          <w:color w:val="FF0000"/>
        </w:rPr>
        <w:t>sixth</w:t>
      </w:r>
      <w:r w:rsidRPr="00915C16">
        <w:rPr>
          <w:color w:val="FF0000"/>
        </w:rPr>
        <w:t xml:space="preserve"> change</w:t>
      </w:r>
      <w:r w:rsidRPr="00203AC9">
        <w:rPr>
          <w:color w:val="FF0000"/>
        </w:rPr>
        <w:t xml:space="preserve"> */</w:t>
      </w:r>
    </w:p>
    <w:p w14:paraId="0861C96F" w14:textId="7A920ED4"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seventh</w:t>
      </w:r>
      <w:r w:rsidRPr="00915C16">
        <w:rPr>
          <w:color w:val="FF0000"/>
        </w:rPr>
        <w:t xml:space="preserve"> change</w:t>
      </w:r>
      <w:r w:rsidRPr="00203AC9">
        <w:rPr>
          <w:color w:val="FF0000"/>
        </w:rPr>
        <w:t xml:space="preserve"> */</w:t>
      </w:r>
    </w:p>
    <w:p w14:paraId="32C8A15E" w14:textId="77777777" w:rsidR="00F00F09" w:rsidRPr="00FE2BA2" w:rsidRDefault="00F00F09" w:rsidP="00F00F09">
      <w:pPr>
        <w:pStyle w:val="Heading3"/>
      </w:pPr>
      <w:r w:rsidRPr="00FE2BA2">
        <w:t>6.2.2</w:t>
      </w:r>
      <w:r w:rsidRPr="00FE2BA2">
        <w:tab/>
        <w:t>Message definitions</w:t>
      </w:r>
      <w:bookmarkEnd w:id="105"/>
      <w:bookmarkEnd w:id="106"/>
      <w:bookmarkEnd w:id="107"/>
      <w:bookmarkEnd w:id="108"/>
      <w:bookmarkEnd w:id="109"/>
      <w:bookmarkEnd w:id="110"/>
      <w:bookmarkEnd w:id="111"/>
      <w:bookmarkEnd w:id="112"/>
      <w:bookmarkEnd w:id="113"/>
      <w:bookmarkEnd w:id="114"/>
      <w:bookmarkEnd w:id="115"/>
      <w:bookmarkEnd w:id="116"/>
    </w:p>
    <w:p w14:paraId="2B63E804" w14:textId="1CD3DEDF" w:rsidR="00F00F09" w:rsidRPr="00203AC9" w:rsidRDefault="006810A6" w:rsidP="00F00F09">
      <w:pPr>
        <w:rPr>
          <w:color w:val="FF0000"/>
        </w:rPr>
      </w:pPr>
      <w:r w:rsidRPr="00203AC9">
        <w:rPr>
          <w:color w:val="FF0000"/>
        </w:rPr>
        <w:t>/*Unaffected IEs are excluded*/</w:t>
      </w:r>
    </w:p>
    <w:p w14:paraId="390A4A5A" w14:textId="77777777" w:rsidR="003D375C" w:rsidRPr="004A4877" w:rsidRDefault="003D375C" w:rsidP="003D375C">
      <w:pPr>
        <w:pStyle w:val="Heading4"/>
        <w:rPr>
          <w:rFonts w:eastAsia="Malgun Gothic"/>
          <w:lang w:eastAsia="ko-KR"/>
        </w:rPr>
      </w:pPr>
      <w:bookmarkStart w:id="166" w:name="_Toc90679213"/>
      <w:bookmarkStart w:id="167" w:name="_Toc20487191"/>
      <w:bookmarkStart w:id="168" w:name="_Toc29342486"/>
      <w:bookmarkStart w:id="169" w:name="_Toc29343625"/>
      <w:bookmarkStart w:id="170" w:name="_Toc36566885"/>
      <w:bookmarkStart w:id="171" w:name="_Toc36810320"/>
      <w:bookmarkStart w:id="172" w:name="_Toc36846684"/>
      <w:bookmarkStart w:id="173" w:name="_Toc36939337"/>
      <w:bookmarkStart w:id="174" w:name="_Toc37082317"/>
      <w:bookmarkStart w:id="175" w:name="_Toc46480948"/>
      <w:bookmarkStart w:id="176" w:name="_Toc46482182"/>
      <w:bookmarkStart w:id="177" w:name="_Toc46483416"/>
      <w:bookmarkStart w:id="178" w:name="_Toc83790713"/>
      <w:bookmarkStart w:id="179" w:name="_Toc20487236"/>
      <w:bookmarkStart w:id="180" w:name="_Toc29342531"/>
      <w:bookmarkStart w:id="181" w:name="_Toc29343670"/>
      <w:bookmarkStart w:id="182" w:name="_Toc36566932"/>
      <w:bookmarkStart w:id="183" w:name="_Toc36810370"/>
      <w:bookmarkStart w:id="184" w:name="_Toc36846734"/>
      <w:bookmarkStart w:id="185" w:name="_Toc36939387"/>
      <w:bookmarkStart w:id="186" w:name="_Toc37082367"/>
      <w:bookmarkStart w:id="187" w:name="_Toc46480996"/>
      <w:bookmarkStart w:id="188" w:name="_Toc46482230"/>
      <w:bookmarkStart w:id="189" w:name="_Toc46483464"/>
      <w:bookmarkStart w:id="190" w:name="_Toc83790761"/>
      <w:r w:rsidRPr="004A4877">
        <w:rPr>
          <w:rFonts w:eastAsia="Malgun Gothic"/>
        </w:rPr>
        <w:t>–</w:t>
      </w:r>
      <w:r w:rsidRPr="004A4877">
        <w:rPr>
          <w:rFonts w:eastAsia="Malgun Gothic"/>
        </w:rPr>
        <w:tab/>
      </w:r>
      <w:r w:rsidRPr="004A4877">
        <w:rPr>
          <w:rFonts w:eastAsia="Malgun Gothic"/>
          <w:i/>
          <w:noProof/>
          <w:lang w:eastAsia="ko-KR"/>
        </w:rPr>
        <w:t>LoggedMeasurementConfiguration</w:t>
      </w:r>
      <w:bookmarkEnd w:id="166"/>
    </w:p>
    <w:p w14:paraId="5AD33BC1" w14:textId="77777777" w:rsidR="003D375C" w:rsidRPr="004A4877" w:rsidRDefault="003D375C" w:rsidP="003D375C">
      <w:pPr>
        <w:rPr>
          <w:rFonts w:eastAsia="Malgun Gothic"/>
          <w:lang w:eastAsia="ko-KR"/>
        </w:rPr>
      </w:pPr>
      <w:r w:rsidRPr="004A4877">
        <w:rPr>
          <w:rFonts w:eastAsia="Malgun Gothic"/>
          <w:lang w:eastAsia="ko-KR"/>
        </w:rPr>
        <w:t xml:space="preserve">The </w:t>
      </w:r>
      <w:proofErr w:type="spellStart"/>
      <w:r w:rsidRPr="004A4877">
        <w:rPr>
          <w:rFonts w:eastAsia="Malgun Gothic"/>
          <w:i/>
          <w:lang w:eastAsia="ko-KR"/>
        </w:rPr>
        <w:t>LoggedMeasurementConfiguration</w:t>
      </w:r>
      <w:proofErr w:type="spellEnd"/>
      <w:r w:rsidRPr="004A4877">
        <w:rPr>
          <w:rFonts w:eastAsia="Malgun Gothic"/>
          <w:i/>
          <w:lang w:eastAsia="ko-KR"/>
        </w:rPr>
        <w:t xml:space="preserve"> </w:t>
      </w:r>
      <w:r w:rsidRPr="004A4877">
        <w:rPr>
          <w:rFonts w:eastAsia="Malgun Gothic"/>
          <w:lang w:eastAsia="ko-KR"/>
        </w:rPr>
        <w:t xml:space="preserve">message is used by E-UTRAN to configure the UE to perform logging of measurement results while in RRC_IDLE </w:t>
      </w:r>
      <w:r w:rsidRPr="004A4877">
        <w:rPr>
          <w:lang w:eastAsia="zh-CN"/>
        </w:rPr>
        <w:t>or</w:t>
      </w:r>
      <w:r w:rsidRPr="004A4877">
        <w:rPr>
          <w:rFonts w:eastAsia="Malgun Gothic"/>
          <w:lang w:eastAsia="ko-KR"/>
        </w:rPr>
        <w:t xml:space="preserve"> to perform logging of measurement results for MBSFN while in </w:t>
      </w:r>
      <w:r w:rsidRPr="004A4877">
        <w:rPr>
          <w:lang w:eastAsia="zh-CN"/>
        </w:rPr>
        <w:t xml:space="preserve">both RRC_IDLE and </w:t>
      </w:r>
      <w:r w:rsidRPr="004A4877">
        <w:rPr>
          <w:rFonts w:eastAsia="Malgun Gothic"/>
          <w:lang w:eastAsia="ko-KR"/>
        </w:rPr>
        <w:t>RRC_CONNECTED. It is used to transfer the logged measurement configuration for network performance optimisation, see TS 37.320 [60].</w:t>
      </w:r>
    </w:p>
    <w:p w14:paraId="74A84BE1" w14:textId="77777777" w:rsidR="003D375C" w:rsidRPr="004A4877" w:rsidRDefault="003D375C" w:rsidP="003D375C">
      <w:pPr>
        <w:pStyle w:val="B1"/>
        <w:rPr>
          <w:rFonts w:eastAsia="Malgun Gothic"/>
        </w:rPr>
      </w:pPr>
      <w:r w:rsidRPr="004A4877">
        <w:rPr>
          <w:rFonts w:eastAsia="Malgun Gothic"/>
        </w:rPr>
        <w:t>Signalling radio bearer: SRB1</w:t>
      </w:r>
    </w:p>
    <w:p w14:paraId="7773DEBC" w14:textId="77777777" w:rsidR="003D375C" w:rsidRPr="004A4877" w:rsidRDefault="003D375C" w:rsidP="003D375C">
      <w:pPr>
        <w:pStyle w:val="B1"/>
        <w:rPr>
          <w:rFonts w:eastAsia="Malgun Gothic"/>
        </w:rPr>
      </w:pPr>
      <w:r w:rsidRPr="004A4877">
        <w:rPr>
          <w:rFonts w:eastAsia="Malgun Gothic"/>
        </w:rPr>
        <w:t>RLC-SAP: AM</w:t>
      </w:r>
    </w:p>
    <w:p w14:paraId="3334D6FF" w14:textId="77777777" w:rsidR="003D375C" w:rsidRPr="004A4877" w:rsidRDefault="003D375C" w:rsidP="003D375C">
      <w:pPr>
        <w:pStyle w:val="B1"/>
        <w:rPr>
          <w:rFonts w:eastAsia="Malgun Gothic"/>
        </w:rPr>
      </w:pPr>
      <w:r w:rsidRPr="004A4877">
        <w:rPr>
          <w:rFonts w:eastAsia="Malgun Gothic"/>
        </w:rPr>
        <w:t>Logical channel: DCCH</w:t>
      </w:r>
    </w:p>
    <w:p w14:paraId="0D28C27E" w14:textId="77777777" w:rsidR="003D375C" w:rsidRPr="004A4877" w:rsidRDefault="003D375C" w:rsidP="003D375C">
      <w:pPr>
        <w:pStyle w:val="B1"/>
        <w:rPr>
          <w:rFonts w:eastAsia="Malgun Gothic"/>
        </w:rPr>
      </w:pPr>
      <w:r w:rsidRPr="004A4877">
        <w:rPr>
          <w:rFonts w:eastAsia="Malgun Gothic"/>
        </w:rPr>
        <w:t>Direction: E-UTRAN to UE</w:t>
      </w:r>
    </w:p>
    <w:p w14:paraId="6FBA04AF" w14:textId="77777777" w:rsidR="003D375C" w:rsidRPr="004A4877" w:rsidRDefault="003D375C" w:rsidP="003D375C">
      <w:pPr>
        <w:pStyle w:val="TH"/>
        <w:rPr>
          <w:rFonts w:eastAsia="Malgun Gothic"/>
          <w:bCs/>
          <w:i/>
          <w:iCs/>
        </w:rPr>
      </w:pPr>
      <w:r w:rsidRPr="004A4877">
        <w:rPr>
          <w:rFonts w:eastAsia="Malgun Gothic"/>
          <w:bCs/>
          <w:i/>
          <w:iCs/>
          <w:noProof/>
          <w:lang w:eastAsia="ko-KR"/>
        </w:rPr>
        <w:t>LoggedMeasurementConfiguration</w:t>
      </w:r>
      <w:r w:rsidRPr="004A4877">
        <w:rPr>
          <w:rFonts w:eastAsia="Malgun Gothic"/>
          <w:bCs/>
          <w:i/>
          <w:iCs/>
          <w:noProof/>
        </w:rPr>
        <w:t xml:space="preserve"> message</w:t>
      </w:r>
    </w:p>
    <w:p w14:paraId="4E528E28" w14:textId="77777777" w:rsidR="003D375C" w:rsidRPr="004A4877" w:rsidRDefault="003D375C" w:rsidP="003D375C">
      <w:pPr>
        <w:pStyle w:val="PL"/>
      </w:pPr>
      <w:r w:rsidRPr="004A4877">
        <w:t>-- ASN1START</w:t>
      </w:r>
    </w:p>
    <w:p w14:paraId="5024739D" w14:textId="77777777" w:rsidR="003D375C" w:rsidRPr="004A4877" w:rsidRDefault="003D375C" w:rsidP="003D375C">
      <w:pPr>
        <w:pStyle w:val="PL"/>
      </w:pPr>
    </w:p>
    <w:p w14:paraId="21743B22" w14:textId="77777777" w:rsidR="003D375C" w:rsidRPr="004A4877" w:rsidRDefault="003D375C" w:rsidP="003D375C">
      <w:pPr>
        <w:pStyle w:val="PL"/>
      </w:pPr>
      <w:r w:rsidRPr="004A4877">
        <w:t>LoggedMeasurementConfiguration-r10 ::=</w:t>
      </w:r>
      <w:r w:rsidRPr="004A4877">
        <w:tab/>
        <w:t>SEQUENCE {</w:t>
      </w:r>
    </w:p>
    <w:p w14:paraId="030D4CD0" w14:textId="77777777" w:rsidR="003D375C" w:rsidRPr="004A4877" w:rsidRDefault="003D375C" w:rsidP="003D375C">
      <w:pPr>
        <w:pStyle w:val="PL"/>
      </w:pPr>
      <w:r w:rsidRPr="004A4877">
        <w:tab/>
        <w:t>criticalExtensions</w:t>
      </w:r>
      <w:r w:rsidRPr="004A4877">
        <w:tab/>
      </w:r>
      <w:r w:rsidRPr="004A4877">
        <w:tab/>
      </w:r>
      <w:r w:rsidRPr="004A4877">
        <w:tab/>
      </w:r>
      <w:r w:rsidRPr="004A4877">
        <w:tab/>
      </w:r>
      <w:r w:rsidRPr="004A4877">
        <w:tab/>
        <w:t>CHOICE {</w:t>
      </w:r>
    </w:p>
    <w:p w14:paraId="304889A7" w14:textId="77777777" w:rsidR="003D375C" w:rsidRPr="004A4877" w:rsidRDefault="003D375C" w:rsidP="003D375C">
      <w:pPr>
        <w:pStyle w:val="PL"/>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69D58716" w14:textId="77777777" w:rsidR="003D375C" w:rsidRPr="004A4877" w:rsidRDefault="003D375C" w:rsidP="003D375C">
      <w:pPr>
        <w:pStyle w:val="PL"/>
      </w:pPr>
      <w:r w:rsidRPr="004A4877">
        <w:tab/>
      </w:r>
      <w:r w:rsidRPr="004A4877">
        <w:tab/>
      </w:r>
      <w:r w:rsidRPr="004A4877">
        <w:tab/>
        <w:t>loggedMeasurementConfiguration-r10</w:t>
      </w:r>
      <w:r w:rsidRPr="004A4877">
        <w:tab/>
      </w:r>
      <w:r w:rsidRPr="004A4877">
        <w:tab/>
        <w:t>LoggedMeasurementConfiguration-r10-IEs,</w:t>
      </w:r>
    </w:p>
    <w:p w14:paraId="3FAC4968" w14:textId="77777777" w:rsidR="003D375C" w:rsidRPr="004A4877" w:rsidRDefault="003D375C" w:rsidP="003D375C">
      <w:pPr>
        <w:pStyle w:val="PL"/>
      </w:pPr>
      <w:r w:rsidRPr="004A4877">
        <w:tab/>
      </w:r>
      <w:r w:rsidRPr="004A4877">
        <w:tab/>
      </w:r>
      <w:r w:rsidRPr="004A4877">
        <w:tab/>
        <w:t>spare3 NULL, spare2 NULL, spare1 NULL</w:t>
      </w:r>
    </w:p>
    <w:p w14:paraId="4F8902A2" w14:textId="77777777" w:rsidR="003D375C" w:rsidRPr="004A4877" w:rsidRDefault="003D375C" w:rsidP="003D375C">
      <w:pPr>
        <w:pStyle w:val="PL"/>
      </w:pPr>
      <w:r w:rsidRPr="004A4877">
        <w:tab/>
      </w:r>
      <w:r w:rsidRPr="004A4877">
        <w:tab/>
        <w:t>},</w:t>
      </w:r>
    </w:p>
    <w:p w14:paraId="5636D140" w14:textId="77777777" w:rsidR="003D375C" w:rsidRPr="004A4877" w:rsidRDefault="003D375C" w:rsidP="003D375C">
      <w:pPr>
        <w:pStyle w:val="PL"/>
      </w:pPr>
      <w:r w:rsidRPr="004A4877">
        <w:tab/>
      </w:r>
      <w:r w:rsidRPr="004A4877">
        <w:tab/>
        <w:t>criticalExtensionsFuture</w:t>
      </w:r>
      <w:r w:rsidRPr="004A4877">
        <w:tab/>
      </w:r>
      <w:r w:rsidRPr="004A4877">
        <w:tab/>
      </w:r>
      <w:r w:rsidRPr="004A4877">
        <w:tab/>
      </w:r>
      <w:r w:rsidRPr="004A4877">
        <w:tab/>
        <w:t>SEQUENCE {}</w:t>
      </w:r>
    </w:p>
    <w:p w14:paraId="10065A45" w14:textId="77777777" w:rsidR="003D375C" w:rsidRPr="004A4877" w:rsidRDefault="003D375C" w:rsidP="003D375C">
      <w:pPr>
        <w:pStyle w:val="PL"/>
      </w:pPr>
      <w:r w:rsidRPr="004A4877">
        <w:tab/>
        <w:t>}</w:t>
      </w:r>
    </w:p>
    <w:p w14:paraId="5EC1D09F" w14:textId="77777777" w:rsidR="003D375C" w:rsidRPr="004A4877" w:rsidRDefault="003D375C" w:rsidP="003D375C">
      <w:pPr>
        <w:pStyle w:val="PL"/>
      </w:pPr>
      <w:r w:rsidRPr="004A4877">
        <w:t>}</w:t>
      </w:r>
    </w:p>
    <w:p w14:paraId="4C6D4F82" w14:textId="77777777" w:rsidR="003D375C" w:rsidRPr="004A4877" w:rsidRDefault="003D375C" w:rsidP="003D375C">
      <w:pPr>
        <w:pStyle w:val="PL"/>
      </w:pPr>
    </w:p>
    <w:p w14:paraId="18900FB6" w14:textId="77777777" w:rsidR="003D375C" w:rsidRPr="004A4877" w:rsidRDefault="003D375C" w:rsidP="003D375C">
      <w:pPr>
        <w:pStyle w:val="PL"/>
      </w:pPr>
    </w:p>
    <w:p w14:paraId="69B778A7" w14:textId="77777777" w:rsidR="003D375C" w:rsidRPr="004A4877" w:rsidRDefault="003D375C" w:rsidP="003D375C">
      <w:pPr>
        <w:pStyle w:val="PL"/>
      </w:pPr>
      <w:r w:rsidRPr="004A4877">
        <w:t>LoggedMeasurementConfiguration-r10-IEs ::= SEQUENCE {</w:t>
      </w:r>
      <w:r w:rsidRPr="004A4877">
        <w:tab/>
      </w:r>
      <w:r w:rsidRPr="004A4877">
        <w:tab/>
      </w:r>
    </w:p>
    <w:p w14:paraId="3E9CA012" w14:textId="77777777" w:rsidR="003D375C" w:rsidRPr="004A4877" w:rsidRDefault="003D375C" w:rsidP="003D375C">
      <w:pPr>
        <w:pStyle w:val="PL"/>
      </w:pPr>
      <w:r w:rsidRPr="004A4877">
        <w:tab/>
        <w:t>traceReference-r10</w:t>
      </w:r>
      <w:r w:rsidRPr="004A4877">
        <w:tab/>
      </w:r>
      <w:r w:rsidRPr="004A4877">
        <w:tab/>
      </w:r>
      <w:r w:rsidRPr="004A4877">
        <w:tab/>
      </w:r>
      <w:r w:rsidRPr="004A4877">
        <w:tab/>
        <w:t>TraceReference-r10,</w:t>
      </w:r>
    </w:p>
    <w:p w14:paraId="19B5A09E" w14:textId="77777777" w:rsidR="003D375C" w:rsidRPr="004A4877" w:rsidRDefault="003D375C" w:rsidP="003D375C">
      <w:pPr>
        <w:pStyle w:val="PL"/>
      </w:pPr>
      <w:r w:rsidRPr="004A4877">
        <w:tab/>
        <w:t>traceRecordingSessionRef-r10</w:t>
      </w:r>
      <w:r w:rsidRPr="004A4877">
        <w:tab/>
        <w:t>OCTET STRING (SIZE (2)),</w:t>
      </w:r>
    </w:p>
    <w:p w14:paraId="67DF8B36" w14:textId="77777777" w:rsidR="003D375C" w:rsidRPr="004A4877" w:rsidRDefault="003D375C" w:rsidP="003D375C">
      <w:pPr>
        <w:pStyle w:val="PL"/>
      </w:pPr>
      <w:r w:rsidRPr="004A4877">
        <w:tab/>
        <w:t>tce-Id-r10</w:t>
      </w:r>
      <w:r w:rsidRPr="004A4877">
        <w:tab/>
      </w:r>
      <w:r w:rsidRPr="004A4877">
        <w:tab/>
      </w:r>
      <w:r w:rsidRPr="004A4877">
        <w:tab/>
      </w:r>
      <w:r w:rsidRPr="004A4877">
        <w:tab/>
      </w:r>
      <w:r w:rsidRPr="004A4877">
        <w:tab/>
      </w:r>
      <w:r w:rsidRPr="004A4877">
        <w:tab/>
        <w:t>OCTET STRING (SIZE (1)),</w:t>
      </w:r>
    </w:p>
    <w:p w14:paraId="05EC9134" w14:textId="77777777" w:rsidR="003D375C" w:rsidRPr="004A4877" w:rsidRDefault="003D375C" w:rsidP="003D375C">
      <w:pPr>
        <w:pStyle w:val="PL"/>
      </w:pPr>
      <w:r w:rsidRPr="004A4877">
        <w:tab/>
        <w:t>absoluteTimeInfo-r10</w:t>
      </w:r>
      <w:r w:rsidRPr="004A4877">
        <w:tab/>
      </w:r>
      <w:r w:rsidRPr="004A4877">
        <w:tab/>
      </w:r>
      <w:r w:rsidRPr="004A4877">
        <w:tab/>
        <w:t>AbsoluteTimeInfo-r10,</w:t>
      </w:r>
    </w:p>
    <w:p w14:paraId="5F8B31A9" w14:textId="77777777" w:rsidR="003D375C" w:rsidRPr="004A4877" w:rsidRDefault="003D375C" w:rsidP="003D375C">
      <w:pPr>
        <w:pStyle w:val="PL"/>
      </w:pPr>
      <w:r w:rsidRPr="004A4877">
        <w:tab/>
        <w:t>areaConfiguration-r10</w:t>
      </w:r>
      <w:r w:rsidRPr="004A4877">
        <w:tab/>
      </w:r>
      <w:r w:rsidRPr="004A4877">
        <w:tab/>
      </w:r>
      <w:r w:rsidRPr="004A4877">
        <w:tab/>
        <w:t>AreaConfiguration-r10</w:t>
      </w:r>
      <w:r w:rsidRPr="004A4877">
        <w:tab/>
      </w:r>
      <w:r w:rsidRPr="004A4877">
        <w:tab/>
        <w:t>OPTIONAL,</w:t>
      </w:r>
      <w:r w:rsidRPr="004A4877">
        <w:tab/>
        <w:t>-- Need OR</w:t>
      </w:r>
    </w:p>
    <w:p w14:paraId="79FCFBF4" w14:textId="77777777" w:rsidR="003D375C" w:rsidRPr="004A4877" w:rsidRDefault="003D375C" w:rsidP="003D375C">
      <w:pPr>
        <w:pStyle w:val="PL"/>
      </w:pPr>
      <w:r w:rsidRPr="004A4877">
        <w:tab/>
        <w:t>loggingDuration-r10</w:t>
      </w:r>
      <w:r w:rsidRPr="004A4877">
        <w:tab/>
      </w:r>
      <w:r w:rsidRPr="004A4877">
        <w:tab/>
      </w:r>
      <w:r w:rsidRPr="004A4877">
        <w:tab/>
      </w:r>
      <w:r w:rsidRPr="004A4877">
        <w:tab/>
        <w:t>LoggingDuration-r10,</w:t>
      </w:r>
    </w:p>
    <w:p w14:paraId="795ABE7E" w14:textId="77777777" w:rsidR="003D375C" w:rsidRPr="004A4877" w:rsidRDefault="003D375C" w:rsidP="003D375C">
      <w:pPr>
        <w:pStyle w:val="PL"/>
      </w:pPr>
      <w:r w:rsidRPr="004A4877">
        <w:tab/>
        <w:t>loggingInterval-r10</w:t>
      </w:r>
      <w:r w:rsidRPr="004A4877">
        <w:tab/>
      </w:r>
      <w:r w:rsidRPr="004A4877">
        <w:tab/>
      </w:r>
      <w:r w:rsidRPr="004A4877">
        <w:tab/>
      </w:r>
      <w:r w:rsidRPr="004A4877">
        <w:tab/>
        <w:t>LoggingInterval-r10,</w:t>
      </w:r>
    </w:p>
    <w:p w14:paraId="294AD58C"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LoggedMeasurementConfiguration-v1080-IEs</w:t>
      </w:r>
      <w:r w:rsidRPr="004A4877">
        <w:tab/>
        <w:t>OPTIONAL</w:t>
      </w:r>
    </w:p>
    <w:p w14:paraId="36EF1362" w14:textId="77777777" w:rsidR="003D375C" w:rsidRPr="004A4877" w:rsidRDefault="003D375C" w:rsidP="003D375C">
      <w:pPr>
        <w:pStyle w:val="PL"/>
      </w:pPr>
      <w:r w:rsidRPr="004A4877">
        <w:t>}</w:t>
      </w:r>
    </w:p>
    <w:p w14:paraId="0CC760EF" w14:textId="77777777" w:rsidR="003D375C" w:rsidRPr="004A4877" w:rsidRDefault="003D375C" w:rsidP="003D375C">
      <w:pPr>
        <w:pStyle w:val="PL"/>
      </w:pPr>
    </w:p>
    <w:p w14:paraId="57DE6B7E" w14:textId="77777777" w:rsidR="003D375C" w:rsidRPr="004A4877" w:rsidRDefault="003D375C" w:rsidP="003D375C">
      <w:pPr>
        <w:pStyle w:val="PL"/>
        <w:rPr>
          <w:iCs/>
        </w:rPr>
      </w:pPr>
      <w:r w:rsidRPr="004A4877">
        <w:rPr>
          <w:iCs/>
        </w:rPr>
        <w:t>LoggedMeasurementConfiguration-v1080-IEs ::= SEQUENCE {</w:t>
      </w:r>
    </w:p>
    <w:p w14:paraId="0ACEA33C" w14:textId="77777777" w:rsidR="003D375C" w:rsidRPr="004A4877" w:rsidRDefault="003D375C" w:rsidP="003D375C">
      <w:pPr>
        <w:pStyle w:val="PL"/>
      </w:pPr>
      <w:r w:rsidRPr="004A4877">
        <w:tab/>
        <w:t>lateNonCriticalExtension-r10</w:t>
      </w:r>
      <w:r w:rsidRPr="004A4877">
        <w:tab/>
        <w:t>OCTET STRING</w:t>
      </w:r>
      <w:r w:rsidRPr="004A4877">
        <w:tab/>
      </w:r>
      <w:r w:rsidRPr="004A4877">
        <w:tab/>
      </w:r>
      <w:r w:rsidRPr="004A4877">
        <w:tab/>
      </w:r>
      <w:r w:rsidRPr="004A4877">
        <w:tab/>
      </w:r>
      <w:r w:rsidRPr="004A4877">
        <w:tab/>
      </w:r>
      <w:r w:rsidRPr="004A4877">
        <w:tab/>
        <w:t>OPTIONAL,</w:t>
      </w:r>
    </w:p>
    <w:p w14:paraId="3458DBD6"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LoggedMeasurementConfiguration-v1130-IEs</w:t>
      </w:r>
      <w:r w:rsidRPr="004A4877">
        <w:tab/>
        <w:t>OPTIONAL</w:t>
      </w:r>
    </w:p>
    <w:p w14:paraId="4FF66C92" w14:textId="77777777" w:rsidR="003D375C" w:rsidRPr="004A4877" w:rsidRDefault="003D375C" w:rsidP="003D375C">
      <w:pPr>
        <w:pStyle w:val="PL"/>
      </w:pPr>
      <w:r w:rsidRPr="004A4877">
        <w:t>}</w:t>
      </w:r>
    </w:p>
    <w:p w14:paraId="3BAFEFFC" w14:textId="77777777" w:rsidR="003D375C" w:rsidRPr="004A4877" w:rsidRDefault="003D375C" w:rsidP="003D375C">
      <w:pPr>
        <w:pStyle w:val="PL"/>
      </w:pPr>
    </w:p>
    <w:p w14:paraId="6796734E" w14:textId="77777777" w:rsidR="003D375C" w:rsidRPr="004A4877" w:rsidRDefault="003D375C" w:rsidP="003D375C">
      <w:pPr>
        <w:pStyle w:val="PL"/>
      </w:pPr>
      <w:r w:rsidRPr="004A4877">
        <w:t>LoggedMeasurementConfiguration-v1130-IEs ::= SEQUENCE {</w:t>
      </w:r>
    </w:p>
    <w:p w14:paraId="11D27299" w14:textId="77777777" w:rsidR="003D375C" w:rsidRPr="004A4877" w:rsidRDefault="003D375C" w:rsidP="003D375C">
      <w:pPr>
        <w:pStyle w:val="PL"/>
      </w:pPr>
      <w:r w:rsidRPr="004A4877">
        <w:tab/>
        <w:t>plmn-IdentityList-r11</w:t>
      </w:r>
      <w:r w:rsidRPr="004A4877">
        <w:tab/>
      </w:r>
      <w:r w:rsidRPr="004A4877">
        <w:tab/>
      </w:r>
      <w:r w:rsidRPr="004A4877">
        <w:tab/>
        <w:t>PLMN-IdentityList3-r11</w:t>
      </w:r>
      <w:r w:rsidRPr="004A4877">
        <w:tab/>
      </w:r>
      <w:r w:rsidRPr="004A4877">
        <w:tab/>
        <w:t>OPTIONAL,</w:t>
      </w:r>
      <w:r w:rsidRPr="004A4877">
        <w:tab/>
        <w:t>-- Need OR</w:t>
      </w:r>
    </w:p>
    <w:p w14:paraId="51830357" w14:textId="77777777" w:rsidR="003D375C" w:rsidRPr="004A4877" w:rsidRDefault="003D375C" w:rsidP="003D375C">
      <w:pPr>
        <w:pStyle w:val="PL"/>
      </w:pPr>
      <w:r w:rsidRPr="004A4877">
        <w:tab/>
        <w:t>areaConfiguration-v1130</w:t>
      </w:r>
      <w:r w:rsidRPr="004A4877">
        <w:tab/>
      </w:r>
      <w:r w:rsidRPr="004A4877">
        <w:tab/>
      </w:r>
      <w:r w:rsidRPr="004A4877">
        <w:tab/>
        <w:t>AreaConfiguration-v1130</w:t>
      </w:r>
      <w:r w:rsidRPr="004A4877">
        <w:tab/>
      </w:r>
      <w:r w:rsidRPr="004A4877">
        <w:tab/>
        <w:t>OPTIONAL,</w:t>
      </w:r>
      <w:r w:rsidRPr="004A4877">
        <w:tab/>
        <w:t>-- Need OR</w:t>
      </w:r>
    </w:p>
    <w:p w14:paraId="2A23FD71"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LoggedMeasurementConfiguration-v1250-IEs</w:t>
      </w:r>
      <w:r w:rsidRPr="004A4877">
        <w:tab/>
        <w:t>OPTIONAL</w:t>
      </w:r>
    </w:p>
    <w:p w14:paraId="41BEB3EA" w14:textId="77777777" w:rsidR="003D375C" w:rsidRPr="004A4877" w:rsidRDefault="003D375C" w:rsidP="003D375C">
      <w:pPr>
        <w:pStyle w:val="PL"/>
      </w:pPr>
      <w:r w:rsidRPr="004A4877">
        <w:t>}</w:t>
      </w:r>
    </w:p>
    <w:p w14:paraId="4C08E602" w14:textId="77777777" w:rsidR="003D375C" w:rsidRPr="004A4877" w:rsidRDefault="003D375C" w:rsidP="003D375C">
      <w:pPr>
        <w:pStyle w:val="PL"/>
      </w:pPr>
    </w:p>
    <w:p w14:paraId="0C6CB7F1" w14:textId="77777777" w:rsidR="003D375C" w:rsidRPr="004A4877" w:rsidRDefault="003D375C" w:rsidP="003D375C">
      <w:pPr>
        <w:pStyle w:val="PL"/>
      </w:pPr>
      <w:r w:rsidRPr="004A4877">
        <w:t>LoggedMeasurementConfiguration-v1250-IEs ::= SEQUENCE {</w:t>
      </w:r>
    </w:p>
    <w:p w14:paraId="41D94A87" w14:textId="77777777" w:rsidR="003D375C" w:rsidRPr="004A4877" w:rsidRDefault="003D375C" w:rsidP="003D375C">
      <w:pPr>
        <w:pStyle w:val="PL"/>
      </w:pPr>
      <w:r w:rsidRPr="004A4877">
        <w:tab/>
      </w:r>
      <w:r w:rsidRPr="004A4877">
        <w:rPr>
          <w:iCs/>
        </w:rPr>
        <w:t>targetMBSFN-AreaList</w:t>
      </w:r>
      <w:r w:rsidRPr="004A4877">
        <w:t>-r12</w:t>
      </w:r>
      <w:r w:rsidRPr="004A4877">
        <w:tab/>
      </w:r>
      <w:r w:rsidRPr="004A4877">
        <w:rPr>
          <w:bCs/>
        </w:rPr>
        <w:t>TargetMBSFN-AreaList-r12</w:t>
      </w:r>
      <w:r w:rsidRPr="004A4877">
        <w:tab/>
      </w:r>
      <w:r w:rsidRPr="004A4877">
        <w:tab/>
        <w:t>OPTIONAL,</w:t>
      </w:r>
      <w:r w:rsidRPr="004A4877">
        <w:tab/>
        <w:t>-- Need OP</w:t>
      </w:r>
    </w:p>
    <w:p w14:paraId="480CFCCD" w14:textId="77777777" w:rsidR="003D375C" w:rsidRPr="004A4877" w:rsidRDefault="003D375C" w:rsidP="003D375C">
      <w:pPr>
        <w:pStyle w:val="PL"/>
      </w:pPr>
      <w:r w:rsidRPr="004A4877">
        <w:tab/>
        <w:t>nonCriticalExtension</w:t>
      </w:r>
      <w:r w:rsidRPr="004A4877">
        <w:tab/>
      </w:r>
      <w:r w:rsidRPr="004A4877">
        <w:tab/>
      </w:r>
      <w:r w:rsidRPr="004A4877">
        <w:tab/>
        <w:t>LoggedMeasurementConfiguration-v1530-IEs</w:t>
      </w:r>
      <w:r w:rsidRPr="004A4877">
        <w:tab/>
      </w:r>
      <w:r w:rsidRPr="004A4877">
        <w:tab/>
      </w:r>
      <w:r w:rsidRPr="004A4877">
        <w:tab/>
      </w:r>
      <w:r w:rsidRPr="004A4877">
        <w:tab/>
      </w:r>
      <w:r w:rsidRPr="004A4877">
        <w:tab/>
        <w:t>OPTIONAL</w:t>
      </w:r>
    </w:p>
    <w:p w14:paraId="354B238F" w14:textId="77777777" w:rsidR="003D375C" w:rsidRPr="004A4877" w:rsidRDefault="003D375C" w:rsidP="003D375C">
      <w:pPr>
        <w:pStyle w:val="PL"/>
      </w:pPr>
      <w:r w:rsidRPr="004A4877">
        <w:t>}</w:t>
      </w:r>
    </w:p>
    <w:p w14:paraId="1E9FEBAF" w14:textId="77777777" w:rsidR="003D375C" w:rsidRPr="004A4877" w:rsidRDefault="003D375C" w:rsidP="003D375C">
      <w:pPr>
        <w:pStyle w:val="PL"/>
      </w:pPr>
    </w:p>
    <w:p w14:paraId="13AB4FF6" w14:textId="77777777" w:rsidR="003D375C" w:rsidRPr="00FE2BA2" w:rsidRDefault="003D375C" w:rsidP="003D375C">
      <w:pPr>
        <w:pStyle w:val="PL"/>
      </w:pPr>
      <w:r w:rsidRPr="00FE2BA2">
        <w:t>LoggedMeasurementConfiguration-v1530-IEs ::= SEQUENCE {</w:t>
      </w:r>
    </w:p>
    <w:p w14:paraId="2E27445E" w14:textId="77777777" w:rsidR="003D375C" w:rsidRPr="00FE2BA2" w:rsidRDefault="003D375C" w:rsidP="003D375C">
      <w:pPr>
        <w:pStyle w:val="PL"/>
      </w:pPr>
      <w:r w:rsidRPr="00FE2BA2">
        <w:tab/>
        <w:t>bt-NameList-r15</w:t>
      </w:r>
      <w:r w:rsidRPr="00FE2BA2">
        <w:tab/>
      </w:r>
      <w:r w:rsidRPr="00FE2BA2">
        <w:tab/>
      </w:r>
      <w:r w:rsidRPr="00FE2BA2">
        <w:tab/>
      </w:r>
      <w:r w:rsidRPr="00FE2BA2">
        <w:tab/>
      </w:r>
      <w:r w:rsidRPr="00FE2BA2">
        <w:tab/>
        <w:t>BT-NameList-r15</w:t>
      </w:r>
      <w:r w:rsidRPr="00FE2BA2">
        <w:tab/>
      </w:r>
      <w:r w:rsidRPr="00FE2BA2">
        <w:tab/>
      </w:r>
      <w:r w:rsidRPr="00FE2BA2">
        <w:tab/>
      </w:r>
      <w:r w:rsidRPr="00FE2BA2">
        <w:tab/>
      </w:r>
      <w:r w:rsidRPr="00FE2BA2">
        <w:tab/>
        <w:t>OPTIONAL,</w:t>
      </w:r>
      <w:r w:rsidRPr="00FE2BA2">
        <w:tab/>
        <w:t>--Need OR</w:t>
      </w:r>
    </w:p>
    <w:p w14:paraId="3376A63D" w14:textId="77777777" w:rsidR="003D375C" w:rsidRPr="00FE2BA2" w:rsidRDefault="003D375C" w:rsidP="003D375C">
      <w:pPr>
        <w:pStyle w:val="PL"/>
      </w:pPr>
      <w:r w:rsidRPr="00FE2BA2">
        <w:tab/>
        <w:t>wlan-NameList-r15</w:t>
      </w:r>
      <w:r w:rsidRPr="00FE2BA2">
        <w:tab/>
      </w:r>
      <w:r w:rsidRPr="00FE2BA2">
        <w:tab/>
      </w:r>
      <w:r w:rsidRPr="00FE2BA2">
        <w:tab/>
      </w:r>
      <w:r w:rsidRPr="00FE2BA2">
        <w:tab/>
        <w:t>WLAN-NameList-r15</w:t>
      </w:r>
      <w:r w:rsidRPr="00FE2BA2">
        <w:tab/>
      </w:r>
      <w:r w:rsidRPr="00FE2BA2">
        <w:tab/>
      </w:r>
      <w:r w:rsidRPr="00FE2BA2">
        <w:tab/>
      </w:r>
      <w:r w:rsidRPr="00FE2BA2">
        <w:tab/>
        <w:t>OPTIONAL,</w:t>
      </w:r>
      <w:r w:rsidRPr="00FE2BA2">
        <w:tab/>
        <w:t>--Need OR</w:t>
      </w:r>
    </w:p>
    <w:p w14:paraId="69D42EB3" w14:textId="77777777" w:rsidR="003D375C" w:rsidRPr="00FE2BA2" w:rsidRDefault="003D375C" w:rsidP="003D375C">
      <w:pPr>
        <w:pStyle w:val="PL"/>
      </w:pPr>
      <w:r w:rsidRPr="00FE2BA2">
        <w:tab/>
        <w:t>nonCriticalExtension</w:t>
      </w:r>
      <w:r w:rsidRPr="00FE2BA2">
        <w:tab/>
      </w:r>
      <w:r w:rsidRPr="00FE2BA2">
        <w:tab/>
      </w:r>
      <w:r w:rsidRPr="00FE2BA2">
        <w:tab/>
      </w:r>
      <w:ins w:id="191" w:author="Ericsson User" w:date="2021-11-29T08:19:00Z">
        <w:r w:rsidRPr="00FE2BA2">
          <w:t>LoggedMeasurementConfiguration-v1</w:t>
        </w:r>
        <w:r>
          <w:t>7</w:t>
        </w:r>
      </w:ins>
      <w:ins w:id="192" w:author="Ericsson User" w:date="2021-11-29T11:25:00Z">
        <w:r>
          <w:t>xy</w:t>
        </w:r>
      </w:ins>
      <w:ins w:id="193" w:author="Ericsson User" w:date="2021-11-29T08:19:00Z">
        <w:r w:rsidRPr="00FE2BA2">
          <w:t>-IEs</w:t>
        </w:r>
      </w:ins>
      <w:del w:id="194" w:author="Ericsson User" w:date="2021-11-29T08:19:00Z">
        <w:r w:rsidRPr="00FE2BA2" w:rsidDel="00B65CF0">
          <w:delText>SEQUENCE {}</w:delText>
        </w:r>
      </w:del>
      <w:r w:rsidRPr="00FE2BA2">
        <w:tab/>
      </w:r>
      <w:r w:rsidRPr="00FE2BA2">
        <w:tab/>
      </w:r>
      <w:r w:rsidRPr="00FE2BA2">
        <w:tab/>
      </w:r>
      <w:r w:rsidRPr="00FE2BA2">
        <w:tab/>
      </w:r>
      <w:r w:rsidRPr="00FE2BA2">
        <w:tab/>
      </w:r>
      <w:r w:rsidRPr="00FE2BA2">
        <w:tab/>
        <w:t>OPTIONAL</w:t>
      </w:r>
    </w:p>
    <w:p w14:paraId="0C10803E" w14:textId="77777777" w:rsidR="003D375C" w:rsidRPr="00FE2BA2" w:rsidRDefault="003D375C" w:rsidP="003D375C">
      <w:pPr>
        <w:pStyle w:val="PL"/>
      </w:pPr>
      <w:r w:rsidRPr="00FE2BA2">
        <w:t>}</w:t>
      </w:r>
    </w:p>
    <w:p w14:paraId="70147D9F" w14:textId="77777777" w:rsidR="003D375C" w:rsidRPr="00FE2BA2" w:rsidRDefault="003D375C" w:rsidP="003D375C">
      <w:pPr>
        <w:pStyle w:val="PL"/>
      </w:pPr>
    </w:p>
    <w:p w14:paraId="5D243851" w14:textId="77777777" w:rsidR="003D375C" w:rsidRPr="00FE2BA2" w:rsidRDefault="003D375C" w:rsidP="003D375C">
      <w:pPr>
        <w:pStyle w:val="PL"/>
        <w:rPr>
          <w:ins w:id="195" w:author="Ericsson User" w:date="2021-11-29T08:18:00Z"/>
        </w:rPr>
      </w:pPr>
      <w:ins w:id="196" w:author="Ericsson User" w:date="2021-11-29T08:18:00Z">
        <w:r w:rsidRPr="00FE2BA2">
          <w:t>LoggedMeasurementConfiguration-v1</w:t>
        </w:r>
      </w:ins>
      <w:ins w:id="197" w:author="Ericsson User" w:date="2021-11-29T08:19:00Z">
        <w:r>
          <w:t>7</w:t>
        </w:r>
      </w:ins>
      <w:ins w:id="198" w:author="Ericsson User" w:date="2021-11-29T11:25:00Z">
        <w:r>
          <w:t>xy</w:t>
        </w:r>
      </w:ins>
      <w:ins w:id="199" w:author="Ericsson User" w:date="2021-11-29T08:18:00Z">
        <w:r w:rsidRPr="00FE2BA2">
          <w:t>-IEs ::= SEQUENCE {</w:t>
        </w:r>
      </w:ins>
    </w:p>
    <w:p w14:paraId="5191697F" w14:textId="248E55BC" w:rsidR="003D375C" w:rsidRPr="00FE2BA2" w:rsidRDefault="003D375C" w:rsidP="003D375C">
      <w:pPr>
        <w:pStyle w:val="PL"/>
        <w:rPr>
          <w:ins w:id="200" w:author="Ericsson User" w:date="2021-11-29T08:18:00Z"/>
        </w:rPr>
      </w:pPr>
      <w:ins w:id="201" w:author="Ericsson User" w:date="2021-11-29T08:18:00Z">
        <w:r w:rsidRPr="00FE2BA2">
          <w:tab/>
        </w:r>
      </w:ins>
      <w:ins w:id="202" w:author="QC (Umesh)" w:date="2022-02-18T08:29:00Z">
        <w:r w:rsidR="00806F54">
          <w:t>measUncomBarPre</w:t>
        </w:r>
      </w:ins>
      <w:ins w:id="203" w:author="Ericsson User" w:date="2021-11-29T08:18:00Z">
        <w:r w:rsidRPr="00FE2BA2">
          <w:t>-r1</w:t>
        </w:r>
      </w:ins>
      <w:ins w:id="204" w:author="Ericsson User" w:date="2021-11-29T08:20:00Z">
        <w:r>
          <w:t>7</w:t>
        </w:r>
      </w:ins>
      <w:ins w:id="205" w:author="Ericsson User" w:date="2021-11-29T08:18:00Z">
        <w:r w:rsidRPr="00FE2BA2">
          <w:tab/>
        </w:r>
        <w:r w:rsidRPr="00FE2BA2">
          <w:tab/>
        </w:r>
        <w:r w:rsidRPr="00FE2BA2">
          <w:tab/>
        </w:r>
      </w:ins>
      <w:ins w:id="206" w:author="QC2 (Umesh)" w:date="2022-02-24T10:37:00Z">
        <w:r w:rsidR="00E017AA">
          <w:tab/>
        </w:r>
      </w:ins>
      <w:ins w:id="207" w:author="QC (Umesh)" w:date="2022-02-18T08:29:00Z">
        <w:r w:rsidR="00806F54">
          <w:t>BOOLEAN</w:t>
        </w:r>
      </w:ins>
      <w:ins w:id="208" w:author="QC2 (Umesh)" w:date="2022-02-24T10:37:00Z">
        <w:r w:rsidR="00E017AA">
          <w:tab/>
        </w:r>
        <w:r w:rsidR="00E017AA">
          <w:tab/>
        </w:r>
        <w:r w:rsidR="00E017AA">
          <w:tab/>
        </w:r>
        <w:r w:rsidR="00E017AA">
          <w:tab/>
        </w:r>
        <w:r w:rsidR="00E017AA">
          <w:tab/>
        </w:r>
        <w:r w:rsidR="00E017AA">
          <w:tab/>
        </w:r>
      </w:ins>
      <w:ins w:id="209" w:author="Ericsson User" w:date="2021-11-29T08:18:00Z">
        <w:r w:rsidRPr="00FE2BA2">
          <w:tab/>
          <w:t>OPTIONAL,</w:t>
        </w:r>
        <w:r w:rsidRPr="00FE2BA2">
          <w:tab/>
          <w:t xml:space="preserve">--Need </w:t>
        </w:r>
        <w:commentRangeStart w:id="210"/>
        <w:r w:rsidRPr="00FE2BA2">
          <w:t>OR</w:t>
        </w:r>
      </w:ins>
      <w:commentRangeEnd w:id="210"/>
      <w:ins w:id="211" w:author="QC2 (Umesh)" w:date="2022-02-24T10:40:00Z">
        <w:r w:rsidR="00E017AA">
          <w:rPr>
            <w:rStyle w:val="CommentReference"/>
            <w:rFonts w:ascii="Times New Roman" w:hAnsi="Times New Roman"/>
            <w:noProof w:val="0"/>
            <w:lang w:eastAsia="ja-JP"/>
          </w:rPr>
          <w:commentReference w:id="210"/>
        </w:r>
      </w:ins>
    </w:p>
    <w:p w14:paraId="52890075" w14:textId="77777777" w:rsidR="003D375C" w:rsidRPr="00FE2BA2" w:rsidRDefault="003D375C" w:rsidP="003D375C">
      <w:pPr>
        <w:pStyle w:val="PL"/>
        <w:rPr>
          <w:ins w:id="212" w:author="Ericsson User" w:date="2021-11-29T08:18:00Z"/>
        </w:rPr>
      </w:pPr>
      <w:ins w:id="213" w:author="Ericsson User" w:date="2021-11-29T08:18:00Z">
        <w:r w:rsidRPr="00FE2BA2">
          <w:tab/>
          <w:t>nonCriticalExtension</w:t>
        </w:r>
        <w:r w:rsidRPr="00FE2BA2">
          <w:tab/>
        </w:r>
        <w:r w:rsidRPr="00FE2BA2">
          <w:tab/>
        </w:r>
        <w:r w:rsidRPr="00FE2BA2">
          <w:tab/>
          <w:t>SEQUENCE {}</w:t>
        </w:r>
        <w:r w:rsidRPr="00FE2BA2">
          <w:tab/>
        </w:r>
        <w:r w:rsidRPr="00FE2BA2">
          <w:tab/>
        </w:r>
        <w:r w:rsidRPr="00FE2BA2">
          <w:tab/>
        </w:r>
        <w:r w:rsidRPr="00FE2BA2">
          <w:tab/>
        </w:r>
        <w:r w:rsidRPr="00FE2BA2">
          <w:tab/>
        </w:r>
        <w:r w:rsidRPr="00FE2BA2">
          <w:tab/>
          <w:t>OPTIONAL</w:t>
        </w:r>
      </w:ins>
    </w:p>
    <w:p w14:paraId="6CE361BE" w14:textId="77777777" w:rsidR="003D375C" w:rsidRPr="00FE2BA2" w:rsidRDefault="003D375C" w:rsidP="003D375C">
      <w:pPr>
        <w:pStyle w:val="PL"/>
        <w:rPr>
          <w:ins w:id="214" w:author="Ericsson User" w:date="2021-11-29T08:18:00Z"/>
        </w:rPr>
      </w:pPr>
      <w:ins w:id="215" w:author="Ericsson User" w:date="2021-11-29T08:18:00Z">
        <w:r w:rsidRPr="00FE2BA2">
          <w:t>}</w:t>
        </w:r>
      </w:ins>
    </w:p>
    <w:p w14:paraId="6C5642FD" w14:textId="77777777" w:rsidR="003D375C" w:rsidRPr="004A4877" w:rsidRDefault="003D375C" w:rsidP="003D375C">
      <w:pPr>
        <w:pStyle w:val="PL"/>
      </w:pPr>
    </w:p>
    <w:p w14:paraId="4454D953" w14:textId="77777777" w:rsidR="003D375C" w:rsidRPr="004A4877" w:rsidRDefault="003D375C" w:rsidP="003D375C">
      <w:pPr>
        <w:pStyle w:val="PL"/>
        <w:rPr>
          <w:bCs/>
        </w:rPr>
      </w:pPr>
      <w:r w:rsidRPr="004A4877">
        <w:rPr>
          <w:bCs/>
        </w:rPr>
        <w:t>TargetMBSFN-AreaList-r12 ::=</w:t>
      </w:r>
      <w:r w:rsidRPr="004A4877">
        <w:rPr>
          <w:bCs/>
        </w:rPr>
        <w:tab/>
      </w:r>
      <w:r w:rsidRPr="004A4877">
        <w:rPr>
          <w:bCs/>
        </w:rPr>
        <w:tab/>
      </w:r>
      <w:r w:rsidRPr="004A4877">
        <w:rPr>
          <w:bCs/>
        </w:rPr>
        <w:tab/>
      </w:r>
      <w:r w:rsidRPr="004A4877">
        <w:t xml:space="preserve">SEQUENCE (SIZE (0..maxMBSFN-Area)) OF </w:t>
      </w:r>
      <w:r w:rsidRPr="004A4877">
        <w:rPr>
          <w:bCs/>
        </w:rPr>
        <w:t>TargetMBSFN-Area-r12</w:t>
      </w:r>
    </w:p>
    <w:p w14:paraId="062210E9" w14:textId="77777777" w:rsidR="003D375C" w:rsidRPr="004A4877" w:rsidRDefault="003D375C" w:rsidP="003D375C">
      <w:pPr>
        <w:pStyle w:val="PL"/>
        <w:rPr>
          <w:bCs/>
        </w:rPr>
      </w:pPr>
    </w:p>
    <w:p w14:paraId="63EF6042" w14:textId="77777777" w:rsidR="003D375C" w:rsidRPr="004A4877" w:rsidRDefault="003D375C" w:rsidP="003D375C">
      <w:pPr>
        <w:pStyle w:val="PL"/>
      </w:pPr>
      <w:r w:rsidRPr="004A4877">
        <w:rPr>
          <w:bCs/>
        </w:rPr>
        <w:t>TargetMBSFN-Area-r12 ::=</w:t>
      </w:r>
      <w:r w:rsidRPr="004A4877">
        <w:rPr>
          <w:bCs/>
        </w:rPr>
        <w:tab/>
      </w:r>
      <w:r w:rsidRPr="004A4877">
        <w:rPr>
          <w:bCs/>
        </w:rPr>
        <w:tab/>
      </w:r>
      <w:r w:rsidRPr="004A4877">
        <w:rPr>
          <w:bCs/>
        </w:rPr>
        <w:tab/>
      </w:r>
      <w:r w:rsidRPr="004A4877">
        <w:rPr>
          <w:bCs/>
        </w:rPr>
        <w:tab/>
      </w:r>
      <w:r w:rsidRPr="004A4877">
        <w:t>SEQUENCE {</w:t>
      </w:r>
    </w:p>
    <w:p w14:paraId="714CA4DB" w14:textId="77777777" w:rsidR="003D375C" w:rsidRPr="004A4877" w:rsidRDefault="003D375C" w:rsidP="003D375C">
      <w:pPr>
        <w:pStyle w:val="PL"/>
      </w:pPr>
      <w:r w:rsidRPr="004A4877">
        <w:tab/>
        <w:t>mbsfn-AreaId-r12</w:t>
      </w:r>
      <w:r w:rsidRPr="004A4877">
        <w:tab/>
      </w:r>
      <w:r w:rsidRPr="004A4877">
        <w:tab/>
      </w:r>
      <w:r w:rsidRPr="004A4877">
        <w:tab/>
      </w:r>
      <w:r w:rsidRPr="004A4877">
        <w:tab/>
      </w:r>
      <w:r w:rsidRPr="004A4877">
        <w:tab/>
        <w:t>MBSFN-AreaId-r12</w:t>
      </w:r>
      <w:r w:rsidRPr="004A4877">
        <w:tab/>
      </w:r>
      <w:r w:rsidRPr="004A4877">
        <w:tab/>
        <w:t>OPTIONAL,</w:t>
      </w:r>
      <w:r w:rsidRPr="004A4877">
        <w:tab/>
        <w:t>-- Need OR</w:t>
      </w:r>
    </w:p>
    <w:p w14:paraId="245D6071" w14:textId="77777777" w:rsidR="003D375C" w:rsidRPr="004A4877" w:rsidRDefault="003D375C" w:rsidP="003D375C">
      <w:pPr>
        <w:pStyle w:val="PL"/>
      </w:pPr>
      <w:r w:rsidRPr="004A4877">
        <w:tab/>
        <w:t>carrierFreq-r12</w:t>
      </w:r>
      <w:r w:rsidRPr="004A4877">
        <w:tab/>
      </w:r>
      <w:r w:rsidRPr="004A4877">
        <w:tab/>
      </w:r>
      <w:r w:rsidRPr="004A4877">
        <w:tab/>
      </w:r>
      <w:r w:rsidRPr="004A4877">
        <w:tab/>
      </w:r>
      <w:r w:rsidRPr="004A4877">
        <w:tab/>
      </w:r>
      <w:r w:rsidRPr="004A4877">
        <w:tab/>
        <w:t>ARFCN-ValueEUTRA-r9,</w:t>
      </w:r>
    </w:p>
    <w:p w14:paraId="2D49A4B2" w14:textId="77777777" w:rsidR="003D375C" w:rsidRPr="004A4877" w:rsidRDefault="003D375C" w:rsidP="003D375C">
      <w:pPr>
        <w:pStyle w:val="PL"/>
      </w:pPr>
      <w:r w:rsidRPr="004A4877">
        <w:tab/>
        <w:t>...</w:t>
      </w:r>
    </w:p>
    <w:p w14:paraId="7D400BBD" w14:textId="77777777" w:rsidR="003D375C" w:rsidRPr="004A4877" w:rsidRDefault="003D375C" w:rsidP="003D375C">
      <w:pPr>
        <w:pStyle w:val="PL"/>
      </w:pPr>
      <w:r w:rsidRPr="004A4877">
        <w:t>}</w:t>
      </w:r>
    </w:p>
    <w:p w14:paraId="1D0F5204" w14:textId="77777777" w:rsidR="003D375C" w:rsidRPr="004A4877" w:rsidRDefault="003D375C" w:rsidP="003D375C">
      <w:pPr>
        <w:pStyle w:val="PL"/>
      </w:pPr>
    </w:p>
    <w:p w14:paraId="6FCA1CC5" w14:textId="77777777" w:rsidR="003D375C" w:rsidRPr="004A4877" w:rsidRDefault="003D375C" w:rsidP="003D375C">
      <w:pPr>
        <w:pStyle w:val="PL"/>
      </w:pPr>
      <w:r w:rsidRPr="004A4877">
        <w:t>-- ASN1STOP</w:t>
      </w:r>
    </w:p>
    <w:p w14:paraId="37BEB00C" w14:textId="77777777" w:rsidR="003D375C" w:rsidRPr="004A4877" w:rsidRDefault="003D375C" w:rsidP="003D375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D375C" w:rsidRPr="004A4877" w14:paraId="76740E10" w14:textId="77777777" w:rsidTr="0062550C">
        <w:trPr>
          <w:cantSplit/>
          <w:tblHeader/>
        </w:trPr>
        <w:tc>
          <w:tcPr>
            <w:tcW w:w="9639" w:type="dxa"/>
          </w:tcPr>
          <w:p w14:paraId="29748737" w14:textId="77777777" w:rsidR="003D375C" w:rsidRPr="004A4877" w:rsidRDefault="003D375C" w:rsidP="0062550C">
            <w:pPr>
              <w:pStyle w:val="TAH"/>
              <w:rPr>
                <w:lang w:eastAsia="en-GB"/>
              </w:rPr>
            </w:pPr>
            <w:r w:rsidRPr="004A4877">
              <w:rPr>
                <w:i/>
                <w:noProof/>
                <w:lang w:eastAsia="en-GB"/>
              </w:rPr>
              <w:t xml:space="preserve">LoggedMeasurementConfiguration </w:t>
            </w:r>
            <w:r w:rsidRPr="004A4877">
              <w:rPr>
                <w:iCs/>
                <w:noProof/>
                <w:lang w:eastAsia="en-GB"/>
              </w:rPr>
              <w:t>field descriptions</w:t>
            </w:r>
          </w:p>
        </w:tc>
      </w:tr>
      <w:tr w:rsidR="003D375C" w:rsidRPr="004A4877" w14:paraId="5B2C1168" w14:textId="77777777" w:rsidTr="0062550C">
        <w:trPr>
          <w:cantSplit/>
        </w:trPr>
        <w:tc>
          <w:tcPr>
            <w:tcW w:w="9639" w:type="dxa"/>
          </w:tcPr>
          <w:p w14:paraId="5D4C67C8" w14:textId="77777777" w:rsidR="003D375C" w:rsidRPr="004A4877" w:rsidRDefault="003D375C" w:rsidP="0062550C">
            <w:pPr>
              <w:pStyle w:val="TAL"/>
              <w:rPr>
                <w:rFonts w:eastAsia="SimSun"/>
                <w:b/>
                <w:bCs/>
                <w:i/>
                <w:noProof/>
                <w:kern w:val="2"/>
                <w:lang w:eastAsia="en-GB"/>
              </w:rPr>
            </w:pPr>
            <w:r w:rsidRPr="004A4877">
              <w:rPr>
                <w:rFonts w:eastAsia="SimSun"/>
                <w:b/>
                <w:bCs/>
                <w:i/>
                <w:noProof/>
                <w:kern w:val="2"/>
                <w:lang w:eastAsia="en-GB"/>
              </w:rPr>
              <w:t>absoluteTimeInfo</w:t>
            </w:r>
          </w:p>
          <w:p w14:paraId="57365A1E" w14:textId="77777777" w:rsidR="003D375C" w:rsidRPr="004A4877" w:rsidRDefault="003D375C" w:rsidP="0062550C">
            <w:pPr>
              <w:pStyle w:val="TAL"/>
              <w:rPr>
                <w:rFonts w:eastAsia="SimSun"/>
                <w:bCs/>
                <w:iCs/>
                <w:noProof/>
                <w:lang w:eastAsia="ko-KR"/>
              </w:rPr>
            </w:pPr>
            <w:r w:rsidRPr="004A4877">
              <w:rPr>
                <w:bCs/>
                <w:iCs/>
                <w:noProof/>
                <w:lang w:eastAsia="ko-KR"/>
              </w:rPr>
              <w:t xml:space="preserve">Indicates </w:t>
            </w:r>
            <w:r w:rsidRPr="004A4877">
              <w:rPr>
                <w:rFonts w:eastAsia="SimSun"/>
                <w:kern w:val="2"/>
                <w:lang w:eastAsia="en-GB"/>
              </w:rPr>
              <w:t xml:space="preserve">the absolute time in the current cell. </w:t>
            </w:r>
          </w:p>
        </w:tc>
      </w:tr>
      <w:tr w:rsidR="003D375C" w:rsidRPr="004A4877" w14:paraId="61BBFB56" w14:textId="77777777" w:rsidTr="0062550C">
        <w:trPr>
          <w:cantSplit/>
        </w:trPr>
        <w:tc>
          <w:tcPr>
            <w:tcW w:w="9639" w:type="dxa"/>
          </w:tcPr>
          <w:p w14:paraId="44A49AD2" w14:textId="77777777" w:rsidR="003D375C" w:rsidRPr="004A4877" w:rsidRDefault="003D375C" w:rsidP="0062550C">
            <w:pPr>
              <w:pStyle w:val="TAL"/>
              <w:rPr>
                <w:rFonts w:eastAsia="SimSun"/>
                <w:b/>
                <w:bCs/>
                <w:i/>
                <w:noProof/>
                <w:kern w:val="2"/>
                <w:lang w:eastAsia="en-GB"/>
              </w:rPr>
            </w:pPr>
            <w:r w:rsidRPr="004A4877">
              <w:rPr>
                <w:rFonts w:eastAsia="SimSun"/>
                <w:b/>
                <w:bCs/>
                <w:i/>
                <w:noProof/>
                <w:kern w:val="2"/>
                <w:lang w:eastAsia="en-GB"/>
              </w:rPr>
              <w:t>areaConfiguration</w:t>
            </w:r>
          </w:p>
          <w:p w14:paraId="79D45489" w14:textId="77777777" w:rsidR="003D375C" w:rsidRPr="004A4877" w:rsidRDefault="003D375C" w:rsidP="0062550C">
            <w:pPr>
              <w:pStyle w:val="TAL"/>
              <w:rPr>
                <w:rFonts w:eastAsia="SimSun"/>
                <w:bCs/>
                <w:iCs/>
                <w:noProof/>
                <w:lang w:eastAsia="ko-KR"/>
              </w:rPr>
            </w:pPr>
            <w:r w:rsidRPr="004A4877">
              <w:rPr>
                <w:bCs/>
                <w:iCs/>
                <w:noProof/>
                <w:lang w:eastAsia="ko-KR"/>
              </w:rPr>
              <w:t xml:space="preserve">Used </w:t>
            </w:r>
            <w:r w:rsidRPr="004A4877">
              <w:rPr>
                <w:rFonts w:eastAsia="SimSun"/>
                <w:kern w:val="2"/>
                <w:lang w:eastAsia="en-GB"/>
              </w:rPr>
              <w:t xml:space="preserve">to </w:t>
            </w:r>
            <w:r w:rsidRPr="004A4877">
              <w:rPr>
                <w:rFonts w:eastAsia="SimSun"/>
                <w:bCs/>
                <w:noProof/>
                <w:kern w:val="2"/>
                <w:lang w:eastAsia="en-GB"/>
              </w:rPr>
              <w:t>restrict the area in which the UE performs measurement logging to cells broadcasting either one of the included cell identities or one of the included tracking area codes/ identities</w:t>
            </w:r>
            <w:r w:rsidRPr="004A4877">
              <w:rPr>
                <w:rFonts w:eastAsia="SimSun"/>
                <w:kern w:val="2"/>
                <w:lang w:eastAsia="en-GB"/>
              </w:rPr>
              <w:t>.</w:t>
            </w:r>
          </w:p>
        </w:tc>
      </w:tr>
      <w:tr w:rsidR="00EA4240" w:rsidRPr="004A4877" w14:paraId="7F1116CE" w14:textId="77777777" w:rsidTr="0062550C">
        <w:trPr>
          <w:cantSplit/>
          <w:ins w:id="216" w:author="Ericsson User" w:date="2022-02-24T12:37:00Z"/>
        </w:trPr>
        <w:tc>
          <w:tcPr>
            <w:tcW w:w="9639" w:type="dxa"/>
          </w:tcPr>
          <w:p w14:paraId="28506BD2" w14:textId="77777777" w:rsidR="00EA4240" w:rsidRPr="00FE2BA2" w:rsidRDefault="00EA4240" w:rsidP="00EA4240">
            <w:pPr>
              <w:pStyle w:val="TAL"/>
              <w:rPr>
                <w:ins w:id="217" w:author="Ericsson User" w:date="2022-02-24T12:37:00Z"/>
                <w:b/>
                <w:i/>
                <w:noProof/>
                <w:kern w:val="2"/>
              </w:rPr>
            </w:pPr>
            <w:ins w:id="218" w:author="Ericsson User" w:date="2022-02-24T12:37:00Z">
              <w:r w:rsidRPr="006F7EC7">
                <w:rPr>
                  <w:b/>
                  <w:i/>
                  <w:noProof/>
                  <w:kern w:val="2"/>
                </w:rPr>
                <w:t>measUncomBarPre</w:t>
              </w:r>
            </w:ins>
          </w:p>
          <w:p w14:paraId="5FD4BADA" w14:textId="30452F08" w:rsidR="00EA4240" w:rsidRPr="004A4877" w:rsidRDefault="00EA4240" w:rsidP="00EA4240">
            <w:pPr>
              <w:pStyle w:val="TAL"/>
              <w:rPr>
                <w:ins w:id="219" w:author="Ericsson User" w:date="2022-02-24T12:37:00Z"/>
                <w:rFonts w:eastAsia="SimSun"/>
                <w:b/>
                <w:bCs/>
                <w:i/>
                <w:noProof/>
                <w:kern w:val="2"/>
                <w:lang w:eastAsia="en-GB"/>
              </w:rPr>
            </w:pPr>
            <w:ins w:id="220" w:author="Ericsson User" w:date="2022-02-24T12:37:00Z">
              <w:r w:rsidRPr="009C7017">
                <w:rPr>
                  <w:szCs w:val="22"/>
                  <w:lang w:eastAsia="sv-SE"/>
                </w:rPr>
                <w:t xml:space="preserve">If configured, the UE </w:t>
              </w:r>
              <w:r>
                <w:rPr>
                  <w:szCs w:val="22"/>
                  <w:lang w:eastAsia="sv-SE"/>
                </w:rPr>
                <w:t>attempts to perform</w:t>
              </w:r>
              <w:r w:rsidRPr="009C7017">
                <w:rPr>
                  <w:szCs w:val="22"/>
                  <w:lang w:eastAsia="sv-SE"/>
                </w:rPr>
                <w:t xml:space="preserve"> the uncompensated </w:t>
              </w:r>
              <w:proofErr w:type="spellStart"/>
              <w:r w:rsidRPr="009C7017">
                <w:rPr>
                  <w:szCs w:val="22"/>
                  <w:lang w:eastAsia="sv-SE"/>
                </w:rPr>
                <w:t>Barometeric</w:t>
              </w:r>
              <w:proofErr w:type="spellEnd"/>
              <w:r w:rsidRPr="009C7017">
                <w:rPr>
                  <w:szCs w:val="22"/>
                  <w:lang w:eastAsia="sv-SE"/>
                </w:rPr>
                <w:t xml:space="preserve"> pressure measurement as defined in TS 3</w:t>
              </w:r>
              <w:r>
                <w:rPr>
                  <w:szCs w:val="22"/>
                  <w:lang w:eastAsia="sv-SE"/>
                </w:rPr>
                <w:t>7</w:t>
              </w:r>
              <w:r w:rsidRPr="009C7017">
                <w:rPr>
                  <w:szCs w:val="22"/>
                  <w:lang w:eastAsia="sv-SE"/>
                </w:rPr>
                <w:t xml:space="preserve">.355 </w:t>
              </w:r>
              <w:r w:rsidRPr="00FE2BA2">
                <w:rPr>
                  <w:bCs/>
                  <w:iCs/>
                  <w:noProof/>
                  <w:lang w:eastAsia="ko-KR"/>
                </w:rPr>
                <w:t>[</w:t>
              </w:r>
              <w:r>
                <w:rPr>
                  <w:bCs/>
                  <w:iCs/>
                  <w:noProof/>
                  <w:lang w:eastAsia="ko-KR"/>
                </w:rPr>
                <w:t>XX</w:t>
              </w:r>
              <w:r w:rsidRPr="00FE2BA2">
                <w:rPr>
                  <w:bCs/>
                  <w:iCs/>
                  <w:noProof/>
                  <w:lang w:eastAsia="ko-KR"/>
                </w:rPr>
                <w:t>].</w:t>
              </w:r>
            </w:ins>
          </w:p>
        </w:tc>
      </w:tr>
      <w:tr w:rsidR="00EA4240" w:rsidRPr="004A4877" w14:paraId="4487DC57" w14:textId="77777777" w:rsidTr="0062550C">
        <w:trPr>
          <w:cantSplit/>
        </w:trPr>
        <w:tc>
          <w:tcPr>
            <w:tcW w:w="9639" w:type="dxa"/>
          </w:tcPr>
          <w:p w14:paraId="03A5FDEB" w14:textId="77777777" w:rsidR="00EA4240" w:rsidRPr="004A4877" w:rsidRDefault="00EA4240" w:rsidP="00EA4240">
            <w:pPr>
              <w:pStyle w:val="TAL"/>
              <w:rPr>
                <w:rFonts w:eastAsia="SimSun"/>
                <w:b/>
                <w:bCs/>
                <w:i/>
                <w:noProof/>
                <w:kern w:val="2"/>
                <w:lang w:eastAsia="en-GB"/>
              </w:rPr>
            </w:pPr>
            <w:r w:rsidRPr="004A4877">
              <w:rPr>
                <w:rFonts w:eastAsia="SimSun"/>
                <w:b/>
                <w:bCs/>
                <w:i/>
                <w:noProof/>
                <w:kern w:val="2"/>
                <w:lang w:eastAsia="en-GB"/>
              </w:rPr>
              <w:t>plmn-IdentityList</w:t>
            </w:r>
          </w:p>
          <w:p w14:paraId="120AD486" w14:textId="77777777" w:rsidR="00EA4240" w:rsidRPr="004A4877" w:rsidRDefault="00EA4240" w:rsidP="00EA4240">
            <w:pPr>
              <w:pStyle w:val="TAL"/>
              <w:rPr>
                <w:rFonts w:eastAsia="SimSun"/>
                <w:bCs/>
                <w:noProof/>
                <w:kern w:val="2"/>
                <w:lang w:eastAsia="en-GB"/>
              </w:rPr>
            </w:pPr>
            <w:r w:rsidRPr="004A4877">
              <w:rPr>
                <w:rFonts w:eastAsia="SimSun"/>
                <w:bCs/>
                <w:noProof/>
                <w:kern w:val="2"/>
                <w:lang w:eastAsia="en-GB"/>
              </w:rPr>
              <w:t>Indicates a set of PLMNs defining when the UE performs measurement logging as well as the associated status indication and information retrieval i.e. the UE performs these actions when the RPLMN is part of this set of PLMNs.</w:t>
            </w:r>
          </w:p>
        </w:tc>
      </w:tr>
      <w:tr w:rsidR="00EA4240" w:rsidRPr="004A4877" w14:paraId="31AF242E" w14:textId="77777777" w:rsidTr="0062550C">
        <w:trPr>
          <w:cantSplit/>
        </w:trPr>
        <w:tc>
          <w:tcPr>
            <w:tcW w:w="9639" w:type="dxa"/>
          </w:tcPr>
          <w:p w14:paraId="2B1CD045" w14:textId="77777777" w:rsidR="00EA4240" w:rsidRPr="004A4877" w:rsidRDefault="00EA4240" w:rsidP="00EA4240">
            <w:pPr>
              <w:pStyle w:val="TAL"/>
              <w:rPr>
                <w:b/>
                <w:bCs/>
                <w:i/>
                <w:noProof/>
                <w:kern w:val="2"/>
                <w:lang w:eastAsia="en-GB"/>
              </w:rPr>
            </w:pPr>
            <w:proofErr w:type="spellStart"/>
            <w:r w:rsidRPr="004A4877">
              <w:rPr>
                <w:b/>
                <w:i/>
                <w:iCs/>
                <w:lang w:eastAsia="en-GB"/>
              </w:rPr>
              <w:t>targetMBSFN-AreaList</w:t>
            </w:r>
            <w:proofErr w:type="spellEnd"/>
          </w:p>
          <w:p w14:paraId="0B6EB8AB" w14:textId="77777777" w:rsidR="00EA4240" w:rsidRPr="004A4877" w:rsidRDefault="00EA4240" w:rsidP="00EA4240">
            <w:pPr>
              <w:pStyle w:val="TAL"/>
              <w:rPr>
                <w:rFonts w:eastAsia="SimSun"/>
                <w:b/>
                <w:bCs/>
                <w:i/>
                <w:noProof/>
                <w:kern w:val="2"/>
                <w:lang w:eastAsia="en-GB"/>
              </w:rPr>
            </w:pPr>
            <w:r w:rsidRPr="004A4877">
              <w:rPr>
                <w:lang w:eastAsia="en-GB"/>
              </w:rPr>
              <w:t xml:space="preserve">Used to indicate logging of MBSFN measurements and </w:t>
            </w:r>
            <w:r w:rsidRPr="004A4877">
              <w:rPr>
                <w:bCs/>
                <w:noProof/>
                <w:kern w:val="2"/>
                <w:lang w:eastAsia="en-GB"/>
              </w:rPr>
              <w:t xml:space="preserve">further restrict the area and frequencies for which the UE performs measurement logging for MBSFN. If both MBSFN area id and carrier frequency are present, a specific MBSFN area is indicated. If only carrier frequency is present, all MBSFN areas on that carrier frequency are indicated. If there is no entry in the list, any MBSFN area is indicated. </w:t>
            </w:r>
          </w:p>
        </w:tc>
      </w:tr>
      <w:tr w:rsidR="00EA4240" w:rsidRPr="004A4877" w14:paraId="7D40998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70BCB0F" w14:textId="77777777" w:rsidR="00EA4240" w:rsidRPr="004A4877" w:rsidRDefault="00EA4240" w:rsidP="00EA4240">
            <w:pPr>
              <w:pStyle w:val="TAL"/>
              <w:rPr>
                <w:b/>
                <w:i/>
                <w:noProof/>
                <w:lang w:eastAsia="zh-CN"/>
              </w:rPr>
            </w:pPr>
            <w:r w:rsidRPr="004A4877">
              <w:rPr>
                <w:b/>
                <w:i/>
                <w:noProof/>
                <w:lang w:eastAsia="zh-CN"/>
              </w:rPr>
              <w:t>tce-Id</w:t>
            </w:r>
          </w:p>
          <w:p w14:paraId="0A79C9D5" w14:textId="77777777" w:rsidR="00EA4240" w:rsidRPr="004A4877" w:rsidRDefault="00EA4240" w:rsidP="00EA4240">
            <w:pPr>
              <w:pStyle w:val="TAL"/>
              <w:rPr>
                <w:b/>
                <w:i/>
                <w:noProof/>
                <w:lang w:eastAsia="en-GB"/>
              </w:rPr>
            </w:pPr>
            <w:r w:rsidRPr="004A4877">
              <w:rPr>
                <w:bCs/>
                <w:iCs/>
                <w:noProof/>
                <w:lang w:eastAsia="zh-CN"/>
              </w:rPr>
              <w:t>P</w:t>
            </w:r>
            <w:r w:rsidRPr="004A4877">
              <w:rPr>
                <w:bCs/>
                <w:iCs/>
                <w:noProof/>
                <w:lang w:eastAsia="en-GB"/>
              </w:rPr>
              <w:t>arameter Trace Collection Entity Id: See TS 32.422 [5</w:t>
            </w:r>
            <w:r w:rsidRPr="004A4877">
              <w:rPr>
                <w:bCs/>
                <w:iCs/>
                <w:noProof/>
                <w:lang w:eastAsia="zh-CN"/>
              </w:rPr>
              <w:t>8</w:t>
            </w:r>
            <w:r w:rsidRPr="004A4877">
              <w:rPr>
                <w:bCs/>
                <w:iCs/>
                <w:noProof/>
                <w:lang w:eastAsia="en-GB"/>
              </w:rPr>
              <w:t>].</w:t>
            </w:r>
          </w:p>
        </w:tc>
      </w:tr>
      <w:tr w:rsidR="00EA4240" w:rsidRPr="004A4877" w14:paraId="52D14AE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24E2C14" w14:textId="77777777" w:rsidR="00EA4240" w:rsidRPr="004A4877" w:rsidRDefault="00EA4240" w:rsidP="00EA4240">
            <w:pPr>
              <w:pStyle w:val="TAL"/>
              <w:rPr>
                <w:b/>
                <w:i/>
                <w:noProof/>
                <w:lang w:eastAsia="en-GB"/>
              </w:rPr>
            </w:pPr>
            <w:r w:rsidRPr="004A4877">
              <w:rPr>
                <w:b/>
                <w:i/>
                <w:noProof/>
                <w:lang w:eastAsia="en-GB"/>
              </w:rPr>
              <w:t>traceRecordingSessionRef</w:t>
            </w:r>
          </w:p>
          <w:p w14:paraId="7BFDCDE8" w14:textId="77777777" w:rsidR="00EA4240" w:rsidRPr="004A4877" w:rsidRDefault="00EA4240" w:rsidP="00EA4240">
            <w:pPr>
              <w:pStyle w:val="TAL"/>
              <w:rPr>
                <w:bCs/>
                <w:iCs/>
                <w:noProof/>
                <w:lang w:eastAsia="en-GB"/>
              </w:rPr>
            </w:pPr>
            <w:r w:rsidRPr="004A4877">
              <w:rPr>
                <w:bCs/>
                <w:iCs/>
                <w:noProof/>
                <w:lang w:eastAsia="en-GB"/>
              </w:rPr>
              <w:t>Parameter Trace Recording Session Reference: See TS 32.422 [58]</w:t>
            </w:r>
          </w:p>
        </w:tc>
      </w:tr>
    </w:tbl>
    <w:p w14:paraId="423318B8" w14:textId="77777777" w:rsidR="003D375C" w:rsidRPr="004A4877" w:rsidRDefault="003D375C" w:rsidP="003D375C"/>
    <w:bookmarkEnd w:id="167"/>
    <w:bookmarkEnd w:id="168"/>
    <w:bookmarkEnd w:id="169"/>
    <w:bookmarkEnd w:id="170"/>
    <w:bookmarkEnd w:id="171"/>
    <w:bookmarkEnd w:id="172"/>
    <w:bookmarkEnd w:id="173"/>
    <w:bookmarkEnd w:id="174"/>
    <w:bookmarkEnd w:id="175"/>
    <w:bookmarkEnd w:id="176"/>
    <w:bookmarkEnd w:id="177"/>
    <w:bookmarkEnd w:id="178"/>
    <w:p w14:paraId="176F4380" w14:textId="69FBEDCB" w:rsidR="00203AC9" w:rsidRPr="00203AC9" w:rsidRDefault="00203AC9" w:rsidP="00203AC9">
      <w:pPr>
        <w:rPr>
          <w:color w:val="FF0000"/>
        </w:rPr>
      </w:pPr>
      <w:r w:rsidRPr="00203AC9">
        <w:rPr>
          <w:color w:val="FF0000"/>
        </w:rPr>
        <w:t>/*Unaffected IEs are excluded*/</w:t>
      </w:r>
    </w:p>
    <w:p w14:paraId="2D32AC33" w14:textId="77777777" w:rsidR="00745077" w:rsidRPr="004A4877" w:rsidRDefault="00745077" w:rsidP="00745077">
      <w:pPr>
        <w:pStyle w:val="Heading4"/>
        <w:rPr>
          <w:rFonts w:eastAsia="Malgun Gothic"/>
          <w:lang w:eastAsia="ko-KR"/>
        </w:rPr>
      </w:pPr>
      <w:bookmarkStart w:id="221" w:name="_Toc90679261"/>
      <w:r w:rsidRPr="004A4877">
        <w:rPr>
          <w:rFonts w:eastAsia="Malgun Gothic"/>
        </w:rPr>
        <w:t>–</w:t>
      </w:r>
      <w:r w:rsidRPr="004A4877">
        <w:rPr>
          <w:rFonts w:eastAsia="Malgun Gothic"/>
        </w:rPr>
        <w:tab/>
      </w:r>
      <w:r w:rsidRPr="004A4877">
        <w:rPr>
          <w:rFonts w:eastAsia="Malgun Gothic"/>
          <w:i/>
          <w:noProof/>
          <w:lang w:eastAsia="ko-KR"/>
        </w:rPr>
        <w:t>UEInformationResponse</w:t>
      </w:r>
      <w:bookmarkEnd w:id="221"/>
    </w:p>
    <w:p w14:paraId="0C04F8F2" w14:textId="77777777" w:rsidR="00745077" w:rsidRPr="004A4877" w:rsidRDefault="00745077" w:rsidP="00745077">
      <w:pPr>
        <w:rPr>
          <w:rFonts w:eastAsia="Malgun Gothic"/>
          <w:lang w:eastAsia="ko-KR"/>
        </w:rPr>
      </w:pPr>
      <w:r w:rsidRPr="004A4877">
        <w:rPr>
          <w:rFonts w:eastAsia="Malgun Gothic"/>
          <w:lang w:eastAsia="ko-KR"/>
        </w:rPr>
        <w:t xml:space="preserve">The </w:t>
      </w:r>
      <w:proofErr w:type="spellStart"/>
      <w:r w:rsidRPr="004A4877">
        <w:rPr>
          <w:rFonts w:eastAsia="Malgun Gothic"/>
          <w:i/>
          <w:lang w:eastAsia="ko-KR"/>
        </w:rPr>
        <w:t>UEInformationResponse</w:t>
      </w:r>
      <w:proofErr w:type="spellEnd"/>
      <w:r w:rsidRPr="004A4877">
        <w:rPr>
          <w:rFonts w:eastAsia="Malgun Gothic"/>
          <w:i/>
          <w:lang w:eastAsia="ko-KR"/>
        </w:rPr>
        <w:t xml:space="preserve"> </w:t>
      </w:r>
      <w:r w:rsidRPr="004A4877">
        <w:rPr>
          <w:rFonts w:eastAsia="Malgun Gothic"/>
          <w:lang w:eastAsia="ko-KR"/>
        </w:rPr>
        <w:t>message is used by the UE to transfer the information requested by the E-UTRAN.</w:t>
      </w:r>
    </w:p>
    <w:p w14:paraId="35CF1C47" w14:textId="77777777" w:rsidR="00745077" w:rsidRPr="004A4877" w:rsidRDefault="00745077" w:rsidP="00745077">
      <w:pPr>
        <w:pStyle w:val="B1"/>
        <w:rPr>
          <w:rFonts w:eastAsia="Malgun Gothic"/>
        </w:rPr>
      </w:pPr>
      <w:r w:rsidRPr="004A4877">
        <w:rPr>
          <w:rFonts w:eastAsia="Malgun Gothic"/>
        </w:rPr>
        <w:t>Signalling radio bearer: SRB1 or SRB2 (when logged measurement information is included)</w:t>
      </w:r>
    </w:p>
    <w:p w14:paraId="657CAAC1" w14:textId="77777777" w:rsidR="00745077" w:rsidRPr="004A4877" w:rsidRDefault="00745077" w:rsidP="00745077">
      <w:pPr>
        <w:pStyle w:val="B1"/>
        <w:rPr>
          <w:rFonts w:eastAsia="Malgun Gothic"/>
        </w:rPr>
      </w:pPr>
      <w:r w:rsidRPr="004A4877">
        <w:rPr>
          <w:rFonts w:eastAsia="Malgun Gothic"/>
        </w:rPr>
        <w:t>RLC-SAP: AM</w:t>
      </w:r>
    </w:p>
    <w:p w14:paraId="7AAF9B95" w14:textId="77777777" w:rsidR="00745077" w:rsidRPr="004A4877" w:rsidRDefault="00745077" w:rsidP="00745077">
      <w:pPr>
        <w:pStyle w:val="B1"/>
        <w:rPr>
          <w:rFonts w:eastAsia="Malgun Gothic"/>
        </w:rPr>
      </w:pPr>
      <w:r w:rsidRPr="004A4877">
        <w:rPr>
          <w:rFonts w:eastAsia="Malgun Gothic"/>
        </w:rPr>
        <w:t>Logical channel: DCCH</w:t>
      </w:r>
    </w:p>
    <w:p w14:paraId="3DF08B6E" w14:textId="77777777" w:rsidR="00745077" w:rsidRPr="004A4877" w:rsidRDefault="00745077" w:rsidP="00745077">
      <w:pPr>
        <w:pStyle w:val="B1"/>
        <w:rPr>
          <w:rFonts w:eastAsia="Malgun Gothic"/>
        </w:rPr>
      </w:pPr>
      <w:r w:rsidRPr="004A4877">
        <w:rPr>
          <w:rFonts w:eastAsia="Malgun Gothic"/>
        </w:rPr>
        <w:t>Direction: UE to E-UTRAN</w:t>
      </w:r>
    </w:p>
    <w:p w14:paraId="5021CECE" w14:textId="77777777" w:rsidR="00745077" w:rsidRPr="004A4877" w:rsidRDefault="00745077" w:rsidP="00745077">
      <w:pPr>
        <w:pStyle w:val="TH"/>
        <w:rPr>
          <w:rFonts w:eastAsia="Malgun Gothic"/>
          <w:bCs/>
          <w:i/>
          <w:iCs/>
        </w:rPr>
      </w:pPr>
      <w:r w:rsidRPr="004A4877">
        <w:rPr>
          <w:rFonts w:eastAsia="Malgun Gothic"/>
          <w:bCs/>
          <w:i/>
          <w:iCs/>
          <w:noProof/>
          <w:lang w:eastAsia="ko-KR"/>
        </w:rPr>
        <w:t>UEInformationResponse</w:t>
      </w:r>
      <w:r w:rsidRPr="004A4877">
        <w:rPr>
          <w:rFonts w:eastAsia="Malgun Gothic"/>
          <w:bCs/>
          <w:i/>
          <w:iCs/>
          <w:noProof/>
        </w:rPr>
        <w:t xml:space="preserve"> message</w:t>
      </w:r>
    </w:p>
    <w:p w14:paraId="3C07987E" w14:textId="77777777" w:rsidR="00745077" w:rsidRPr="004A4877" w:rsidRDefault="00745077" w:rsidP="00745077">
      <w:pPr>
        <w:pStyle w:val="PL"/>
      </w:pPr>
      <w:r w:rsidRPr="004A4877">
        <w:t>-- ASN1START</w:t>
      </w:r>
    </w:p>
    <w:p w14:paraId="0A71E395" w14:textId="77777777" w:rsidR="00745077" w:rsidRPr="004A4877" w:rsidRDefault="00745077" w:rsidP="00745077">
      <w:pPr>
        <w:pStyle w:val="PL"/>
      </w:pPr>
    </w:p>
    <w:p w14:paraId="4E347B62" w14:textId="77777777" w:rsidR="00745077" w:rsidRPr="004A4877" w:rsidRDefault="00745077" w:rsidP="00745077">
      <w:pPr>
        <w:pStyle w:val="PL"/>
      </w:pPr>
      <w:r w:rsidRPr="004A4877">
        <w:t>UEInformationResponse-r9</w:t>
      </w:r>
      <w:r w:rsidRPr="004A4877">
        <w:tab/>
        <w:t>::=</w:t>
      </w:r>
      <w:r w:rsidRPr="004A4877">
        <w:tab/>
      </w:r>
      <w:r w:rsidRPr="004A4877">
        <w:tab/>
        <w:t>SEQUENCE {</w:t>
      </w:r>
    </w:p>
    <w:p w14:paraId="4E6E378A" w14:textId="77777777" w:rsidR="00745077" w:rsidRPr="004A4877" w:rsidRDefault="00745077" w:rsidP="00745077">
      <w:pPr>
        <w:pStyle w:val="PL"/>
      </w:pPr>
      <w:r w:rsidRPr="004A4877">
        <w:lastRenderedPageBreak/>
        <w:tab/>
        <w:t>rrc-TransactionIdentifier</w:t>
      </w:r>
      <w:r w:rsidRPr="004A4877">
        <w:tab/>
      </w:r>
      <w:r w:rsidRPr="004A4877">
        <w:tab/>
      </w:r>
      <w:r w:rsidRPr="004A4877">
        <w:tab/>
        <w:t>RRC-TransactionIdentifier,</w:t>
      </w:r>
    </w:p>
    <w:p w14:paraId="75559A46" w14:textId="77777777" w:rsidR="00745077" w:rsidRPr="004A4877" w:rsidRDefault="00745077" w:rsidP="00745077">
      <w:pPr>
        <w:pStyle w:val="PL"/>
      </w:pPr>
      <w:r w:rsidRPr="004A4877">
        <w:tab/>
        <w:t>criticalExtensions</w:t>
      </w:r>
      <w:r w:rsidRPr="004A4877">
        <w:tab/>
      </w:r>
      <w:r w:rsidRPr="004A4877">
        <w:tab/>
      </w:r>
      <w:r w:rsidRPr="004A4877">
        <w:tab/>
      </w:r>
      <w:r w:rsidRPr="004A4877">
        <w:tab/>
      </w:r>
      <w:r w:rsidRPr="004A4877">
        <w:tab/>
        <w:t>CHOICE {</w:t>
      </w:r>
    </w:p>
    <w:p w14:paraId="700C53E8" w14:textId="77777777" w:rsidR="00745077" w:rsidRPr="004A4877" w:rsidRDefault="00745077" w:rsidP="00745077">
      <w:pPr>
        <w:pStyle w:val="PL"/>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23FBDB73" w14:textId="77777777" w:rsidR="00745077" w:rsidRPr="004A4877" w:rsidRDefault="00745077" w:rsidP="00745077">
      <w:pPr>
        <w:pStyle w:val="PL"/>
      </w:pPr>
      <w:r w:rsidRPr="004A4877">
        <w:tab/>
      </w:r>
      <w:r w:rsidRPr="004A4877">
        <w:tab/>
      </w:r>
      <w:r w:rsidRPr="004A4877">
        <w:tab/>
        <w:t>ueInformationResponse-r9</w:t>
      </w:r>
      <w:r w:rsidRPr="004A4877">
        <w:tab/>
      </w:r>
      <w:r w:rsidRPr="004A4877">
        <w:tab/>
      </w:r>
      <w:r w:rsidRPr="004A4877">
        <w:tab/>
        <w:t>UEInformationResponse-r9-IEs,</w:t>
      </w:r>
    </w:p>
    <w:p w14:paraId="101EA179" w14:textId="77777777" w:rsidR="00745077" w:rsidRPr="004A4877" w:rsidRDefault="00745077" w:rsidP="00745077">
      <w:pPr>
        <w:pStyle w:val="PL"/>
      </w:pPr>
      <w:r w:rsidRPr="004A4877">
        <w:tab/>
      </w:r>
      <w:r w:rsidRPr="004A4877">
        <w:tab/>
      </w:r>
      <w:r w:rsidRPr="004A4877">
        <w:tab/>
        <w:t>spare3 NULL, spare2 NULL, spare1 NULL</w:t>
      </w:r>
    </w:p>
    <w:p w14:paraId="02255882" w14:textId="77777777" w:rsidR="00745077" w:rsidRPr="004A4877" w:rsidRDefault="00745077" w:rsidP="00745077">
      <w:pPr>
        <w:pStyle w:val="PL"/>
      </w:pPr>
      <w:r w:rsidRPr="004A4877">
        <w:tab/>
      </w:r>
      <w:r w:rsidRPr="004A4877">
        <w:tab/>
        <w:t>},</w:t>
      </w:r>
    </w:p>
    <w:p w14:paraId="6DC11385" w14:textId="77777777" w:rsidR="00745077" w:rsidRPr="004A4877" w:rsidRDefault="00745077" w:rsidP="00745077">
      <w:pPr>
        <w:pStyle w:val="PL"/>
      </w:pPr>
      <w:r w:rsidRPr="004A4877">
        <w:tab/>
      </w:r>
      <w:r w:rsidRPr="004A4877">
        <w:tab/>
        <w:t>criticalExtensionsFuture</w:t>
      </w:r>
      <w:r w:rsidRPr="004A4877">
        <w:tab/>
      </w:r>
      <w:r w:rsidRPr="004A4877">
        <w:tab/>
      </w:r>
      <w:r w:rsidRPr="004A4877">
        <w:tab/>
        <w:t>SEQUENCE {}</w:t>
      </w:r>
    </w:p>
    <w:p w14:paraId="2316BA2D" w14:textId="77777777" w:rsidR="00745077" w:rsidRPr="004A4877" w:rsidRDefault="00745077" w:rsidP="00745077">
      <w:pPr>
        <w:pStyle w:val="PL"/>
      </w:pPr>
      <w:r w:rsidRPr="004A4877">
        <w:tab/>
        <w:t>}</w:t>
      </w:r>
    </w:p>
    <w:p w14:paraId="39F10745" w14:textId="77777777" w:rsidR="00745077" w:rsidRPr="004A4877" w:rsidRDefault="00745077" w:rsidP="00745077">
      <w:pPr>
        <w:pStyle w:val="PL"/>
      </w:pPr>
      <w:r w:rsidRPr="004A4877">
        <w:t>}</w:t>
      </w:r>
    </w:p>
    <w:p w14:paraId="6EB0C15F" w14:textId="77777777" w:rsidR="00745077" w:rsidRPr="004A4877" w:rsidRDefault="00745077" w:rsidP="00745077">
      <w:pPr>
        <w:pStyle w:val="PL"/>
      </w:pPr>
    </w:p>
    <w:p w14:paraId="0DF75B84" w14:textId="77777777" w:rsidR="00745077" w:rsidRPr="004A4877" w:rsidRDefault="00745077" w:rsidP="00745077">
      <w:pPr>
        <w:pStyle w:val="PL"/>
      </w:pPr>
      <w:r w:rsidRPr="004A4877">
        <w:t>UEInformationResponse-r9-IEs ::=</w:t>
      </w:r>
      <w:r w:rsidRPr="004A4877">
        <w:tab/>
      </w:r>
      <w:r w:rsidRPr="004A4877">
        <w:tab/>
        <w:t>SEQUENCE {</w:t>
      </w:r>
    </w:p>
    <w:p w14:paraId="657E901F" w14:textId="77777777" w:rsidR="00745077" w:rsidRPr="004A4877" w:rsidRDefault="00745077" w:rsidP="00745077">
      <w:pPr>
        <w:pStyle w:val="PL"/>
      </w:pPr>
      <w:r w:rsidRPr="004A4877">
        <w:tab/>
        <w:t>rach-Report-r9</w:t>
      </w:r>
      <w:r w:rsidRPr="004A4877">
        <w:tab/>
      </w:r>
      <w:r w:rsidRPr="004A4877">
        <w:tab/>
      </w:r>
      <w:r w:rsidRPr="004A4877">
        <w:tab/>
      </w:r>
      <w:r w:rsidRPr="004A4877">
        <w:tab/>
      </w:r>
      <w:r w:rsidRPr="004A4877">
        <w:tab/>
      </w:r>
      <w:r w:rsidRPr="004A4877">
        <w:tab/>
      </w:r>
      <w:r w:rsidRPr="004A4877">
        <w:tab/>
        <w:t>RACH-Report-r16</w:t>
      </w:r>
      <w:r w:rsidRPr="004A4877">
        <w:tab/>
      </w:r>
      <w:r w:rsidRPr="004A4877">
        <w:tab/>
        <w:t>OPTIONAL,</w:t>
      </w:r>
    </w:p>
    <w:p w14:paraId="436BE5CE" w14:textId="77777777" w:rsidR="00745077" w:rsidRPr="004A4877" w:rsidRDefault="00745077" w:rsidP="00745077">
      <w:pPr>
        <w:pStyle w:val="PL"/>
      </w:pPr>
      <w:r w:rsidRPr="004A4877">
        <w:tab/>
        <w:t>rlf-Report-r9</w:t>
      </w:r>
      <w:r w:rsidRPr="004A4877">
        <w:tab/>
      </w:r>
      <w:r w:rsidRPr="004A4877">
        <w:tab/>
      </w:r>
      <w:r w:rsidRPr="004A4877">
        <w:tab/>
      </w:r>
      <w:r w:rsidRPr="004A4877">
        <w:tab/>
      </w:r>
      <w:r w:rsidRPr="004A4877">
        <w:tab/>
      </w:r>
      <w:r w:rsidRPr="004A4877">
        <w:tab/>
      </w:r>
      <w:r w:rsidRPr="004A4877">
        <w:tab/>
        <w:t>RLF-Report-r9</w:t>
      </w:r>
      <w:r w:rsidRPr="004A4877">
        <w:tab/>
      </w:r>
      <w:r w:rsidRPr="004A4877">
        <w:tab/>
      </w:r>
      <w:r w:rsidRPr="004A4877">
        <w:tab/>
        <w:t>OPTIONAL,</w:t>
      </w:r>
    </w:p>
    <w:p w14:paraId="1D5BE2EF" w14:textId="77777777" w:rsidR="00745077" w:rsidRPr="004A4877" w:rsidRDefault="00745077" w:rsidP="00745077">
      <w:pPr>
        <w:pStyle w:val="PL"/>
      </w:pPr>
      <w:r w:rsidRPr="004A4877">
        <w:tab/>
        <w:t>nonCriticalExtension</w:t>
      </w:r>
      <w:r w:rsidRPr="004A4877">
        <w:tab/>
      </w:r>
      <w:r w:rsidRPr="004A4877">
        <w:tab/>
      </w:r>
      <w:r w:rsidRPr="004A4877">
        <w:tab/>
      </w:r>
      <w:r w:rsidRPr="004A4877">
        <w:tab/>
      </w:r>
      <w:r w:rsidRPr="004A4877">
        <w:tab/>
        <w:t>UEInformationResponse-v930-IEs</w:t>
      </w:r>
      <w:r w:rsidRPr="004A4877">
        <w:tab/>
      </w:r>
      <w:r w:rsidRPr="004A4877">
        <w:tab/>
      </w:r>
      <w:r w:rsidRPr="004A4877">
        <w:tab/>
        <w:t>OPTIONAL</w:t>
      </w:r>
    </w:p>
    <w:p w14:paraId="691DAF28" w14:textId="77777777" w:rsidR="00745077" w:rsidRPr="004A4877" w:rsidRDefault="00745077" w:rsidP="00745077">
      <w:pPr>
        <w:pStyle w:val="PL"/>
      </w:pPr>
      <w:r w:rsidRPr="004A4877">
        <w:t>}</w:t>
      </w:r>
    </w:p>
    <w:p w14:paraId="32D5848C" w14:textId="77777777" w:rsidR="00745077" w:rsidRPr="004A4877" w:rsidRDefault="00745077" w:rsidP="00745077">
      <w:pPr>
        <w:pStyle w:val="PL"/>
      </w:pPr>
    </w:p>
    <w:p w14:paraId="444AC1BB" w14:textId="77777777" w:rsidR="00745077" w:rsidRPr="004A4877" w:rsidRDefault="00745077" w:rsidP="00745077">
      <w:pPr>
        <w:pStyle w:val="PL"/>
      </w:pPr>
      <w:r w:rsidRPr="004A4877">
        <w:t>-- Late non critical extensions</w:t>
      </w:r>
    </w:p>
    <w:p w14:paraId="02F6F8BB" w14:textId="77777777" w:rsidR="00745077" w:rsidRPr="004A4877" w:rsidRDefault="00745077" w:rsidP="00745077">
      <w:pPr>
        <w:pStyle w:val="PL"/>
      </w:pPr>
      <w:r w:rsidRPr="004A4877">
        <w:t>UEInformationResponse-v9e0-IEs ::= SEQUENCE {</w:t>
      </w:r>
    </w:p>
    <w:p w14:paraId="57B0D096" w14:textId="77777777" w:rsidR="00745077" w:rsidRPr="004A4877" w:rsidRDefault="00745077" w:rsidP="00745077">
      <w:pPr>
        <w:pStyle w:val="PL"/>
      </w:pPr>
      <w:r w:rsidRPr="004A4877">
        <w:tab/>
        <w:t>rlf-Report-v9e0</w:t>
      </w:r>
      <w:r w:rsidRPr="004A4877">
        <w:tab/>
      </w:r>
      <w:r w:rsidRPr="004A4877">
        <w:tab/>
      </w:r>
      <w:r w:rsidRPr="004A4877">
        <w:tab/>
      </w:r>
      <w:r w:rsidRPr="004A4877">
        <w:tab/>
      </w:r>
      <w:r w:rsidRPr="004A4877">
        <w:tab/>
      </w:r>
      <w:r w:rsidRPr="004A4877">
        <w:tab/>
        <w:t>RLF-Report-v9e0</w:t>
      </w:r>
      <w:r w:rsidRPr="004A4877">
        <w:tab/>
      </w:r>
      <w:r w:rsidRPr="004A4877">
        <w:tab/>
      </w:r>
      <w:r w:rsidRPr="004A4877">
        <w:tab/>
      </w:r>
      <w:r w:rsidRPr="004A4877">
        <w:tab/>
      </w:r>
      <w:r w:rsidRPr="004A4877">
        <w:tab/>
        <w:t>OPTIONAL,</w:t>
      </w:r>
    </w:p>
    <w:p w14:paraId="353EDC3E" w14:textId="77777777" w:rsidR="00745077" w:rsidRPr="004A4877" w:rsidRDefault="00745077" w:rsidP="00745077">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47940785" w14:textId="77777777" w:rsidR="00745077" w:rsidRPr="004A4877" w:rsidRDefault="00745077" w:rsidP="00745077">
      <w:pPr>
        <w:pStyle w:val="PL"/>
      </w:pPr>
      <w:r w:rsidRPr="004A4877">
        <w:t>}</w:t>
      </w:r>
    </w:p>
    <w:p w14:paraId="14F160B8" w14:textId="77777777" w:rsidR="00745077" w:rsidRPr="004A4877" w:rsidRDefault="00745077" w:rsidP="00745077">
      <w:pPr>
        <w:pStyle w:val="PL"/>
      </w:pPr>
    </w:p>
    <w:p w14:paraId="0B183FCC" w14:textId="77777777" w:rsidR="00745077" w:rsidRPr="004A4877" w:rsidRDefault="00745077" w:rsidP="00745077">
      <w:pPr>
        <w:pStyle w:val="PL"/>
      </w:pPr>
      <w:r w:rsidRPr="004A4877">
        <w:t>-- Regular non critical extensions</w:t>
      </w:r>
    </w:p>
    <w:p w14:paraId="3C543D7E" w14:textId="77777777" w:rsidR="00745077" w:rsidRPr="004A4877" w:rsidRDefault="00745077" w:rsidP="00745077">
      <w:pPr>
        <w:pStyle w:val="PL"/>
      </w:pPr>
      <w:r w:rsidRPr="004A4877">
        <w:t>UEInformationResponse-v930-IEs ::=</w:t>
      </w:r>
      <w:r w:rsidRPr="004A4877">
        <w:tab/>
        <w:t>SEQUENCE {</w:t>
      </w:r>
    </w:p>
    <w:p w14:paraId="06C7D016" w14:textId="77777777" w:rsidR="00745077" w:rsidRPr="004A4877" w:rsidRDefault="00745077" w:rsidP="00745077">
      <w:pPr>
        <w:pStyle w:val="PL"/>
      </w:pPr>
      <w:r w:rsidRPr="004A4877">
        <w:tab/>
        <w:t>lateNonCriticalExtension</w:t>
      </w:r>
      <w:r w:rsidRPr="004A4877">
        <w:tab/>
      </w:r>
      <w:r w:rsidRPr="004A4877">
        <w:tab/>
      </w:r>
      <w:r w:rsidRPr="004A4877">
        <w:tab/>
        <w:t>OCTET STRING (CONTAINING UEInformationResponse-v9e0-IEs)</w:t>
      </w:r>
      <w:r w:rsidRPr="004A4877">
        <w:tab/>
        <w:t>OPTIONAL,</w:t>
      </w:r>
    </w:p>
    <w:p w14:paraId="3A869025"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UEInformationResponse-v1020-IEs</w:t>
      </w:r>
      <w:r w:rsidRPr="004A4877">
        <w:tab/>
      </w:r>
      <w:r w:rsidRPr="004A4877">
        <w:tab/>
        <w:t>OPTIONAL</w:t>
      </w:r>
    </w:p>
    <w:p w14:paraId="57549F1A" w14:textId="77777777" w:rsidR="00745077" w:rsidRPr="004A4877" w:rsidRDefault="00745077" w:rsidP="00745077">
      <w:pPr>
        <w:pStyle w:val="PL"/>
      </w:pPr>
      <w:r w:rsidRPr="004A4877">
        <w:t>}</w:t>
      </w:r>
    </w:p>
    <w:p w14:paraId="6468831B" w14:textId="77777777" w:rsidR="00745077" w:rsidRPr="004A4877" w:rsidRDefault="00745077" w:rsidP="00745077">
      <w:pPr>
        <w:pStyle w:val="PL"/>
      </w:pPr>
    </w:p>
    <w:p w14:paraId="187A9AC6" w14:textId="77777777" w:rsidR="00745077" w:rsidRPr="004A4877" w:rsidRDefault="00745077" w:rsidP="00745077">
      <w:pPr>
        <w:pStyle w:val="PL"/>
      </w:pPr>
      <w:r w:rsidRPr="004A4877">
        <w:t>UEInformationResponse-v1020-IEs ::= SEQUENCE {</w:t>
      </w:r>
    </w:p>
    <w:p w14:paraId="329049FD" w14:textId="77777777" w:rsidR="00745077" w:rsidRPr="004A4877" w:rsidRDefault="00745077" w:rsidP="00745077">
      <w:pPr>
        <w:pStyle w:val="PL"/>
      </w:pPr>
      <w:r w:rsidRPr="004A4877">
        <w:tab/>
        <w:t>logMeasReport-r10</w:t>
      </w:r>
      <w:r w:rsidRPr="004A4877">
        <w:tab/>
      </w:r>
      <w:r w:rsidRPr="004A4877">
        <w:tab/>
      </w:r>
      <w:r w:rsidRPr="004A4877">
        <w:tab/>
      </w:r>
      <w:r w:rsidRPr="004A4877">
        <w:tab/>
      </w:r>
      <w:r w:rsidRPr="004A4877">
        <w:tab/>
        <w:t>LogMeasReport-r10</w:t>
      </w:r>
      <w:r w:rsidRPr="004A4877">
        <w:tab/>
      </w:r>
      <w:r w:rsidRPr="004A4877">
        <w:tab/>
      </w:r>
      <w:r w:rsidRPr="004A4877">
        <w:tab/>
      </w:r>
      <w:r w:rsidRPr="004A4877">
        <w:tab/>
      </w:r>
      <w:r w:rsidRPr="004A4877">
        <w:tab/>
        <w:t>OPTIONAL,</w:t>
      </w:r>
    </w:p>
    <w:p w14:paraId="64734141"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UEInformationResponse-v1130-IEs</w:t>
      </w:r>
      <w:r w:rsidRPr="004A4877">
        <w:tab/>
      </w:r>
      <w:r w:rsidRPr="004A4877">
        <w:tab/>
        <w:t>OPTIONAL</w:t>
      </w:r>
    </w:p>
    <w:p w14:paraId="349B4C5B" w14:textId="77777777" w:rsidR="00745077" w:rsidRPr="004A4877" w:rsidRDefault="00745077" w:rsidP="00745077">
      <w:pPr>
        <w:pStyle w:val="PL"/>
      </w:pPr>
      <w:r w:rsidRPr="004A4877">
        <w:t>}</w:t>
      </w:r>
    </w:p>
    <w:p w14:paraId="44CD0E8F" w14:textId="77777777" w:rsidR="00745077" w:rsidRPr="004A4877" w:rsidRDefault="00745077" w:rsidP="00745077">
      <w:pPr>
        <w:pStyle w:val="PL"/>
      </w:pPr>
    </w:p>
    <w:p w14:paraId="09B45314" w14:textId="77777777" w:rsidR="00745077" w:rsidRPr="004A4877" w:rsidRDefault="00745077" w:rsidP="00745077">
      <w:pPr>
        <w:pStyle w:val="PL"/>
      </w:pPr>
      <w:r w:rsidRPr="004A4877">
        <w:t>UEInformationResponse-v1130-IEs ::= SEQUENCE {</w:t>
      </w:r>
    </w:p>
    <w:p w14:paraId="65E3D28C" w14:textId="77777777" w:rsidR="00745077" w:rsidRPr="004A4877" w:rsidRDefault="00745077" w:rsidP="00745077">
      <w:pPr>
        <w:pStyle w:val="PL"/>
      </w:pPr>
      <w:r w:rsidRPr="004A4877">
        <w:tab/>
        <w:t>connEstFailReport-r11</w:t>
      </w:r>
      <w:r w:rsidRPr="004A4877">
        <w:tab/>
      </w:r>
      <w:r w:rsidRPr="004A4877">
        <w:tab/>
      </w:r>
      <w:r w:rsidRPr="004A4877">
        <w:tab/>
      </w:r>
      <w:r w:rsidRPr="004A4877">
        <w:tab/>
        <w:t>ConnEstFailReport-r11</w:t>
      </w:r>
      <w:r w:rsidRPr="004A4877">
        <w:tab/>
      </w:r>
      <w:r w:rsidRPr="004A4877">
        <w:tab/>
      </w:r>
      <w:r w:rsidRPr="004A4877">
        <w:tab/>
      </w:r>
      <w:r w:rsidRPr="004A4877">
        <w:tab/>
        <w:t>OPTIONAL,</w:t>
      </w:r>
    </w:p>
    <w:p w14:paraId="70112C1C"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UEInformationResponse-v1250-IEs</w:t>
      </w:r>
      <w:r w:rsidRPr="004A4877">
        <w:tab/>
      </w:r>
      <w:r w:rsidRPr="004A4877">
        <w:tab/>
        <w:t>OPTIONAL</w:t>
      </w:r>
    </w:p>
    <w:p w14:paraId="5DD6138C" w14:textId="77777777" w:rsidR="00745077" w:rsidRPr="004A4877" w:rsidRDefault="00745077" w:rsidP="00745077">
      <w:pPr>
        <w:pStyle w:val="PL"/>
      </w:pPr>
      <w:r w:rsidRPr="004A4877">
        <w:t>}</w:t>
      </w:r>
    </w:p>
    <w:p w14:paraId="78B8D8EB" w14:textId="77777777" w:rsidR="00745077" w:rsidRPr="004A4877" w:rsidRDefault="00745077" w:rsidP="00745077">
      <w:pPr>
        <w:pStyle w:val="PL"/>
      </w:pPr>
    </w:p>
    <w:p w14:paraId="6666A143" w14:textId="77777777" w:rsidR="00745077" w:rsidRPr="004A4877" w:rsidRDefault="00745077" w:rsidP="00745077">
      <w:pPr>
        <w:pStyle w:val="PL"/>
      </w:pPr>
      <w:r w:rsidRPr="004A4877">
        <w:t>UEInformationResponse-v1250-IEs ::= SEQUENCE {</w:t>
      </w:r>
    </w:p>
    <w:p w14:paraId="0A4564C7" w14:textId="77777777" w:rsidR="00745077" w:rsidRPr="004A4877" w:rsidRDefault="00745077" w:rsidP="00745077">
      <w:pPr>
        <w:pStyle w:val="PL"/>
      </w:pPr>
      <w:r w:rsidRPr="004A4877">
        <w:tab/>
        <w:t>mobilityHistoryReport-r12</w:t>
      </w:r>
      <w:r w:rsidRPr="004A4877">
        <w:tab/>
      </w:r>
      <w:r w:rsidRPr="004A4877">
        <w:tab/>
      </w:r>
      <w:r w:rsidRPr="004A4877">
        <w:tab/>
        <w:t>MobilityHistoryReport-r12</w:t>
      </w:r>
      <w:r w:rsidRPr="004A4877">
        <w:tab/>
      </w:r>
      <w:r w:rsidRPr="004A4877">
        <w:tab/>
      </w:r>
      <w:r w:rsidRPr="004A4877">
        <w:tab/>
        <w:t>OPTIONAL,</w:t>
      </w:r>
    </w:p>
    <w:p w14:paraId="2337ED2D"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UEInformationResponse-v1530-IEs</w:t>
      </w:r>
      <w:r w:rsidRPr="004A4877">
        <w:tab/>
      </w:r>
      <w:r w:rsidRPr="004A4877">
        <w:tab/>
        <w:t>OPTIONAL</w:t>
      </w:r>
    </w:p>
    <w:p w14:paraId="3392AABE" w14:textId="77777777" w:rsidR="00745077" w:rsidRPr="004A4877" w:rsidRDefault="00745077" w:rsidP="00745077">
      <w:pPr>
        <w:pStyle w:val="PL"/>
      </w:pPr>
      <w:r w:rsidRPr="004A4877">
        <w:t>}</w:t>
      </w:r>
    </w:p>
    <w:p w14:paraId="1CAD1B3C" w14:textId="77777777" w:rsidR="00745077" w:rsidRPr="004A4877" w:rsidRDefault="00745077" w:rsidP="00745077">
      <w:pPr>
        <w:pStyle w:val="PL"/>
      </w:pPr>
    </w:p>
    <w:p w14:paraId="37FA88F7" w14:textId="77777777" w:rsidR="00745077" w:rsidRPr="004A4877" w:rsidRDefault="00745077" w:rsidP="00745077">
      <w:pPr>
        <w:pStyle w:val="PL"/>
      </w:pPr>
      <w:r w:rsidRPr="004A4877">
        <w:t>UEInformationResponse-v1530-IEs ::= SEQUENCE {</w:t>
      </w:r>
    </w:p>
    <w:p w14:paraId="2165401A" w14:textId="77777777" w:rsidR="00745077" w:rsidRPr="004A4877" w:rsidRDefault="00745077" w:rsidP="00745077">
      <w:pPr>
        <w:pStyle w:val="PL"/>
      </w:pPr>
      <w:r w:rsidRPr="004A4877">
        <w:tab/>
        <w:t>measResultListIdle-r15</w:t>
      </w:r>
      <w:r w:rsidRPr="004A4877">
        <w:tab/>
      </w:r>
      <w:r w:rsidRPr="004A4877">
        <w:tab/>
      </w:r>
      <w:r w:rsidRPr="004A4877">
        <w:tab/>
      </w:r>
      <w:r w:rsidRPr="004A4877">
        <w:tab/>
        <w:t>MeasResultListIdle-r15</w:t>
      </w:r>
      <w:r w:rsidRPr="004A4877">
        <w:tab/>
      </w:r>
      <w:r w:rsidRPr="004A4877">
        <w:tab/>
      </w:r>
      <w:r w:rsidRPr="004A4877">
        <w:tab/>
        <w:t>OPTIONAL,</w:t>
      </w:r>
    </w:p>
    <w:p w14:paraId="4458ED27" w14:textId="77777777" w:rsidR="00745077" w:rsidRPr="004A4877" w:rsidRDefault="00745077" w:rsidP="00745077">
      <w:pPr>
        <w:pStyle w:val="PL"/>
      </w:pPr>
      <w:r w:rsidRPr="004A4877">
        <w:tab/>
        <w:t>flightPathInfoReport-r15</w:t>
      </w:r>
      <w:r w:rsidRPr="004A4877">
        <w:tab/>
      </w:r>
      <w:r w:rsidRPr="004A4877">
        <w:tab/>
      </w:r>
      <w:r w:rsidRPr="004A4877">
        <w:tab/>
        <w:t>FlightPathInfoReport-r15</w:t>
      </w:r>
      <w:r w:rsidRPr="004A4877">
        <w:tab/>
      </w:r>
      <w:r w:rsidRPr="004A4877">
        <w:tab/>
        <w:t>OPTIONAL,</w:t>
      </w:r>
    </w:p>
    <w:p w14:paraId="228EC47E" w14:textId="77777777" w:rsidR="00745077" w:rsidRPr="004A4877" w:rsidRDefault="00745077" w:rsidP="00745077">
      <w:pPr>
        <w:pStyle w:val="PL"/>
      </w:pPr>
      <w:r w:rsidRPr="004A4877">
        <w:tab/>
        <w:t>nonCriticalExtension</w:t>
      </w:r>
      <w:r w:rsidRPr="004A4877">
        <w:tab/>
      </w:r>
      <w:r w:rsidRPr="004A4877">
        <w:tab/>
      </w:r>
      <w:r w:rsidRPr="004A4877">
        <w:tab/>
      </w:r>
      <w:r w:rsidRPr="004A4877">
        <w:tab/>
        <w:t>UEInformationResponse-v1610-IEs</w:t>
      </w:r>
      <w:r w:rsidRPr="004A4877">
        <w:tab/>
      </w:r>
      <w:r w:rsidRPr="004A4877">
        <w:tab/>
        <w:t>OPTIONAL</w:t>
      </w:r>
    </w:p>
    <w:p w14:paraId="5A14C8A6" w14:textId="77777777" w:rsidR="00745077" w:rsidRPr="004A4877" w:rsidRDefault="00745077" w:rsidP="00745077">
      <w:pPr>
        <w:pStyle w:val="PL"/>
      </w:pPr>
      <w:r w:rsidRPr="004A4877">
        <w:t>}</w:t>
      </w:r>
    </w:p>
    <w:p w14:paraId="6A626EF4" w14:textId="77777777" w:rsidR="00745077" w:rsidRPr="004A4877" w:rsidRDefault="00745077" w:rsidP="00745077">
      <w:pPr>
        <w:pStyle w:val="PL"/>
      </w:pPr>
    </w:p>
    <w:p w14:paraId="5D4780FF" w14:textId="77777777" w:rsidR="00745077" w:rsidRPr="004A4877" w:rsidRDefault="00745077" w:rsidP="00745077">
      <w:pPr>
        <w:pStyle w:val="PL"/>
      </w:pPr>
      <w:r w:rsidRPr="004A4877">
        <w:t>UEInformationResponse-v1610-IEs ::= SEQUENCE {</w:t>
      </w:r>
    </w:p>
    <w:p w14:paraId="1B2CA83B" w14:textId="77777777" w:rsidR="00745077" w:rsidRPr="004A4877" w:rsidRDefault="00745077" w:rsidP="00745077">
      <w:pPr>
        <w:pStyle w:val="PL"/>
        <w:spacing w:line="240" w:lineRule="exact"/>
        <w:rPr>
          <w:szCs w:val="16"/>
        </w:rPr>
      </w:pPr>
      <w:r w:rsidRPr="004A4877">
        <w:tab/>
      </w:r>
      <w:r w:rsidRPr="004A4877">
        <w:rPr>
          <w:szCs w:val="16"/>
        </w:rPr>
        <w:t>rach-Report-v1610</w:t>
      </w:r>
      <w:r w:rsidRPr="004A4877">
        <w:rPr>
          <w:szCs w:val="16"/>
        </w:rPr>
        <w:tab/>
      </w:r>
      <w:r w:rsidRPr="004A4877">
        <w:rPr>
          <w:szCs w:val="16"/>
        </w:rPr>
        <w:tab/>
      </w:r>
      <w:r w:rsidRPr="004A4877">
        <w:rPr>
          <w:szCs w:val="16"/>
        </w:rPr>
        <w:tab/>
      </w:r>
      <w:r w:rsidRPr="004A4877">
        <w:rPr>
          <w:szCs w:val="16"/>
        </w:rPr>
        <w:tab/>
      </w:r>
      <w:r w:rsidRPr="004A4877">
        <w:rPr>
          <w:szCs w:val="16"/>
        </w:rPr>
        <w:tab/>
        <w:t>RACH-Report-v1610</w:t>
      </w:r>
      <w:r w:rsidRPr="004A4877">
        <w:rPr>
          <w:szCs w:val="16"/>
        </w:rPr>
        <w:tab/>
      </w:r>
      <w:r w:rsidRPr="004A4877">
        <w:rPr>
          <w:szCs w:val="16"/>
        </w:rPr>
        <w:tab/>
      </w:r>
      <w:r w:rsidRPr="004A4877">
        <w:rPr>
          <w:szCs w:val="16"/>
        </w:rPr>
        <w:tab/>
      </w:r>
      <w:r w:rsidRPr="004A4877">
        <w:rPr>
          <w:szCs w:val="16"/>
        </w:rPr>
        <w:tab/>
        <w:t>OPTIONAL,</w:t>
      </w:r>
    </w:p>
    <w:p w14:paraId="1B3EA100" w14:textId="77777777" w:rsidR="00745077" w:rsidRPr="004A4877" w:rsidRDefault="00745077" w:rsidP="00745077">
      <w:pPr>
        <w:pStyle w:val="PL"/>
      </w:pPr>
      <w:r w:rsidRPr="004A4877">
        <w:tab/>
        <w:t>measResultListExtIdle-r16</w:t>
      </w:r>
      <w:r w:rsidRPr="004A4877">
        <w:tab/>
      </w:r>
      <w:r w:rsidRPr="004A4877">
        <w:tab/>
      </w:r>
      <w:r w:rsidRPr="004A4877">
        <w:tab/>
        <w:t>MeasResultListExtIdle-r16</w:t>
      </w:r>
      <w:r w:rsidRPr="004A4877">
        <w:tab/>
      </w:r>
      <w:r w:rsidRPr="004A4877">
        <w:tab/>
        <w:t>OPTIONAL,</w:t>
      </w:r>
    </w:p>
    <w:p w14:paraId="4CB32E01" w14:textId="77777777" w:rsidR="00745077" w:rsidRPr="004A4877" w:rsidRDefault="00745077" w:rsidP="00745077">
      <w:pPr>
        <w:pStyle w:val="PL"/>
      </w:pPr>
      <w:r w:rsidRPr="004A4877">
        <w:tab/>
        <w:t>measResultListIdleNR-r16</w:t>
      </w:r>
      <w:r w:rsidRPr="004A4877">
        <w:tab/>
      </w:r>
      <w:r w:rsidRPr="004A4877">
        <w:tab/>
      </w:r>
      <w:r w:rsidRPr="004A4877">
        <w:tab/>
        <w:t>MeasResultListIdleNR-r16</w:t>
      </w:r>
      <w:r w:rsidRPr="004A4877">
        <w:tab/>
      </w:r>
      <w:r w:rsidRPr="004A4877">
        <w:tab/>
        <w:t>OPTIONAL,</w:t>
      </w:r>
    </w:p>
    <w:p w14:paraId="10F8AE43" w14:textId="77777777" w:rsidR="00745077" w:rsidRPr="004A4877" w:rsidRDefault="00745077" w:rsidP="00745077">
      <w:pPr>
        <w:pStyle w:val="PL"/>
      </w:pPr>
      <w:r w:rsidRPr="004A4877">
        <w:rPr>
          <w:szCs w:val="16"/>
        </w:rPr>
        <w:tab/>
      </w:r>
      <w:r w:rsidRPr="004A4877">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p>
    <w:p w14:paraId="2F420846" w14:textId="77777777" w:rsidR="00745077" w:rsidRPr="004A4877" w:rsidRDefault="00745077" w:rsidP="00745077">
      <w:pPr>
        <w:pStyle w:val="PL"/>
      </w:pPr>
      <w:r w:rsidRPr="004A4877">
        <w:t>}</w:t>
      </w:r>
    </w:p>
    <w:p w14:paraId="1344274B" w14:textId="77777777" w:rsidR="00745077" w:rsidRPr="004A4877" w:rsidRDefault="00745077" w:rsidP="00745077">
      <w:pPr>
        <w:pStyle w:val="PL"/>
      </w:pPr>
    </w:p>
    <w:p w14:paraId="38A43520" w14:textId="77777777" w:rsidR="00745077" w:rsidRPr="004A4877" w:rsidRDefault="00745077" w:rsidP="00745077">
      <w:pPr>
        <w:pStyle w:val="PL"/>
      </w:pPr>
      <w:r w:rsidRPr="004A4877">
        <w:t>RACH-Report-r16 ::=</w:t>
      </w:r>
      <w:r w:rsidRPr="004A4877">
        <w:tab/>
      </w:r>
      <w:r w:rsidRPr="004A4877">
        <w:tab/>
      </w:r>
      <w:r w:rsidRPr="004A4877">
        <w:tab/>
      </w:r>
      <w:r w:rsidRPr="004A4877">
        <w:tab/>
      </w:r>
      <w:r w:rsidRPr="004A4877">
        <w:tab/>
        <w:t>SEQUENCE {</w:t>
      </w:r>
    </w:p>
    <w:p w14:paraId="0E96CE0A" w14:textId="77777777" w:rsidR="00745077" w:rsidRPr="004A4877" w:rsidRDefault="00745077" w:rsidP="00745077">
      <w:pPr>
        <w:pStyle w:val="PL"/>
      </w:pPr>
      <w:r w:rsidRPr="004A4877">
        <w:tab/>
        <w:t>numberOfPreamblesSent-r16</w:t>
      </w:r>
      <w:r w:rsidRPr="004A4877">
        <w:tab/>
      </w:r>
      <w:r w:rsidRPr="004A4877">
        <w:tab/>
      </w:r>
      <w:r w:rsidRPr="004A4877">
        <w:tab/>
        <w:t>NumberOfPreamblesSent-r11,</w:t>
      </w:r>
    </w:p>
    <w:p w14:paraId="4A6B1F10" w14:textId="77777777" w:rsidR="00745077" w:rsidRPr="004A4877" w:rsidRDefault="00745077" w:rsidP="00745077">
      <w:pPr>
        <w:pStyle w:val="PL"/>
      </w:pPr>
      <w:r w:rsidRPr="004A4877">
        <w:tab/>
        <w:t>contentionDetected-r16</w:t>
      </w:r>
      <w:r w:rsidRPr="004A4877">
        <w:tab/>
      </w:r>
      <w:r w:rsidRPr="004A4877">
        <w:tab/>
      </w:r>
      <w:r w:rsidRPr="004A4877">
        <w:tab/>
      </w:r>
      <w:r w:rsidRPr="004A4877">
        <w:tab/>
        <w:t>BOOLEAN</w:t>
      </w:r>
    </w:p>
    <w:p w14:paraId="0A9382F4" w14:textId="77777777" w:rsidR="00745077" w:rsidRPr="004A4877" w:rsidRDefault="00745077" w:rsidP="00745077">
      <w:pPr>
        <w:pStyle w:val="PL"/>
      </w:pPr>
      <w:r w:rsidRPr="004A4877">
        <w:t>}</w:t>
      </w:r>
    </w:p>
    <w:p w14:paraId="581391D2" w14:textId="77777777" w:rsidR="00745077" w:rsidRPr="004A4877" w:rsidRDefault="00745077" w:rsidP="00745077">
      <w:pPr>
        <w:pStyle w:val="PL"/>
      </w:pPr>
    </w:p>
    <w:p w14:paraId="01CE1490" w14:textId="77777777" w:rsidR="00745077" w:rsidRPr="004A4877" w:rsidRDefault="00745077" w:rsidP="00745077">
      <w:pPr>
        <w:pStyle w:val="PL"/>
      </w:pPr>
      <w:r w:rsidRPr="004A4877">
        <w:t>RACH-Report-v1610 ::=</w:t>
      </w:r>
      <w:r w:rsidRPr="004A4877">
        <w:tab/>
        <w:t>SEQUENCE {</w:t>
      </w:r>
    </w:p>
    <w:p w14:paraId="59F781AC" w14:textId="77777777" w:rsidR="00745077" w:rsidRPr="004A4877" w:rsidRDefault="00745077" w:rsidP="00745077">
      <w:pPr>
        <w:pStyle w:val="PL"/>
      </w:pPr>
      <w:r w:rsidRPr="004A4877">
        <w:tab/>
        <w:t xml:space="preserve">initialCEL-r16 </w:t>
      </w:r>
      <w:r w:rsidRPr="004A4877">
        <w:tab/>
      </w:r>
      <w:r w:rsidRPr="004A4877">
        <w:tab/>
      </w:r>
      <w:r w:rsidRPr="004A4877">
        <w:tab/>
      </w:r>
      <w:r w:rsidRPr="004A4877">
        <w:tab/>
      </w:r>
      <w:r w:rsidRPr="004A4877">
        <w:tab/>
        <w:t>INTEGER (0..3),</w:t>
      </w:r>
    </w:p>
    <w:p w14:paraId="07368785" w14:textId="77777777" w:rsidR="00745077" w:rsidRPr="004A4877" w:rsidRDefault="00745077" w:rsidP="00745077">
      <w:pPr>
        <w:pStyle w:val="PL"/>
      </w:pPr>
      <w:r w:rsidRPr="004A4877">
        <w:tab/>
        <w:t>edt-Fallback-r16</w:t>
      </w:r>
      <w:r w:rsidRPr="004A4877">
        <w:tab/>
      </w:r>
      <w:r w:rsidRPr="004A4877">
        <w:tab/>
      </w:r>
      <w:r w:rsidRPr="004A4877">
        <w:tab/>
      </w:r>
      <w:r w:rsidRPr="004A4877">
        <w:tab/>
      </w:r>
      <w:r w:rsidRPr="004A4877">
        <w:tab/>
        <w:t>BOOLEAN</w:t>
      </w:r>
    </w:p>
    <w:p w14:paraId="51F9B03D" w14:textId="77777777" w:rsidR="00745077" w:rsidRPr="004A4877" w:rsidRDefault="00745077" w:rsidP="00745077">
      <w:pPr>
        <w:pStyle w:val="PL"/>
      </w:pPr>
      <w:r w:rsidRPr="004A4877">
        <w:t>}</w:t>
      </w:r>
    </w:p>
    <w:p w14:paraId="72EAF377" w14:textId="77777777" w:rsidR="00745077" w:rsidRPr="004A4877" w:rsidRDefault="00745077" w:rsidP="00745077">
      <w:pPr>
        <w:pStyle w:val="PL"/>
      </w:pPr>
    </w:p>
    <w:p w14:paraId="3A8B1E3B" w14:textId="77777777" w:rsidR="00745077" w:rsidRPr="004A4877" w:rsidRDefault="00745077" w:rsidP="00745077">
      <w:pPr>
        <w:pStyle w:val="PL"/>
      </w:pPr>
      <w:r w:rsidRPr="004A4877">
        <w:t>RLF-Report-r9 ::=</w:t>
      </w:r>
      <w:r w:rsidRPr="004A4877">
        <w:tab/>
      </w:r>
      <w:r w:rsidRPr="004A4877">
        <w:tab/>
      </w:r>
      <w:r w:rsidRPr="004A4877">
        <w:tab/>
      </w:r>
      <w:r w:rsidRPr="004A4877">
        <w:tab/>
      </w:r>
      <w:r w:rsidRPr="004A4877">
        <w:tab/>
        <w:t>SEQUENCE {</w:t>
      </w:r>
    </w:p>
    <w:p w14:paraId="06139CF9" w14:textId="77777777" w:rsidR="00745077" w:rsidRPr="004A4877" w:rsidRDefault="00745077" w:rsidP="00745077">
      <w:pPr>
        <w:pStyle w:val="PL"/>
      </w:pPr>
      <w:r w:rsidRPr="004A4877">
        <w:tab/>
        <w:t>measResultLastServCell-r9</w:t>
      </w:r>
      <w:r w:rsidRPr="004A4877">
        <w:tab/>
      </w:r>
      <w:r w:rsidRPr="004A4877">
        <w:tab/>
      </w:r>
      <w:r w:rsidRPr="004A4877">
        <w:tab/>
        <w:t>SEQUENCE {</w:t>
      </w:r>
    </w:p>
    <w:p w14:paraId="3979A046" w14:textId="77777777" w:rsidR="00745077" w:rsidRPr="004A4877" w:rsidRDefault="00745077" w:rsidP="00745077">
      <w:pPr>
        <w:pStyle w:val="PL"/>
      </w:pPr>
      <w:r w:rsidRPr="004A4877">
        <w:tab/>
      </w:r>
      <w:r w:rsidRPr="004A4877">
        <w:tab/>
        <w:t>rsrpResult-r9</w:t>
      </w:r>
      <w:r w:rsidRPr="004A4877">
        <w:tab/>
      </w:r>
      <w:r w:rsidRPr="004A4877">
        <w:tab/>
      </w:r>
      <w:r w:rsidRPr="004A4877">
        <w:tab/>
      </w:r>
      <w:r w:rsidRPr="004A4877">
        <w:tab/>
      </w:r>
      <w:r w:rsidRPr="004A4877">
        <w:tab/>
      </w:r>
      <w:r w:rsidRPr="004A4877">
        <w:tab/>
        <w:t>RSRP-Range,</w:t>
      </w:r>
    </w:p>
    <w:p w14:paraId="0A067087" w14:textId="77777777" w:rsidR="00745077" w:rsidRPr="004A4877" w:rsidRDefault="00745077" w:rsidP="00745077">
      <w:pPr>
        <w:pStyle w:val="PL"/>
      </w:pPr>
      <w:r w:rsidRPr="004A4877">
        <w:tab/>
      </w:r>
      <w:r w:rsidRPr="004A4877">
        <w:tab/>
        <w:t>rsrqResult-r9</w:t>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3417AF61" w14:textId="77777777" w:rsidR="00745077" w:rsidRPr="004A4877" w:rsidRDefault="00745077" w:rsidP="00745077">
      <w:pPr>
        <w:pStyle w:val="PL"/>
      </w:pPr>
      <w:r w:rsidRPr="004A4877">
        <w:tab/>
        <w:t>},</w:t>
      </w:r>
    </w:p>
    <w:p w14:paraId="0BAFE8E5" w14:textId="77777777" w:rsidR="00745077" w:rsidRPr="004A4877" w:rsidRDefault="00745077" w:rsidP="00745077">
      <w:pPr>
        <w:pStyle w:val="PL"/>
      </w:pPr>
      <w:r w:rsidRPr="004A4877">
        <w:tab/>
        <w:t>measResultNeighCells-r9</w:t>
      </w:r>
      <w:r w:rsidRPr="004A4877">
        <w:tab/>
      </w:r>
      <w:r w:rsidRPr="004A4877">
        <w:tab/>
      </w:r>
      <w:r w:rsidRPr="004A4877">
        <w:tab/>
      </w:r>
      <w:r w:rsidRPr="004A4877">
        <w:tab/>
        <w:t>SEQUENCE {</w:t>
      </w:r>
    </w:p>
    <w:p w14:paraId="768645B2" w14:textId="77777777" w:rsidR="00745077" w:rsidRPr="004A4877" w:rsidRDefault="00745077" w:rsidP="00745077">
      <w:pPr>
        <w:pStyle w:val="PL"/>
      </w:pPr>
      <w:r w:rsidRPr="004A4877">
        <w:tab/>
      </w:r>
      <w:r w:rsidRPr="004A4877">
        <w:tab/>
        <w:t>measResultListEUTRA-r9</w:t>
      </w:r>
      <w:r w:rsidRPr="004A4877">
        <w:tab/>
      </w:r>
      <w:r w:rsidRPr="004A4877">
        <w:tab/>
      </w:r>
      <w:r w:rsidRPr="004A4877">
        <w:tab/>
      </w:r>
      <w:r w:rsidRPr="004A4877">
        <w:tab/>
        <w:t>MeasResultList2EUTRA-r9</w:t>
      </w:r>
      <w:r w:rsidRPr="004A4877">
        <w:tab/>
      </w:r>
      <w:r w:rsidRPr="004A4877">
        <w:tab/>
      </w:r>
      <w:r w:rsidRPr="004A4877">
        <w:tab/>
        <w:t>OPTIONAL,</w:t>
      </w:r>
    </w:p>
    <w:p w14:paraId="182CB9D3" w14:textId="77777777" w:rsidR="00745077" w:rsidRPr="004A4877" w:rsidRDefault="00745077" w:rsidP="00745077">
      <w:pPr>
        <w:pStyle w:val="PL"/>
      </w:pPr>
      <w:r w:rsidRPr="004A4877">
        <w:tab/>
      </w:r>
      <w:r w:rsidRPr="004A4877">
        <w:tab/>
        <w:t>measResultListUTRA-r9</w:t>
      </w:r>
      <w:r w:rsidRPr="004A4877">
        <w:tab/>
      </w:r>
      <w:r w:rsidRPr="004A4877">
        <w:tab/>
      </w:r>
      <w:r w:rsidRPr="004A4877">
        <w:tab/>
      </w:r>
      <w:r w:rsidRPr="004A4877">
        <w:tab/>
        <w:t>MeasResultList2UTRA-r9</w:t>
      </w:r>
      <w:r w:rsidRPr="004A4877">
        <w:tab/>
      </w:r>
      <w:r w:rsidRPr="004A4877">
        <w:tab/>
      </w:r>
      <w:r w:rsidRPr="004A4877">
        <w:tab/>
        <w:t>OPTIONAL,</w:t>
      </w:r>
    </w:p>
    <w:p w14:paraId="06E18662" w14:textId="77777777" w:rsidR="00745077" w:rsidRPr="004A4877" w:rsidRDefault="00745077" w:rsidP="00745077">
      <w:pPr>
        <w:pStyle w:val="PL"/>
      </w:pPr>
      <w:r w:rsidRPr="004A4877">
        <w:tab/>
      </w:r>
      <w:r w:rsidRPr="004A4877">
        <w:tab/>
        <w:t>measResultListGERAN-r9</w:t>
      </w:r>
      <w:r w:rsidRPr="004A4877">
        <w:tab/>
      </w:r>
      <w:r w:rsidRPr="004A4877">
        <w:tab/>
      </w:r>
      <w:r w:rsidRPr="004A4877">
        <w:tab/>
      </w:r>
      <w:r w:rsidRPr="004A4877">
        <w:tab/>
        <w:t>MeasResultListGERAN</w:t>
      </w:r>
      <w:r w:rsidRPr="004A4877">
        <w:tab/>
      </w:r>
      <w:r w:rsidRPr="004A4877">
        <w:tab/>
      </w:r>
      <w:r w:rsidRPr="004A4877">
        <w:tab/>
      </w:r>
      <w:r w:rsidRPr="004A4877">
        <w:tab/>
        <w:t>OPTIONAL,</w:t>
      </w:r>
    </w:p>
    <w:p w14:paraId="14ED0FF5" w14:textId="77777777" w:rsidR="00745077" w:rsidRPr="004A4877" w:rsidRDefault="00745077" w:rsidP="00745077">
      <w:pPr>
        <w:pStyle w:val="PL"/>
      </w:pPr>
      <w:r w:rsidRPr="004A4877">
        <w:tab/>
      </w:r>
      <w:r w:rsidRPr="004A4877">
        <w:tab/>
        <w:t>measResultsCDMA2000-r9</w:t>
      </w:r>
      <w:r w:rsidRPr="004A4877">
        <w:tab/>
      </w:r>
      <w:r w:rsidRPr="004A4877">
        <w:tab/>
      </w:r>
      <w:r w:rsidRPr="004A4877">
        <w:tab/>
      </w:r>
      <w:r w:rsidRPr="004A4877">
        <w:tab/>
        <w:t>MeasResultList2CDMA2000-r9</w:t>
      </w:r>
      <w:r w:rsidRPr="004A4877">
        <w:tab/>
      </w:r>
      <w:r w:rsidRPr="004A4877">
        <w:tab/>
        <w:t>OPTIONAL</w:t>
      </w:r>
    </w:p>
    <w:p w14:paraId="6589DFE0" w14:textId="77777777" w:rsidR="00745077" w:rsidRPr="004A4877" w:rsidRDefault="00745077" w:rsidP="00745077">
      <w:pPr>
        <w:pStyle w:val="PL"/>
      </w:pPr>
      <w:r w:rsidRPr="004A4877">
        <w:tab/>
        <w:t>}</w:t>
      </w:r>
      <w:r w:rsidRPr="004A4877">
        <w:tab/>
        <w:t>OPTIONAL,</w:t>
      </w:r>
    </w:p>
    <w:p w14:paraId="755E8537" w14:textId="77777777" w:rsidR="00745077" w:rsidRPr="004A4877" w:rsidRDefault="00745077" w:rsidP="00745077">
      <w:pPr>
        <w:pStyle w:val="PL"/>
      </w:pPr>
      <w:r w:rsidRPr="004A4877">
        <w:lastRenderedPageBreak/>
        <w:tab/>
        <w:t>...,</w:t>
      </w:r>
    </w:p>
    <w:p w14:paraId="46297DF3" w14:textId="77777777" w:rsidR="00745077" w:rsidRPr="004A4877" w:rsidRDefault="00745077" w:rsidP="00745077">
      <w:pPr>
        <w:pStyle w:val="PL"/>
        <w:tabs>
          <w:tab w:val="clear" w:pos="4608"/>
        </w:tabs>
      </w:pPr>
      <w:r w:rsidRPr="004A4877">
        <w:tab/>
        <w:t>[[</w:t>
      </w:r>
      <w:r w:rsidRPr="004A4877">
        <w:tab/>
        <w:t>locationInfo-r10</w:t>
      </w:r>
      <w:r w:rsidRPr="004A4877">
        <w:tab/>
      </w:r>
      <w:r w:rsidRPr="004A4877">
        <w:tab/>
      </w:r>
      <w:r w:rsidRPr="004A4877">
        <w:tab/>
      </w:r>
      <w:r w:rsidRPr="004A4877">
        <w:tab/>
        <w:t>LocationInfo-r10</w:t>
      </w:r>
      <w:r w:rsidRPr="004A4877">
        <w:tab/>
      </w:r>
      <w:r w:rsidRPr="004A4877">
        <w:tab/>
      </w:r>
      <w:r w:rsidRPr="004A4877">
        <w:tab/>
      </w:r>
      <w:r w:rsidRPr="004A4877">
        <w:tab/>
      </w:r>
      <w:r w:rsidRPr="004A4877">
        <w:tab/>
        <w:t>OPTIONAL,</w:t>
      </w:r>
    </w:p>
    <w:p w14:paraId="40D1AD91" w14:textId="77777777" w:rsidR="00745077" w:rsidRPr="004A4877" w:rsidRDefault="00745077" w:rsidP="00745077">
      <w:pPr>
        <w:pStyle w:val="PL"/>
      </w:pPr>
      <w:r w:rsidRPr="004A4877">
        <w:tab/>
      </w:r>
      <w:r w:rsidRPr="004A4877">
        <w:tab/>
        <w:t>failedPCellId-r10</w:t>
      </w:r>
      <w:r w:rsidRPr="004A4877">
        <w:tab/>
      </w:r>
      <w:r w:rsidRPr="004A4877">
        <w:tab/>
      </w:r>
      <w:r w:rsidRPr="004A4877">
        <w:tab/>
      </w:r>
      <w:r w:rsidRPr="004A4877">
        <w:tab/>
      </w:r>
      <w:r w:rsidRPr="004A4877">
        <w:tab/>
        <w:t>CHOICE {</w:t>
      </w:r>
    </w:p>
    <w:p w14:paraId="46FC68CB" w14:textId="77777777" w:rsidR="00745077" w:rsidRPr="004A4877" w:rsidRDefault="00745077" w:rsidP="00745077">
      <w:pPr>
        <w:pStyle w:val="PL"/>
      </w:pPr>
      <w:r w:rsidRPr="004A4877">
        <w:tab/>
      </w:r>
      <w:r w:rsidRPr="004A4877">
        <w:tab/>
      </w:r>
      <w:r w:rsidRPr="004A4877">
        <w:tab/>
        <w:t>cellGlobalId-r10</w:t>
      </w:r>
      <w:r w:rsidRPr="004A4877">
        <w:tab/>
      </w:r>
      <w:r w:rsidRPr="004A4877">
        <w:tab/>
      </w:r>
      <w:r w:rsidRPr="004A4877">
        <w:tab/>
      </w:r>
      <w:r w:rsidRPr="004A4877">
        <w:tab/>
      </w:r>
      <w:r w:rsidRPr="004A4877">
        <w:tab/>
        <w:t>CellGlobalIdEUTRA,</w:t>
      </w:r>
    </w:p>
    <w:p w14:paraId="5C4D1AC5" w14:textId="77777777" w:rsidR="00745077" w:rsidRPr="004A4877" w:rsidRDefault="00745077" w:rsidP="00745077">
      <w:pPr>
        <w:pStyle w:val="PL"/>
      </w:pPr>
      <w:r w:rsidRPr="004A4877">
        <w:tab/>
      </w:r>
      <w:r w:rsidRPr="004A4877">
        <w:tab/>
      </w:r>
      <w:r w:rsidRPr="004A4877">
        <w:tab/>
        <w:t>pci-arfcn-r10</w:t>
      </w:r>
      <w:r w:rsidRPr="004A4877">
        <w:tab/>
      </w:r>
      <w:r w:rsidRPr="004A4877">
        <w:tab/>
      </w:r>
      <w:r w:rsidRPr="004A4877">
        <w:tab/>
      </w:r>
      <w:r w:rsidRPr="004A4877">
        <w:tab/>
      </w:r>
      <w:r w:rsidRPr="004A4877">
        <w:tab/>
      </w:r>
      <w:r w:rsidRPr="004A4877">
        <w:tab/>
        <w:t>SEQUENCE {</w:t>
      </w:r>
    </w:p>
    <w:p w14:paraId="1508EE68" w14:textId="77777777" w:rsidR="00745077" w:rsidRPr="004A4877" w:rsidRDefault="00745077" w:rsidP="00745077">
      <w:pPr>
        <w:pStyle w:val="PL"/>
      </w:pPr>
      <w:r w:rsidRPr="004A4877">
        <w:tab/>
      </w:r>
      <w:r w:rsidRPr="004A4877">
        <w:tab/>
      </w:r>
      <w:r w:rsidRPr="004A4877">
        <w:tab/>
      </w:r>
      <w:r w:rsidRPr="004A4877">
        <w:tab/>
        <w:t>physCellId-r10</w:t>
      </w:r>
      <w:r w:rsidRPr="004A4877">
        <w:tab/>
      </w:r>
      <w:r w:rsidRPr="004A4877">
        <w:tab/>
      </w:r>
      <w:r w:rsidRPr="004A4877">
        <w:tab/>
      </w:r>
      <w:r w:rsidRPr="004A4877">
        <w:tab/>
      </w:r>
      <w:r w:rsidRPr="004A4877">
        <w:tab/>
      </w:r>
      <w:r w:rsidRPr="004A4877">
        <w:tab/>
        <w:t>PhysCellId,</w:t>
      </w:r>
    </w:p>
    <w:p w14:paraId="12AEC268" w14:textId="77777777" w:rsidR="00745077" w:rsidRPr="004A4877" w:rsidRDefault="00745077" w:rsidP="00745077">
      <w:pPr>
        <w:pStyle w:val="PL"/>
      </w:pPr>
      <w:r w:rsidRPr="004A4877">
        <w:tab/>
      </w:r>
      <w:r w:rsidRPr="004A4877">
        <w:tab/>
      </w:r>
      <w:r w:rsidRPr="004A4877">
        <w:tab/>
      </w:r>
      <w:r w:rsidRPr="004A4877">
        <w:tab/>
        <w:t>carrierFreq-r10</w:t>
      </w:r>
      <w:r w:rsidRPr="004A4877">
        <w:tab/>
      </w:r>
      <w:r w:rsidRPr="004A4877">
        <w:tab/>
      </w:r>
      <w:r w:rsidRPr="004A4877">
        <w:tab/>
      </w:r>
      <w:r w:rsidRPr="004A4877">
        <w:tab/>
      </w:r>
      <w:r w:rsidRPr="004A4877">
        <w:tab/>
      </w:r>
      <w:r w:rsidRPr="004A4877">
        <w:tab/>
        <w:t>ARFCN-ValueEUTRA</w:t>
      </w:r>
    </w:p>
    <w:p w14:paraId="5564D337" w14:textId="77777777" w:rsidR="00745077" w:rsidRPr="004A4877" w:rsidRDefault="00745077" w:rsidP="00745077">
      <w:pPr>
        <w:pStyle w:val="PL"/>
        <w:tabs>
          <w:tab w:val="clear" w:pos="1536"/>
        </w:tabs>
      </w:pPr>
      <w:r w:rsidRPr="004A4877">
        <w:tab/>
      </w:r>
      <w:r w:rsidRPr="004A4877">
        <w:tab/>
      </w:r>
      <w:r w:rsidRPr="004A4877">
        <w:tab/>
        <w:t>}</w:t>
      </w:r>
    </w:p>
    <w:p w14:paraId="1807D11B"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EEDB067" w14:textId="77777777" w:rsidR="00745077" w:rsidRPr="004A4877" w:rsidRDefault="00745077" w:rsidP="00745077">
      <w:pPr>
        <w:pStyle w:val="PL"/>
      </w:pPr>
      <w:r w:rsidRPr="004A4877">
        <w:tab/>
      </w:r>
      <w:r w:rsidRPr="004A4877">
        <w:tab/>
        <w:t>reestablishmentCellId-r10</w:t>
      </w:r>
      <w:r w:rsidRPr="004A4877">
        <w:tab/>
      </w:r>
      <w:r w:rsidRPr="004A4877">
        <w:tab/>
        <w:t>CellGlobalIdEUTRA</w:t>
      </w:r>
      <w:r w:rsidRPr="004A4877">
        <w:tab/>
      </w:r>
      <w:r w:rsidRPr="004A4877">
        <w:tab/>
      </w:r>
      <w:r w:rsidRPr="004A4877">
        <w:tab/>
      </w:r>
      <w:r w:rsidRPr="004A4877">
        <w:tab/>
      </w:r>
      <w:r w:rsidRPr="004A4877">
        <w:tab/>
        <w:t>OPTIONAL,</w:t>
      </w:r>
    </w:p>
    <w:p w14:paraId="7F955713" w14:textId="77777777" w:rsidR="00745077" w:rsidRPr="004A4877" w:rsidRDefault="00745077" w:rsidP="00745077">
      <w:pPr>
        <w:pStyle w:val="PL"/>
      </w:pPr>
      <w:r w:rsidRPr="004A4877">
        <w:tab/>
      </w:r>
      <w:r w:rsidRPr="004A4877">
        <w:tab/>
        <w:t>timeConnFailure-r10</w:t>
      </w:r>
      <w:r w:rsidRPr="004A4877">
        <w:tab/>
      </w:r>
      <w:r w:rsidRPr="004A4877">
        <w:tab/>
      </w:r>
      <w:r w:rsidRPr="004A4877">
        <w:tab/>
      </w:r>
      <w:r w:rsidRPr="004A4877">
        <w:tab/>
        <w:t>INTEGER (0..1023)</w:t>
      </w:r>
      <w:r w:rsidRPr="004A4877">
        <w:tab/>
      </w:r>
      <w:r w:rsidRPr="004A4877">
        <w:tab/>
      </w:r>
      <w:r w:rsidRPr="004A4877">
        <w:tab/>
      </w:r>
      <w:r w:rsidRPr="004A4877">
        <w:tab/>
      </w:r>
      <w:r w:rsidRPr="004A4877">
        <w:tab/>
        <w:t>OPTIONAL,</w:t>
      </w:r>
    </w:p>
    <w:p w14:paraId="1F3A7741" w14:textId="77777777" w:rsidR="00745077" w:rsidRPr="004A4877" w:rsidRDefault="00745077" w:rsidP="00745077">
      <w:pPr>
        <w:pStyle w:val="PL"/>
      </w:pPr>
      <w:r w:rsidRPr="004A4877">
        <w:tab/>
      </w:r>
      <w:r w:rsidRPr="004A4877">
        <w:tab/>
        <w:t>connectionFailureType-r10</w:t>
      </w:r>
      <w:r w:rsidRPr="004A4877">
        <w:tab/>
      </w:r>
      <w:r w:rsidRPr="004A4877">
        <w:tab/>
        <w:t>ENUMERATED {rlf, hof}</w:t>
      </w:r>
      <w:r w:rsidRPr="004A4877">
        <w:tab/>
      </w:r>
      <w:r w:rsidRPr="004A4877">
        <w:tab/>
      </w:r>
      <w:r w:rsidRPr="004A4877">
        <w:tab/>
      </w:r>
      <w:r w:rsidRPr="004A4877">
        <w:tab/>
        <w:t>OPTIONAL,</w:t>
      </w:r>
    </w:p>
    <w:p w14:paraId="20FDBC20" w14:textId="77777777" w:rsidR="00745077" w:rsidRPr="004A4877" w:rsidRDefault="00745077" w:rsidP="00745077">
      <w:pPr>
        <w:pStyle w:val="PL"/>
        <w:tabs>
          <w:tab w:val="clear" w:pos="4992"/>
        </w:tabs>
      </w:pPr>
      <w:r w:rsidRPr="004A4877">
        <w:tab/>
      </w:r>
      <w:r w:rsidRPr="004A4877">
        <w:tab/>
        <w:t>previousPCellId-r10</w:t>
      </w:r>
      <w:r w:rsidRPr="004A4877">
        <w:tab/>
      </w:r>
      <w:r w:rsidRPr="004A4877">
        <w:tab/>
      </w:r>
      <w:r w:rsidRPr="004A4877">
        <w:tab/>
      </w:r>
      <w:r w:rsidRPr="004A4877">
        <w:tab/>
        <w:t>CellGlobalIdEUTRA</w:t>
      </w:r>
      <w:r w:rsidRPr="004A4877">
        <w:tab/>
      </w:r>
      <w:r w:rsidRPr="004A4877">
        <w:tab/>
      </w:r>
      <w:r w:rsidRPr="004A4877">
        <w:tab/>
      </w:r>
      <w:r w:rsidRPr="004A4877">
        <w:tab/>
      </w:r>
      <w:r w:rsidRPr="004A4877">
        <w:tab/>
        <w:t>OPTIONAL</w:t>
      </w:r>
    </w:p>
    <w:p w14:paraId="4126E45A" w14:textId="77777777" w:rsidR="00745077" w:rsidRPr="004A4877" w:rsidRDefault="00745077" w:rsidP="00745077">
      <w:pPr>
        <w:pStyle w:val="PL"/>
      </w:pPr>
      <w:r w:rsidRPr="004A4877">
        <w:tab/>
        <w:t>]],</w:t>
      </w:r>
    </w:p>
    <w:p w14:paraId="0C132A8A" w14:textId="77777777" w:rsidR="00745077" w:rsidRPr="004A4877" w:rsidRDefault="00745077" w:rsidP="00745077">
      <w:pPr>
        <w:pStyle w:val="PL"/>
      </w:pPr>
      <w:r w:rsidRPr="004A4877">
        <w:tab/>
        <w:t>[[</w:t>
      </w:r>
      <w:r w:rsidRPr="004A4877">
        <w:tab/>
        <w:t>failedPCellId-v1090</w:t>
      </w:r>
      <w:r w:rsidRPr="004A4877">
        <w:tab/>
      </w:r>
      <w:r w:rsidRPr="004A4877">
        <w:tab/>
      </w:r>
      <w:r w:rsidRPr="004A4877">
        <w:tab/>
      </w:r>
      <w:r w:rsidRPr="004A4877">
        <w:tab/>
        <w:t>SEQUENCE {</w:t>
      </w:r>
    </w:p>
    <w:p w14:paraId="56539B71" w14:textId="77777777" w:rsidR="00745077" w:rsidRPr="004A4877" w:rsidRDefault="00745077" w:rsidP="00745077">
      <w:pPr>
        <w:pStyle w:val="PL"/>
      </w:pPr>
      <w:r w:rsidRPr="004A4877">
        <w:tab/>
      </w:r>
      <w:r w:rsidRPr="004A4877">
        <w:tab/>
      </w:r>
      <w:r w:rsidRPr="004A4877">
        <w:tab/>
        <w:t>carrierFreq-v1090</w:t>
      </w:r>
      <w:r w:rsidRPr="004A4877">
        <w:tab/>
      </w:r>
      <w:r w:rsidRPr="004A4877">
        <w:tab/>
      </w:r>
      <w:r w:rsidRPr="004A4877">
        <w:tab/>
      </w:r>
      <w:r w:rsidRPr="004A4877">
        <w:tab/>
        <w:t>ARFCN-ValueEUTRA-v9e0</w:t>
      </w:r>
    </w:p>
    <w:p w14:paraId="607F1770"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6B31848" w14:textId="77777777" w:rsidR="00745077" w:rsidRPr="004A4877" w:rsidRDefault="00745077" w:rsidP="00745077">
      <w:pPr>
        <w:pStyle w:val="PL"/>
      </w:pPr>
      <w:r w:rsidRPr="004A4877">
        <w:tab/>
        <w:t>]],</w:t>
      </w:r>
    </w:p>
    <w:p w14:paraId="1FB7278C" w14:textId="77777777" w:rsidR="00745077" w:rsidRPr="004A4877" w:rsidRDefault="00745077" w:rsidP="00745077">
      <w:pPr>
        <w:pStyle w:val="PL"/>
        <w:tabs>
          <w:tab w:val="clear" w:pos="4608"/>
        </w:tabs>
      </w:pPr>
      <w:r w:rsidRPr="004A4877">
        <w:tab/>
        <w:t>[[</w:t>
      </w:r>
      <w:r w:rsidRPr="004A4877">
        <w:tab/>
        <w:t>basicFields-r11</w:t>
      </w:r>
      <w:r w:rsidRPr="004A4877">
        <w:tab/>
      </w:r>
      <w:r w:rsidRPr="004A4877">
        <w:tab/>
      </w:r>
      <w:r w:rsidRPr="004A4877">
        <w:tab/>
      </w:r>
      <w:r w:rsidRPr="004A4877">
        <w:tab/>
      </w:r>
      <w:r w:rsidRPr="004A4877">
        <w:tab/>
        <w:t>SEQUENCE {</w:t>
      </w:r>
    </w:p>
    <w:p w14:paraId="5074F1D6" w14:textId="77777777" w:rsidR="00745077" w:rsidRPr="004A4877" w:rsidRDefault="00745077" w:rsidP="00745077">
      <w:pPr>
        <w:pStyle w:val="PL"/>
        <w:tabs>
          <w:tab w:val="clear" w:pos="4608"/>
        </w:tabs>
      </w:pPr>
      <w:r w:rsidRPr="004A4877">
        <w:tab/>
      </w:r>
      <w:r w:rsidRPr="004A4877">
        <w:tab/>
      </w:r>
      <w:r w:rsidRPr="004A4877">
        <w:tab/>
        <w:t>c-RNTI-r11</w:t>
      </w:r>
      <w:r w:rsidRPr="004A4877">
        <w:tab/>
      </w:r>
      <w:r w:rsidRPr="004A4877">
        <w:tab/>
      </w:r>
      <w:r w:rsidRPr="004A4877">
        <w:tab/>
      </w:r>
      <w:r w:rsidRPr="004A4877">
        <w:tab/>
      </w:r>
      <w:r w:rsidRPr="004A4877">
        <w:tab/>
      </w:r>
      <w:r w:rsidRPr="004A4877">
        <w:tab/>
        <w:t>C-RNTI,</w:t>
      </w:r>
    </w:p>
    <w:p w14:paraId="316E7FA0" w14:textId="77777777" w:rsidR="00745077" w:rsidRPr="004A4877" w:rsidRDefault="00745077" w:rsidP="00745077">
      <w:pPr>
        <w:pStyle w:val="PL"/>
      </w:pPr>
      <w:r w:rsidRPr="004A4877">
        <w:tab/>
      </w:r>
      <w:r w:rsidRPr="004A4877">
        <w:tab/>
      </w:r>
      <w:r w:rsidRPr="004A4877">
        <w:tab/>
        <w:t>rlf-Cause-r11</w:t>
      </w:r>
      <w:r w:rsidRPr="004A4877">
        <w:tab/>
      </w:r>
      <w:r w:rsidRPr="004A4877">
        <w:tab/>
      </w:r>
      <w:r w:rsidRPr="004A4877">
        <w:tab/>
      </w:r>
      <w:r w:rsidRPr="004A4877">
        <w:tab/>
      </w:r>
      <w:r w:rsidRPr="004A4877">
        <w:tab/>
        <w:t>ENUMERATED {</w:t>
      </w:r>
    </w:p>
    <w:p w14:paraId="7722F1A4" w14:textId="77777777" w:rsidR="00745077" w:rsidRPr="004A4877" w:rsidRDefault="00745077" w:rsidP="0074507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t310-Expiry, randomAccessProblem,</w:t>
      </w:r>
    </w:p>
    <w:p w14:paraId="129D1C96" w14:textId="77777777" w:rsidR="00745077" w:rsidRPr="004A4877" w:rsidRDefault="00745077" w:rsidP="0074507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rlc-MaxNumRetx, t31</w:t>
      </w:r>
      <w:r w:rsidRPr="004A4877">
        <w:rPr>
          <w:rFonts w:eastAsia="SimSun"/>
        </w:rPr>
        <w:t>2</w:t>
      </w:r>
      <w:r w:rsidRPr="004A4877">
        <w:t>-Expiry-r1</w:t>
      </w:r>
      <w:r w:rsidRPr="004A4877">
        <w:rPr>
          <w:rFonts w:eastAsia="SimSun"/>
        </w:rPr>
        <w:t>2</w:t>
      </w:r>
      <w:r w:rsidRPr="004A4877">
        <w:t>},</w:t>
      </w:r>
    </w:p>
    <w:p w14:paraId="305E71A6" w14:textId="77777777" w:rsidR="00745077" w:rsidRPr="004A4877" w:rsidRDefault="00745077" w:rsidP="00745077">
      <w:pPr>
        <w:pStyle w:val="PL"/>
      </w:pPr>
      <w:r w:rsidRPr="004A4877">
        <w:tab/>
      </w:r>
      <w:r w:rsidRPr="004A4877">
        <w:tab/>
      </w:r>
      <w:r w:rsidRPr="004A4877">
        <w:tab/>
        <w:t>timeSinceFailure-r11</w:t>
      </w:r>
      <w:r w:rsidRPr="004A4877">
        <w:tab/>
      </w:r>
      <w:r w:rsidRPr="004A4877">
        <w:tab/>
      </w:r>
      <w:r w:rsidRPr="004A4877">
        <w:tab/>
        <w:t>TimeSinceFailure-r11</w:t>
      </w:r>
    </w:p>
    <w:p w14:paraId="323AA7E6"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F47FE0C" w14:textId="77777777" w:rsidR="00745077" w:rsidRPr="004A4877" w:rsidRDefault="00745077" w:rsidP="00745077">
      <w:pPr>
        <w:pStyle w:val="PL"/>
      </w:pPr>
      <w:r w:rsidRPr="004A4877">
        <w:tab/>
      </w:r>
      <w:r w:rsidRPr="004A4877">
        <w:tab/>
        <w:t>previousUTRA-CellId-r11</w:t>
      </w:r>
      <w:r w:rsidRPr="004A4877">
        <w:tab/>
      </w:r>
      <w:r w:rsidRPr="004A4877">
        <w:tab/>
      </w:r>
      <w:r w:rsidRPr="004A4877">
        <w:tab/>
        <w:t>SEQUENCE {</w:t>
      </w:r>
    </w:p>
    <w:p w14:paraId="57E9BD84" w14:textId="77777777" w:rsidR="00745077" w:rsidRPr="004A4877" w:rsidRDefault="00745077" w:rsidP="00745077">
      <w:pPr>
        <w:pStyle w:val="PL"/>
      </w:pPr>
      <w:r w:rsidRPr="004A4877">
        <w:tab/>
      </w:r>
      <w:r w:rsidRPr="004A4877">
        <w:tab/>
      </w:r>
      <w:r w:rsidRPr="004A4877">
        <w:tab/>
        <w:t>carrierFreq-r11</w:t>
      </w:r>
      <w:r w:rsidRPr="004A4877">
        <w:tab/>
      </w:r>
      <w:r w:rsidRPr="004A4877">
        <w:tab/>
      </w:r>
      <w:r w:rsidRPr="004A4877">
        <w:tab/>
      </w:r>
      <w:r w:rsidRPr="004A4877">
        <w:tab/>
      </w:r>
      <w:r w:rsidRPr="004A4877">
        <w:tab/>
        <w:t>ARFCN-ValueUTRA,</w:t>
      </w:r>
    </w:p>
    <w:p w14:paraId="3D1862C5" w14:textId="77777777" w:rsidR="00745077" w:rsidRPr="004A4877" w:rsidRDefault="00745077" w:rsidP="00745077">
      <w:pPr>
        <w:pStyle w:val="PL"/>
      </w:pPr>
      <w:r w:rsidRPr="004A4877">
        <w:tab/>
      </w:r>
      <w:r w:rsidRPr="004A4877">
        <w:tab/>
      </w:r>
      <w:r w:rsidRPr="004A4877">
        <w:tab/>
        <w:t>physCellId-r11</w:t>
      </w:r>
      <w:r w:rsidRPr="004A4877">
        <w:tab/>
      </w:r>
      <w:r w:rsidRPr="004A4877">
        <w:tab/>
      </w:r>
      <w:r w:rsidRPr="004A4877">
        <w:tab/>
      </w:r>
      <w:r w:rsidRPr="004A4877">
        <w:tab/>
      </w:r>
      <w:r w:rsidRPr="004A4877">
        <w:tab/>
        <w:t>CHOICE {</w:t>
      </w:r>
    </w:p>
    <w:p w14:paraId="6B91F608" w14:textId="77777777" w:rsidR="00745077" w:rsidRPr="004A4877" w:rsidRDefault="00745077" w:rsidP="00745077">
      <w:pPr>
        <w:pStyle w:val="PL"/>
      </w:pPr>
      <w:r w:rsidRPr="004A4877">
        <w:tab/>
      </w:r>
      <w:r w:rsidRPr="004A4877">
        <w:tab/>
      </w:r>
      <w:r w:rsidRPr="004A4877">
        <w:tab/>
      </w:r>
      <w:r w:rsidRPr="004A4877">
        <w:tab/>
        <w:t>fdd-r11</w:t>
      </w:r>
      <w:r w:rsidRPr="004A4877">
        <w:tab/>
      </w:r>
      <w:r w:rsidRPr="004A4877">
        <w:tab/>
      </w:r>
      <w:r w:rsidRPr="004A4877">
        <w:tab/>
      </w:r>
      <w:r w:rsidRPr="004A4877">
        <w:tab/>
      </w:r>
      <w:r w:rsidRPr="004A4877">
        <w:tab/>
      </w:r>
      <w:r w:rsidRPr="004A4877">
        <w:tab/>
      </w:r>
      <w:r w:rsidRPr="004A4877">
        <w:tab/>
        <w:t>PhysCellIdUTRA-FDD,</w:t>
      </w:r>
    </w:p>
    <w:p w14:paraId="59988246" w14:textId="77777777" w:rsidR="00745077" w:rsidRPr="004A4877" w:rsidRDefault="00745077" w:rsidP="00745077">
      <w:pPr>
        <w:pStyle w:val="PL"/>
      </w:pPr>
      <w:r w:rsidRPr="004A4877">
        <w:tab/>
      </w:r>
      <w:r w:rsidRPr="004A4877">
        <w:tab/>
      </w:r>
      <w:r w:rsidRPr="004A4877">
        <w:tab/>
      </w:r>
      <w:r w:rsidRPr="004A4877">
        <w:tab/>
        <w:t>tdd-r11</w:t>
      </w:r>
      <w:r w:rsidRPr="004A4877">
        <w:tab/>
      </w:r>
      <w:r w:rsidRPr="004A4877">
        <w:tab/>
      </w:r>
      <w:r w:rsidRPr="004A4877">
        <w:tab/>
      </w:r>
      <w:r w:rsidRPr="004A4877">
        <w:tab/>
      </w:r>
      <w:r w:rsidRPr="004A4877">
        <w:tab/>
      </w:r>
      <w:r w:rsidRPr="004A4877">
        <w:tab/>
      </w:r>
      <w:r w:rsidRPr="004A4877">
        <w:tab/>
        <w:t>PhysCellIdUTRA-TDD</w:t>
      </w:r>
    </w:p>
    <w:p w14:paraId="4ACA8A86" w14:textId="77777777" w:rsidR="00745077" w:rsidRPr="004A4877" w:rsidRDefault="00745077" w:rsidP="00745077">
      <w:pPr>
        <w:pStyle w:val="PL"/>
      </w:pPr>
      <w:r w:rsidRPr="004A4877">
        <w:tab/>
      </w:r>
      <w:r w:rsidRPr="004A4877">
        <w:tab/>
      </w:r>
      <w:r w:rsidRPr="004A4877">
        <w:tab/>
        <w:t>},</w:t>
      </w:r>
    </w:p>
    <w:p w14:paraId="57312160" w14:textId="77777777" w:rsidR="00745077" w:rsidRPr="004A4877" w:rsidRDefault="00745077" w:rsidP="00745077">
      <w:pPr>
        <w:pStyle w:val="PL"/>
      </w:pPr>
      <w:r w:rsidRPr="004A4877">
        <w:tab/>
      </w:r>
      <w:r w:rsidRPr="004A4877">
        <w:tab/>
      </w:r>
      <w:r w:rsidRPr="004A4877">
        <w:tab/>
        <w:t>cellGlobalId-r11</w:t>
      </w:r>
      <w:r w:rsidRPr="004A4877">
        <w:tab/>
      </w:r>
      <w:r w:rsidRPr="004A4877">
        <w:tab/>
      </w:r>
      <w:r w:rsidRPr="004A4877">
        <w:tab/>
      </w:r>
      <w:r w:rsidRPr="004A4877">
        <w:tab/>
        <w:t>CellGlobalIdUTRA</w:t>
      </w:r>
      <w:r w:rsidRPr="004A4877">
        <w:tab/>
      </w:r>
      <w:r w:rsidRPr="004A4877">
        <w:tab/>
      </w:r>
      <w:r w:rsidRPr="004A4877">
        <w:tab/>
      </w:r>
      <w:r w:rsidRPr="004A4877">
        <w:tab/>
        <w:t>OPTIONAL</w:t>
      </w:r>
    </w:p>
    <w:p w14:paraId="12DA52E5"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CAAC7B3" w14:textId="77777777" w:rsidR="00745077" w:rsidRPr="004A4877" w:rsidRDefault="00745077" w:rsidP="00745077">
      <w:pPr>
        <w:pStyle w:val="PL"/>
      </w:pPr>
      <w:r w:rsidRPr="004A4877">
        <w:tab/>
      </w:r>
      <w:r w:rsidRPr="004A4877">
        <w:tab/>
        <w:t>selectedUTRA-CellId-r11</w:t>
      </w:r>
      <w:r w:rsidRPr="004A4877">
        <w:tab/>
      </w:r>
      <w:r w:rsidRPr="004A4877">
        <w:tab/>
      </w:r>
      <w:r w:rsidRPr="004A4877">
        <w:tab/>
        <w:t>SEQUENCE {</w:t>
      </w:r>
    </w:p>
    <w:p w14:paraId="1EBBF3D3" w14:textId="77777777" w:rsidR="00745077" w:rsidRPr="004A4877" w:rsidRDefault="00745077" w:rsidP="00745077">
      <w:pPr>
        <w:pStyle w:val="PL"/>
      </w:pPr>
      <w:r w:rsidRPr="004A4877">
        <w:tab/>
      </w:r>
      <w:r w:rsidRPr="004A4877">
        <w:tab/>
      </w:r>
      <w:r w:rsidRPr="004A4877">
        <w:tab/>
        <w:t>carrierFreq-r11</w:t>
      </w:r>
      <w:r w:rsidRPr="004A4877">
        <w:tab/>
      </w:r>
      <w:r w:rsidRPr="004A4877">
        <w:tab/>
      </w:r>
      <w:r w:rsidRPr="004A4877">
        <w:tab/>
      </w:r>
      <w:r w:rsidRPr="004A4877">
        <w:tab/>
      </w:r>
      <w:r w:rsidRPr="004A4877">
        <w:tab/>
        <w:t>ARFCN-ValueUTRA,</w:t>
      </w:r>
    </w:p>
    <w:p w14:paraId="2B85984E" w14:textId="77777777" w:rsidR="00745077" w:rsidRPr="004A4877" w:rsidRDefault="00745077" w:rsidP="00745077">
      <w:pPr>
        <w:pStyle w:val="PL"/>
      </w:pPr>
      <w:r w:rsidRPr="004A4877">
        <w:tab/>
      </w:r>
      <w:r w:rsidRPr="004A4877">
        <w:tab/>
      </w:r>
      <w:r w:rsidRPr="004A4877">
        <w:tab/>
        <w:t>physCellId-r11</w:t>
      </w:r>
      <w:r w:rsidRPr="004A4877">
        <w:tab/>
      </w:r>
      <w:r w:rsidRPr="004A4877">
        <w:tab/>
      </w:r>
      <w:r w:rsidRPr="004A4877">
        <w:tab/>
      </w:r>
      <w:r w:rsidRPr="004A4877">
        <w:tab/>
      </w:r>
      <w:r w:rsidRPr="004A4877">
        <w:tab/>
        <w:t>CHOICE {</w:t>
      </w:r>
    </w:p>
    <w:p w14:paraId="3F30BA15" w14:textId="77777777" w:rsidR="00745077" w:rsidRPr="004A4877" w:rsidRDefault="00745077" w:rsidP="00745077">
      <w:pPr>
        <w:pStyle w:val="PL"/>
      </w:pPr>
      <w:r w:rsidRPr="004A4877">
        <w:tab/>
      </w:r>
      <w:r w:rsidRPr="004A4877">
        <w:tab/>
      </w:r>
      <w:r w:rsidRPr="004A4877">
        <w:tab/>
      </w:r>
      <w:r w:rsidRPr="004A4877">
        <w:tab/>
        <w:t>fdd-r11</w:t>
      </w:r>
      <w:r w:rsidRPr="004A4877">
        <w:tab/>
      </w:r>
      <w:r w:rsidRPr="004A4877">
        <w:tab/>
      </w:r>
      <w:r w:rsidRPr="004A4877">
        <w:tab/>
      </w:r>
      <w:r w:rsidRPr="004A4877">
        <w:tab/>
      </w:r>
      <w:r w:rsidRPr="004A4877">
        <w:tab/>
      </w:r>
      <w:r w:rsidRPr="004A4877">
        <w:tab/>
      </w:r>
      <w:r w:rsidRPr="004A4877">
        <w:tab/>
        <w:t>PhysCellIdUTRA-FDD,</w:t>
      </w:r>
    </w:p>
    <w:p w14:paraId="4B5F97FC" w14:textId="77777777" w:rsidR="00745077" w:rsidRPr="004A4877" w:rsidRDefault="00745077" w:rsidP="00745077">
      <w:pPr>
        <w:pStyle w:val="PL"/>
      </w:pPr>
      <w:r w:rsidRPr="004A4877">
        <w:tab/>
      </w:r>
      <w:r w:rsidRPr="004A4877">
        <w:tab/>
      </w:r>
      <w:r w:rsidRPr="004A4877">
        <w:tab/>
      </w:r>
      <w:r w:rsidRPr="004A4877">
        <w:tab/>
        <w:t>tdd-r11</w:t>
      </w:r>
      <w:r w:rsidRPr="004A4877">
        <w:tab/>
      </w:r>
      <w:r w:rsidRPr="004A4877">
        <w:tab/>
      </w:r>
      <w:r w:rsidRPr="004A4877">
        <w:tab/>
      </w:r>
      <w:r w:rsidRPr="004A4877">
        <w:tab/>
      </w:r>
      <w:r w:rsidRPr="004A4877">
        <w:tab/>
      </w:r>
      <w:r w:rsidRPr="004A4877">
        <w:tab/>
      </w:r>
      <w:r w:rsidRPr="004A4877">
        <w:tab/>
        <w:t>PhysCellIdUTRA-TDD</w:t>
      </w:r>
    </w:p>
    <w:p w14:paraId="2D568F04" w14:textId="77777777" w:rsidR="00745077" w:rsidRPr="004A4877" w:rsidRDefault="00745077" w:rsidP="00745077">
      <w:pPr>
        <w:pStyle w:val="PL"/>
      </w:pPr>
      <w:r w:rsidRPr="004A4877">
        <w:tab/>
      </w:r>
      <w:r w:rsidRPr="004A4877">
        <w:tab/>
      </w:r>
      <w:r w:rsidRPr="004A4877">
        <w:tab/>
        <w:t>}</w:t>
      </w:r>
    </w:p>
    <w:p w14:paraId="6CB95894"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D881496" w14:textId="77777777" w:rsidR="00745077" w:rsidRPr="004A4877" w:rsidRDefault="00745077" w:rsidP="00745077">
      <w:pPr>
        <w:pStyle w:val="PL"/>
      </w:pPr>
      <w:r w:rsidRPr="004A4877">
        <w:tab/>
        <w:t>]],</w:t>
      </w:r>
    </w:p>
    <w:p w14:paraId="088A8AD9" w14:textId="77777777" w:rsidR="00745077" w:rsidRPr="004A4877" w:rsidRDefault="00745077" w:rsidP="00745077">
      <w:pPr>
        <w:pStyle w:val="PL"/>
      </w:pPr>
      <w:r w:rsidRPr="004A4877">
        <w:tab/>
        <w:t>[[</w:t>
      </w:r>
      <w:r w:rsidRPr="004A4877">
        <w:tab/>
        <w:t>failedPCellId-v1250</w:t>
      </w:r>
      <w:r w:rsidRPr="004A4877">
        <w:tab/>
      </w:r>
      <w:r w:rsidRPr="004A4877">
        <w:tab/>
      </w:r>
      <w:r w:rsidRPr="004A4877">
        <w:tab/>
      </w:r>
      <w:r w:rsidRPr="004A4877">
        <w:tab/>
        <w:t>SEQUENCE {</w:t>
      </w:r>
    </w:p>
    <w:p w14:paraId="45FD5DD4" w14:textId="77777777" w:rsidR="00745077" w:rsidRPr="004A4877" w:rsidRDefault="00745077" w:rsidP="00745077">
      <w:pPr>
        <w:pStyle w:val="PL"/>
      </w:pPr>
      <w:r w:rsidRPr="004A4877">
        <w:tab/>
      </w:r>
      <w:r w:rsidRPr="004A4877">
        <w:tab/>
      </w:r>
      <w:r w:rsidRPr="004A4877">
        <w:tab/>
        <w:t>tac-FailedPCell-r12</w:t>
      </w:r>
      <w:r w:rsidRPr="004A4877">
        <w:tab/>
      </w:r>
      <w:r w:rsidRPr="004A4877">
        <w:tab/>
      </w:r>
      <w:r w:rsidRPr="004A4877">
        <w:tab/>
      </w:r>
      <w:r w:rsidRPr="004A4877">
        <w:tab/>
        <w:t>TrackingAreaCode</w:t>
      </w:r>
    </w:p>
    <w:p w14:paraId="2405744B"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04B38C4" w14:textId="77777777" w:rsidR="00745077" w:rsidRPr="004A4877" w:rsidRDefault="00745077" w:rsidP="00745077">
      <w:pPr>
        <w:pStyle w:val="PL"/>
      </w:pPr>
      <w:r w:rsidRPr="004A4877">
        <w:tab/>
      </w:r>
      <w:r w:rsidRPr="004A4877">
        <w:tab/>
        <w:t>measResultLastServCell-v1250</w:t>
      </w:r>
      <w:r w:rsidRPr="004A4877">
        <w:tab/>
        <w:t>RSRQ-Range-v1250</w:t>
      </w:r>
      <w:r w:rsidRPr="004A4877">
        <w:tab/>
      </w:r>
      <w:r w:rsidRPr="004A4877">
        <w:tab/>
      </w:r>
      <w:r w:rsidRPr="004A4877">
        <w:tab/>
      </w:r>
      <w:r w:rsidRPr="004A4877">
        <w:tab/>
      </w:r>
      <w:r w:rsidRPr="004A4877">
        <w:tab/>
        <w:t>OPTIONAL,</w:t>
      </w:r>
    </w:p>
    <w:p w14:paraId="60CD70AC" w14:textId="77777777" w:rsidR="00745077" w:rsidRPr="004A4877" w:rsidRDefault="00745077" w:rsidP="00745077">
      <w:pPr>
        <w:pStyle w:val="PL"/>
      </w:pPr>
      <w:r w:rsidRPr="004A4877">
        <w:tab/>
      </w:r>
      <w:r w:rsidRPr="004A4877">
        <w:tab/>
        <w:t>lastServCellRSRQ-Type-r12</w:t>
      </w:r>
      <w:r w:rsidRPr="004A4877">
        <w:tab/>
      </w:r>
      <w:r w:rsidRPr="004A4877">
        <w:tab/>
        <w:t>RSRQ-Type-r12</w:t>
      </w:r>
      <w:r w:rsidRPr="004A4877">
        <w:tab/>
      </w:r>
      <w:r w:rsidRPr="004A4877">
        <w:tab/>
      </w:r>
      <w:r w:rsidRPr="004A4877">
        <w:tab/>
      </w:r>
      <w:r w:rsidRPr="004A4877">
        <w:tab/>
      </w:r>
      <w:r w:rsidRPr="004A4877">
        <w:tab/>
      </w:r>
      <w:r w:rsidRPr="004A4877">
        <w:tab/>
        <w:t>OPTIONAL,</w:t>
      </w:r>
    </w:p>
    <w:p w14:paraId="44685C8A" w14:textId="77777777" w:rsidR="00745077" w:rsidRPr="004A4877" w:rsidRDefault="00745077" w:rsidP="00745077">
      <w:pPr>
        <w:pStyle w:val="PL"/>
      </w:pPr>
      <w:r w:rsidRPr="004A4877">
        <w:tab/>
      </w:r>
      <w:r w:rsidRPr="004A4877">
        <w:tab/>
        <w:t>measResultListEUTRA-v1250</w:t>
      </w:r>
      <w:r w:rsidRPr="004A4877">
        <w:tab/>
      </w:r>
      <w:r w:rsidRPr="004A4877">
        <w:tab/>
        <w:t>MeasResultList2EUTRA-v1250</w:t>
      </w:r>
      <w:r w:rsidRPr="004A4877">
        <w:tab/>
      </w:r>
      <w:r w:rsidRPr="004A4877">
        <w:tab/>
      </w:r>
      <w:r w:rsidRPr="004A4877">
        <w:tab/>
        <w:t>OPTIONAL</w:t>
      </w:r>
    </w:p>
    <w:p w14:paraId="72B2EB21" w14:textId="77777777" w:rsidR="00745077" w:rsidRPr="004A4877" w:rsidRDefault="00745077" w:rsidP="00745077">
      <w:pPr>
        <w:pStyle w:val="PL"/>
      </w:pPr>
      <w:r w:rsidRPr="004A4877">
        <w:tab/>
        <w:t>]],</w:t>
      </w:r>
    </w:p>
    <w:p w14:paraId="54F33863" w14:textId="77777777" w:rsidR="00745077" w:rsidRPr="004A4877" w:rsidRDefault="00745077" w:rsidP="00745077">
      <w:pPr>
        <w:pStyle w:val="PL"/>
      </w:pPr>
      <w:r w:rsidRPr="004A4877">
        <w:tab/>
        <w:t>[[</w:t>
      </w:r>
      <w:r w:rsidRPr="004A4877">
        <w:tab/>
        <w:t>drb-EstablishedWithQCI-1-r13</w:t>
      </w:r>
      <w:r w:rsidRPr="004A4877">
        <w:tab/>
        <w:t>ENUMERATED {qci1}</w:t>
      </w:r>
      <w:r w:rsidRPr="004A4877">
        <w:tab/>
      </w:r>
      <w:r w:rsidRPr="004A4877">
        <w:tab/>
      </w:r>
      <w:r w:rsidRPr="004A4877">
        <w:tab/>
      </w:r>
      <w:r w:rsidRPr="004A4877">
        <w:tab/>
      </w:r>
      <w:r w:rsidRPr="004A4877">
        <w:tab/>
        <w:t>OPTIONAL</w:t>
      </w:r>
    </w:p>
    <w:p w14:paraId="11C72148" w14:textId="77777777" w:rsidR="00745077" w:rsidRPr="004A4877" w:rsidRDefault="00745077" w:rsidP="00745077">
      <w:pPr>
        <w:pStyle w:val="PL"/>
      </w:pPr>
      <w:r w:rsidRPr="004A4877">
        <w:tab/>
        <w:t>]],</w:t>
      </w:r>
    </w:p>
    <w:p w14:paraId="1F548F8A" w14:textId="77777777" w:rsidR="00745077" w:rsidRPr="004A4877" w:rsidRDefault="00745077" w:rsidP="00745077">
      <w:pPr>
        <w:pStyle w:val="PL"/>
      </w:pPr>
      <w:r w:rsidRPr="004A4877">
        <w:tab/>
        <w:t>[[</w:t>
      </w:r>
      <w:r w:rsidRPr="004A4877">
        <w:tab/>
        <w:t>measResultLastServCell-v1360</w:t>
      </w:r>
      <w:r w:rsidRPr="004A4877">
        <w:tab/>
        <w:t>RSRP-Range-v1360</w:t>
      </w:r>
      <w:r w:rsidRPr="004A4877">
        <w:tab/>
      </w:r>
      <w:r w:rsidRPr="004A4877">
        <w:tab/>
      </w:r>
      <w:r w:rsidRPr="004A4877">
        <w:tab/>
      </w:r>
      <w:r w:rsidRPr="004A4877">
        <w:tab/>
      </w:r>
      <w:r w:rsidRPr="004A4877">
        <w:tab/>
        <w:t>OPTIONAL</w:t>
      </w:r>
    </w:p>
    <w:p w14:paraId="0A136672" w14:textId="77777777" w:rsidR="00745077" w:rsidRPr="004A4877" w:rsidRDefault="00745077" w:rsidP="00745077">
      <w:pPr>
        <w:pStyle w:val="PL"/>
      </w:pPr>
      <w:r w:rsidRPr="004A4877">
        <w:tab/>
        <w:t>]],</w:t>
      </w:r>
    </w:p>
    <w:p w14:paraId="254DD791"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t>LogMeasResultListBT-r15</w:t>
      </w:r>
      <w:r w:rsidRPr="004A4877">
        <w:tab/>
      </w:r>
      <w:r w:rsidRPr="004A4877">
        <w:tab/>
      </w:r>
      <w:r w:rsidRPr="004A4877">
        <w:tab/>
      </w:r>
      <w:r w:rsidRPr="004A4877">
        <w:tab/>
        <w:t>OPTIONAL,</w:t>
      </w:r>
    </w:p>
    <w:p w14:paraId="36539956" w14:textId="77777777" w:rsidR="00745077" w:rsidRPr="004A4877" w:rsidRDefault="00745077" w:rsidP="00745077">
      <w:pPr>
        <w:pStyle w:val="PL"/>
      </w:pPr>
      <w:r w:rsidRPr="004A4877">
        <w:tab/>
      </w:r>
      <w:r w:rsidRPr="004A4877">
        <w:tab/>
        <w:t>logMeasResultListWLAN-r15</w:t>
      </w:r>
      <w:r w:rsidRPr="004A4877">
        <w:tab/>
      </w:r>
      <w:r w:rsidRPr="004A4877">
        <w:tab/>
        <w:t>LogMeasResultListWLAN-r15</w:t>
      </w:r>
      <w:r w:rsidRPr="004A4877">
        <w:tab/>
      </w:r>
      <w:r w:rsidRPr="004A4877">
        <w:tab/>
      </w:r>
      <w:r w:rsidRPr="004A4877">
        <w:tab/>
        <w:t>OPTIONAL</w:t>
      </w:r>
    </w:p>
    <w:p w14:paraId="402E52E8" w14:textId="77777777" w:rsidR="00745077" w:rsidRPr="004A4877" w:rsidRDefault="00745077" w:rsidP="00745077">
      <w:pPr>
        <w:pStyle w:val="PL"/>
      </w:pPr>
      <w:r w:rsidRPr="004A4877">
        <w:tab/>
        <w:t>]],</w:t>
      </w:r>
    </w:p>
    <w:p w14:paraId="4C2F5FE1"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t>MeasResultCellListNR-r15</w:t>
      </w:r>
      <w:r w:rsidRPr="004A4877">
        <w:tab/>
      </w:r>
      <w:r w:rsidRPr="004A4877">
        <w:tab/>
      </w:r>
      <w:r w:rsidRPr="004A4877">
        <w:tab/>
        <w:t>OPTIONAL,</w:t>
      </w:r>
    </w:p>
    <w:p w14:paraId="507E0D29" w14:textId="77777777" w:rsidR="00745077" w:rsidRPr="004A4877" w:rsidRDefault="00745077" w:rsidP="00745077">
      <w:pPr>
        <w:pStyle w:val="PL"/>
      </w:pPr>
      <w:r w:rsidRPr="004A4877">
        <w:tab/>
      </w:r>
      <w:r w:rsidRPr="004A4877">
        <w:tab/>
        <w:t>previousNR-PCellId-r16</w:t>
      </w:r>
      <w:r w:rsidRPr="004A4877">
        <w:tab/>
      </w:r>
      <w:r w:rsidRPr="004A4877">
        <w:tab/>
      </w:r>
      <w:r w:rsidRPr="004A4877">
        <w:tab/>
        <w:t>CellGlobalIdNR-r16</w:t>
      </w:r>
      <w:r w:rsidRPr="004A4877">
        <w:tab/>
      </w:r>
      <w:r w:rsidRPr="004A4877">
        <w:tab/>
      </w:r>
      <w:r w:rsidRPr="004A4877">
        <w:tab/>
      </w:r>
      <w:r w:rsidRPr="004A4877">
        <w:tab/>
      </w:r>
      <w:r w:rsidRPr="004A4877">
        <w:tab/>
        <w:t>OPTIONAL,</w:t>
      </w:r>
    </w:p>
    <w:p w14:paraId="0ECBB03E" w14:textId="77777777" w:rsidR="00745077" w:rsidRPr="004A4877" w:rsidRDefault="00745077" w:rsidP="00745077">
      <w:pPr>
        <w:pStyle w:val="PL"/>
      </w:pPr>
      <w:r w:rsidRPr="004A4877">
        <w:tab/>
      </w:r>
      <w:r w:rsidRPr="004A4877">
        <w:tab/>
        <w:t>failedNR-PCellId-r16</w:t>
      </w:r>
      <w:r w:rsidRPr="004A4877">
        <w:tab/>
      </w:r>
      <w:r w:rsidRPr="004A4877">
        <w:tab/>
      </w:r>
      <w:r w:rsidRPr="004A4877">
        <w:tab/>
        <w:t>CHOICE {</w:t>
      </w:r>
    </w:p>
    <w:p w14:paraId="373505E7" w14:textId="77777777" w:rsidR="00745077" w:rsidRPr="004A4877" w:rsidRDefault="00745077" w:rsidP="00745077">
      <w:pPr>
        <w:pStyle w:val="PL"/>
      </w:pPr>
      <w:r w:rsidRPr="004A4877">
        <w:tab/>
      </w:r>
      <w:r w:rsidRPr="004A4877">
        <w:tab/>
      </w:r>
      <w:r w:rsidRPr="004A4877">
        <w:tab/>
        <w:t>cellGlobalId-r16</w:t>
      </w:r>
      <w:r w:rsidRPr="004A4877">
        <w:tab/>
      </w:r>
      <w:r w:rsidRPr="004A4877">
        <w:tab/>
      </w:r>
      <w:r w:rsidRPr="004A4877">
        <w:tab/>
      </w:r>
      <w:r w:rsidRPr="004A4877">
        <w:tab/>
        <w:t>CellGlobalIdNR-r16,</w:t>
      </w:r>
    </w:p>
    <w:p w14:paraId="08303E6C" w14:textId="77777777" w:rsidR="00745077" w:rsidRPr="004A4877" w:rsidRDefault="00745077" w:rsidP="00745077">
      <w:pPr>
        <w:pStyle w:val="PL"/>
      </w:pPr>
      <w:r w:rsidRPr="004A4877">
        <w:tab/>
      </w:r>
      <w:r w:rsidRPr="004A4877">
        <w:tab/>
      </w:r>
      <w:r w:rsidRPr="004A4877">
        <w:tab/>
        <w:t>pci-arfcn-r16</w:t>
      </w:r>
      <w:r w:rsidRPr="004A4877">
        <w:tab/>
      </w:r>
      <w:r w:rsidRPr="004A4877">
        <w:tab/>
      </w:r>
      <w:r w:rsidRPr="004A4877">
        <w:tab/>
      </w:r>
      <w:r w:rsidRPr="004A4877">
        <w:tab/>
      </w:r>
      <w:r w:rsidRPr="004A4877">
        <w:tab/>
        <w:t>SEQUENCE {</w:t>
      </w:r>
    </w:p>
    <w:p w14:paraId="3DD75DFF" w14:textId="77777777" w:rsidR="00745077" w:rsidRPr="004A4877" w:rsidRDefault="00745077" w:rsidP="00745077">
      <w:pPr>
        <w:pStyle w:val="PL"/>
      </w:pPr>
      <w:r w:rsidRPr="004A4877">
        <w:tab/>
      </w:r>
      <w:r w:rsidRPr="004A4877">
        <w:tab/>
      </w:r>
      <w:r w:rsidRPr="004A4877">
        <w:tab/>
      </w:r>
      <w:r w:rsidRPr="004A4877">
        <w:tab/>
        <w:t>physCellId-r16</w:t>
      </w:r>
      <w:r w:rsidRPr="004A4877">
        <w:tab/>
      </w:r>
      <w:r w:rsidRPr="004A4877">
        <w:tab/>
      </w:r>
      <w:r w:rsidRPr="004A4877">
        <w:tab/>
      </w:r>
      <w:r w:rsidRPr="004A4877">
        <w:tab/>
      </w:r>
      <w:r w:rsidRPr="004A4877">
        <w:tab/>
        <w:t>PhysCellIdNR-r15,</w:t>
      </w:r>
    </w:p>
    <w:p w14:paraId="0A3DD249" w14:textId="77777777" w:rsidR="00745077" w:rsidRPr="004A4877" w:rsidRDefault="00745077" w:rsidP="00745077">
      <w:pPr>
        <w:pStyle w:val="PL"/>
      </w:pPr>
      <w:r w:rsidRPr="004A4877">
        <w:tab/>
      </w:r>
      <w:r w:rsidRPr="004A4877">
        <w:tab/>
      </w:r>
      <w:r w:rsidRPr="004A4877">
        <w:tab/>
      </w:r>
      <w:r w:rsidRPr="004A4877">
        <w:tab/>
        <w:t>carrierFreq-r16</w:t>
      </w:r>
      <w:r w:rsidRPr="004A4877">
        <w:tab/>
      </w:r>
      <w:r w:rsidRPr="004A4877">
        <w:tab/>
      </w:r>
      <w:r w:rsidRPr="004A4877">
        <w:tab/>
      </w:r>
      <w:r w:rsidRPr="004A4877">
        <w:tab/>
      </w:r>
      <w:r w:rsidRPr="004A4877">
        <w:tab/>
        <w:t>ARFCN-ValueNR-r15</w:t>
      </w:r>
    </w:p>
    <w:p w14:paraId="00B8FB69" w14:textId="77777777" w:rsidR="00745077" w:rsidRPr="004A4877" w:rsidRDefault="00745077" w:rsidP="00745077">
      <w:pPr>
        <w:pStyle w:val="PL"/>
      </w:pPr>
      <w:r w:rsidRPr="004A4877">
        <w:tab/>
      </w:r>
      <w:r w:rsidRPr="004A4877">
        <w:tab/>
      </w:r>
      <w:r w:rsidRPr="004A4877">
        <w:tab/>
        <w:t>}</w:t>
      </w:r>
    </w:p>
    <w:p w14:paraId="5391AA29"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639B785" w14:textId="77777777" w:rsidR="00745077" w:rsidRPr="004A4877" w:rsidRDefault="00745077" w:rsidP="00745077">
      <w:pPr>
        <w:pStyle w:val="PL"/>
      </w:pPr>
      <w:r w:rsidRPr="004A4877">
        <w:tab/>
      </w:r>
      <w:r w:rsidRPr="004A4877">
        <w:tab/>
        <w:t>reconnectCellId-r16</w:t>
      </w:r>
      <w:r w:rsidRPr="004A4877">
        <w:tab/>
      </w:r>
      <w:r w:rsidRPr="004A4877">
        <w:tab/>
      </w:r>
      <w:r w:rsidRPr="004A4877">
        <w:tab/>
      </w:r>
      <w:r w:rsidRPr="004A4877">
        <w:tab/>
        <w:t>CHOICE {</w:t>
      </w:r>
    </w:p>
    <w:p w14:paraId="3F423957" w14:textId="77777777" w:rsidR="00745077" w:rsidRPr="004A4877" w:rsidRDefault="00745077" w:rsidP="00745077">
      <w:pPr>
        <w:pStyle w:val="PL"/>
      </w:pPr>
      <w:r w:rsidRPr="004A4877">
        <w:tab/>
      </w:r>
      <w:r w:rsidRPr="004A4877">
        <w:tab/>
      </w:r>
      <w:r w:rsidRPr="004A4877">
        <w:tab/>
        <w:t>nrReconnectCellId-r16</w:t>
      </w:r>
      <w:r w:rsidRPr="004A4877">
        <w:tab/>
      </w:r>
      <w:r w:rsidRPr="004A4877">
        <w:tab/>
      </w:r>
      <w:r w:rsidRPr="004A4877">
        <w:tab/>
        <w:t>CellGlobalIdNR-r16,</w:t>
      </w:r>
    </w:p>
    <w:p w14:paraId="6A9E9824" w14:textId="77777777" w:rsidR="00745077" w:rsidRPr="004A4877" w:rsidRDefault="00745077" w:rsidP="00745077">
      <w:pPr>
        <w:pStyle w:val="PL"/>
      </w:pPr>
      <w:r w:rsidRPr="004A4877">
        <w:tab/>
      </w:r>
      <w:r w:rsidRPr="004A4877">
        <w:tab/>
      </w:r>
      <w:r w:rsidRPr="004A4877">
        <w:tab/>
        <w:t>eutraReconnectCellId-r16</w:t>
      </w:r>
      <w:r w:rsidRPr="004A4877">
        <w:tab/>
      </w:r>
      <w:r w:rsidRPr="004A4877">
        <w:tab/>
        <w:t>SEQUENCE {</w:t>
      </w:r>
    </w:p>
    <w:p w14:paraId="613F9F9A" w14:textId="77777777" w:rsidR="00745077" w:rsidRPr="004A4877" w:rsidRDefault="00745077" w:rsidP="00745077">
      <w:pPr>
        <w:pStyle w:val="PL"/>
      </w:pPr>
      <w:r w:rsidRPr="004A4877">
        <w:tab/>
      </w:r>
      <w:r w:rsidRPr="004A4877">
        <w:tab/>
      </w:r>
      <w:r w:rsidRPr="004A4877">
        <w:tab/>
      </w:r>
      <w:r w:rsidRPr="004A4877">
        <w:tab/>
        <w:t>cellGlobalId-r16</w:t>
      </w:r>
      <w:r w:rsidRPr="004A4877">
        <w:tab/>
      </w:r>
      <w:r w:rsidRPr="004A4877">
        <w:tab/>
      </w:r>
      <w:r w:rsidRPr="004A4877">
        <w:tab/>
      </w:r>
      <w:r w:rsidRPr="004A4877">
        <w:tab/>
        <w:t>CellGlobalIdEUTRA,</w:t>
      </w:r>
    </w:p>
    <w:p w14:paraId="60DAC0D1" w14:textId="77777777" w:rsidR="00745077" w:rsidRPr="004A4877" w:rsidRDefault="00745077" w:rsidP="00745077">
      <w:pPr>
        <w:pStyle w:val="PL"/>
      </w:pPr>
      <w:r w:rsidRPr="004A4877">
        <w:tab/>
      </w:r>
      <w:r w:rsidRPr="004A4877">
        <w:tab/>
      </w:r>
      <w:r w:rsidRPr="004A4877">
        <w:tab/>
      </w:r>
      <w:r w:rsidRPr="004A4877">
        <w:tab/>
        <w:t>trackingAreaCode-EPC-r16</w:t>
      </w:r>
      <w:r w:rsidRPr="004A4877">
        <w:tab/>
      </w:r>
      <w:r w:rsidRPr="004A4877">
        <w:tab/>
        <w:t>TrackingAreaCode</w:t>
      </w:r>
      <w:r w:rsidRPr="004A4877">
        <w:tab/>
      </w:r>
      <w:r w:rsidRPr="004A4877">
        <w:tab/>
      </w:r>
      <w:r w:rsidRPr="004A4877">
        <w:tab/>
        <w:t>OPTIONAL,</w:t>
      </w:r>
    </w:p>
    <w:p w14:paraId="43240504" w14:textId="77777777" w:rsidR="00745077" w:rsidRPr="004A4877" w:rsidRDefault="00745077" w:rsidP="00745077">
      <w:pPr>
        <w:pStyle w:val="PL"/>
      </w:pPr>
      <w:r w:rsidRPr="004A4877">
        <w:tab/>
      </w:r>
      <w:r w:rsidRPr="004A4877">
        <w:tab/>
      </w:r>
      <w:r w:rsidRPr="004A4877">
        <w:tab/>
      </w:r>
      <w:r w:rsidRPr="004A4877">
        <w:tab/>
        <w:t>trackingAreaCode-5GC-r16</w:t>
      </w:r>
      <w:r w:rsidRPr="004A4877">
        <w:tab/>
      </w:r>
      <w:r w:rsidRPr="004A4877">
        <w:tab/>
        <w:t>TrackingAreaCode-5GC-r15</w:t>
      </w:r>
      <w:r w:rsidRPr="004A4877">
        <w:tab/>
        <w:t>OPTIONAL</w:t>
      </w:r>
    </w:p>
    <w:p w14:paraId="57E1444A" w14:textId="77777777" w:rsidR="00745077" w:rsidRPr="004A4877" w:rsidRDefault="00745077" w:rsidP="00745077">
      <w:pPr>
        <w:pStyle w:val="PL"/>
      </w:pPr>
      <w:r w:rsidRPr="004A4877">
        <w:tab/>
      </w:r>
      <w:r w:rsidRPr="004A4877">
        <w:tab/>
      </w:r>
      <w:r w:rsidRPr="004A4877">
        <w:tab/>
        <w:t>}</w:t>
      </w:r>
    </w:p>
    <w:p w14:paraId="7805C2EA"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0138AC4" w14:textId="77777777" w:rsidR="00745077" w:rsidRPr="004A4877" w:rsidRDefault="00745077" w:rsidP="00745077">
      <w:pPr>
        <w:pStyle w:val="PL"/>
      </w:pPr>
      <w:r w:rsidRPr="004A4877">
        <w:tab/>
      </w:r>
      <w:r w:rsidRPr="004A4877">
        <w:tab/>
        <w:t>timeUntilReconnection-r16</w:t>
      </w:r>
      <w:r w:rsidRPr="004A4877">
        <w:tab/>
      </w:r>
      <w:r w:rsidRPr="004A4877">
        <w:tab/>
        <w:t>TimeUntilReconnection-r16</w:t>
      </w:r>
      <w:r w:rsidRPr="004A4877">
        <w:tab/>
      </w:r>
      <w:r w:rsidRPr="004A4877">
        <w:tab/>
      </w:r>
      <w:r w:rsidRPr="004A4877">
        <w:tab/>
        <w:t>OPTIONAL</w:t>
      </w:r>
    </w:p>
    <w:p w14:paraId="58BF2924" w14:textId="77777777" w:rsidR="00745077" w:rsidRPr="004A4877" w:rsidRDefault="00745077" w:rsidP="00745077">
      <w:pPr>
        <w:pStyle w:val="PL"/>
      </w:pPr>
      <w:r w:rsidRPr="004A4877">
        <w:tab/>
        <w:t>]],</w:t>
      </w:r>
    </w:p>
    <w:p w14:paraId="389A1CCD"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0B4FAC55"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0A92F3C7"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29EC3ED" w14:textId="77777777" w:rsidR="00745077" w:rsidRPr="004A4877" w:rsidRDefault="00745077" w:rsidP="00745077">
      <w:pPr>
        <w:pStyle w:val="PL"/>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5FCF427F" w14:textId="77777777" w:rsidR="00745077" w:rsidRPr="004A4877" w:rsidRDefault="00745077" w:rsidP="00745077">
      <w:pPr>
        <w:pStyle w:val="PL"/>
      </w:pPr>
      <w:r w:rsidRPr="004A4877">
        <w:lastRenderedPageBreak/>
        <w:tab/>
        <w:t>]]</w:t>
      </w:r>
    </w:p>
    <w:p w14:paraId="2D36F574" w14:textId="77777777" w:rsidR="00745077" w:rsidRPr="004A4877" w:rsidRDefault="00745077" w:rsidP="00745077">
      <w:pPr>
        <w:pStyle w:val="PL"/>
        <w:rPr>
          <w:rFonts w:eastAsia="Malgun Gothic"/>
        </w:rPr>
      </w:pPr>
      <w:r w:rsidRPr="004A4877">
        <w:t>}</w:t>
      </w:r>
    </w:p>
    <w:p w14:paraId="30732B86" w14:textId="77777777" w:rsidR="00745077" w:rsidRPr="004A4877" w:rsidRDefault="00745077" w:rsidP="00745077">
      <w:pPr>
        <w:pStyle w:val="PL"/>
      </w:pPr>
    </w:p>
    <w:p w14:paraId="4D5978FD" w14:textId="77777777" w:rsidR="00745077" w:rsidRPr="004A4877" w:rsidRDefault="00745077" w:rsidP="00745077">
      <w:pPr>
        <w:pStyle w:val="PL"/>
      </w:pPr>
      <w:r w:rsidRPr="004A4877">
        <w:t>RLF-Report-v9e0 ::=</w:t>
      </w:r>
      <w:r w:rsidRPr="004A4877">
        <w:tab/>
      </w:r>
      <w:r w:rsidRPr="004A4877">
        <w:tab/>
      </w:r>
      <w:r w:rsidRPr="004A4877">
        <w:tab/>
      </w:r>
      <w:r w:rsidRPr="004A4877">
        <w:tab/>
        <w:t>SEQUENCE {</w:t>
      </w:r>
    </w:p>
    <w:p w14:paraId="7C835C6C" w14:textId="77777777" w:rsidR="00745077" w:rsidRPr="004A4877" w:rsidRDefault="00745077" w:rsidP="00745077">
      <w:pPr>
        <w:pStyle w:val="PL"/>
      </w:pPr>
      <w:r w:rsidRPr="004A4877">
        <w:tab/>
        <w:t>measResultListEUTRA-v9e0</w:t>
      </w:r>
      <w:r w:rsidRPr="004A4877">
        <w:tab/>
      </w:r>
      <w:r w:rsidRPr="004A4877">
        <w:tab/>
      </w:r>
      <w:r w:rsidRPr="004A4877">
        <w:tab/>
        <w:t>MeasResultList2EUTRA-v9e0</w:t>
      </w:r>
    </w:p>
    <w:p w14:paraId="567D8542" w14:textId="77777777" w:rsidR="00745077" w:rsidRPr="004A4877" w:rsidRDefault="00745077" w:rsidP="00745077">
      <w:pPr>
        <w:pStyle w:val="PL"/>
      </w:pPr>
      <w:r w:rsidRPr="004A4877">
        <w:t>}</w:t>
      </w:r>
    </w:p>
    <w:p w14:paraId="286E0FB7" w14:textId="77777777" w:rsidR="00745077" w:rsidRPr="004A4877" w:rsidRDefault="00745077" w:rsidP="00745077">
      <w:pPr>
        <w:pStyle w:val="PL"/>
      </w:pPr>
    </w:p>
    <w:p w14:paraId="215DB80C" w14:textId="77777777" w:rsidR="00745077" w:rsidRPr="004A4877" w:rsidRDefault="00745077" w:rsidP="00745077">
      <w:pPr>
        <w:pStyle w:val="PL"/>
      </w:pPr>
      <w:r w:rsidRPr="004A4877">
        <w:t>MeasResultList2EUTRA-r9 ::=</w:t>
      </w:r>
      <w:r w:rsidRPr="004A4877">
        <w:tab/>
      </w:r>
      <w:r w:rsidRPr="004A4877">
        <w:tab/>
      </w:r>
      <w:r w:rsidRPr="004A4877">
        <w:tab/>
      </w:r>
      <w:r w:rsidRPr="004A4877">
        <w:tab/>
        <w:t>SEQUENCE (SIZE (1..maxFreq)) OF MeasResult2EUTRA-r9</w:t>
      </w:r>
    </w:p>
    <w:p w14:paraId="236A72A9" w14:textId="77777777" w:rsidR="00745077" w:rsidRPr="004A4877" w:rsidRDefault="00745077" w:rsidP="00745077">
      <w:pPr>
        <w:pStyle w:val="PL"/>
      </w:pPr>
    </w:p>
    <w:p w14:paraId="45BD901E" w14:textId="77777777" w:rsidR="00745077" w:rsidRPr="004A4877" w:rsidRDefault="00745077" w:rsidP="00745077">
      <w:pPr>
        <w:pStyle w:val="PL"/>
      </w:pPr>
      <w:r w:rsidRPr="004A4877">
        <w:t>MeasResultList2EUTRA-v9e0 ::=</w:t>
      </w:r>
      <w:r w:rsidRPr="004A4877">
        <w:tab/>
      </w:r>
      <w:r w:rsidRPr="004A4877">
        <w:tab/>
      </w:r>
      <w:r w:rsidRPr="004A4877">
        <w:tab/>
        <w:t>SEQUENCE (SIZE (1..maxFreq)) OF MeasResult2EUTRA-v9e0</w:t>
      </w:r>
    </w:p>
    <w:p w14:paraId="144E96C2" w14:textId="77777777" w:rsidR="00745077" w:rsidRPr="004A4877" w:rsidRDefault="00745077" w:rsidP="00745077">
      <w:pPr>
        <w:pStyle w:val="PL"/>
      </w:pPr>
    </w:p>
    <w:p w14:paraId="25FA4B5F" w14:textId="77777777" w:rsidR="00745077" w:rsidRPr="004A4877" w:rsidRDefault="00745077" w:rsidP="00745077">
      <w:pPr>
        <w:pStyle w:val="PL"/>
      </w:pPr>
      <w:r w:rsidRPr="004A4877">
        <w:t>MeasResultList2EUTRA-v1250 ::=</w:t>
      </w:r>
      <w:r w:rsidRPr="004A4877">
        <w:tab/>
      </w:r>
      <w:r w:rsidRPr="004A4877">
        <w:tab/>
      </w:r>
      <w:r w:rsidRPr="004A4877">
        <w:tab/>
        <w:t>SEQUENCE (SIZE (1..maxFreq)) OF MeasResult2EUTRA-v1250</w:t>
      </w:r>
    </w:p>
    <w:p w14:paraId="0E2A4C83" w14:textId="77777777" w:rsidR="00745077" w:rsidRPr="004A4877" w:rsidRDefault="00745077" w:rsidP="00745077">
      <w:pPr>
        <w:pStyle w:val="PL"/>
      </w:pPr>
    </w:p>
    <w:p w14:paraId="07C5FEA2" w14:textId="77777777" w:rsidR="00745077" w:rsidRPr="004A4877" w:rsidRDefault="00745077" w:rsidP="00745077">
      <w:pPr>
        <w:pStyle w:val="PL"/>
      </w:pPr>
      <w:r w:rsidRPr="004A4877">
        <w:t>MeasResult2EUTRA-r9 ::=</w:t>
      </w:r>
      <w:r w:rsidRPr="004A4877">
        <w:tab/>
      </w:r>
      <w:r w:rsidRPr="004A4877">
        <w:tab/>
      </w:r>
      <w:r w:rsidRPr="004A4877">
        <w:tab/>
      </w:r>
      <w:r w:rsidRPr="004A4877">
        <w:tab/>
        <w:t>SEQUENCE {</w:t>
      </w:r>
    </w:p>
    <w:p w14:paraId="51C63370"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ARFCN-ValueEUTRA,</w:t>
      </w:r>
    </w:p>
    <w:p w14:paraId="3BB03E6F"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MeasResultListEUTRA</w:t>
      </w:r>
    </w:p>
    <w:p w14:paraId="7357EDA1" w14:textId="77777777" w:rsidR="00745077" w:rsidRPr="004A4877" w:rsidRDefault="00745077" w:rsidP="00745077">
      <w:pPr>
        <w:pStyle w:val="PL"/>
      </w:pPr>
      <w:r w:rsidRPr="004A4877">
        <w:t>}</w:t>
      </w:r>
    </w:p>
    <w:p w14:paraId="0F443A5E" w14:textId="77777777" w:rsidR="00745077" w:rsidRPr="004A4877" w:rsidRDefault="00745077" w:rsidP="00745077">
      <w:pPr>
        <w:pStyle w:val="PL"/>
      </w:pPr>
    </w:p>
    <w:p w14:paraId="477FEBCF" w14:textId="77777777" w:rsidR="00745077" w:rsidRPr="004A4877" w:rsidRDefault="00745077" w:rsidP="00745077">
      <w:pPr>
        <w:pStyle w:val="PL"/>
      </w:pPr>
      <w:r w:rsidRPr="004A4877">
        <w:t>MeasResult2EUTRA-v9e0 ::=</w:t>
      </w:r>
      <w:r w:rsidRPr="004A4877">
        <w:tab/>
      </w:r>
      <w:r w:rsidRPr="004A4877">
        <w:tab/>
      </w:r>
      <w:r w:rsidRPr="004A4877">
        <w:tab/>
        <w:t>SEQUENCE {</w:t>
      </w:r>
    </w:p>
    <w:p w14:paraId="11863EDE" w14:textId="77777777" w:rsidR="00745077" w:rsidRPr="004A4877" w:rsidRDefault="00745077" w:rsidP="00745077">
      <w:pPr>
        <w:pStyle w:val="PL"/>
      </w:pPr>
      <w:r w:rsidRPr="004A4877">
        <w:tab/>
        <w:t>carrierFreq-v9e0</w:t>
      </w:r>
      <w:r w:rsidRPr="004A4877">
        <w:tab/>
      </w:r>
      <w:r w:rsidRPr="004A4877">
        <w:tab/>
      </w:r>
      <w:r w:rsidRPr="004A4877">
        <w:tab/>
      </w:r>
      <w:r w:rsidRPr="004A4877">
        <w:tab/>
      </w:r>
      <w:r w:rsidRPr="004A4877">
        <w:tab/>
        <w:t>ARFCN-ValueEUTRA-v9e0</w:t>
      </w:r>
      <w:r w:rsidRPr="004A4877">
        <w:tab/>
      </w:r>
      <w:r w:rsidRPr="004A4877">
        <w:tab/>
        <w:t>OPTIONAL</w:t>
      </w:r>
    </w:p>
    <w:p w14:paraId="662675E1" w14:textId="77777777" w:rsidR="00745077" w:rsidRPr="004A4877" w:rsidRDefault="00745077" w:rsidP="00745077">
      <w:pPr>
        <w:pStyle w:val="PL"/>
      </w:pPr>
      <w:r w:rsidRPr="004A4877">
        <w:t>}</w:t>
      </w:r>
    </w:p>
    <w:p w14:paraId="6C853185" w14:textId="77777777" w:rsidR="00745077" w:rsidRPr="004A4877" w:rsidRDefault="00745077" w:rsidP="00745077">
      <w:pPr>
        <w:pStyle w:val="PL"/>
      </w:pPr>
    </w:p>
    <w:p w14:paraId="4CC9B407" w14:textId="77777777" w:rsidR="00745077" w:rsidRPr="004A4877" w:rsidRDefault="00745077" w:rsidP="00745077">
      <w:pPr>
        <w:pStyle w:val="PL"/>
      </w:pPr>
      <w:r w:rsidRPr="004A4877">
        <w:t>MeasResult2EUTRA-v1250 ::=</w:t>
      </w:r>
      <w:r w:rsidRPr="004A4877">
        <w:tab/>
      </w:r>
      <w:r w:rsidRPr="004A4877">
        <w:tab/>
      </w:r>
      <w:r w:rsidRPr="004A4877">
        <w:tab/>
        <w:t>SEQUENCE {</w:t>
      </w:r>
    </w:p>
    <w:p w14:paraId="710C3BFE" w14:textId="77777777" w:rsidR="00745077" w:rsidRPr="004A4877" w:rsidRDefault="00745077" w:rsidP="00745077">
      <w:pPr>
        <w:pStyle w:val="PL"/>
      </w:pPr>
      <w:r w:rsidRPr="004A4877">
        <w:tab/>
        <w:t>rsrq-Type-r12</w:t>
      </w:r>
      <w:r w:rsidRPr="004A4877">
        <w:tab/>
      </w:r>
      <w:r w:rsidRPr="004A4877">
        <w:tab/>
      </w:r>
      <w:r w:rsidRPr="004A4877">
        <w:tab/>
      </w:r>
      <w:r w:rsidRPr="004A4877">
        <w:tab/>
      </w:r>
      <w:r w:rsidRPr="004A4877">
        <w:tab/>
      </w:r>
      <w:r w:rsidRPr="004A4877">
        <w:tab/>
        <w:t>RSRQ-Type-r12</w:t>
      </w:r>
      <w:r w:rsidRPr="004A4877">
        <w:tab/>
      </w:r>
      <w:r w:rsidRPr="004A4877">
        <w:tab/>
        <w:t>OPTIONAL</w:t>
      </w:r>
    </w:p>
    <w:p w14:paraId="7D667C1A" w14:textId="77777777" w:rsidR="00745077" w:rsidRPr="004A4877" w:rsidRDefault="00745077" w:rsidP="00745077">
      <w:pPr>
        <w:pStyle w:val="PL"/>
      </w:pPr>
      <w:r w:rsidRPr="004A4877">
        <w:t>}</w:t>
      </w:r>
    </w:p>
    <w:p w14:paraId="5FB3E2F6" w14:textId="77777777" w:rsidR="00745077" w:rsidRPr="004A4877" w:rsidRDefault="00745077" w:rsidP="00745077">
      <w:pPr>
        <w:pStyle w:val="PL"/>
      </w:pPr>
    </w:p>
    <w:p w14:paraId="1316D867" w14:textId="77777777" w:rsidR="00745077" w:rsidRPr="004A4877" w:rsidRDefault="00745077" w:rsidP="00745077">
      <w:pPr>
        <w:pStyle w:val="PL"/>
      </w:pPr>
      <w:r w:rsidRPr="004A4877">
        <w:t>MeasResultList2UTRA-r9 ::=</w:t>
      </w:r>
      <w:r w:rsidRPr="004A4877">
        <w:tab/>
      </w:r>
      <w:r w:rsidRPr="004A4877">
        <w:tab/>
      </w:r>
      <w:r w:rsidRPr="004A4877">
        <w:tab/>
        <w:t>SEQUENCE (SIZE (1..maxFreq)) OF MeasResult2UTRA-r9</w:t>
      </w:r>
    </w:p>
    <w:p w14:paraId="6E78A382" w14:textId="77777777" w:rsidR="00745077" w:rsidRPr="004A4877" w:rsidRDefault="00745077" w:rsidP="00745077">
      <w:pPr>
        <w:pStyle w:val="PL"/>
      </w:pPr>
    </w:p>
    <w:p w14:paraId="2525A5FE" w14:textId="77777777" w:rsidR="00745077" w:rsidRPr="004A4877" w:rsidRDefault="00745077" w:rsidP="00745077">
      <w:pPr>
        <w:pStyle w:val="PL"/>
      </w:pPr>
      <w:r w:rsidRPr="004A4877">
        <w:t>MeasResult2UTRA-r9 ::=</w:t>
      </w:r>
      <w:r w:rsidRPr="004A4877">
        <w:tab/>
      </w:r>
      <w:r w:rsidRPr="004A4877">
        <w:tab/>
      </w:r>
      <w:r w:rsidRPr="004A4877">
        <w:tab/>
      </w:r>
      <w:r w:rsidRPr="004A4877">
        <w:tab/>
        <w:t>SEQUENCE {</w:t>
      </w:r>
    </w:p>
    <w:p w14:paraId="305DCD2D"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ARFCN-ValueUTRA,</w:t>
      </w:r>
    </w:p>
    <w:p w14:paraId="19951144"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MeasResultListUTRA</w:t>
      </w:r>
    </w:p>
    <w:p w14:paraId="06C40FFC" w14:textId="77777777" w:rsidR="00745077" w:rsidRPr="004A4877" w:rsidRDefault="00745077" w:rsidP="00745077">
      <w:pPr>
        <w:pStyle w:val="PL"/>
      </w:pPr>
      <w:r w:rsidRPr="004A4877">
        <w:t>}</w:t>
      </w:r>
    </w:p>
    <w:p w14:paraId="2AA5E574" w14:textId="77777777" w:rsidR="00745077" w:rsidRPr="004A4877" w:rsidRDefault="00745077" w:rsidP="00745077">
      <w:pPr>
        <w:pStyle w:val="PL"/>
      </w:pPr>
    </w:p>
    <w:p w14:paraId="396061BE" w14:textId="77777777" w:rsidR="00745077" w:rsidRPr="004A4877" w:rsidRDefault="00745077" w:rsidP="00745077">
      <w:pPr>
        <w:pStyle w:val="PL"/>
      </w:pPr>
      <w:r w:rsidRPr="004A4877">
        <w:t>MeasResultList2CDMA2000-r9 ::=</w:t>
      </w:r>
      <w:r w:rsidRPr="004A4877">
        <w:tab/>
      </w:r>
      <w:r w:rsidRPr="004A4877">
        <w:tab/>
        <w:t>SEQUENCE (SIZE (1..maxFreq)) OF MeasResult2CDMA2000-r9</w:t>
      </w:r>
    </w:p>
    <w:p w14:paraId="41927E41" w14:textId="77777777" w:rsidR="00745077" w:rsidRPr="004A4877" w:rsidRDefault="00745077" w:rsidP="00745077">
      <w:pPr>
        <w:pStyle w:val="PL"/>
      </w:pPr>
    </w:p>
    <w:p w14:paraId="2C02615A" w14:textId="77777777" w:rsidR="00745077" w:rsidRPr="004A4877" w:rsidRDefault="00745077" w:rsidP="00745077">
      <w:pPr>
        <w:pStyle w:val="PL"/>
      </w:pPr>
      <w:r w:rsidRPr="004A4877">
        <w:t>MeasResult2CDMA2000-r9 ::=</w:t>
      </w:r>
      <w:r w:rsidRPr="004A4877">
        <w:tab/>
      </w:r>
      <w:r w:rsidRPr="004A4877">
        <w:tab/>
      </w:r>
      <w:r w:rsidRPr="004A4877">
        <w:tab/>
        <w:t>SEQUENCE {</w:t>
      </w:r>
    </w:p>
    <w:p w14:paraId="725D7616" w14:textId="77777777" w:rsidR="00745077" w:rsidRPr="004A4877" w:rsidRDefault="00745077" w:rsidP="00745077">
      <w:pPr>
        <w:pStyle w:val="PL"/>
      </w:pPr>
      <w:r w:rsidRPr="004A4877">
        <w:tab/>
        <w:t>carrierFreq-r9</w:t>
      </w:r>
      <w:r w:rsidRPr="004A4877">
        <w:tab/>
      </w:r>
      <w:r w:rsidRPr="004A4877">
        <w:tab/>
      </w:r>
      <w:r w:rsidRPr="004A4877">
        <w:tab/>
      </w:r>
      <w:r w:rsidRPr="004A4877">
        <w:tab/>
      </w:r>
      <w:r w:rsidRPr="004A4877">
        <w:tab/>
      </w:r>
      <w:r w:rsidRPr="004A4877">
        <w:tab/>
        <w:t>CarrierFreqCDMA2000,</w:t>
      </w:r>
    </w:p>
    <w:p w14:paraId="06881345" w14:textId="77777777" w:rsidR="00745077" w:rsidRPr="004A4877" w:rsidRDefault="00745077" w:rsidP="00745077">
      <w:pPr>
        <w:pStyle w:val="PL"/>
      </w:pPr>
      <w:r w:rsidRPr="004A4877">
        <w:tab/>
        <w:t>measResultList-r9</w:t>
      </w:r>
      <w:r w:rsidRPr="004A4877">
        <w:tab/>
      </w:r>
      <w:r w:rsidRPr="004A4877">
        <w:tab/>
      </w:r>
      <w:r w:rsidRPr="004A4877">
        <w:tab/>
      </w:r>
      <w:r w:rsidRPr="004A4877">
        <w:tab/>
      </w:r>
      <w:r w:rsidRPr="004A4877">
        <w:tab/>
        <w:t>MeasResultsCDMA2000</w:t>
      </w:r>
    </w:p>
    <w:p w14:paraId="2D57F97C" w14:textId="77777777" w:rsidR="00745077" w:rsidRPr="004A4877" w:rsidRDefault="00745077" w:rsidP="00745077">
      <w:pPr>
        <w:pStyle w:val="PL"/>
      </w:pPr>
      <w:r w:rsidRPr="004A4877">
        <w:t>}</w:t>
      </w:r>
    </w:p>
    <w:p w14:paraId="230AE576" w14:textId="77777777" w:rsidR="00745077" w:rsidRPr="004A4877" w:rsidRDefault="00745077" w:rsidP="00745077">
      <w:pPr>
        <w:pStyle w:val="PL"/>
      </w:pPr>
    </w:p>
    <w:p w14:paraId="7411AA6B" w14:textId="77777777" w:rsidR="00745077" w:rsidRPr="004A4877" w:rsidRDefault="00745077" w:rsidP="00745077">
      <w:pPr>
        <w:pStyle w:val="PL"/>
      </w:pPr>
      <w:r w:rsidRPr="004A4877">
        <w:t>LogMeasReport-r10 ::=</w:t>
      </w:r>
      <w:r w:rsidRPr="004A4877">
        <w:tab/>
      </w:r>
      <w:r w:rsidRPr="004A4877">
        <w:tab/>
      </w:r>
      <w:r w:rsidRPr="004A4877">
        <w:tab/>
      </w:r>
      <w:r w:rsidRPr="004A4877">
        <w:tab/>
        <w:t>SEQUENCE {</w:t>
      </w:r>
    </w:p>
    <w:p w14:paraId="64C3C0CE" w14:textId="77777777" w:rsidR="00745077" w:rsidRPr="004A4877" w:rsidRDefault="00745077" w:rsidP="00745077">
      <w:pPr>
        <w:pStyle w:val="PL"/>
      </w:pPr>
      <w:r w:rsidRPr="004A4877">
        <w:tab/>
        <w:t>absoluteTimeStamp-r10</w:t>
      </w:r>
      <w:r w:rsidRPr="004A4877">
        <w:tab/>
      </w:r>
      <w:r w:rsidRPr="004A4877">
        <w:tab/>
      </w:r>
      <w:r w:rsidRPr="004A4877">
        <w:tab/>
      </w:r>
      <w:r w:rsidRPr="004A4877">
        <w:tab/>
        <w:t>AbsoluteTimeInfo-r10,</w:t>
      </w:r>
    </w:p>
    <w:p w14:paraId="44C89B71" w14:textId="77777777" w:rsidR="00745077" w:rsidRPr="004A4877" w:rsidRDefault="00745077" w:rsidP="00745077">
      <w:pPr>
        <w:pStyle w:val="PL"/>
      </w:pPr>
      <w:r w:rsidRPr="004A4877">
        <w:tab/>
        <w:t>traceReference-r10</w:t>
      </w:r>
      <w:r w:rsidRPr="004A4877">
        <w:tab/>
      </w:r>
      <w:r w:rsidRPr="004A4877">
        <w:tab/>
      </w:r>
      <w:r w:rsidRPr="004A4877">
        <w:tab/>
      </w:r>
      <w:r w:rsidRPr="004A4877">
        <w:tab/>
      </w:r>
      <w:r w:rsidRPr="004A4877">
        <w:tab/>
        <w:t>TraceReference-r10,</w:t>
      </w:r>
    </w:p>
    <w:p w14:paraId="5F001A83" w14:textId="77777777" w:rsidR="00745077" w:rsidRPr="004A4877" w:rsidRDefault="00745077" w:rsidP="00745077">
      <w:pPr>
        <w:pStyle w:val="PL"/>
      </w:pPr>
      <w:r w:rsidRPr="004A4877">
        <w:tab/>
        <w:t>traceRecordingSessionRef-r10</w:t>
      </w:r>
      <w:r w:rsidRPr="004A4877">
        <w:tab/>
      </w:r>
      <w:r w:rsidRPr="004A4877">
        <w:tab/>
        <w:t>OCTET STRING (SIZE (2)),</w:t>
      </w:r>
    </w:p>
    <w:p w14:paraId="2205F2FA" w14:textId="77777777" w:rsidR="00745077" w:rsidRPr="004A4877" w:rsidRDefault="00745077" w:rsidP="00745077">
      <w:pPr>
        <w:pStyle w:val="PL"/>
      </w:pPr>
      <w:r w:rsidRPr="004A4877">
        <w:tab/>
        <w:t>tce-Id-r10</w:t>
      </w:r>
      <w:r w:rsidRPr="004A4877">
        <w:tab/>
      </w:r>
      <w:r w:rsidRPr="004A4877">
        <w:tab/>
      </w:r>
      <w:r w:rsidRPr="004A4877">
        <w:tab/>
      </w:r>
      <w:r w:rsidRPr="004A4877">
        <w:tab/>
      </w:r>
      <w:r w:rsidRPr="004A4877">
        <w:tab/>
      </w:r>
      <w:r w:rsidRPr="004A4877">
        <w:tab/>
      </w:r>
      <w:r w:rsidRPr="004A4877">
        <w:tab/>
        <w:t>OCTET STRING (SIZE (1)),</w:t>
      </w:r>
    </w:p>
    <w:p w14:paraId="59471D10" w14:textId="77777777" w:rsidR="00745077" w:rsidRPr="004A4877" w:rsidRDefault="00745077" w:rsidP="00745077">
      <w:pPr>
        <w:pStyle w:val="PL"/>
      </w:pPr>
      <w:r w:rsidRPr="004A4877">
        <w:tab/>
        <w:t>logMeasInfoList-r10</w:t>
      </w:r>
      <w:r w:rsidRPr="004A4877">
        <w:tab/>
      </w:r>
      <w:r w:rsidRPr="004A4877">
        <w:tab/>
      </w:r>
      <w:r w:rsidRPr="004A4877">
        <w:tab/>
      </w:r>
      <w:r w:rsidRPr="004A4877">
        <w:tab/>
      </w:r>
      <w:r w:rsidRPr="004A4877">
        <w:tab/>
        <w:t>LogMeasInfoList-r10,</w:t>
      </w:r>
    </w:p>
    <w:p w14:paraId="1832CA27" w14:textId="77777777" w:rsidR="00745077" w:rsidRPr="004A4877" w:rsidRDefault="00745077" w:rsidP="00745077">
      <w:pPr>
        <w:pStyle w:val="PL"/>
      </w:pPr>
      <w:r w:rsidRPr="004A4877">
        <w:tab/>
        <w:t>logMeasAvailable-r10</w:t>
      </w:r>
      <w:r w:rsidRPr="004A4877">
        <w:tab/>
      </w:r>
      <w:r w:rsidRPr="004A4877">
        <w:tab/>
      </w:r>
      <w:r w:rsidRPr="004A4877">
        <w:tab/>
      </w:r>
      <w:r w:rsidRPr="004A4877">
        <w:tab/>
        <w:t>ENUMERATED {true}</w:t>
      </w:r>
      <w:r w:rsidRPr="004A4877">
        <w:tab/>
      </w:r>
      <w:r w:rsidRPr="004A4877">
        <w:tab/>
      </w:r>
      <w:r w:rsidRPr="004A4877">
        <w:tab/>
      </w:r>
      <w:r w:rsidRPr="004A4877">
        <w:tab/>
        <w:t>OPTIONAL,</w:t>
      </w:r>
    </w:p>
    <w:p w14:paraId="6F81FDC0" w14:textId="77777777" w:rsidR="00745077" w:rsidRPr="004A4877" w:rsidRDefault="00745077" w:rsidP="00745077">
      <w:pPr>
        <w:pStyle w:val="PL"/>
      </w:pPr>
      <w:r w:rsidRPr="004A4877">
        <w:tab/>
        <w:t>...,</w:t>
      </w:r>
    </w:p>
    <w:p w14:paraId="68F0A8CE" w14:textId="77777777" w:rsidR="00745077" w:rsidRPr="004A4877" w:rsidRDefault="00745077" w:rsidP="00745077">
      <w:pPr>
        <w:pStyle w:val="PL"/>
      </w:pPr>
      <w:r w:rsidRPr="004A4877">
        <w:tab/>
        <w:t>[[</w:t>
      </w:r>
      <w:r w:rsidRPr="004A4877">
        <w:tab/>
        <w:t>logMeasAvailableBT-r15</w:t>
      </w:r>
      <w:r w:rsidRPr="004A4877">
        <w:tab/>
      </w:r>
      <w:r w:rsidRPr="004A4877">
        <w:tab/>
      </w:r>
      <w:r w:rsidRPr="004A4877">
        <w:tab/>
        <w:t>ENUMERATED {true}</w:t>
      </w:r>
      <w:r w:rsidRPr="004A4877">
        <w:tab/>
      </w:r>
      <w:r w:rsidRPr="004A4877">
        <w:tab/>
      </w:r>
      <w:r w:rsidRPr="004A4877">
        <w:tab/>
      </w:r>
      <w:r w:rsidRPr="004A4877">
        <w:tab/>
        <w:t>OPTIONAL,</w:t>
      </w:r>
    </w:p>
    <w:p w14:paraId="7388E2FD" w14:textId="77777777" w:rsidR="00745077" w:rsidRPr="004A4877" w:rsidRDefault="00745077" w:rsidP="00745077">
      <w:pPr>
        <w:pStyle w:val="PL"/>
      </w:pPr>
      <w:r w:rsidRPr="004A4877">
        <w:tab/>
      </w:r>
      <w:r w:rsidRPr="004A4877">
        <w:tab/>
        <w:t>logMeasAvailableWLAN-r15</w:t>
      </w:r>
      <w:r w:rsidRPr="004A4877">
        <w:tab/>
      </w:r>
      <w:r w:rsidRPr="004A4877">
        <w:tab/>
        <w:t>ENUMERATED {true}</w:t>
      </w:r>
      <w:r w:rsidRPr="004A4877">
        <w:tab/>
      </w:r>
      <w:r w:rsidRPr="004A4877">
        <w:tab/>
      </w:r>
      <w:r w:rsidRPr="004A4877">
        <w:tab/>
      </w:r>
      <w:r w:rsidRPr="004A4877">
        <w:tab/>
        <w:t>OPTIONAL</w:t>
      </w:r>
    </w:p>
    <w:p w14:paraId="65790349" w14:textId="77777777" w:rsidR="00745077" w:rsidRPr="004A4877" w:rsidRDefault="00745077" w:rsidP="00745077">
      <w:pPr>
        <w:pStyle w:val="PL"/>
      </w:pPr>
      <w:r w:rsidRPr="004A4877">
        <w:tab/>
        <w:t>]]</w:t>
      </w:r>
    </w:p>
    <w:p w14:paraId="6E7FFFA1" w14:textId="77777777" w:rsidR="00745077" w:rsidRPr="004A4877" w:rsidRDefault="00745077" w:rsidP="00745077">
      <w:pPr>
        <w:pStyle w:val="PL"/>
      </w:pPr>
      <w:r w:rsidRPr="004A4877">
        <w:t>}</w:t>
      </w:r>
    </w:p>
    <w:p w14:paraId="3F7EA3D9" w14:textId="77777777" w:rsidR="00745077" w:rsidRPr="004A4877" w:rsidRDefault="00745077" w:rsidP="00745077">
      <w:pPr>
        <w:pStyle w:val="PL"/>
      </w:pPr>
    </w:p>
    <w:p w14:paraId="78608615" w14:textId="77777777" w:rsidR="00745077" w:rsidRPr="004A4877" w:rsidRDefault="00745077" w:rsidP="00745077">
      <w:pPr>
        <w:pStyle w:val="PL"/>
      </w:pPr>
      <w:r w:rsidRPr="004A4877">
        <w:t>LogMeasInfoList-r10 ::=</w:t>
      </w:r>
      <w:r w:rsidRPr="004A4877">
        <w:tab/>
      </w:r>
      <w:r w:rsidRPr="004A4877">
        <w:tab/>
        <w:t>SEQUENCE (SIZE (1..maxLogMeasReport-r10)) OF LogMeasInfo-r10</w:t>
      </w:r>
    </w:p>
    <w:p w14:paraId="2A04D40F" w14:textId="77777777" w:rsidR="00745077" w:rsidRPr="004A4877" w:rsidRDefault="00745077" w:rsidP="00745077">
      <w:pPr>
        <w:pStyle w:val="PL"/>
      </w:pPr>
    </w:p>
    <w:p w14:paraId="164803D1" w14:textId="77777777" w:rsidR="00745077" w:rsidRPr="004A4877" w:rsidRDefault="00745077" w:rsidP="00745077">
      <w:pPr>
        <w:pStyle w:val="PL"/>
      </w:pPr>
      <w:r w:rsidRPr="004A4877">
        <w:t>LogMeasInfo-r10 ::=</w:t>
      </w:r>
      <w:r w:rsidRPr="004A4877">
        <w:tab/>
      </w:r>
      <w:r w:rsidRPr="004A4877">
        <w:tab/>
        <w:t>SEQUENCE {</w:t>
      </w:r>
    </w:p>
    <w:p w14:paraId="63C71D86" w14:textId="77777777" w:rsidR="00745077" w:rsidRPr="004A4877" w:rsidRDefault="00745077" w:rsidP="00745077">
      <w:pPr>
        <w:pStyle w:val="PL"/>
      </w:pPr>
      <w:r w:rsidRPr="004A4877">
        <w:tab/>
        <w:t>locationInfo-r10</w:t>
      </w:r>
      <w:r w:rsidRPr="004A4877">
        <w:tab/>
      </w:r>
      <w:r w:rsidRPr="004A4877">
        <w:tab/>
      </w:r>
      <w:r w:rsidRPr="004A4877">
        <w:tab/>
      </w:r>
      <w:r w:rsidRPr="004A4877">
        <w:tab/>
      </w:r>
      <w:r w:rsidRPr="004A4877">
        <w:tab/>
        <w:t>LocationInfo-r10</w:t>
      </w:r>
      <w:r w:rsidRPr="004A4877">
        <w:tab/>
      </w:r>
      <w:r w:rsidRPr="004A4877">
        <w:tab/>
      </w:r>
      <w:r w:rsidRPr="004A4877">
        <w:tab/>
      </w:r>
      <w:r w:rsidRPr="004A4877">
        <w:tab/>
        <w:t>OPTIONAL,</w:t>
      </w:r>
    </w:p>
    <w:p w14:paraId="68C48B26" w14:textId="77777777" w:rsidR="00745077" w:rsidRPr="004A4877" w:rsidRDefault="00745077" w:rsidP="00745077">
      <w:pPr>
        <w:pStyle w:val="PL"/>
      </w:pPr>
      <w:r w:rsidRPr="004A4877">
        <w:tab/>
        <w:t>relativeTimeStamp-r10</w:t>
      </w:r>
      <w:r w:rsidRPr="004A4877">
        <w:tab/>
      </w:r>
      <w:r w:rsidRPr="004A4877">
        <w:tab/>
      </w:r>
      <w:r w:rsidRPr="004A4877">
        <w:tab/>
      </w:r>
      <w:r w:rsidRPr="004A4877">
        <w:tab/>
        <w:t>INTEGER (0..7200),</w:t>
      </w:r>
    </w:p>
    <w:p w14:paraId="571B191B" w14:textId="77777777" w:rsidR="00745077" w:rsidRPr="004A4877" w:rsidRDefault="00745077" w:rsidP="00745077">
      <w:pPr>
        <w:pStyle w:val="PL"/>
      </w:pPr>
      <w:r w:rsidRPr="004A4877">
        <w:tab/>
        <w:t>servCellIdentity-r10</w:t>
      </w:r>
      <w:r w:rsidRPr="004A4877">
        <w:tab/>
      </w:r>
      <w:r w:rsidRPr="004A4877">
        <w:tab/>
      </w:r>
      <w:r w:rsidRPr="004A4877">
        <w:tab/>
      </w:r>
      <w:r w:rsidRPr="004A4877">
        <w:tab/>
        <w:t>CellGlobalIdEUTRA,</w:t>
      </w:r>
    </w:p>
    <w:p w14:paraId="459EF4A7" w14:textId="77777777" w:rsidR="00745077" w:rsidRPr="004A4877" w:rsidRDefault="00745077" w:rsidP="00745077">
      <w:pPr>
        <w:pStyle w:val="PL"/>
      </w:pPr>
      <w:r w:rsidRPr="004A4877">
        <w:tab/>
        <w:t>measResultServCell-r10</w:t>
      </w:r>
      <w:r w:rsidRPr="004A4877">
        <w:tab/>
      </w:r>
      <w:r w:rsidRPr="004A4877">
        <w:tab/>
      </w:r>
      <w:r w:rsidRPr="004A4877">
        <w:tab/>
      </w:r>
      <w:r w:rsidRPr="004A4877">
        <w:tab/>
        <w:t>SEQUENCE {</w:t>
      </w:r>
    </w:p>
    <w:p w14:paraId="7E1C8E52" w14:textId="77777777" w:rsidR="00745077" w:rsidRPr="004A4877" w:rsidRDefault="00745077" w:rsidP="00745077">
      <w:pPr>
        <w:pStyle w:val="PL"/>
      </w:pPr>
      <w:r w:rsidRPr="004A4877">
        <w:tab/>
      </w:r>
      <w:r w:rsidRPr="004A4877">
        <w:tab/>
        <w:t>rsrpResult-r10</w:t>
      </w:r>
      <w:r w:rsidRPr="004A4877">
        <w:tab/>
      </w:r>
      <w:r w:rsidRPr="004A4877">
        <w:tab/>
      </w:r>
      <w:r w:rsidRPr="004A4877">
        <w:tab/>
      </w:r>
      <w:r w:rsidRPr="004A4877">
        <w:tab/>
      </w:r>
      <w:r w:rsidRPr="004A4877">
        <w:tab/>
      </w:r>
      <w:r w:rsidRPr="004A4877">
        <w:tab/>
        <w:t>RSRP-Range,</w:t>
      </w:r>
    </w:p>
    <w:p w14:paraId="288CCFF5" w14:textId="77777777" w:rsidR="00745077" w:rsidRPr="004A4877" w:rsidRDefault="00745077" w:rsidP="00745077">
      <w:pPr>
        <w:pStyle w:val="PL"/>
      </w:pPr>
      <w:r w:rsidRPr="004A4877">
        <w:tab/>
      </w:r>
      <w:r w:rsidRPr="004A4877">
        <w:tab/>
        <w:t>rsrqResult-r10</w:t>
      </w:r>
      <w:r w:rsidRPr="004A4877">
        <w:tab/>
      </w:r>
      <w:r w:rsidRPr="004A4877">
        <w:tab/>
      </w:r>
      <w:r w:rsidRPr="004A4877">
        <w:tab/>
      </w:r>
      <w:r w:rsidRPr="004A4877">
        <w:tab/>
      </w:r>
      <w:r w:rsidRPr="004A4877">
        <w:tab/>
      </w:r>
      <w:r w:rsidRPr="004A4877">
        <w:tab/>
        <w:t>RSRQ-Range</w:t>
      </w:r>
    </w:p>
    <w:p w14:paraId="3D12C0B2" w14:textId="77777777" w:rsidR="00745077" w:rsidRPr="004A4877" w:rsidRDefault="00745077" w:rsidP="00745077">
      <w:pPr>
        <w:pStyle w:val="PL"/>
      </w:pPr>
      <w:r w:rsidRPr="004A4877">
        <w:tab/>
        <w:t>},</w:t>
      </w:r>
    </w:p>
    <w:p w14:paraId="13774C93" w14:textId="77777777" w:rsidR="00745077" w:rsidRPr="004A4877" w:rsidRDefault="00745077" w:rsidP="00745077">
      <w:pPr>
        <w:pStyle w:val="PL"/>
      </w:pPr>
      <w:r w:rsidRPr="004A4877">
        <w:tab/>
        <w:t>measResultNeighCells-r10</w:t>
      </w:r>
      <w:r w:rsidRPr="004A4877">
        <w:tab/>
      </w:r>
      <w:r w:rsidRPr="004A4877">
        <w:tab/>
      </w:r>
      <w:r w:rsidRPr="004A4877">
        <w:tab/>
        <w:t>SEQUENCE {</w:t>
      </w:r>
    </w:p>
    <w:p w14:paraId="62C16A0F" w14:textId="77777777" w:rsidR="00745077" w:rsidRPr="004A4877" w:rsidRDefault="00745077" w:rsidP="00745077">
      <w:pPr>
        <w:pStyle w:val="PL"/>
      </w:pPr>
      <w:r w:rsidRPr="004A4877">
        <w:tab/>
      </w:r>
      <w:r w:rsidRPr="004A4877">
        <w:tab/>
        <w:t>measResultListEUTRA-r10</w:t>
      </w:r>
      <w:r w:rsidRPr="004A4877">
        <w:tab/>
      </w:r>
      <w:r w:rsidRPr="004A4877">
        <w:tab/>
      </w:r>
      <w:r w:rsidRPr="004A4877">
        <w:tab/>
      </w:r>
      <w:r w:rsidRPr="004A4877">
        <w:tab/>
        <w:t>MeasResultList2EUTRA-r9</w:t>
      </w:r>
      <w:r w:rsidRPr="004A4877">
        <w:tab/>
      </w:r>
      <w:r w:rsidRPr="004A4877">
        <w:tab/>
        <w:t>OPTIONAL,</w:t>
      </w:r>
    </w:p>
    <w:p w14:paraId="310EA64E" w14:textId="77777777" w:rsidR="00745077" w:rsidRPr="004A4877" w:rsidRDefault="00745077" w:rsidP="00745077">
      <w:pPr>
        <w:pStyle w:val="PL"/>
      </w:pPr>
      <w:r w:rsidRPr="004A4877">
        <w:tab/>
      </w:r>
      <w:r w:rsidRPr="004A4877">
        <w:tab/>
        <w:t>measResultListUTRA-r10</w:t>
      </w:r>
      <w:r w:rsidRPr="004A4877">
        <w:tab/>
      </w:r>
      <w:r w:rsidRPr="004A4877">
        <w:tab/>
      </w:r>
      <w:r w:rsidRPr="004A4877">
        <w:tab/>
      </w:r>
      <w:r w:rsidRPr="004A4877">
        <w:tab/>
        <w:t>MeasResultList2UTRA-r9</w:t>
      </w:r>
      <w:r w:rsidRPr="004A4877">
        <w:tab/>
      </w:r>
      <w:r w:rsidRPr="004A4877">
        <w:tab/>
        <w:t>OPTIONAL,</w:t>
      </w:r>
    </w:p>
    <w:p w14:paraId="1A0EC48C" w14:textId="77777777" w:rsidR="00745077" w:rsidRPr="004A4877" w:rsidRDefault="00745077" w:rsidP="00745077">
      <w:pPr>
        <w:pStyle w:val="PL"/>
      </w:pPr>
      <w:r w:rsidRPr="004A4877">
        <w:tab/>
      </w:r>
      <w:r w:rsidRPr="004A4877">
        <w:tab/>
        <w:t>measResultListGERAN-r10</w:t>
      </w:r>
      <w:r w:rsidRPr="004A4877">
        <w:tab/>
      </w:r>
      <w:r w:rsidRPr="004A4877">
        <w:tab/>
      </w:r>
      <w:r w:rsidRPr="004A4877">
        <w:tab/>
      </w:r>
      <w:r w:rsidRPr="004A4877">
        <w:tab/>
        <w:t>MeasResultList2GERAN-r10</w:t>
      </w:r>
      <w:r w:rsidRPr="004A4877">
        <w:tab/>
        <w:t>OPTIONAL,</w:t>
      </w:r>
    </w:p>
    <w:p w14:paraId="4396E9E7" w14:textId="77777777" w:rsidR="00745077" w:rsidRPr="004A4877" w:rsidRDefault="00745077" w:rsidP="00745077">
      <w:pPr>
        <w:pStyle w:val="PL"/>
      </w:pPr>
      <w:r w:rsidRPr="004A4877">
        <w:tab/>
      </w:r>
      <w:r w:rsidRPr="004A4877">
        <w:tab/>
        <w:t>measResultListCDMA2000-r10</w:t>
      </w:r>
      <w:r w:rsidRPr="004A4877">
        <w:tab/>
      </w:r>
      <w:r w:rsidRPr="004A4877">
        <w:tab/>
      </w:r>
      <w:r w:rsidRPr="004A4877">
        <w:tab/>
        <w:t>MeasResultList2CDMA2000-r9</w:t>
      </w:r>
      <w:r w:rsidRPr="004A4877">
        <w:tab/>
        <w:t>OPTIONAL</w:t>
      </w:r>
    </w:p>
    <w:p w14:paraId="0F9821DB" w14:textId="77777777" w:rsidR="00745077" w:rsidRPr="004A4877" w:rsidRDefault="00745077" w:rsidP="00745077">
      <w:pPr>
        <w:pStyle w:val="PL"/>
      </w:pPr>
      <w:r w:rsidRPr="004A4877">
        <w:tab/>
        <w:t>}</w:t>
      </w:r>
      <w:r w:rsidRPr="004A4877">
        <w:tab/>
        <w:t>OPTIONAL,</w:t>
      </w:r>
    </w:p>
    <w:p w14:paraId="5A57875A" w14:textId="77777777" w:rsidR="00745077" w:rsidRPr="004A4877" w:rsidRDefault="00745077" w:rsidP="00745077">
      <w:pPr>
        <w:pStyle w:val="PL"/>
      </w:pPr>
      <w:r w:rsidRPr="004A4877">
        <w:tab/>
        <w:t>...,</w:t>
      </w:r>
    </w:p>
    <w:p w14:paraId="6AF07BC2" w14:textId="77777777" w:rsidR="00745077" w:rsidRPr="004A4877" w:rsidRDefault="00745077" w:rsidP="00745077">
      <w:pPr>
        <w:pStyle w:val="PL"/>
      </w:pPr>
      <w:r w:rsidRPr="004A4877">
        <w:tab/>
        <w:t>[[</w:t>
      </w:r>
      <w:r w:rsidRPr="004A4877">
        <w:tab/>
        <w:t>measResultListEUTRA-v1090</w:t>
      </w:r>
      <w:r w:rsidRPr="004A4877">
        <w:tab/>
      </w:r>
      <w:r w:rsidRPr="004A4877">
        <w:tab/>
      </w:r>
      <w:r w:rsidRPr="004A4877">
        <w:tab/>
        <w:t>MeasResultList2EUTRA-v9e0</w:t>
      </w:r>
      <w:r w:rsidRPr="004A4877">
        <w:tab/>
        <w:t>OPTIONAL</w:t>
      </w:r>
    </w:p>
    <w:p w14:paraId="26C8A92E" w14:textId="77777777" w:rsidR="00745077" w:rsidRPr="004A4877" w:rsidRDefault="00745077" w:rsidP="00745077">
      <w:pPr>
        <w:pStyle w:val="PL"/>
      </w:pPr>
      <w:r w:rsidRPr="004A4877">
        <w:tab/>
        <w:t>]],</w:t>
      </w:r>
    </w:p>
    <w:p w14:paraId="7B0F0C2B" w14:textId="77777777" w:rsidR="00745077" w:rsidRPr="004A4877" w:rsidRDefault="00745077" w:rsidP="00745077">
      <w:pPr>
        <w:pStyle w:val="PL"/>
      </w:pPr>
      <w:r w:rsidRPr="004A4877">
        <w:tab/>
        <w:t>[[</w:t>
      </w:r>
      <w:r w:rsidRPr="004A4877">
        <w:tab/>
        <w:t>measResultListMBSFN-r12</w:t>
      </w:r>
      <w:r w:rsidRPr="004A4877">
        <w:tab/>
      </w:r>
      <w:r w:rsidRPr="004A4877">
        <w:tab/>
      </w:r>
      <w:r w:rsidRPr="004A4877">
        <w:tab/>
      </w:r>
      <w:r w:rsidRPr="004A4877">
        <w:tab/>
        <w:t>MeasResultListMBSFN-r12</w:t>
      </w:r>
      <w:r w:rsidRPr="004A4877">
        <w:tab/>
      </w:r>
      <w:r w:rsidRPr="004A4877">
        <w:tab/>
        <w:t>OPTIONAL,</w:t>
      </w:r>
    </w:p>
    <w:p w14:paraId="0B52D23F" w14:textId="77777777" w:rsidR="00745077" w:rsidRPr="004A4877" w:rsidRDefault="00745077" w:rsidP="00745077">
      <w:pPr>
        <w:pStyle w:val="PL"/>
      </w:pPr>
      <w:r w:rsidRPr="004A4877">
        <w:tab/>
      </w:r>
      <w:r w:rsidRPr="004A4877">
        <w:tab/>
        <w:t>measResultServCell-v1250</w:t>
      </w:r>
      <w:r w:rsidRPr="004A4877">
        <w:tab/>
      </w:r>
      <w:r w:rsidRPr="004A4877">
        <w:tab/>
      </w:r>
      <w:r w:rsidRPr="004A4877">
        <w:tab/>
        <w:t>RSRQ-Range-v1250</w:t>
      </w:r>
      <w:r w:rsidRPr="004A4877">
        <w:tab/>
      </w:r>
      <w:r w:rsidRPr="004A4877">
        <w:tab/>
      </w:r>
      <w:r w:rsidRPr="004A4877">
        <w:tab/>
        <w:t>OPTIONAL,</w:t>
      </w:r>
    </w:p>
    <w:p w14:paraId="035881D9" w14:textId="77777777" w:rsidR="00745077" w:rsidRPr="004A4877" w:rsidRDefault="00745077" w:rsidP="00745077">
      <w:pPr>
        <w:pStyle w:val="PL"/>
      </w:pPr>
      <w:r w:rsidRPr="004A4877">
        <w:tab/>
      </w:r>
      <w:r w:rsidRPr="004A4877">
        <w:tab/>
        <w:t>servCellRSRQ-Type-r12</w:t>
      </w:r>
      <w:r w:rsidRPr="004A4877">
        <w:tab/>
      </w:r>
      <w:r w:rsidRPr="004A4877">
        <w:tab/>
      </w:r>
      <w:r w:rsidRPr="004A4877">
        <w:tab/>
      </w:r>
      <w:r w:rsidRPr="004A4877">
        <w:tab/>
        <w:t>RSRQ-Type-r12</w:t>
      </w:r>
      <w:r w:rsidRPr="004A4877">
        <w:tab/>
      </w:r>
      <w:r w:rsidRPr="004A4877">
        <w:tab/>
      </w:r>
      <w:r w:rsidRPr="004A4877">
        <w:tab/>
      </w:r>
      <w:r w:rsidRPr="004A4877">
        <w:tab/>
        <w:t>OPTIONAL,</w:t>
      </w:r>
    </w:p>
    <w:p w14:paraId="757A15D4" w14:textId="77777777" w:rsidR="00745077" w:rsidRPr="004A4877" w:rsidRDefault="00745077" w:rsidP="00745077">
      <w:pPr>
        <w:pStyle w:val="PL"/>
      </w:pPr>
      <w:r w:rsidRPr="004A4877">
        <w:tab/>
      </w:r>
      <w:r w:rsidRPr="004A4877">
        <w:tab/>
        <w:t>measResultListEUTRA-v1250</w:t>
      </w:r>
      <w:r w:rsidRPr="004A4877">
        <w:tab/>
      </w:r>
      <w:r w:rsidRPr="004A4877">
        <w:tab/>
      </w:r>
      <w:r w:rsidRPr="004A4877">
        <w:tab/>
        <w:t>MeasResultList2EUTRA-v1250</w:t>
      </w:r>
      <w:r w:rsidRPr="004A4877">
        <w:tab/>
        <w:t>OPTIONAL</w:t>
      </w:r>
    </w:p>
    <w:p w14:paraId="67A46877" w14:textId="77777777" w:rsidR="00745077" w:rsidRPr="004A4877" w:rsidRDefault="00745077" w:rsidP="00745077">
      <w:pPr>
        <w:pStyle w:val="PL"/>
      </w:pPr>
      <w:r w:rsidRPr="004A4877">
        <w:tab/>
        <w:t>]],</w:t>
      </w:r>
    </w:p>
    <w:p w14:paraId="29488036" w14:textId="77777777" w:rsidR="00745077" w:rsidRPr="004A4877" w:rsidRDefault="00745077" w:rsidP="00745077">
      <w:pPr>
        <w:pStyle w:val="PL"/>
      </w:pPr>
      <w:r w:rsidRPr="004A4877">
        <w:tab/>
        <w:t>[[</w:t>
      </w:r>
      <w:r w:rsidRPr="004A4877">
        <w:tab/>
        <w:t>inDeviceCoexDetected-r13</w:t>
      </w:r>
      <w:r w:rsidRPr="004A4877">
        <w:tab/>
      </w:r>
      <w:r w:rsidRPr="004A4877">
        <w:tab/>
      </w:r>
      <w:r w:rsidRPr="004A4877">
        <w:tab/>
        <w:t>ENUMERATED {true}</w:t>
      </w:r>
      <w:r w:rsidRPr="004A4877">
        <w:tab/>
      </w:r>
      <w:r w:rsidRPr="004A4877">
        <w:tab/>
      </w:r>
      <w:r w:rsidRPr="004A4877">
        <w:tab/>
        <w:t>OPTIONAL</w:t>
      </w:r>
    </w:p>
    <w:p w14:paraId="5D6B6F6F" w14:textId="77777777" w:rsidR="00745077" w:rsidRPr="004A4877" w:rsidRDefault="00745077" w:rsidP="00745077">
      <w:pPr>
        <w:pStyle w:val="PL"/>
      </w:pPr>
      <w:r w:rsidRPr="004A4877">
        <w:lastRenderedPageBreak/>
        <w:tab/>
        <w:t>]],</w:t>
      </w:r>
    </w:p>
    <w:p w14:paraId="7D9ECAAA" w14:textId="77777777" w:rsidR="00745077" w:rsidRPr="004A4877" w:rsidRDefault="00745077" w:rsidP="00745077">
      <w:pPr>
        <w:pStyle w:val="PL"/>
      </w:pPr>
      <w:r w:rsidRPr="004A4877">
        <w:tab/>
        <w:t>[[</w:t>
      </w:r>
      <w:r w:rsidRPr="004A4877">
        <w:tab/>
        <w:t>measResultServCell-v1360</w:t>
      </w:r>
      <w:r w:rsidRPr="004A4877">
        <w:tab/>
      </w:r>
      <w:r w:rsidRPr="004A4877">
        <w:tab/>
      </w:r>
      <w:r w:rsidRPr="004A4877">
        <w:tab/>
        <w:t>RSRP-Range-v1360</w:t>
      </w:r>
      <w:r w:rsidRPr="004A4877">
        <w:tab/>
      </w:r>
      <w:r w:rsidRPr="004A4877">
        <w:tab/>
      </w:r>
      <w:r w:rsidRPr="004A4877">
        <w:tab/>
        <w:t>OPTIONAL</w:t>
      </w:r>
    </w:p>
    <w:p w14:paraId="4FD1D7B0" w14:textId="77777777" w:rsidR="00745077" w:rsidRPr="004A4877" w:rsidRDefault="00745077" w:rsidP="00745077">
      <w:pPr>
        <w:pStyle w:val="PL"/>
      </w:pPr>
      <w:r w:rsidRPr="004A4877">
        <w:tab/>
        <w:t>]],</w:t>
      </w:r>
    </w:p>
    <w:p w14:paraId="404C6590"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r>
      <w:r w:rsidRPr="004A4877">
        <w:tab/>
        <w:t>LogMeasResultListBT-r15</w:t>
      </w:r>
      <w:r w:rsidRPr="004A4877">
        <w:tab/>
      </w:r>
      <w:r w:rsidRPr="004A4877">
        <w:tab/>
        <w:t>OPTIONAL,</w:t>
      </w:r>
    </w:p>
    <w:p w14:paraId="4DE10AFF" w14:textId="77777777" w:rsidR="00745077" w:rsidRPr="004A4877" w:rsidRDefault="00745077" w:rsidP="00745077">
      <w:pPr>
        <w:pStyle w:val="PL"/>
      </w:pPr>
      <w:r w:rsidRPr="004A4877">
        <w:tab/>
      </w:r>
      <w:r w:rsidRPr="004A4877">
        <w:tab/>
        <w:t>logMeasResultListWLAN-r15</w:t>
      </w:r>
      <w:r w:rsidRPr="004A4877">
        <w:tab/>
      </w:r>
      <w:r w:rsidRPr="004A4877">
        <w:tab/>
      </w:r>
      <w:r w:rsidRPr="004A4877">
        <w:tab/>
        <w:t>LogMeasResultListWLAN-r15</w:t>
      </w:r>
      <w:r w:rsidRPr="004A4877">
        <w:tab/>
        <w:t>OPTIONAL</w:t>
      </w:r>
    </w:p>
    <w:p w14:paraId="4D6FAFA1" w14:textId="77777777" w:rsidR="00745077" w:rsidRPr="004A4877" w:rsidRDefault="00745077" w:rsidP="00745077">
      <w:pPr>
        <w:pStyle w:val="PL"/>
        <w:rPr>
          <w:rFonts w:eastAsia="Malgun Gothic"/>
          <w:lang w:eastAsia="ko-KR"/>
        </w:rPr>
      </w:pPr>
      <w:r w:rsidRPr="004A4877">
        <w:tab/>
        <w:t>]]</w:t>
      </w:r>
      <w:r w:rsidRPr="004A4877">
        <w:rPr>
          <w:rFonts w:eastAsia="Malgun Gothic"/>
          <w:lang w:eastAsia="ko-KR"/>
        </w:rPr>
        <w:t>,</w:t>
      </w:r>
    </w:p>
    <w:p w14:paraId="50B188E8" w14:textId="77777777" w:rsidR="00745077" w:rsidRPr="004A4877" w:rsidRDefault="00745077" w:rsidP="00745077">
      <w:pPr>
        <w:pStyle w:val="PL"/>
      </w:pPr>
      <w:r w:rsidRPr="004A4877">
        <w:rPr>
          <w:rFonts w:eastAsia="Malgun Gothic"/>
          <w:lang w:eastAsia="ko-KR"/>
        </w:rPr>
        <w:tab/>
      </w:r>
      <w:r w:rsidRPr="004A4877">
        <w:t>[[</w:t>
      </w:r>
      <w:r w:rsidRPr="004A4877">
        <w:tab/>
      </w:r>
      <w:r w:rsidRPr="004A4877">
        <w:rPr>
          <w:rFonts w:eastAsia="Malgun Gothic"/>
        </w:rPr>
        <w:t>anyCellSelection</w:t>
      </w:r>
      <w:r w:rsidRPr="004A4877">
        <w:t>Detected-r1</w:t>
      </w:r>
      <w:r w:rsidRPr="004A4877">
        <w:rPr>
          <w:rFonts w:eastAsia="Malgun Gothic"/>
        </w:rPr>
        <w:t>5</w:t>
      </w:r>
      <w:r w:rsidRPr="004A4877">
        <w:tab/>
      </w:r>
      <w:r w:rsidRPr="004A4877">
        <w:tab/>
        <w:t>ENUMERATED {true}</w:t>
      </w:r>
      <w:r w:rsidRPr="004A4877">
        <w:tab/>
      </w:r>
      <w:r w:rsidRPr="004A4877">
        <w:tab/>
      </w:r>
      <w:r w:rsidRPr="004A4877">
        <w:tab/>
        <w:t>OPTIONAL</w:t>
      </w:r>
    </w:p>
    <w:p w14:paraId="45DE08D1" w14:textId="77777777" w:rsidR="00745077" w:rsidRPr="004A4877" w:rsidRDefault="00745077" w:rsidP="00745077">
      <w:pPr>
        <w:pStyle w:val="PL"/>
      </w:pPr>
      <w:r w:rsidRPr="004A4877">
        <w:tab/>
        <w:t>]],</w:t>
      </w:r>
    </w:p>
    <w:p w14:paraId="72052046"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r>
      <w:r w:rsidRPr="004A4877">
        <w:tab/>
        <w:t>MeasResultCellListNR-r15</w:t>
      </w:r>
      <w:r w:rsidRPr="004A4877">
        <w:tab/>
        <w:t>OPTIONAL</w:t>
      </w:r>
    </w:p>
    <w:p w14:paraId="49B42247" w14:textId="77777777" w:rsidR="00745077" w:rsidRPr="004A4877" w:rsidRDefault="00745077" w:rsidP="00745077">
      <w:pPr>
        <w:pStyle w:val="PL"/>
      </w:pPr>
      <w:r w:rsidRPr="004A4877">
        <w:tab/>
        <w:t>]],</w:t>
      </w:r>
    </w:p>
    <w:p w14:paraId="1E93D995"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290EF02A"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3D20363A"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7CD270A" w14:textId="77777777" w:rsidR="00745077" w:rsidRPr="004A4877" w:rsidRDefault="00745077" w:rsidP="00745077">
      <w:pPr>
        <w:pStyle w:val="PL"/>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043B40D0" w14:textId="1CE95E76" w:rsidR="00745077" w:rsidRDefault="00745077" w:rsidP="006B640A">
      <w:pPr>
        <w:pStyle w:val="PL"/>
        <w:rPr>
          <w:ins w:id="222" w:author="Ericsson User" w:date="2021-11-29T10:05:00Z"/>
        </w:rPr>
      </w:pPr>
      <w:r w:rsidRPr="004A4877">
        <w:tab/>
      </w:r>
      <w:commentRangeStart w:id="223"/>
      <w:r w:rsidRPr="004A4877">
        <w:t>]]</w:t>
      </w:r>
      <w:commentRangeEnd w:id="223"/>
      <w:r w:rsidR="006B640A" w:rsidRPr="006B640A">
        <w:commentReference w:id="223"/>
      </w:r>
      <w:ins w:id="224" w:author="Ericsson User" w:date="2021-11-29T10:05:00Z">
        <w:r>
          <w:t>,</w:t>
        </w:r>
      </w:ins>
    </w:p>
    <w:p w14:paraId="703223FB" w14:textId="4D953A02" w:rsidR="00745077" w:rsidRDefault="00745077" w:rsidP="007450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5" w:author="Ericsson User" w:date="2021-11-29T10:05:00Z"/>
          <w:rFonts w:ascii="Courier New" w:hAnsi="Courier New"/>
          <w:noProof/>
          <w:sz w:val="16"/>
        </w:rPr>
      </w:pPr>
      <w:ins w:id="226" w:author="Ericsson User" w:date="2021-11-29T10:05:00Z">
        <w:r>
          <w:rPr>
            <w:rFonts w:ascii="Courier New" w:hAnsi="Courier New"/>
            <w:noProof/>
            <w:sz w:val="16"/>
          </w:rPr>
          <w:tab/>
          <w:t>[[</w:t>
        </w:r>
      </w:ins>
      <w:ins w:id="227" w:author="Ericsson User" w:date="2021-11-29T10:06:00Z">
        <w:r>
          <w:rPr>
            <w:rFonts w:ascii="Courier New" w:hAnsi="Courier New"/>
            <w:noProof/>
            <w:sz w:val="16"/>
          </w:rPr>
          <w:tab/>
        </w:r>
      </w:ins>
      <w:ins w:id="228" w:author="QC (Umesh)" w:date="2022-02-18T09:33:00Z">
        <w:r w:rsidR="005D5D35" w:rsidRPr="005D5D35">
          <w:rPr>
            <w:rFonts w:ascii="Courier New" w:hAnsi="Courier New"/>
            <w:noProof/>
            <w:sz w:val="16"/>
          </w:rPr>
          <w:t>uncomBarPreMeasResult</w:t>
        </w:r>
      </w:ins>
      <w:ins w:id="229" w:author="Ericsson User" w:date="2021-11-29T10:06:00Z">
        <w:r w:rsidRPr="00E20405">
          <w:rPr>
            <w:rFonts w:ascii="Courier New" w:hAnsi="Courier New"/>
            <w:noProof/>
            <w:sz w:val="16"/>
          </w:rPr>
          <w:t>-r1</w:t>
        </w:r>
        <w:r>
          <w:rPr>
            <w:rFonts w:ascii="Courier New" w:hAnsi="Courier New"/>
            <w:noProof/>
            <w:sz w:val="16"/>
          </w:rPr>
          <w:t>7</w:t>
        </w:r>
        <w:r w:rsidRPr="00E20405">
          <w:rPr>
            <w:rFonts w:ascii="Courier New" w:hAnsi="Courier New"/>
            <w:noProof/>
            <w:sz w:val="16"/>
          </w:rPr>
          <w:tab/>
        </w:r>
        <w:r w:rsidRPr="00E20405">
          <w:rPr>
            <w:rFonts w:ascii="Courier New" w:hAnsi="Courier New"/>
            <w:noProof/>
            <w:sz w:val="16"/>
          </w:rPr>
          <w:tab/>
        </w:r>
        <w:r w:rsidRPr="00E20405">
          <w:rPr>
            <w:rFonts w:ascii="Courier New" w:hAnsi="Courier New"/>
            <w:noProof/>
            <w:sz w:val="16"/>
          </w:rPr>
          <w:tab/>
        </w:r>
        <w:r w:rsidRPr="00E20405">
          <w:rPr>
            <w:rFonts w:ascii="Courier New" w:hAnsi="Courier New"/>
            <w:noProof/>
            <w:sz w:val="16"/>
          </w:rPr>
          <w:tab/>
        </w:r>
      </w:ins>
      <w:ins w:id="230" w:author="QC (Umesh)" w:date="2022-02-18T09:36:00Z">
        <w:r w:rsidR="00586711" w:rsidRPr="00586711">
          <w:rPr>
            <w:rFonts w:ascii="Courier New" w:hAnsi="Courier New"/>
            <w:noProof/>
            <w:sz w:val="16"/>
          </w:rPr>
          <w:t>OCTET STRING</w:t>
        </w:r>
      </w:ins>
      <w:ins w:id="231" w:author="Ericsson User" w:date="2021-11-29T10:06:00Z">
        <w:r w:rsidRPr="00E20405">
          <w:rPr>
            <w:rFonts w:ascii="Courier New" w:hAnsi="Courier New"/>
            <w:noProof/>
            <w:sz w:val="16"/>
          </w:rPr>
          <w:tab/>
        </w:r>
        <w:r w:rsidRPr="00E20405">
          <w:rPr>
            <w:rFonts w:ascii="Courier New" w:hAnsi="Courier New"/>
            <w:noProof/>
            <w:sz w:val="16"/>
          </w:rPr>
          <w:tab/>
          <w:t>OPTIONAL</w:t>
        </w:r>
      </w:ins>
    </w:p>
    <w:p w14:paraId="345F678D" w14:textId="4E9B4BC5" w:rsidR="00745077" w:rsidRPr="004A4877" w:rsidRDefault="00745077" w:rsidP="00745077">
      <w:pPr>
        <w:pStyle w:val="PL"/>
      </w:pPr>
      <w:ins w:id="232" w:author="Ericsson User" w:date="2021-11-29T10:05:00Z">
        <w:r>
          <w:tab/>
          <w:t>]]</w:t>
        </w:r>
      </w:ins>
    </w:p>
    <w:p w14:paraId="4B14598C" w14:textId="77777777" w:rsidR="00745077" w:rsidRPr="004A4877" w:rsidRDefault="00745077" w:rsidP="00745077">
      <w:pPr>
        <w:pStyle w:val="PL"/>
      </w:pPr>
      <w:r w:rsidRPr="004A4877">
        <w:t>}</w:t>
      </w:r>
    </w:p>
    <w:p w14:paraId="66BC3B14" w14:textId="77777777" w:rsidR="00745077" w:rsidRPr="004A4877" w:rsidRDefault="00745077" w:rsidP="00745077">
      <w:pPr>
        <w:pStyle w:val="PL"/>
      </w:pPr>
    </w:p>
    <w:p w14:paraId="5E336BB2" w14:textId="77777777" w:rsidR="00745077" w:rsidRPr="004A4877" w:rsidRDefault="00745077" w:rsidP="00745077">
      <w:pPr>
        <w:pStyle w:val="PL"/>
      </w:pPr>
      <w:r w:rsidRPr="004A4877">
        <w:t>MeasResultListMBSFN-r12 ::=</w:t>
      </w:r>
      <w:r w:rsidRPr="004A4877">
        <w:tab/>
      </w:r>
      <w:r w:rsidRPr="004A4877">
        <w:tab/>
      </w:r>
      <w:r w:rsidRPr="004A4877">
        <w:tab/>
        <w:t>SEQUENCE (SIZE (1..maxMBSFN-Area)) OF MeasResultMBSFN-r12</w:t>
      </w:r>
    </w:p>
    <w:p w14:paraId="75B7680C" w14:textId="77777777" w:rsidR="00745077" w:rsidRPr="004A4877" w:rsidRDefault="00745077" w:rsidP="00745077">
      <w:pPr>
        <w:pStyle w:val="PL"/>
      </w:pPr>
    </w:p>
    <w:p w14:paraId="181F9324" w14:textId="77777777" w:rsidR="00745077" w:rsidRPr="004A4877" w:rsidRDefault="00745077" w:rsidP="00745077">
      <w:pPr>
        <w:pStyle w:val="PL"/>
      </w:pPr>
      <w:r w:rsidRPr="004A4877">
        <w:t>MeasResultMBSFN-r12 ::=</w:t>
      </w:r>
      <w:r w:rsidRPr="004A4877">
        <w:tab/>
      </w:r>
      <w:r w:rsidRPr="004A4877">
        <w:tab/>
      </w:r>
      <w:r w:rsidRPr="004A4877">
        <w:tab/>
        <w:t>SEQUENCE {</w:t>
      </w:r>
    </w:p>
    <w:p w14:paraId="0E5C8C72" w14:textId="77777777" w:rsidR="00745077" w:rsidRPr="004A4877" w:rsidRDefault="00745077" w:rsidP="00745077">
      <w:pPr>
        <w:pStyle w:val="PL"/>
      </w:pPr>
      <w:r w:rsidRPr="004A4877">
        <w:tab/>
        <w:t>mbsfn-Area-r12</w:t>
      </w:r>
      <w:r w:rsidRPr="004A4877">
        <w:tab/>
      </w:r>
      <w:r w:rsidRPr="004A4877">
        <w:tab/>
      </w:r>
      <w:r w:rsidRPr="004A4877">
        <w:tab/>
      </w:r>
      <w:r w:rsidRPr="004A4877">
        <w:tab/>
      </w:r>
      <w:r w:rsidRPr="004A4877">
        <w:tab/>
        <w:t>SEQUENCE {</w:t>
      </w:r>
    </w:p>
    <w:p w14:paraId="0F84A604" w14:textId="77777777" w:rsidR="00745077" w:rsidRPr="004A4877" w:rsidRDefault="00745077" w:rsidP="00745077">
      <w:pPr>
        <w:pStyle w:val="PL"/>
      </w:pPr>
      <w:r w:rsidRPr="004A4877">
        <w:tab/>
      </w:r>
      <w:r w:rsidRPr="004A4877">
        <w:tab/>
        <w:t>mbsfn-AreaId-r12</w:t>
      </w:r>
      <w:r w:rsidRPr="004A4877">
        <w:tab/>
      </w:r>
      <w:r w:rsidRPr="004A4877">
        <w:tab/>
      </w:r>
      <w:r w:rsidRPr="004A4877">
        <w:tab/>
      </w:r>
      <w:r w:rsidRPr="004A4877">
        <w:tab/>
        <w:t>MBSFN-AreaId-r12,</w:t>
      </w:r>
    </w:p>
    <w:p w14:paraId="6EE1AE8F" w14:textId="77777777" w:rsidR="00745077" w:rsidRPr="004A4877" w:rsidRDefault="00745077" w:rsidP="00745077">
      <w:pPr>
        <w:pStyle w:val="PL"/>
      </w:pPr>
      <w:r w:rsidRPr="004A4877">
        <w:tab/>
      </w:r>
      <w:r w:rsidRPr="004A4877">
        <w:tab/>
        <w:t>carrierFreq-r12</w:t>
      </w:r>
      <w:r w:rsidRPr="004A4877">
        <w:tab/>
      </w:r>
      <w:r w:rsidRPr="004A4877">
        <w:tab/>
      </w:r>
      <w:r w:rsidRPr="004A4877">
        <w:tab/>
      </w:r>
      <w:r w:rsidRPr="004A4877">
        <w:tab/>
      </w:r>
      <w:r w:rsidRPr="004A4877">
        <w:tab/>
        <w:t>ARFCN-ValueEUTRA-r9</w:t>
      </w:r>
    </w:p>
    <w:p w14:paraId="62F28C3F" w14:textId="77777777" w:rsidR="00745077" w:rsidRPr="004A4877" w:rsidRDefault="00745077" w:rsidP="00745077">
      <w:pPr>
        <w:pStyle w:val="PL"/>
      </w:pPr>
      <w:r w:rsidRPr="004A4877">
        <w:tab/>
        <w:t>},</w:t>
      </w:r>
    </w:p>
    <w:p w14:paraId="0DFB4719" w14:textId="77777777" w:rsidR="00745077" w:rsidRPr="004A4877" w:rsidRDefault="00745077" w:rsidP="00745077">
      <w:pPr>
        <w:pStyle w:val="PL"/>
      </w:pPr>
      <w:r w:rsidRPr="004A4877">
        <w:tab/>
        <w:t>rsrpResultMBSFN-r12</w:t>
      </w:r>
      <w:r w:rsidRPr="004A4877">
        <w:tab/>
      </w:r>
      <w:r w:rsidRPr="004A4877">
        <w:tab/>
      </w:r>
      <w:r w:rsidRPr="004A4877">
        <w:tab/>
      </w:r>
      <w:r w:rsidRPr="004A4877">
        <w:tab/>
        <w:t>RSRP-Range,</w:t>
      </w:r>
    </w:p>
    <w:p w14:paraId="7BE3475F" w14:textId="77777777" w:rsidR="00745077" w:rsidRPr="004A4877" w:rsidRDefault="00745077" w:rsidP="00745077">
      <w:pPr>
        <w:pStyle w:val="PL"/>
      </w:pPr>
      <w:r w:rsidRPr="004A4877">
        <w:tab/>
        <w:t>rsrqResultMBSFN-r12</w:t>
      </w:r>
      <w:r w:rsidRPr="004A4877">
        <w:tab/>
      </w:r>
      <w:r w:rsidRPr="004A4877">
        <w:tab/>
      </w:r>
      <w:r w:rsidRPr="004A4877">
        <w:tab/>
      </w:r>
      <w:r w:rsidRPr="004A4877">
        <w:tab/>
        <w:t>MBSFN-RSRQ-Range-r12,</w:t>
      </w:r>
    </w:p>
    <w:p w14:paraId="5935F7AE" w14:textId="77777777" w:rsidR="00745077" w:rsidRPr="004A4877" w:rsidRDefault="00745077" w:rsidP="00745077">
      <w:pPr>
        <w:pStyle w:val="PL"/>
      </w:pPr>
      <w:r w:rsidRPr="004A4877">
        <w:tab/>
        <w:t>signallingBLER-Result-r12</w:t>
      </w:r>
      <w:r w:rsidRPr="004A4877">
        <w:tab/>
      </w:r>
      <w:r w:rsidRPr="004A4877">
        <w:tab/>
        <w:t>BLER-Result-r12</w:t>
      </w:r>
      <w:r w:rsidRPr="004A4877">
        <w:tab/>
      </w:r>
      <w:r w:rsidRPr="004A4877">
        <w:tab/>
      </w:r>
      <w:r w:rsidRPr="004A4877">
        <w:tab/>
      </w:r>
      <w:r w:rsidRPr="004A4877">
        <w:tab/>
      </w:r>
      <w:r w:rsidRPr="004A4877">
        <w:tab/>
        <w:t>OPTIONAL,</w:t>
      </w:r>
    </w:p>
    <w:p w14:paraId="066BA4E8" w14:textId="77777777" w:rsidR="00745077" w:rsidRPr="004A4877" w:rsidRDefault="00745077" w:rsidP="00745077">
      <w:pPr>
        <w:pStyle w:val="PL"/>
      </w:pPr>
      <w:r w:rsidRPr="004A4877">
        <w:tab/>
        <w:t>dataBLER-MCH-ResultList-r12</w:t>
      </w:r>
      <w:r w:rsidRPr="004A4877">
        <w:tab/>
      </w:r>
      <w:r w:rsidRPr="004A4877">
        <w:tab/>
        <w:t>DataBLER-MCH-ResultList-r12</w:t>
      </w:r>
      <w:r w:rsidRPr="004A4877">
        <w:tab/>
      </w:r>
      <w:r w:rsidRPr="004A4877">
        <w:tab/>
        <w:t>OPTIONAL,</w:t>
      </w:r>
    </w:p>
    <w:p w14:paraId="6AA211D3" w14:textId="77777777" w:rsidR="00745077" w:rsidRPr="004A4877" w:rsidRDefault="00745077" w:rsidP="00745077">
      <w:pPr>
        <w:pStyle w:val="PL"/>
      </w:pPr>
      <w:r w:rsidRPr="004A4877">
        <w:tab/>
        <w:t>...</w:t>
      </w:r>
    </w:p>
    <w:p w14:paraId="6692B8AC" w14:textId="77777777" w:rsidR="00745077" w:rsidRPr="004A4877" w:rsidRDefault="00745077" w:rsidP="00745077">
      <w:pPr>
        <w:pStyle w:val="PL"/>
      </w:pPr>
      <w:r w:rsidRPr="004A4877">
        <w:t>}</w:t>
      </w:r>
    </w:p>
    <w:p w14:paraId="25C38357" w14:textId="77777777" w:rsidR="00745077" w:rsidRPr="004A4877" w:rsidRDefault="00745077" w:rsidP="00745077">
      <w:pPr>
        <w:pStyle w:val="PL"/>
      </w:pPr>
    </w:p>
    <w:p w14:paraId="589266D0" w14:textId="77777777" w:rsidR="00745077" w:rsidRPr="004A4877" w:rsidRDefault="00745077" w:rsidP="00745077">
      <w:pPr>
        <w:pStyle w:val="PL"/>
      </w:pPr>
      <w:r w:rsidRPr="004A4877">
        <w:t>DataBLER-MCH-ResultList-r12 ::=</w:t>
      </w:r>
      <w:r w:rsidRPr="004A4877">
        <w:tab/>
      </w:r>
      <w:r w:rsidRPr="004A4877">
        <w:tab/>
        <w:t>SEQUENCE (SIZE (1..</w:t>
      </w:r>
      <w:r w:rsidRPr="004A4877">
        <w:rPr>
          <w:rFonts w:ascii="Times New Roman" w:hAnsi="Times New Roman"/>
          <w:noProof w:val="0"/>
          <w:sz w:val="20"/>
        </w:rPr>
        <w:t xml:space="preserve"> </w:t>
      </w:r>
      <w:r w:rsidRPr="004A4877">
        <w:t>maxPMCH-PerMBSFN)) OF DataBLER-MCH-Result-r12</w:t>
      </w:r>
    </w:p>
    <w:p w14:paraId="037F1AF9" w14:textId="77777777" w:rsidR="00745077" w:rsidRPr="004A4877" w:rsidRDefault="00745077" w:rsidP="00745077">
      <w:pPr>
        <w:pStyle w:val="PL"/>
      </w:pPr>
    </w:p>
    <w:p w14:paraId="3E3A7B07" w14:textId="77777777" w:rsidR="00745077" w:rsidRPr="004A4877" w:rsidRDefault="00745077" w:rsidP="00745077">
      <w:pPr>
        <w:pStyle w:val="PL"/>
      </w:pPr>
      <w:r w:rsidRPr="004A4877">
        <w:t>DataBLER-MCH-Result-r12 ::=</w:t>
      </w:r>
      <w:r w:rsidRPr="004A4877">
        <w:tab/>
      </w:r>
      <w:r w:rsidRPr="004A4877">
        <w:tab/>
      </w:r>
      <w:r w:rsidRPr="004A4877">
        <w:tab/>
        <w:t>SEQUENCE {</w:t>
      </w:r>
    </w:p>
    <w:p w14:paraId="648E9AB3" w14:textId="77777777" w:rsidR="00745077" w:rsidRPr="004A4877" w:rsidRDefault="00745077" w:rsidP="00745077">
      <w:pPr>
        <w:pStyle w:val="PL"/>
      </w:pPr>
      <w:r w:rsidRPr="004A4877">
        <w:tab/>
        <w:t>mch-Index-r12</w:t>
      </w:r>
      <w:r w:rsidRPr="004A4877">
        <w:tab/>
      </w:r>
      <w:r w:rsidRPr="004A4877">
        <w:tab/>
      </w:r>
      <w:r w:rsidRPr="004A4877">
        <w:tab/>
      </w:r>
      <w:r w:rsidRPr="004A4877">
        <w:tab/>
      </w:r>
      <w:r w:rsidRPr="004A4877">
        <w:tab/>
      </w:r>
      <w:r w:rsidRPr="004A4877">
        <w:tab/>
        <w:t>INTEGER (1..maxPMCH-PerMBSFN),</w:t>
      </w:r>
    </w:p>
    <w:p w14:paraId="4DD1B917" w14:textId="77777777" w:rsidR="00745077" w:rsidRPr="004A4877" w:rsidRDefault="00745077" w:rsidP="00745077">
      <w:pPr>
        <w:pStyle w:val="PL"/>
      </w:pPr>
      <w:r w:rsidRPr="004A4877">
        <w:tab/>
        <w:t>dataBLER-Result-r12</w:t>
      </w:r>
      <w:r w:rsidRPr="004A4877">
        <w:tab/>
      </w:r>
      <w:r w:rsidRPr="004A4877">
        <w:tab/>
      </w:r>
      <w:r w:rsidRPr="004A4877">
        <w:tab/>
      </w:r>
      <w:r w:rsidRPr="004A4877">
        <w:tab/>
      </w:r>
      <w:r w:rsidRPr="004A4877">
        <w:tab/>
        <w:t>BLER-Result-r12</w:t>
      </w:r>
    </w:p>
    <w:p w14:paraId="01B68F0F" w14:textId="77777777" w:rsidR="00745077" w:rsidRPr="004A4877" w:rsidRDefault="00745077" w:rsidP="00745077">
      <w:pPr>
        <w:pStyle w:val="PL"/>
      </w:pPr>
      <w:r w:rsidRPr="004A4877">
        <w:t>}</w:t>
      </w:r>
    </w:p>
    <w:p w14:paraId="539AF4E9" w14:textId="77777777" w:rsidR="00745077" w:rsidRPr="004A4877" w:rsidRDefault="00745077" w:rsidP="00745077">
      <w:pPr>
        <w:pStyle w:val="PL"/>
      </w:pPr>
    </w:p>
    <w:p w14:paraId="7AB26CE7" w14:textId="77777777" w:rsidR="00745077" w:rsidRPr="004A4877" w:rsidRDefault="00745077" w:rsidP="00745077">
      <w:pPr>
        <w:pStyle w:val="PL"/>
      </w:pPr>
      <w:r w:rsidRPr="004A4877">
        <w:t>BLER-Result-r12 ::=</w:t>
      </w:r>
      <w:r w:rsidRPr="004A4877">
        <w:tab/>
      </w:r>
      <w:r w:rsidRPr="004A4877">
        <w:tab/>
      </w:r>
      <w:r w:rsidRPr="004A4877">
        <w:tab/>
      </w:r>
      <w:r w:rsidRPr="004A4877">
        <w:tab/>
      </w:r>
      <w:r w:rsidRPr="004A4877">
        <w:tab/>
        <w:t>SEQUENCE {</w:t>
      </w:r>
    </w:p>
    <w:p w14:paraId="2A08DE18" w14:textId="77777777" w:rsidR="00745077" w:rsidRPr="004A4877" w:rsidRDefault="00745077" w:rsidP="00745077">
      <w:pPr>
        <w:pStyle w:val="PL"/>
      </w:pPr>
      <w:r w:rsidRPr="004A4877">
        <w:tab/>
        <w:t>bler-r12</w:t>
      </w:r>
      <w:r w:rsidRPr="004A4877">
        <w:tab/>
      </w:r>
      <w:r w:rsidRPr="004A4877">
        <w:tab/>
      </w:r>
      <w:r w:rsidRPr="004A4877">
        <w:tab/>
      </w:r>
      <w:r w:rsidRPr="004A4877">
        <w:tab/>
      </w:r>
      <w:r w:rsidRPr="004A4877">
        <w:tab/>
      </w:r>
      <w:r w:rsidRPr="004A4877">
        <w:tab/>
      </w:r>
      <w:r w:rsidRPr="004A4877">
        <w:tab/>
        <w:t>BLER-Range-r12,</w:t>
      </w:r>
    </w:p>
    <w:p w14:paraId="313D0215" w14:textId="77777777" w:rsidR="00745077" w:rsidRPr="004A4877" w:rsidRDefault="00745077" w:rsidP="00745077">
      <w:pPr>
        <w:pStyle w:val="PL"/>
      </w:pPr>
      <w:r w:rsidRPr="004A4877">
        <w:tab/>
        <w:t>blocksReceived-r12</w:t>
      </w:r>
      <w:r w:rsidRPr="004A4877">
        <w:tab/>
      </w:r>
      <w:r w:rsidRPr="004A4877">
        <w:tab/>
      </w:r>
      <w:r w:rsidRPr="004A4877">
        <w:tab/>
      </w:r>
      <w:r w:rsidRPr="004A4877">
        <w:tab/>
      </w:r>
      <w:r w:rsidRPr="004A4877">
        <w:tab/>
        <w:t>SEQUENCE {</w:t>
      </w:r>
    </w:p>
    <w:p w14:paraId="0C859E6C" w14:textId="77777777" w:rsidR="00745077" w:rsidRPr="004A4877" w:rsidRDefault="00745077" w:rsidP="00745077">
      <w:pPr>
        <w:pStyle w:val="PL"/>
      </w:pPr>
      <w:r w:rsidRPr="004A4877">
        <w:tab/>
      </w:r>
      <w:r w:rsidRPr="004A4877">
        <w:tab/>
        <w:t>n-r12</w:t>
      </w:r>
      <w:r w:rsidRPr="004A4877">
        <w:tab/>
      </w:r>
      <w:r w:rsidRPr="004A4877">
        <w:tab/>
      </w:r>
      <w:r w:rsidRPr="004A4877">
        <w:tab/>
      </w:r>
      <w:r w:rsidRPr="004A4877">
        <w:tab/>
      </w:r>
      <w:r w:rsidRPr="004A4877">
        <w:tab/>
      </w:r>
      <w:r w:rsidRPr="004A4877">
        <w:tab/>
      </w:r>
      <w:r w:rsidRPr="004A4877">
        <w:tab/>
      </w:r>
      <w:r w:rsidRPr="004A4877">
        <w:tab/>
        <w:t>BIT STRING (SIZE (3)),</w:t>
      </w:r>
    </w:p>
    <w:p w14:paraId="7D1B50F3" w14:textId="77777777" w:rsidR="00745077" w:rsidRPr="004A4877" w:rsidRDefault="00745077" w:rsidP="00745077">
      <w:pPr>
        <w:pStyle w:val="PL"/>
      </w:pPr>
      <w:r w:rsidRPr="004A4877">
        <w:tab/>
      </w:r>
      <w:r w:rsidRPr="004A4877">
        <w:tab/>
        <w:t>m-r12</w:t>
      </w:r>
      <w:r w:rsidRPr="004A4877">
        <w:tab/>
      </w:r>
      <w:r w:rsidRPr="004A4877">
        <w:tab/>
      </w:r>
      <w:r w:rsidRPr="004A4877">
        <w:tab/>
      </w:r>
      <w:r w:rsidRPr="004A4877">
        <w:tab/>
      </w:r>
      <w:r w:rsidRPr="004A4877">
        <w:tab/>
      </w:r>
      <w:r w:rsidRPr="004A4877">
        <w:tab/>
      </w:r>
      <w:r w:rsidRPr="004A4877">
        <w:tab/>
      </w:r>
      <w:r w:rsidRPr="004A4877">
        <w:tab/>
        <w:t>BIT STRING (SIZE (8))</w:t>
      </w:r>
    </w:p>
    <w:p w14:paraId="1BFD7191" w14:textId="77777777" w:rsidR="00745077" w:rsidRPr="004A4877" w:rsidRDefault="00745077" w:rsidP="00745077">
      <w:pPr>
        <w:pStyle w:val="PL"/>
      </w:pPr>
      <w:r w:rsidRPr="004A4877">
        <w:tab/>
        <w:t>}</w:t>
      </w:r>
    </w:p>
    <w:p w14:paraId="64FA81BE" w14:textId="77777777" w:rsidR="00745077" w:rsidRPr="004A4877" w:rsidRDefault="00745077" w:rsidP="00745077">
      <w:pPr>
        <w:pStyle w:val="PL"/>
      </w:pPr>
      <w:r w:rsidRPr="004A4877">
        <w:t>}</w:t>
      </w:r>
    </w:p>
    <w:p w14:paraId="79504D75" w14:textId="77777777" w:rsidR="00745077" w:rsidRPr="004A4877" w:rsidRDefault="00745077" w:rsidP="00745077">
      <w:pPr>
        <w:pStyle w:val="PL"/>
      </w:pPr>
    </w:p>
    <w:p w14:paraId="18B86FE0" w14:textId="77777777" w:rsidR="00745077" w:rsidRPr="004A4877" w:rsidRDefault="00745077" w:rsidP="00745077">
      <w:pPr>
        <w:pStyle w:val="PL"/>
      </w:pPr>
      <w:r w:rsidRPr="004A4877">
        <w:t>BLER-Range-r12 ::=</w:t>
      </w:r>
      <w:r w:rsidRPr="004A4877">
        <w:tab/>
      </w:r>
      <w:r w:rsidRPr="004A4877">
        <w:tab/>
      </w:r>
      <w:r w:rsidRPr="004A4877">
        <w:tab/>
      </w:r>
      <w:r w:rsidRPr="004A4877">
        <w:tab/>
      </w:r>
      <w:r w:rsidRPr="004A4877">
        <w:tab/>
      </w:r>
      <w:r w:rsidRPr="004A4877">
        <w:tab/>
        <w:t>INTEGER(0..31)</w:t>
      </w:r>
    </w:p>
    <w:p w14:paraId="76A8AD47" w14:textId="77777777" w:rsidR="00745077" w:rsidRPr="004A4877" w:rsidRDefault="00745077" w:rsidP="00745077">
      <w:pPr>
        <w:pStyle w:val="PL"/>
      </w:pPr>
    </w:p>
    <w:p w14:paraId="400C72E1" w14:textId="77777777" w:rsidR="00745077" w:rsidRPr="004A4877" w:rsidRDefault="00745077" w:rsidP="00745077">
      <w:pPr>
        <w:pStyle w:val="PL"/>
      </w:pPr>
      <w:r w:rsidRPr="004A4877">
        <w:t>MeasResultList2GERAN-r10 ::=</w:t>
      </w:r>
      <w:r w:rsidRPr="004A4877">
        <w:tab/>
      </w:r>
      <w:r w:rsidRPr="004A4877">
        <w:tab/>
      </w:r>
      <w:r w:rsidRPr="004A4877">
        <w:tab/>
        <w:t>SEQUENCE (SIZE (1..maxCellListGERAN)) OF MeasResultListGERAN</w:t>
      </w:r>
    </w:p>
    <w:p w14:paraId="38A005C5" w14:textId="77777777" w:rsidR="00745077" w:rsidRPr="004A4877" w:rsidRDefault="00745077" w:rsidP="00745077">
      <w:pPr>
        <w:pStyle w:val="PL"/>
      </w:pPr>
    </w:p>
    <w:p w14:paraId="6E0A1CD9" w14:textId="77777777" w:rsidR="00745077" w:rsidRPr="004A4877" w:rsidRDefault="00745077" w:rsidP="00745077">
      <w:pPr>
        <w:pStyle w:val="PL"/>
      </w:pPr>
      <w:r w:rsidRPr="004A4877">
        <w:t>MeasResultFreqListNR-r16::=</w:t>
      </w:r>
      <w:r w:rsidRPr="004A4877">
        <w:tab/>
      </w:r>
      <w:r w:rsidRPr="004A4877">
        <w:tab/>
        <w:t>SEQUENCE (SIZE (1..maxFreq-1-r16)) OF MeasResultFreqFailNR-r15</w:t>
      </w:r>
    </w:p>
    <w:p w14:paraId="15019936" w14:textId="77777777" w:rsidR="00745077" w:rsidRPr="004A4877" w:rsidRDefault="00745077" w:rsidP="00745077">
      <w:pPr>
        <w:pStyle w:val="PL"/>
      </w:pPr>
    </w:p>
    <w:p w14:paraId="795F6124" w14:textId="77777777" w:rsidR="00745077" w:rsidRPr="004A4877" w:rsidRDefault="00745077" w:rsidP="00745077">
      <w:pPr>
        <w:pStyle w:val="PL"/>
      </w:pPr>
      <w:r w:rsidRPr="004A4877">
        <w:t>ConnEstFailReport-r11 ::=</w:t>
      </w:r>
      <w:r w:rsidRPr="004A4877">
        <w:tab/>
      </w:r>
      <w:r w:rsidRPr="004A4877">
        <w:tab/>
      </w:r>
      <w:r w:rsidRPr="004A4877">
        <w:tab/>
      </w:r>
      <w:r w:rsidRPr="004A4877">
        <w:tab/>
        <w:t>SEQUENCE {</w:t>
      </w:r>
    </w:p>
    <w:p w14:paraId="5B1E8894" w14:textId="77777777" w:rsidR="00745077" w:rsidRPr="004A4877" w:rsidRDefault="00745077" w:rsidP="00745077">
      <w:pPr>
        <w:pStyle w:val="PL"/>
      </w:pPr>
      <w:r w:rsidRPr="004A4877">
        <w:tab/>
        <w:t>failedCellId-r11</w:t>
      </w:r>
      <w:r w:rsidRPr="004A4877">
        <w:tab/>
      </w:r>
      <w:r w:rsidRPr="004A4877">
        <w:tab/>
      </w:r>
      <w:r w:rsidRPr="004A4877">
        <w:tab/>
      </w:r>
      <w:r w:rsidRPr="004A4877">
        <w:tab/>
      </w:r>
      <w:r w:rsidRPr="004A4877">
        <w:tab/>
        <w:t>CellGlobalIdEUTRA,</w:t>
      </w:r>
    </w:p>
    <w:p w14:paraId="3D6A8230" w14:textId="77777777" w:rsidR="00745077" w:rsidRPr="004A4877" w:rsidRDefault="00745077" w:rsidP="00745077">
      <w:pPr>
        <w:pStyle w:val="PL"/>
        <w:tabs>
          <w:tab w:val="clear" w:pos="4608"/>
        </w:tabs>
      </w:pPr>
      <w:r w:rsidRPr="004A4877">
        <w:tab/>
        <w:t>locationInfo-r11</w:t>
      </w:r>
      <w:r w:rsidRPr="004A4877">
        <w:tab/>
      </w:r>
      <w:r w:rsidRPr="004A4877">
        <w:tab/>
      </w:r>
      <w:r w:rsidRPr="004A4877">
        <w:tab/>
      </w:r>
      <w:r w:rsidRPr="004A4877">
        <w:tab/>
      </w:r>
      <w:r w:rsidRPr="004A4877">
        <w:tab/>
        <w:t>LocationInfo-r10</w:t>
      </w:r>
      <w:r w:rsidRPr="004A4877">
        <w:tab/>
      </w:r>
      <w:r w:rsidRPr="004A4877">
        <w:tab/>
      </w:r>
      <w:r w:rsidRPr="004A4877">
        <w:tab/>
      </w:r>
      <w:r w:rsidRPr="004A4877">
        <w:tab/>
      </w:r>
      <w:r w:rsidRPr="004A4877">
        <w:tab/>
        <w:t>OPTIONAL,</w:t>
      </w:r>
    </w:p>
    <w:p w14:paraId="3A113EE9" w14:textId="77777777" w:rsidR="00745077" w:rsidRPr="004A4877" w:rsidRDefault="00745077" w:rsidP="00745077">
      <w:pPr>
        <w:pStyle w:val="PL"/>
      </w:pPr>
      <w:r w:rsidRPr="004A4877">
        <w:tab/>
        <w:t>measResultFailedCell-r11</w:t>
      </w:r>
      <w:r w:rsidRPr="004A4877">
        <w:tab/>
      </w:r>
      <w:r w:rsidRPr="004A4877">
        <w:tab/>
      </w:r>
      <w:r w:rsidRPr="004A4877">
        <w:tab/>
        <w:t>SEQUENCE {</w:t>
      </w:r>
    </w:p>
    <w:p w14:paraId="42A73175" w14:textId="77777777" w:rsidR="00745077" w:rsidRPr="004A4877" w:rsidRDefault="00745077" w:rsidP="00745077">
      <w:pPr>
        <w:pStyle w:val="PL"/>
      </w:pPr>
      <w:r w:rsidRPr="004A4877">
        <w:tab/>
      </w:r>
      <w:r w:rsidRPr="004A4877">
        <w:tab/>
        <w:t>rsrpResult-r11</w:t>
      </w:r>
      <w:r w:rsidRPr="004A4877">
        <w:tab/>
      </w:r>
      <w:r w:rsidRPr="004A4877">
        <w:tab/>
      </w:r>
      <w:r w:rsidRPr="004A4877">
        <w:tab/>
      </w:r>
      <w:r w:rsidRPr="004A4877">
        <w:tab/>
      </w:r>
      <w:r w:rsidRPr="004A4877">
        <w:tab/>
      </w:r>
      <w:r w:rsidRPr="004A4877">
        <w:tab/>
        <w:t>RSRP-Range,</w:t>
      </w:r>
    </w:p>
    <w:p w14:paraId="232133EA" w14:textId="77777777" w:rsidR="00745077" w:rsidRPr="004A4877" w:rsidRDefault="00745077" w:rsidP="00745077">
      <w:pPr>
        <w:pStyle w:val="PL"/>
      </w:pPr>
      <w:r w:rsidRPr="004A4877">
        <w:tab/>
      </w:r>
      <w:r w:rsidRPr="004A4877">
        <w:tab/>
        <w:t>rsrqResult-r11</w:t>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4BD16CC0" w14:textId="77777777" w:rsidR="00745077" w:rsidRPr="004A4877" w:rsidRDefault="00745077" w:rsidP="00745077">
      <w:pPr>
        <w:pStyle w:val="PL"/>
      </w:pPr>
      <w:r w:rsidRPr="004A4877">
        <w:tab/>
        <w:t>},</w:t>
      </w:r>
    </w:p>
    <w:p w14:paraId="3C45EC4C" w14:textId="77777777" w:rsidR="00745077" w:rsidRPr="004A4877" w:rsidRDefault="00745077" w:rsidP="00745077">
      <w:pPr>
        <w:pStyle w:val="PL"/>
      </w:pPr>
      <w:r w:rsidRPr="004A4877">
        <w:tab/>
        <w:t>measResultNeighCells-r11</w:t>
      </w:r>
      <w:r w:rsidRPr="004A4877">
        <w:tab/>
      </w:r>
      <w:r w:rsidRPr="004A4877">
        <w:tab/>
      </w:r>
      <w:r w:rsidRPr="004A4877">
        <w:tab/>
        <w:t>SEQUENCE {</w:t>
      </w:r>
    </w:p>
    <w:p w14:paraId="618704B0" w14:textId="77777777" w:rsidR="00745077" w:rsidRPr="004A4877" w:rsidRDefault="00745077" w:rsidP="00745077">
      <w:pPr>
        <w:pStyle w:val="PL"/>
      </w:pPr>
      <w:r w:rsidRPr="004A4877">
        <w:tab/>
      </w:r>
      <w:r w:rsidRPr="004A4877">
        <w:tab/>
        <w:t>measResultListEUTRA-r11</w:t>
      </w:r>
      <w:r w:rsidRPr="004A4877">
        <w:tab/>
      </w:r>
      <w:r w:rsidRPr="004A4877">
        <w:tab/>
      </w:r>
      <w:r w:rsidRPr="004A4877">
        <w:tab/>
      </w:r>
      <w:r w:rsidRPr="004A4877">
        <w:tab/>
        <w:t>MeasResultList2EUTRA-r9</w:t>
      </w:r>
      <w:r w:rsidRPr="004A4877">
        <w:tab/>
      </w:r>
      <w:r w:rsidRPr="004A4877">
        <w:tab/>
      </w:r>
      <w:r w:rsidRPr="004A4877">
        <w:tab/>
        <w:t>OPTIONAL,</w:t>
      </w:r>
    </w:p>
    <w:p w14:paraId="13CBAF0E" w14:textId="77777777" w:rsidR="00745077" w:rsidRPr="004A4877" w:rsidRDefault="00745077" w:rsidP="00745077">
      <w:pPr>
        <w:pStyle w:val="PL"/>
      </w:pPr>
      <w:r w:rsidRPr="004A4877">
        <w:tab/>
      </w:r>
      <w:r w:rsidRPr="004A4877">
        <w:tab/>
        <w:t>measResultListUTRA-r11</w:t>
      </w:r>
      <w:r w:rsidRPr="004A4877">
        <w:tab/>
      </w:r>
      <w:r w:rsidRPr="004A4877">
        <w:tab/>
      </w:r>
      <w:r w:rsidRPr="004A4877">
        <w:tab/>
      </w:r>
      <w:r w:rsidRPr="004A4877">
        <w:tab/>
        <w:t>MeasResultList2UTRA-r9</w:t>
      </w:r>
      <w:r w:rsidRPr="004A4877">
        <w:tab/>
      </w:r>
      <w:r w:rsidRPr="004A4877">
        <w:tab/>
      </w:r>
      <w:r w:rsidRPr="004A4877">
        <w:tab/>
        <w:t>OPTIONAL,</w:t>
      </w:r>
    </w:p>
    <w:p w14:paraId="08075AC5" w14:textId="77777777" w:rsidR="00745077" w:rsidRPr="004A4877" w:rsidRDefault="00745077" w:rsidP="00745077">
      <w:pPr>
        <w:pStyle w:val="PL"/>
      </w:pPr>
      <w:r w:rsidRPr="004A4877">
        <w:tab/>
      </w:r>
      <w:r w:rsidRPr="004A4877">
        <w:tab/>
        <w:t>measResultListGERAN-r11</w:t>
      </w:r>
      <w:r w:rsidRPr="004A4877">
        <w:tab/>
      </w:r>
      <w:r w:rsidRPr="004A4877">
        <w:tab/>
      </w:r>
      <w:r w:rsidRPr="004A4877">
        <w:tab/>
      </w:r>
      <w:r w:rsidRPr="004A4877">
        <w:tab/>
        <w:t>MeasResultListGERAN</w:t>
      </w:r>
      <w:r w:rsidRPr="004A4877">
        <w:tab/>
      </w:r>
      <w:r w:rsidRPr="004A4877">
        <w:tab/>
      </w:r>
      <w:r w:rsidRPr="004A4877">
        <w:tab/>
      </w:r>
      <w:r w:rsidRPr="004A4877">
        <w:tab/>
        <w:t>OPTIONAL,</w:t>
      </w:r>
    </w:p>
    <w:p w14:paraId="1D31F143" w14:textId="77777777" w:rsidR="00745077" w:rsidRPr="004A4877" w:rsidRDefault="00745077" w:rsidP="00745077">
      <w:pPr>
        <w:pStyle w:val="PL"/>
      </w:pPr>
      <w:r w:rsidRPr="004A4877">
        <w:tab/>
      </w:r>
      <w:r w:rsidRPr="004A4877">
        <w:tab/>
        <w:t>measResultsCDMA2000-r11</w:t>
      </w:r>
      <w:r w:rsidRPr="004A4877">
        <w:tab/>
      </w:r>
      <w:r w:rsidRPr="004A4877">
        <w:tab/>
      </w:r>
      <w:r w:rsidRPr="004A4877">
        <w:tab/>
      </w:r>
      <w:r w:rsidRPr="004A4877">
        <w:tab/>
        <w:t>MeasResultList2CDMA2000-r9</w:t>
      </w:r>
      <w:r w:rsidRPr="004A4877">
        <w:tab/>
      </w:r>
      <w:r w:rsidRPr="004A4877">
        <w:tab/>
        <w:t>OPTIONAL</w:t>
      </w:r>
    </w:p>
    <w:p w14:paraId="20016BF0" w14:textId="77777777" w:rsidR="00745077" w:rsidRPr="004A4877" w:rsidRDefault="00745077" w:rsidP="00745077">
      <w:pPr>
        <w:pStyle w:val="PL"/>
      </w:pPr>
      <w:r w:rsidRPr="004A4877">
        <w:tab/>
        <w:t>}</w:t>
      </w:r>
      <w:r w:rsidRPr="004A4877">
        <w:tab/>
        <w:t>OPTIONAL,</w:t>
      </w:r>
    </w:p>
    <w:p w14:paraId="71968C6F" w14:textId="77777777" w:rsidR="00745077" w:rsidRPr="004A4877" w:rsidRDefault="00745077" w:rsidP="00745077">
      <w:pPr>
        <w:pStyle w:val="PL"/>
      </w:pPr>
      <w:r w:rsidRPr="004A4877">
        <w:tab/>
        <w:t>numberOfPreamblesSent-r11</w:t>
      </w:r>
      <w:r w:rsidRPr="004A4877">
        <w:tab/>
      </w:r>
      <w:r w:rsidRPr="004A4877">
        <w:tab/>
      </w:r>
      <w:r w:rsidRPr="004A4877">
        <w:tab/>
        <w:t>NumberOfPreamblesSent-r11,</w:t>
      </w:r>
    </w:p>
    <w:p w14:paraId="37966BA5" w14:textId="77777777" w:rsidR="00745077" w:rsidRPr="004A4877" w:rsidRDefault="00745077" w:rsidP="00745077">
      <w:pPr>
        <w:pStyle w:val="PL"/>
      </w:pPr>
      <w:r w:rsidRPr="004A4877">
        <w:tab/>
        <w:t>contentionDetected-r11</w:t>
      </w:r>
      <w:r w:rsidRPr="004A4877">
        <w:tab/>
      </w:r>
      <w:r w:rsidRPr="004A4877">
        <w:tab/>
      </w:r>
      <w:r w:rsidRPr="004A4877">
        <w:tab/>
      </w:r>
      <w:r w:rsidRPr="004A4877">
        <w:tab/>
        <w:t>BOOLEAN,</w:t>
      </w:r>
    </w:p>
    <w:p w14:paraId="20AC7362" w14:textId="77777777" w:rsidR="00745077" w:rsidRPr="004A4877" w:rsidRDefault="00745077" w:rsidP="00745077">
      <w:pPr>
        <w:pStyle w:val="PL"/>
      </w:pPr>
      <w:r w:rsidRPr="004A4877">
        <w:tab/>
        <w:t>maxTxPowerReached-r11</w:t>
      </w:r>
      <w:r w:rsidRPr="004A4877">
        <w:tab/>
      </w:r>
      <w:r w:rsidRPr="004A4877">
        <w:tab/>
      </w:r>
      <w:r w:rsidRPr="004A4877">
        <w:tab/>
      </w:r>
      <w:r w:rsidRPr="004A4877">
        <w:tab/>
        <w:t>BOOLEAN,</w:t>
      </w:r>
    </w:p>
    <w:p w14:paraId="12D3334C" w14:textId="77777777" w:rsidR="00745077" w:rsidRPr="004A4877" w:rsidRDefault="00745077" w:rsidP="00745077">
      <w:pPr>
        <w:pStyle w:val="PL"/>
      </w:pPr>
      <w:r w:rsidRPr="004A4877">
        <w:tab/>
        <w:t>timeSinceFailure-r11</w:t>
      </w:r>
      <w:r w:rsidRPr="004A4877">
        <w:tab/>
      </w:r>
      <w:r w:rsidRPr="004A4877">
        <w:tab/>
      </w:r>
      <w:r w:rsidRPr="004A4877">
        <w:tab/>
      </w:r>
      <w:r w:rsidRPr="004A4877">
        <w:tab/>
        <w:t>TimeSinceFailure-r11,</w:t>
      </w:r>
    </w:p>
    <w:p w14:paraId="4B63A308" w14:textId="77777777" w:rsidR="00745077" w:rsidRPr="004A4877" w:rsidRDefault="00745077" w:rsidP="00745077">
      <w:pPr>
        <w:pStyle w:val="PL"/>
      </w:pPr>
      <w:r w:rsidRPr="004A4877">
        <w:tab/>
        <w:t>measResultListEUTRA-v1130</w:t>
      </w:r>
      <w:r w:rsidRPr="004A4877">
        <w:tab/>
      </w:r>
      <w:r w:rsidRPr="004A4877">
        <w:tab/>
      </w:r>
      <w:r w:rsidRPr="004A4877">
        <w:tab/>
        <w:t>MeasResultList2EUTRA-v9e0</w:t>
      </w:r>
      <w:r w:rsidRPr="004A4877">
        <w:tab/>
      </w:r>
      <w:r w:rsidRPr="004A4877">
        <w:tab/>
      </w:r>
      <w:r w:rsidRPr="004A4877">
        <w:tab/>
        <w:t>OPTIONAL,</w:t>
      </w:r>
    </w:p>
    <w:p w14:paraId="48723B21" w14:textId="77777777" w:rsidR="00745077" w:rsidRPr="004A4877" w:rsidRDefault="00745077" w:rsidP="00745077">
      <w:pPr>
        <w:pStyle w:val="PL"/>
      </w:pPr>
      <w:r w:rsidRPr="004A4877">
        <w:tab/>
        <w:t>...,</w:t>
      </w:r>
    </w:p>
    <w:p w14:paraId="615336EE" w14:textId="77777777" w:rsidR="00745077" w:rsidRPr="004A4877" w:rsidRDefault="00745077" w:rsidP="00745077">
      <w:pPr>
        <w:pStyle w:val="PL"/>
      </w:pPr>
      <w:r w:rsidRPr="004A4877">
        <w:tab/>
        <w:t>[[</w:t>
      </w:r>
      <w:r w:rsidRPr="004A4877">
        <w:tab/>
        <w:t>measResultFailedCell-v1250</w:t>
      </w:r>
      <w:r w:rsidRPr="004A4877">
        <w:tab/>
      </w:r>
      <w:r w:rsidRPr="004A4877">
        <w:tab/>
        <w:t>RSRQ-Range-v1250</w:t>
      </w:r>
      <w:r w:rsidRPr="004A4877">
        <w:tab/>
      </w:r>
      <w:r w:rsidRPr="004A4877">
        <w:tab/>
      </w:r>
      <w:r w:rsidRPr="004A4877">
        <w:tab/>
      </w:r>
      <w:r w:rsidRPr="004A4877">
        <w:tab/>
      </w:r>
      <w:r w:rsidRPr="004A4877">
        <w:tab/>
        <w:t>OPTIONAL,</w:t>
      </w:r>
    </w:p>
    <w:p w14:paraId="506F2F69" w14:textId="77777777" w:rsidR="00745077" w:rsidRPr="004A4877" w:rsidRDefault="00745077" w:rsidP="00745077">
      <w:pPr>
        <w:pStyle w:val="PL"/>
      </w:pPr>
      <w:r w:rsidRPr="004A4877">
        <w:tab/>
      </w:r>
      <w:r w:rsidRPr="004A4877">
        <w:tab/>
        <w:t>failedCellRSRQ-Type-r12</w:t>
      </w:r>
      <w:r w:rsidRPr="004A4877">
        <w:tab/>
      </w:r>
      <w:r w:rsidRPr="004A4877">
        <w:tab/>
      </w:r>
      <w:r w:rsidRPr="004A4877">
        <w:tab/>
        <w:t>RSRQ-Type-r12</w:t>
      </w:r>
      <w:r w:rsidRPr="004A4877">
        <w:tab/>
      </w:r>
      <w:r w:rsidRPr="004A4877">
        <w:tab/>
      </w:r>
      <w:r w:rsidRPr="004A4877">
        <w:tab/>
      </w:r>
      <w:r w:rsidRPr="004A4877">
        <w:tab/>
      </w:r>
      <w:r w:rsidRPr="004A4877">
        <w:tab/>
      </w:r>
      <w:r w:rsidRPr="004A4877">
        <w:tab/>
        <w:t>OPTIONAL,</w:t>
      </w:r>
    </w:p>
    <w:p w14:paraId="547ABF03" w14:textId="77777777" w:rsidR="00745077" w:rsidRPr="004A4877" w:rsidRDefault="00745077" w:rsidP="00745077">
      <w:pPr>
        <w:pStyle w:val="PL"/>
      </w:pPr>
      <w:r w:rsidRPr="004A4877">
        <w:tab/>
      </w:r>
      <w:r w:rsidRPr="004A4877">
        <w:tab/>
        <w:t>measResultListEUTRA-v1250</w:t>
      </w:r>
      <w:r w:rsidRPr="004A4877">
        <w:tab/>
      </w:r>
      <w:r w:rsidRPr="004A4877">
        <w:tab/>
        <w:t>MeasResultList2EUTRA-v1250</w:t>
      </w:r>
      <w:r w:rsidRPr="004A4877">
        <w:tab/>
      </w:r>
      <w:r w:rsidRPr="004A4877">
        <w:tab/>
      </w:r>
      <w:r w:rsidRPr="004A4877">
        <w:tab/>
        <w:t>OPTIONAL</w:t>
      </w:r>
    </w:p>
    <w:p w14:paraId="03FEB733" w14:textId="77777777" w:rsidR="00745077" w:rsidRPr="004A4877" w:rsidRDefault="00745077" w:rsidP="00745077">
      <w:pPr>
        <w:pStyle w:val="PL"/>
      </w:pPr>
      <w:r w:rsidRPr="004A4877">
        <w:tab/>
        <w:t>]],</w:t>
      </w:r>
    </w:p>
    <w:p w14:paraId="5DC6E296" w14:textId="77777777" w:rsidR="00745077" w:rsidRPr="004A4877" w:rsidRDefault="00745077" w:rsidP="00745077">
      <w:pPr>
        <w:pStyle w:val="PL"/>
      </w:pPr>
      <w:r w:rsidRPr="004A4877">
        <w:lastRenderedPageBreak/>
        <w:tab/>
        <w:t>[[</w:t>
      </w:r>
      <w:r w:rsidRPr="004A4877">
        <w:tab/>
        <w:t>measResultFailedCell-v1360</w:t>
      </w:r>
      <w:r w:rsidRPr="004A4877">
        <w:tab/>
      </w:r>
      <w:r w:rsidRPr="004A4877">
        <w:tab/>
        <w:t>RSRP-Range-v1360</w:t>
      </w:r>
      <w:r w:rsidRPr="004A4877">
        <w:tab/>
      </w:r>
      <w:r w:rsidRPr="004A4877">
        <w:tab/>
      </w:r>
      <w:r w:rsidRPr="004A4877">
        <w:tab/>
      </w:r>
      <w:r w:rsidRPr="004A4877">
        <w:tab/>
      </w:r>
      <w:r w:rsidRPr="004A4877">
        <w:tab/>
        <w:t>OPTIONAL</w:t>
      </w:r>
    </w:p>
    <w:p w14:paraId="31EF8423" w14:textId="77777777" w:rsidR="00745077" w:rsidRPr="004A4877" w:rsidRDefault="00745077" w:rsidP="00745077">
      <w:pPr>
        <w:pStyle w:val="PL"/>
      </w:pPr>
      <w:r w:rsidRPr="004A4877">
        <w:tab/>
        <w:t>]],</w:t>
      </w:r>
    </w:p>
    <w:p w14:paraId="4CACFEEB" w14:textId="77777777" w:rsidR="00745077" w:rsidRPr="004A4877" w:rsidRDefault="00745077" w:rsidP="00745077">
      <w:pPr>
        <w:pStyle w:val="PL"/>
      </w:pPr>
      <w:r w:rsidRPr="004A4877">
        <w:tab/>
        <w:t>[[</w:t>
      </w:r>
      <w:r w:rsidRPr="004A4877">
        <w:tab/>
        <w:t>logMeasResultListBT-r15</w:t>
      </w:r>
      <w:r w:rsidRPr="004A4877">
        <w:tab/>
      </w:r>
      <w:r w:rsidRPr="004A4877">
        <w:tab/>
      </w:r>
      <w:r w:rsidRPr="004A4877">
        <w:tab/>
        <w:t>LogMeasResultListBT-r15</w:t>
      </w:r>
      <w:r w:rsidRPr="004A4877">
        <w:tab/>
      </w:r>
      <w:r w:rsidRPr="004A4877">
        <w:tab/>
      </w:r>
      <w:r w:rsidRPr="004A4877">
        <w:tab/>
      </w:r>
      <w:r w:rsidRPr="004A4877">
        <w:tab/>
        <w:t>OPTIONAL,</w:t>
      </w:r>
    </w:p>
    <w:p w14:paraId="23BC4CCC" w14:textId="77777777" w:rsidR="00745077" w:rsidRPr="004A4877" w:rsidRDefault="00745077" w:rsidP="00745077">
      <w:pPr>
        <w:pStyle w:val="PL"/>
      </w:pPr>
      <w:r w:rsidRPr="004A4877">
        <w:tab/>
      </w:r>
      <w:r w:rsidRPr="004A4877">
        <w:tab/>
        <w:t>logMeasResultListWLAN-r15</w:t>
      </w:r>
      <w:r w:rsidRPr="004A4877">
        <w:tab/>
      </w:r>
      <w:r w:rsidRPr="004A4877">
        <w:tab/>
        <w:t>LogMeasResultListWLAN-r15</w:t>
      </w:r>
      <w:r w:rsidRPr="004A4877">
        <w:tab/>
      </w:r>
      <w:r w:rsidRPr="004A4877">
        <w:tab/>
      </w:r>
      <w:r w:rsidRPr="004A4877">
        <w:tab/>
        <w:t>OPTIONAL</w:t>
      </w:r>
    </w:p>
    <w:p w14:paraId="09DAF645" w14:textId="77777777" w:rsidR="00745077" w:rsidRPr="004A4877" w:rsidRDefault="00745077" w:rsidP="00745077">
      <w:pPr>
        <w:pStyle w:val="PL"/>
      </w:pPr>
      <w:r w:rsidRPr="004A4877">
        <w:tab/>
        <w:t>]],</w:t>
      </w:r>
    </w:p>
    <w:p w14:paraId="30266579" w14:textId="77777777" w:rsidR="00745077" w:rsidRPr="004A4877" w:rsidRDefault="00745077" w:rsidP="00745077">
      <w:pPr>
        <w:pStyle w:val="PL"/>
      </w:pPr>
      <w:r w:rsidRPr="004A4877">
        <w:tab/>
        <w:t>[[</w:t>
      </w:r>
      <w:r w:rsidRPr="004A4877">
        <w:tab/>
        <w:t>measResultListNR-r16</w:t>
      </w:r>
      <w:r w:rsidRPr="004A4877">
        <w:tab/>
      </w:r>
      <w:r w:rsidRPr="004A4877">
        <w:tab/>
      </w:r>
      <w:r w:rsidRPr="004A4877">
        <w:tab/>
        <w:t>MeasResultCellListNR-r15</w:t>
      </w:r>
      <w:r w:rsidRPr="004A4877">
        <w:tab/>
      </w:r>
      <w:r w:rsidRPr="004A4877">
        <w:tab/>
      </w:r>
      <w:r w:rsidRPr="004A4877">
        <w:tab/>
        <w:t>OPTIONAL</w:t>
      </w:r>
    </w:p>
    <w:p w14:paraId="4C0F9378" w14:textId="77777777" w:rsidR="00745077" w:rsidRPr="004A4877" w:rsidRDefault="00745077" w:rsidP="00745077">
      <w:pPr>
        <w:pStyle w:val="PL"/>
      </w:pPr>
      <w:r w:rsidRPr="004A4877">
        <w:tab/>
        <w:t>]],</w:t>
      </w:r>
    </w:p>
    <w:p w14:paraId="0C994B7F" w14:textId="77777777" w:rsidR="00745077" w:rsidRPr="004A4877" w:rsidRDefault="00745077" w:rsidP="00745077">
      <w:pPr>
        <w:pStyle w:val="PL"/>
      </w:pPr>
      <w:r w:rsidRPr="004A4877">
        <w:tab/>
        <w:t>[[</w:t>
      </w:r>
      <w:r w:rsidRPr="004A4877">
        <w:tab/>
        <w:t>measResultListNR-v1640</w:t>
      </w:r>
      <w:r w:rsidRPr="004A4877">
        <w:tab/>
      </w:r>
      <w:r w:rsidRPr="004A4877">
        <w:tab/>
      </w:r>
      <w:r w:rsidRPr="004A4877">
        <w:tab/>
        <w:t>SEQUENCE {</w:t>
      </w:r>
    </w:p>
    <w:p w14:paraId="6FF20600" w14:textId="77777777" w:rsidR="00745077" w:rsidRPr="004A4877" w:rsidRDefault="00745077" w:rsidP="00745077">
      <w:pPr>
        <w:pStyle w:val="PL"/>
      </w:pPr>
      <w:r w:rsidRPr="004A4877">
        <w:tab/>
      </w:r>
      <w:r w:rsidRPr="004A4877">
        <w:tab/>
      </w:r>
      <w:r w:rsidRPr="004A4877">
        <w:tab/>
        <w:t>carrierFreqNR-r16</w:t>
      </w:r>
      <w:r w:rsidRPr="004A4877">
        <w:tab/>
      </w:r>
      <w:r w:rsidRPr="004A4877">
        <w:tab/>
      </w:r>
      <w:r w:rsidRPr="004A4877">
        <w:tab/>
      </w:r>
      <w:r w:rsidRPr="004A4877">
        <w:tab/>
        <w:t>ARFCN-ValueNR-r15</w:t>
      </w:r>
    </w:p>
    <w:p w14:paraId="32DD170D" w14:textId="77777777" w:rsidR="00745077" w:rsidRPr="004A4877" w:rsidRDefault="00745077" w:rsidP="0074507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6CA1AAC" w14:textId="77777777" w:rsidR="00745077" w:rsidRPr="004A4877" w:rsidRDefault="00745077" w:rsidP="00745077">
      <w:pPr>
        <w:pStyle w:val="PL"/>
      </w:pPr>
      <w:r w:rsidRPr="004A4877">
        <w:tab/>
      </w:r>
      <w:r w:rsidRPr="004A4877">
        <w:tab/>
        <w:t>measResultListExtNR-r16</w:t>
      </w:r>
      <w:r w:rsidRPr="004A4877">
        <w:tab/>
      </w:r>
      <w:r w:rsidRPr="004A4877">
        <w:tab/>
      </w:r>
      <w:r w:rsidRPr="004A4877">
        <w:tab/>
        <w:t>MeasResultFreqListNR-r16</w:t>
      </w:r>
      <w:r w:rsidRPr="004A4877">
        <w:tab/>
      </w:r>
      <w:r w:rsidRPr="004A4877">
        <w:tab/>
        <w:t>OPTIONAL</w:t>
      </w:r>
    </w:p>
    <w:p w14:paraId="726E273A" w14:textId="77777777" w:rsidR="00745077" w:rsidRPr="004A4877" w:rsidRDefault="00745077" w:rsidP="00745077">
      <w:pPr>
        <w:pStyle w:val="PL"/>
      </w:pPr>
      <w:r w:rsidRPr="004A4877">
        <w:tab/>
        <w:t>]]</w:t>
      </w:r>
    </w:p>
    <w:p w14:paraId="06E3C7BF" w14:textId="77777777" w:rsidR="00745077" w:rsidRPr="004A4877" w:rsidRDefault="00745077" w:rsidP="00745077">
      <w:pPr>
        <w:pStyle w:val="PL"/>
        <w:rPr>
          <w:rFonts w:eastAsia="Malgun Gothic"/>
        </w:rPr>
      </w:pPr>
      <w:r w:rsidRPr="004A4877">
        <w:t>}</w:t>
      </w:r>
    </w:p>
    <w:p w14:paraId="6B729E9C" w14:textId="77777777" w:rsidR="00745077" w:rsidRPr="004A4877" w:rsidRDefault="00745077" w:rsidP="00745077">
      <w:pPr>
        <w:pStyle w:val="PL"/>
      </w:pPr>
    </w:p>
    <w:p w14:paraId="273BB7AA" w14:textId="77777777" w:rsidR="00745077" w:rsidRPr="004A4877" w:rsidRDefault="00745077" w:rsidP="00745077">
      <w:pPr>
        <w:pStyle w:val="PL"/>
      </w:pPr>
      <w:r w:rsidRPr="004A4877">
        <w:t>NumberOfPreamblesSent-r11::=</w:t>
      </w:r>
      <w:r w:rsidRPr="004A4877">
        <w:tab/>
      </w:r>
      <w:r w:rsidRPr="004A4877">
        <w:tab/>
      </w:r>
      <w:r w:rsidRPr="004A4877">
        <w:tab/>
        <w:t>INTEGER (1..200)</w:t>
      </w:r>
    </w:p>
    <w:p w14:paraId="3901CB4D" w14:textId="77777777" w:rsidR="00745077" w:rsidRPr="004A4877" w:rsidRDefault="00745077" w:rsidP="00745077">
      <w:pPr>
        <w:pStyle w:val="PL"/>
      </w:pPr>
    </w:p>
    <w:p w14:paraId="14E11AF2" w14:textId="77777777" w:rsidR="00745077" w:rsidRPr="004A4877" w:rsidRDefault="00745077" w:rsidP="00745077">
      <w:pPr>
        <w:pStyle w:val="PL"/>
      </w:pPr>
      <w:r w:rsidRPr="004A4877">
        <w:t>TimeSinceFailure-r11 ::=</w:t>
      </w:r>
      <w:r w:rsidRPr="004A4877">
        <w:tab/>
      </w:r>
      <w:r w:rsidRPr="004A4877">
        <w:tab/>
      </w:r>
      <w:r w:rsidRPr="004A4877">
        <w:tab/>
      </w:r>
      <w:r w:rsidRPr="004A4877">
        <w:tab/>
        <w:t>INTEGER (0..172800)</w:t>
      </w:r>
    </w:p>
    <w:p w14:paraId="1AD384D1" w14:textId="77777777" w:rsidR="00745077" w:rsidRPr="004A4877" w:rsidRDefault="00745077" w:rsidP="00745077">
      <w:pPr>
        <w:pStyle w:val="PL"/>
      </w:pPr>
    </w:p>
    <w:p w14:paraId="3F9B03AB" w14:textId="77777777" w:rsidR="00745077" w:rsidRPr="004A4877" w:rsidRDefault="00745077" w:rsidP="00745077">
      <w:pPr>
        <w:pStyle w:val="PL"/>
      </w:pPr>
      <w:r w:rsidRPr="004A4877">
        <w:t>TimeUntilReconnection-r16 ::=</w:t>
      </w:r>
      <w:r w:rsidRPr="004A4877">
        <w:tab/>
      </w:r>
      <w:r w:rsidRPr="004A4877">
        <w:tab/>
      </w:r>
      <w:r w:rsidRPr="004A4877">
        <w:tab/>
        <w:t>INTEGER (0..172800)</w:t>
      </w:r>
    </w:p>
    <w:p w14:paraId="38E8845F" w14:textId="77777777" w:rsidR="00745077" w:rsidRPr="004A4877" w:rsidRDefault="00745077" w:rsidP="00745077">
      <w:pPr>
        <w:pStyle w:val="PL"/>
      </w:pPr>
    </w:p>
    <w:p w14:paraId="4B2B14C4" w14:textId="77777777" w:rsidR="00745077" w:rsidRPr="004A4877" w:rsidRDefault="00745077" w:rsidP="00745077">
      <w:pPr>
        <w:pStyle w:val="PL"/>
      </w:pPr>
      <w:r w:rsidRPr="004A4877">
        <w:t>MobilityHistoryReport-r12 ::=</w:t>
      </w:r>
      <w:r w:rsidRPr="004A4877">
        <w:tab/>
        <w:t>VisitedCellInfoList-r12</w:t>
      </w:r>
    </w:p>
    <w:p w14:paraId="4EC87E64" w14:textId="77777777" w:rsidR="00745077" w:rsidRPr="004A4877" w:rsidRDefault="00745077" w:rsidP="00745077">
      <w:pPr>
        <w:pStyle w:val="PL"/>
      </w:pPr>
    </w:p>
    <w:p w14:paraId="7CA59E56" w14:textId="77777777" w:rsidR="00745077" w:rsidRPr="004A4877" w:rsidRDefault="00745077" w:rsidP="00745077">
      <w:pPr>
        <w:pStyle w:val="PL"/>
      </w:pPr>
      <w:r w:rsidRPr="004A4877">
        <w:t>FlightPathInfoReport-r15 ::=</w:t>
      </w:r>
      <w:r w:rsidRPr="004A4877">
        <w:tab/>
      </w:r>
      <w:r w:rsidRPr="004A4877">
        <w:tab/>
        <w:t>SEQUENCE {</w:t>
      </w:r>
    </w:p>
    <w:p w14:paraId="78B84B8A" w14:textId="77777777" w:rsidR="00745077" w:rsidRPr="004A4877" w:rsidRDefault="00745077" w:rsidP="00745077">
      <w:pPr>
        <w:pStyle w:val="PL"/>
      </w:pPr>
      <w:r w:rsidRPr="004A4877">
        <w:tab/>
        <w:t>flightPath-r15</w:t>
      </w:r>
      <w:r w:rsidRPr="004A4877">
        <w:tab/>
        <w:t>SEQUENCE (SIZE (1..maxWayPoint-r15)) OF WayPointLocation-r15</w:t>
      </w:r>
      <w:r w:rsidRPr="004A4877">
        <w:tab/>
        <w:t>OPTIONAL,</w:t>
      </w:r>
    </w:p>
    <w:p w14:paraId="5136E88A" w14:textId="77777777" w:rsidR="00745077" w:rsidRPr="004A4877" w:rsidRDefault="00745077" w:rsidP="00745077">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t>OPTIONAL</w:t>
      </w:r>
    </w:p>
    <w:p w14:paraId="4283D644" w14:textId="77777777" w:rsidR="00745077" w:rsidRPr="004A4877" w:rsidRDefault="00745077" w:rsidP="00745077">
      <w:pPr>
        <w:pStyle w:val="PL"/>
      </w:pPr>
      <w:r w:rsidRPr="004A4877">
        <w:t>}</w:t>
      </w:r>
    </w:p>
    <w:p w14:paraId="56BFCA44" w14:textId="77777777" w:rsidR="00745077" w:rsidRPr="004A4877" w:rsidRDefault="00745077" w:rsidP="00745077">
      <w:pPr>
        <w:pStyle w:val="PL"/>
      </w:pPr>
    </w:p>
    <w:p w14:paraId="16BF6B32" w14:textId="77777777" w:rsidR="00745077" w:rsidRPr="004A4877" w:rsidRDefault="00745077" w:rsidP="00745077">
      <w:pPr>
        <w:pStyle w:val="PL"/>
      </w:pPr>
      <w:r w:rsidRPr="004A4877">
        <w:t>WayPointLocation-r15 ::=</w:t>
      </w:r>
      <w:r w:rsidRPr="004A4877">
        <w:tab/>
      </w:r>
      <w:r w:rsidRPr="004A4877">
        <w:tab/>
      </w:r>
      <w:r w:rsidRPr="004A4877">
        <w:tab/>
        <w:t>SEQUENCE {</w:t>
      </w:r>
    </w:p>
    <w:p w14:paraId="4880247F" w14:textId="77777777" w:rsidR="00745077" w:rsidRPr="004A4877" w:rsidRDefault="00745077" w:rsidP="00745077">
      <w:pPr>
        <w:pStyle w:val="PL"/>
      </w:pPr>
      <w:r w:rsidRPr="004A4877">
        <w:tab/>
        <w:t>wayPointLocation-r15</w:t>
      </w:r>
      <w:r w:rsidRPr="004A4877">
        <w:tab/>
      </w:r>
      <w:r w:rsidRPr="004A4877">
        <w:tab/>
      </w:r>
      <w:r w:rsidRPr="004A4877">
        <w:tab/>
      </w:r>
      <w:r w:rsidRPr="004A4877">
        <w:tab/>
      </w:r>
      <w:r w:rsidRPr="004A4877">
        <w:tab/>
      </w:r>
      <w:r w:rsidRPr="004A4877">
        <w:tab/>
        <w:t>LocationInfo-r10,</w:t>
      </w:r>
    </w:p>
    <w:p w14:paraId="7704F2FA" w14:textId="77777777" w:rsidR="00745077" w:rsidRPr="004A4877" w:rsidRDefault="00745077" w:rsidP="00745077">
      <w:pPr>
        <w:pStyle w:val="PL"/>
      </w:pPr>
      <w:r w:rsidRPr="004A4877">
        <w:tab/>
        <w:t>timeStamp-r15</w:t>
      </w:r>
      <w:r w:rsidRPr="004A4877">
        <w:tab/>
      </w:r>
      <w:r w:rsidRPr="004A4877">
        <w:tab/>
      </w:r>
      <w:r w:rsidRPr="004A4877">
        <w:tab/>
      </w:r>
      <w:r w:rsidRPr="004A4877">
        <w:tab/>
      </w:r>
      <w:r w:rsidRPr="004A4877">
        <w:tab/>
      </w:r>
      <w:r w:rsidRPr="004A4877">
        <w:tab/>
      </w:r>
      <w:r w:rsidRPr="004A4877">
        <w:tab/>
        <w:t>AbsoluteTimeInfo-r10</w:t>
      </w:r>
      <w:r w:rsidRPr="004A4877">
        <w:tab/>
      </w:r>
      <w:r w:rsidRPr="004A4877">
        <w:tab/>
        <w:t>OPTIONAL</w:t>
      </w:r>
    </w:p>
    <w:p w14:paraId="13EA4EAB" w14:textId="77777777" w:rsidR="00745077" w:rsidRPr="004A4877" w:rsidRDefault="00745077" w:rsidP="00745077">
      <w:pPr>
        <w:pStyle w:val="PL"/>
      </w:pPr>
      <w:r w:rsidRPr="004A4877">
        <w:t>}</w:t>
      </w:r>
    </w:p>
    <w:p w14:paraId="1ED8B4B0" w14:textId="77777777" w:rsidR="00745077" w:rsidRPr="004A4877" w:rsidRDefault="00745077" w:rsidP="00745077">
      <w:pPr>
        <w:pStyle w:val="PL"/>
      </w:pPr>
    </w:p>
    <w:p w14:paraId="7A98911C" w14:textId="77777777" w:rsidR="00745077" w:rsidRPr="004A4877" w:rsidRDefault="00745077" w:rsidP="00745077">
      <w:pPr>
        <w:pStyle w:val="PL"/>
      </w:pPr>
      <w:r w:rsidRPr="004A4877">
        <w:t>-- ASN1STOP</w:t>
      </w:r>
    </w:p>
    <w:p w14:paraId="4A03E2D2" w14:textId="77777777" w:rsidR="00745077" w:rsidRPr="004A4877" w:rsidRDefault="00745077" w:rsidP="0074507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5077" w:rsidRPr="004A4877" w14:paraId="2812B617" w14:textId="77777777" w:rsidTr="0062550C">
        <w:trPr>
          <w:cantSplit/>
          <w:tblHeader/>
        </w:trPr>
        <w:tc>
          <w:tcPr>
            <w:tcW w:w="9639" w:type="dxa"/>
          </w:tcPr>
          <w:p w14:paraId="122171AD" w14:textId="77777777" w:rsidR="00745077" w:rsidRPr="004A4877" w:rsidRDefault="00745077" w:rsidP="0062550C">
            <w:pPr>
              <w:pStyle w:val="TAH"/>
              <w:rPr>
                <w:lang w:eastAsia="en-GB"/>
              </w:rPr>
            </w:pPr>
            <w:r w:rsidRPr="004A4877">
              <w:rPr>
                <w:i/>
                <w:iCs/>
                <w:noProof/>
                <w:lang w:eastAsia="ko-KR"/>
              </w:rPr>
              <w:lastRenderedPageBreak/>
              <w:t>UEInformationResponse</w:t>
            </w:r>
            <w:r w:rsidRPr="004A4877">
              <w:rPr>
                <w:iCs/>
                <w:noProof/>
                <w:lang w:eastAsia="en-GB"/>
              </w:rPr>
              <w:t xml:space="preserve"> field descriptions</w:t>
            </w:r>
          </w:p>
        </w:tc>
      </w:tr>
      <w:tr w:rsidR="00745077" w:rsidRPr="004A4877" w14:paraId="773D1E1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0E06BB1" w14:textId="77777777" w:rsidR="00745077" w:rsidRPr="004A4877" w:rsidRDefault="00745077" w:rsidP="0062550C">
            <w:pPr>
              <w:pStyle w:val="TAL"/>
              <w:rPr>
                <w:b/>
                <w:i/>
                <w:noProof/>
                <w:lang w:eastAsia="ko-KR"/>
              </w:rPr>
            </w:pPr>
            <w:r w:rsidRPr="004A4877">
              <w:rPr>
                <w:b/>
                <w:i/>
                <w:noProof/>
                <w:lang w:eastAsia="ko-KR"/>
              </w:rPr>
              <w:t>absoluteTimeStamp</w:t>
            </w:r>
          </w:p>
          <w:p w14:paraId="6C904F3F" w14:textId="77777777" w:rsidR="00745077" w:rsidRPr="004A4877" w:rsidRDefault="00745077" w:rsidP="0062550C">
            <w:pPr>
              <w:pStyle w:val="TAL"/>
              <w:rPr>
                <w:bCs/>
                <w:iCs/>
                <w:noProof/>
                <w:lang w:eastAsia="ko-KR"/>
              </w:rPr>
            </w:pPr>
            <w:r w:rsidRPr="004A4877">
              <w:rPr>
                <w:bCs/>
                <w:iCs/>
                <w:noProof/>
                <w:lang w:eastAsia="ko-KR"/>
              </w:rPr>
              <w:t>Indicates the absolute time when the logged measurement configuration logging is provided, as indicated by E-UTRAN within</w:t>
            </w:r>
            <w:r w:rsidRPr="004A4877">
              <w:rPr>
                <w:bCs/>
                <w:i/>
                <w:noProof/>
                <w:lang w:eastAsia="ko-KR"/>
              </w:rPr>
              <w:t xml:space="preserve"> absoluteTimeInfo</w:t>
            </w:r>
            <w:r w:rsidRPr="004A4877">
              <w:rPr>
                <w:bCs/>
                <w:iCs/>
                <w:noProof/>
                <w:lang w:eastAsia="ko-KR"/>
              </w:rPr>
              <w:t>.</w:t>
            </w:r>
          </w:p>
        </w:tc>
      </w:tr>
      <w:tr w:rsidR="00745077" w:rsidRPr="004A4877" w14:paraId="27F621A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EB86272" w14:textId="77777777" w:rsidR="00745077" w:rsidRPr="004A4877" w:rsidRDefault="00745077" w:rsidP="0062550C">
            <w:pPr>
              <w:pStyle w:val="TAL"/>
              <w:rPr>
                <w:rFonts w:eastAsia="Malgun Gothic"/>
                <w:b/>
                <w:i/>
                <w:noProof/>
                <w:lang w:eastAsia="ko-KR"/>
              </w:rPr>
            </w:pPr>
            <w:r w:rsidRPr="004A4877">
              <w:rPr>
                <w:b/>
                <w:i/>
                <w:noProof/>
                <w:lang w:eastAsia="ko-KR"/>
              </w:rPr>
              <w:t>anyCellSelectionDetected</w:t>
            </w:r>
          </w:p>
          <w:p w14:paraId="02A5A6A1" w14:textId="77777777" w:rsidR="00745077" w:rsidRPr="004A4877" w:rsidRDefault="00745077" w:rsidP="0062550C">
            <w:pPr>
              <w:pStyle w:val="TAL"/>
              <w:rPr>
                <w:b/>
                <w:i/>
                <w:noProof/>
                <w:lang w:eastAsia="ko-KR"/>
              </w:rPr>
            </w:pPr>
            <w:r w:rsidRPr="004A4877">
              <w:rPr>
                <w:noProof/>
                <w:lang w:eastAsia="en-GB"/>
              </w:rPr>
              <w:t xml:space="preserve">This </w:t>
            </w:r>
            <w:r w:rsidRPr="004A4877">
              <w:rPr>
                <w:rFonts w:eastAsia="Malgun Gothic"/>
                <w:noProof/>
                <w:lang w:eastAsia="ko-KR"/>
              </w:rPr>
              <w:t xml:space="preserve">field is used to indicate the detection of </w:t>
            </w:r>
            <w:r w:rsidRPr="004A4877">
              <w:rPr>
                <w:i/>
                <w:lang w:eastAsia="zh-CN"/>
              </w:rPr>
              <w:t xml:space="preserve">any cell </w:t>
            </w:r>
            <w:r w:rsidRPr="004A4877">
              <w:rPr>
                <w:bCs/>
                <w:i/>
                <w:noProof/>
                <w:lang w:eastAsia="ko-KR"/>
              </w:rPr>
              <w:t>selection</w:t>
            </w:r>
            <w:r w:rsidRPr="004A4877">
              <w:rPr>
                <w:bCs/>
                <w:noProof/>
                <w:lang w:eastAsia="ko-KR"/>
              </w:rPr>
              <w:t xml:space="preserve"> state</w:t>
            </w:r>
            <w:r w:rsidRPr="004A4877">
              <w:rPr>
                <w:rFonts w:eastAsia="Malgun Gothic"/>
                <w:noProof/>
                <w:lang w:eastAsia="ko-KR"/>
              </w:rPr>
              <w:t xml:space="preserve">, as </w:t>
            </w:r>
            <w:r w:rsidRPr="004A4877">
              <w:rPr>
                <w:bCs/>
                <w:noProof/>
                <w:lang w:eastAsia="ko-KR"/>
              </w:rPr>
              <w:t xml:space="preserve">defined in </w:t>
            </w:r>
            <w:r w:rsidRPr="004A4877">
              <w:rPr>
                <w:lang w:eastAsia="en-GB"/>
              </w:rPr>
              <w:t>TS 36.304 [4]</w:t>
            </w:r>
            <w:r w:rsidRPr="004A4877">
              <w:rPr>
                <w:bCs/>
                <w:noProof/>
                <w:lang w:eastAsia="ko-KR"/>
              </w:rPr>
              <w:t>.</w:t>
            </w:r>
            <w:r w:rsidRPr="004A4877">
              <w:rPr>
                <w:rFonts w:eastAsia="Malgun Gothic"/>
                <w:noProof/>
                <w:lang w:eastAsia="ko-KR"/>
              </w:rPr>
              <w:t xml:space="preserve"> The UE sets this field when performing the logging of measurement results in RRC_IDLE and there is no suitable cell </w:t>
            </w:r>
            <w:r w:rsidRPr="004A4877">
              <w:t>or no acceptable cell</w:t>
            </w:r>
            <w:r w:rsidRPr="004A4877">
              <w:rPr>
                <w:rFonts w:eastAsia="Malgun Gothic"/>
                <w:noProof/>
                <w:lang w:eastAsia="ko-KR"/>
              </w:rPr>
              <w:t>.</w:t>
            </w:r>
          </w:p>
        </w:tc>
      </w:tr>
      <w:tr w:rsidR="00745077" w:rsidRPr="004A4877" w14:paraId="715B14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87652EC" w14:textId="77777777" w:rsidR="00745077" w:rsidRPr="004A4877" w:rsidRDefault="00745077" w:rsidP="0062550C">
            <w:pPr>
              <w:pStyle w:val="TAL"/>
              <w:rPr>
                <w:b/>
                <w:i/>
                <w:noProof/>
                <w:lang w:eastAsia="ko-KR"/>
              </w:rPr>
            </w:pPr>
            <w:r w:rsidRPr="004A4877">
              <w:rPr>
                <w:b/>
                <w:i/>
                <w:noProof/>
                <w:lang w:eastAsia="ko-KR"/>
              </w:rPr>
              <w:t>bler</w:t>
            </w:r>
          </w:p>
          <w:p w14:paraId="5E58023F" w14:textId="77777777" w:rsidR="00745077" w:rsidRPr="004A4877" w:rsidRDefault="00745077" w:rsidP="0062550C">
            <w:pPr>
              <w:pStyle w:val="TAL"/>
              <w:rPr>
                <w:b/>
                <w:i/>
                <w:noProof/>
                <w:lang w:eastAsia="ko-KR"/>
              </w:rPr>
            </w:pPr>
            <w:r w:rsidRPr="004A4877">
              <w:rPr>
                <w:noProof/>
                <w:lang w:eastAsia="ko-KR"/>
              </w:rPr>
              <w:t>Indicates the measured BLER value.</w:t>
            </w:r>
            <w:r w:rsidRPr="004A4877">
              <w:rPr>
                <w:noProof/>
                <w:lang w:eastAsia="en-GB"/>
              </w:rPr>
              <w:t xml:space="preserve"> T</w:t>
            </w:r>
            <w:r w:rsidRPr="004A4877">
              <w:rPr>
                <w:noProof/>
                <w:lang w:eastAsia="ko-KR"/>
              </w:rPr>
              <w:t>he coding of BLER value is defined in TS 36.133 [16].</w:t>
            </w:r>
          </w:p>
        </w:tc>
      </w:tr>
      <w:tr w:rsidR="00745077" w:rsidRPr="004A4877" w14:paraId="0E5D0EC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E3E094F" w14:textId="77777777" w:rsidR="00745077" w:rsidRPr="004A4877" w:rsidRDefault="00745077" w:rsidP="0062550C">
            <w:pPr>
              <w:pStyle w:val="TAL"/>
              <w:rPr>
                <w:b/>
                <w:i/>
                <w:noProof/>
                <w:lang w:eastAsia="ko-KR"/>
              </w:rPr>
            </w:pPr>
            <w:r w:rsidRPr="004A4877">
              <w:rPr>
                <w:b/>
                <w:i/>
                <w:noProof/>
                <w:lang w:eastAsia="ko-KR"/>
              </w:rPr>
              <w:t>blocksReceived</w:t>
            </w:r>
          </w:p>
          <w:p w14:paraId="3CF7ED72" w14:textId="77777777" w:rsidR="00745077" w:rsidRPr="004A4877" w:rsidRDefault="00745077" w:rsidP="0062550C">
            <w:pPr>
              <w:pStyle w:val="TAL"/>
              <w:rPr>
                <w:noProof/>
                <w:lang w:eastAsia="ko-KR"/>
              </w:rPr>
            </w:pPr>
            <w:r w:rsidRPr="004A4877">
              <w:rPr>
                <w:bCs/>
                <w:iCs/>
                <w:noProof/>
                <w:lang w:eastAsia="ko-KR"/>
              </w:rPr>
              <w:t>Indicates total number of MCH blocks, which were received by the UE and used for the corresponding BLER calculation, within the measurement period as defined in TS 36.133 [16].</w:t>
            </w:r>
          </w:p>
        </w:tc>
      </w:tr>
      <w:tr w:rsidR="00745077" w:rsidRPr="004A4877" w14:paraId="44F36E8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30C8C09" w14:textId="77777777" w:rsidR="00745077" w:rsidRPr="004A4877" w:rsidRDefault="00745077" w:rsidP="0062550C">
            <w:pPr>
              <w:pStyle w:val="TAL"/>
              <w:rPr>
                <w:b/>
                <w:i/>
                <w:noProof/>
                <w:lang w:eastAsia="ko-KR"/>
              </w:rPr>
            </w:pPr>
            <w:r w:rsidRPr="004A4877">
              <w:rPr>
                <w:b/>
                <w:i/>
                <w:noProof/>
                <w:lang w:eastAsia="ko-KR"/>
              </w:rPr>
              <w:t>carrierFreq</w:t>
            </w:r>
          </w:p>
          <w:p w14:paraId="33650166" w14:textId="77777777" w:rsidR="00745077" w:rsidRPr="004A4877" w:rsidRDefault="00745077" w:rsidP="0062550C">
            <w:pPr>
              <w:pStyle w:val="TAL"/>
              <w:rPr>
                <w:b/>
                <w:i/>
                <w:noProof/>
                <w:lang w:eastAsia="ko-KR"/>
              </w:rPr>
            </w:pPr>
            <w:r w:rsidRPr="004A4877">
              <w:rPr>
                <w:noProof/>
                <w:lang w:eastAsia="ko-KR"/>
              </w:rPr>
              <w:t xml:space="preserve">In case the UE includes </w:t>
            </w:r>
            <w:r w:rsidRPr="004A4877">
              <w:rPr>
                <w:i/>
                <w:noProof/>
                <w:lang w:eastAsia="ko-KR"/>
              </w:rPr>
              <w:t>carrierFreq-v9e0</w:t>
            </w:r>
            <w:r w:rsidRPr="004A4877">
              <w:rPr>
                <w:noProof/>
                <w:lang w:eastAsia="ko-KR"/>
              </w:rPr>
              <w:t xml:space="preserve"> and/ or </w:t>
            </w:r>
            <w:r w:rsidRPr="004A4877">
              <w:rPr>
                <w:i/>
                <w:lang w:eastAsia="zh-CN"/>
              </w:rPr>
              <w:t>carrierFreq-v1090</w:t>
            </w:r>
            <w:r w:rsidRPr="004A4877">
              <w:rPr>
                <w:noProof/>
                <w:lang w:eastAsia="ko-KR"/>
              </w:rPr>
              <w:t xml:space="preserve">, the UE shall set the corresponding entry of </w:t>
            </w:r>
            <w:r w:rsidRPr="004A4877">
              <w:rPr>
                <w:i/>
                <w:noProof/>
                <w:lang w:eastAsia="ko-KR"/>
              </w:rPr>
              <w:t>carrierFreq-r9</w:t>
            </w:r>
            <w:r w:rsidRPr="004A4877">
              <w:rPr>
                <w:noProof/>
                <w:lang w:eastAsia="ko-KR"/>
              </w:rPr>
              <w:t xml:space="preserve"> and/ or </w:t>
            </w:r>
            <w:r w:rsidRPr="004A4877">
              <w:rPr>
                <w:i/>
                <w:noProof/>
                <w:lang w:eastAsia="ko-KR"/>
              </w:rPr>
              <w:t>carrierFreq-r10</w:t>
            </w:r>
            <w:r w:rsidRPr="004A4877">
              <w:rPr>
                <w:noProof/>
                <w:lang w:eastAsia="ko-KR"/>
              </w:rPr>
              <w:t xml:space="preserve"> respectively to </w:t>
            </w:r>
            <w:r w:rsidRPr="004A4877">
              <w:rPr>
                <w:i/>
                <w:noProof/>
                <w:lang w:eastAsia="ko-KR"/>
              </w:rPr>
              <w:t>maxEARFCN</w:t>
            </w:r>
            <w:r w:rsidRPr="004A4877">
              <w:rPr>
                <w:noProof/>
                <w:lang w:eastAsia="ko-KR"/>
              </w:rPr>
              <w:t>.</w:t>
            </w:r>
            <w:r w:rsidRPr="004A4877">
              <w:rPr>
                <w:lang w:eastAsia="en-GB"/>
              </w:rPr>
              <w:t xml:space="preserve"> For </w:t>
            </w:r>
            <w:r w:rsidRPr="004A4877">
              <w:rPr>
                <w:noProof/>
                <w:lang w:eastAsia="ko-KR"/>
              </w:rPr>
              <w:t>E-UTRA and UTRA frequencies, the UE sets the ARFCN according to the band used when obtaining the concerned measurement results.</w:t>
            </w:r>
          </w:p>
        </w:tc>
      </w:tr>
      <w:tr w:rsidR="00745077" w:rsidRPr="004A4877" w14:paraId="136FF409" w14:textId="77777777" w:rsidTr="0062550C">
        <w:tblPrEx>
          <w:tblLook w:val="04A0" w:firstRow="1" w:lastRow="0" w:firstColumn="1" w:lastColumn="0" w:noHBand="0" w:noVBand="1"/>
        </w:tblPrEx>
        <w:trPr>
          <w:cantSplit/>
        </w:trPr>
        <w:tc>
          <w:tcPr>
            <w:tcW w:w="9639" w:type="dxa"/>
            <w:tcBorders>
              <w:top w:val="single" w:sz="4" w:space="0" w:color="808080"/>
              <w:left w:val="single" w:sz="4" w:space="0" w:color="808080"/>
              <w:bottom w:val="single" w:sz="4" w:space="0" w:color="808080"/>
              <w:right w:val="single" w:sz="4" w:space="0" w:color="808080"/>
            </w:tcBorders>
          </w:tcPr>
          <w:p w14:paraId="49E363DE" w14:textId="77777777" w:rsidR="00745077" w:rsidRPr="004A4877" w:rsidRDefault="00745077" w:rsidP="0062550C">
            <w:pPr>
              <w:pStyle w:val="TAL"/>
              <w:rPr>
                <w:b/>
                <w:bCs/>
                <w:i/>
                <w:iCs/>
                <w:lang w:eastAsia="ko-KR"/>
              </w:rPr>
            </w:pPr>
            <w:proofErr w:type="spellStart"/>
            <w:r w:rsidRPr="004A4877">
              <w:rPr>
                <w:b/>
                <w:bCs/>
                <w:i/>
                <w:iCs/>
                <w:lang w:eastAsia="ko-KR"/>
              </w:rPr>
              <w:t>carrierFreqNR</w:t>
            </w:r>
            <w:proofErr w:type="spellEnd"/>
          </w:p>
          <w:p w14:paraId="337B120B" w14:textId="77777777" w:rsidR="00745077" w:rsidRPr="004A4877" w:rsidRDefault="00745077" w:rsidP="0062550C">
            <w:pPr>
              <w:pStyle w:val="TAL"/>
              <w:rPr>
                <w:lang w:eastAsia="en-GB"/>
              </w:rPr>
            </w:pPr>
            <w:r w:rsidRPr="004A4877">
              <w:rPr>
                <w:lang w:eastAsia="en-GB"/>
              </w:rPr>
              <w:t xml:space="preserve">In case the UE includes </w:t>
            </w:r>
            <w:proofErr w:type="spellStart"/>
            <w:r w:rsidRPr="004A4877">
              <w:rPr>
                <w:i/>
                <w:iCs/>
                <w:lang w:eastAsia="en-GB"/>
              </w:rPr>
              <w:t>measResultListNR</w:t>
            </w:r>
            <w:proofErr w:type="spellEnd"/>
            <w:r w:rsidRPr="004A4877">
              <w:rPr>
                <w:lang w:eastAsia="en-GB"/>
              </w:rPr>
              <w:t xml:space="preserve">, the UE uses this field to indicate the ARFCN value according to the band used when obtaining the </w:t>
            </w:r>
            <w:proofErr w:type="spellStart"/>
            <w:r w:rsidRPr="004A4877">
              <w:rPr>
                <w:lang w:eastAsia="en-GB"/>
              </w:rPr>
              <w:t>concrned</w:t>
            </w:r>
            <w:proofErr w:type="spellEnd"/>
            <w:r w:rsidRPr="004A4877">
              <w:rPr>
                <w:lang w:eastAsia="en-GB"/>
              </w:rPr>
              <w:t xml:space="preserve"> measurement results</w:t>
            </w:r>
          </w:p>
        </w:tc>
      </w:tr>
      <w:tr w:rsidR="00745077" w:rsidRPr="004A4877" w14:paraId="22AF71C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8F1AE0C" w14:textId="77777777" w:rsidR="00745077" w:rsidRPr="004A4877" w:rsidRDefault="00745077" w:rsidP="0062550C">
            <w:pPr>
              <w:pStyle w:val="TAL"/>
              <w:rPr>
                <w:b/>
                <w:i/>
                <w:lang w:eastAsia="zh-CN"/>
              </w:rPr>
            </w:pPr>
            <w:proofErr w:type="spellStart"/>
            <w:r w:rsidRPr="004A4877">
              <w:rPr>
                <w:b/>
                <w:i/>
                <w:lang w:eastAsia="zh-CN"/>
              </w:rPr>
              <w:t>connectionFailureType</w:t>
            </w:r>
            <w:proofErr w:type="spellEnd"/>
          </w:p>
          <w:p w14:paraId="7AAEE5B6"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whether the connection failure is due to radio link failure or handover failure.</w:t>
            </w:r>
          </w:p>
        </w:tc>
      </w:tr>
      <w:tr w:rsidR="00745077" w:rsidRPr="004A4877" w14:paraId="439FDB16" w14:textId="77777777" w:rsidTr="0062550C">
        <w:trPr>
          <w:cantSplit/>
        </w:trPr>
        <w:tc>
          <w:tcPr>
            <w:tcW w:w="9639" w:type="dxa"/>
          </w:tcPr>
          <w:p w14:paraId="3FACA01B" w14:textId="77777777" w:rsidR="00745077" w:rsidRPr="004A4877" w:rsidRDefault="00745077" w:rsidP="0062550C">
            <w:pPr>
              <w:pStyle w:val="TAL"/>
              <w:rPr>
                <w:b/>
                <w:i/>
                <w:noProof/>
                <w:lang w:eastAsia="ko-KR"/>
              </w:rPr>
            </w:pPr>
            <w:r w:rsidRPr="004A4877">
              <w:rPr>
                <w:b/>
                <w:i/>
                <w:noProof/>
                <w:lang w:eastAsia="ko-KR"/>
              </w:rPr>
              <w:t>contentionDetected</w:t>
            </w:r>
          </w:p>
          <w:p w14:paraId="5C870A38" w14:textId="77777777" w:rsidR="00745077" w:rsidRPr="004A4877" w:rsidRDefault="00745077" w:rsidP="0062550C">
            <w:pPr>
              <w:pStyle w:val="TAL"/>
              <w:rPr>
                <w:noProof/>
                <w:lang w:eastAsia="ko-KR"/>
              </w:rPr>
            </w:pPr>
            <w:r w:rsidRPr="004A4877">
              <w:rPr>
                <w:bCs/>
                <w:noProof/>
                <w:lang w:eastAsia="en-GB"/>
              </w:rPr>
              <w:t>This field is used to indicate that contention was detected for at least one of the transmitted preambles, see TS 36.321 [6].</w:t>
            </w:r>
            <w:r w:rsidRPr="004A4877">
              <w:rPr>
                <w:noProof/>
                <w:lang w:eastAsia="ko-KR"/>
              </w:rPr>
              <w:t xml:space="preserve"> </w:t>
            </w:r>
          </w:p>
        </w:tc>
      </w:tr>
      <w:tr w:rsidR="00745077" w:rsidRPr="004A4877" w14:paraId="29E906B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6A4C58A" w14:textId="77777777" w:rsidR="00745077" w:rsidRPr="004A4877" w:rsidRDefault="00745077" w:rsidP="0062550C">
            <w:pPr>
              <w:pStyle w:val="TAL"/>
              <w:rPr>
                <w:b/>
                <w:i/>
                <w:noProof/>
                <w:lang w:eastAsia="en-GB"/>
              </w:rPr>
            </w:pPr>
            <w:r w:rsidRPr="004A4877">
              <w:rPr>
                <w:b/>
                <w:i/>
                <w:noProof/>
                <w:lang w:eastAsia="en-GB"/>
              </w:rPr>
              <w:t>c-RNTI</w:t>
            </w:r>
          </w:p>
          <w:p w14:paraId="5A3B2436" w14:textId="77777777" w:rsidR="00745077" w:rsidRPr="004A4877" w:rsidRDefault="00745077" w:rsidP="0062550C">
            <w:pPr>
              <w:pStyle w:val="TAL"/>
              <w:rPr>
                <w:noProof/>
                <w:lang w:eastAsia="en-GB"/>
              </w:rPr>
            </w:pPr>
            <w:r w:rsidRPr="004A4877">
              <w:rPr>
                <w:noProof/>
                <w:lang w:eastAsia="en-GB"/>
              </w:rPr>
              <w:t>This field indicates the C-RNTI used in the PCell upon detecting radio link failure or the C-RNTI used in the source PCell upon handover failure.</w:t>
            </w:r>
          </w:p>
        </w:tc>
      </w:tr>
      <w:tr w:rsidR="00745077" w:rsidRPr="004A4877" w14:paraId="677E127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BB408FA" w14:textId="77777777" w:rsidR="00745077" w:rsidRPr="004A4877" w:rsidRDefault="00745077" w:rsidP="0062550C">
            <w:pPr>
              <w:pStyle w:val="TAL"/>
              <w:rPr>
                <w:b/>
                <w:i/>
                <w:noProof/>
                <w:lang w:eastAsia="en-GB"/>
              </w:rPr>
            </w:pPr>
            <w:r w:rsidRPr="004A4877">
              <w:rPr>
                <w:b/>
                <w:i/>
                <w:noProof/>
                <w:lang w:eastAsia="en-GB"/>
              </w:rPr>
              <w:t>dataBLER-MCH-ResultList</w:t>
            </w:r>
          </w:p>
          <w:p w14:paraId="74C93EE0" w14:textId="77777777" w:rsidR="00745077" w:rsidRPr="004A4877" w:rsidRDefault="00745077" w:rsidP="0062550C">
            <w:pPr>
              <w:pStyle w:val="TAL"/>
              <w:rPr>
                <w:b/>
                <w:i/>
                <w:noProof/>
                <w:lang w:eastAsia="en-GB"/>
              </w:rPr>
            </w:pPr>
            <w:r w:rsidRPr="004A4877">
              <w:rPr>
                <w:noProof/>
                <w:lang w:eastAsia="en-GB"/>
              </w:rPr>
              <w:t xml:space="preserve">Includes a BLER result per MCH on subframes </w:t>
            </w:r>
            <w:r w:rsidRPr="004A4877">
              <w:rPr>
                <w:lang w:eastAsia="en-GB"/>
              </w:rPr>
              <w:t xml:space="preserve">using </w:t>
            </w:r>
            <w:proofErr w:type="spellStart"/>
            <w:r w:rsidRPr="004A4877">
              <w:rPr>
                <w:i/>
                <w:iCs/>
                <w:lang w:eastAsia="en-GB"/>
              </w:rPr>
              <w:t>dataMCS</w:t>
            </w:r>
            <w:proofErr w:type="spellEnd"/>
            <w:r w:rsidRPr="004A4877">
              <w:rPr>
                <w:noProof/>
                <w:lang w:eastAsia="en-GB"/>
              </w:rPr>
              <w:t xml:space="preserve">, with the applicable MCH(s) listed in the same order as in </w:t>
            </w:r>
            <w:r w:rsidRPr="004A4877">
              <w:rPr>
                <w:i/>
                <w:noProof/>
                <w:lang w:eastAsia="en-GB"/>
              </w:rPr>
              <w:t>pmch-InfoList</w:t>
            </w:r>
            <w:r w:rsidRPr="004A4877">
              <w:rPr>
                <w:noProof/>
                <w:lang w:eastAsia="en-GB"/>
              </w:rPr>
              <w:t xml:space="preserve"> within </w:t>
            </w:r>
            <w:r w:rsidRPr="004A4877">
              <w:rPr>
                <w:i/>
                <w:noProof/>
                <w:lang w:eastAsia="en-GB"/>
              </w:rPr>
              <w:t>MBSFNAreaConfiguration</w:t>
            </w:r>
            <w:r w:rsidRPr="004A4877">
              <w:rPr>
                <w:noProof/>
                <w:lang w:eastAsia="en-GB"/>
              </w:rPr>
              <w:t>.</w:t>
            </w:r>
          </w:p>
        </w:tc>
      </w:tr>
      <w:tr w:rsidR="00745077" w:rsidRPr="004A4877" w14:paraId="4B0C6D9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A97E34E" w14:textId="77777777" w:rsidR="00745077" w:rsidRPr="004A4877" w:rsidRDefault="00745077" w:rsidP="0062550C">
            <w:pPr>
              <w:pStyle w:val="TAL"/>
              <w:rPr>
                <w:b/>
                <w:i/>
                <w:lang w:eastAsia="en-GB"/>
              </w:rPr>
            </w:pPr>
            <w:r w:rsidRPr="004A4877">
              <w:rPr>
                <w:b/>
                <w:i/>
                <w:lang w:eastAsia="en-GB"/>
              </w:rPr>
              <w:t>drb-EstablishedWithQCI-1</w:t>
            </w:r>
          </w:p>
          <w:p w14:paraId="5FF81362" w14:textId="77777777" w:rsidR="00745077" w:rsidRPr="004A4877" w:rsidRDefault="00745077" w:rsidP="0062550C">
            <w:pPr>
              <w:pStyle w:val="TAL"/>
              <w:rPr>
                <w:b/>
                <w:i/>
                <w:noProof/>
                <w:lang w:eastAsia="en-GB"/>
              </w:rPr>
            </w:pPr>
            <w:r w:rsidRPr="004A4877">
              <w:rPr>
                <w:lang w:eastAsia="en-GB"/>
              </w:rPr>
              <w:t>This field is used to indicate the radio link failure occurred while a bearer with QCI value equal to 1 was configured, see TS 24.301 [35].</w:t>
            </w:r>
          </w:p>
        </w:tc>
      </w:tr>
      <w:tr w:rsidR="00745077" w:rsidRPr="004A4877" w14:paraId="0112CE1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6D535A3" w14:textId="77777777" w:rsidR="00745077" w:rsidRPr="004A4877" w:rsidRDefault="00745077" w:rsidP="0062550C">
            <w:pPr>
              <w:pStyle w:val="TAL"/>
              <w:rPr>
                <w:b/>
                <w:i/>
                <w:noProof/>
                <w:lang w:eastAsia="en-GB"/>
              </w:rPr>
            </w:pPr>
            <w:r w:rsidRPr="004A4877">
              <w:rPr>
                <w:b/>
                <w:i/>
                <w:noProof/>
                <w:lang w:eastAsia="en-GB"/>
              </w:rPr>
              <w:t>edt-Fallback</w:t>
            </w:r>
          </w:p>
          <w:p w14:paraId="2C778AC1" w14:textId="77777777" w:rsidR="00745077" w:rsidRPr="004A4877" w:rsidRDefault="00745077" w:rsidP="0062550C">
            <w:pPr>
              <w:pStyle w:val="TAL"/>
              <w:rPr>
                <w:noProof/>
                <w:lang w:eastAsia="en-GB"/>
              </w:rPr>
            </w:pPr>
            <w:r w:rsidRPr="004A4877">
              <w:rPr>
                <w:noProof/>
                <w:lang w:eastAsia="en-GB"/>
              </w:rPr>
              <w:t xml:space="preserve">Value TRUE indicates </w:t>
            </w:r>
            <w:r w:rsidRPr="004A4877">
              <w:t xml:space="preserve">the </w:t>
            </w:r>
            <w:r w:rsidRPr="004A4877">
              <w:rPr>
                <w:lang w:eastAsia="ko-KR"/>
              </w:rPr>
              <w:t xml:space="preserve">last successfully completed </w:t>
            </w:r>
            <w:r w:rsidRPr="004A4877">
              <w:t>random access procedure was initiated with EDT PRACH resource and succeeded after receiving EDT fallback indication from lower layers.</w:t>
            </w:r>
          </w:p>
        </w:tc>
      </w:tr>
      <w:tr w:rsidR="00745077" w:rsidRPr="004A4877" w14:paraId="4D0658E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97999EE" w14:textId="77777777" w:rsidR="00745077" w:rsidRPr="004A4877" w:rsidRDefault="00745077" w:rsidP="0062550C">
            <w:pPr>
              <w:pStyle w:val="TAL"/>
              <w:rPr>
                <w:b/>
                <w:i/>
                <w:noProof/>
                <w:lang w:eastAsia="en-GB"/>
              </w:rPr>
            </w:pPr>
            <w:r w:rsidRPr="004A4877">
              <w:rPr>
                <w:b/>
                <w:i/>
                <w:noProof/>
                <w:lang w:eastAsia="en-GB"/>
              </w:rPr>
              <w:t>failedCellId</w:t>
            </w:r>
          </w:p>
          <w:p w14:paraId="59131B2C" w14:textId="77777777" w:rsidR="00745077" w:rsidRPr="004A4877" w:rsidRDefault="00745077" w:rsidP="0062550C">
            <w:pPr>
              <w:pStyle w:val="TAL"/>
              <w:rPr>
                <w:noProof/>
                <w:lang w:eastAsia="en-GB"/>
              </w:rPr>
            </w:pPr>
            <w:r w:rsidRPr="004A4877">
              <w:rPr>
                <w:noProof/>
                <w:lang w:eastAsia="en-GB"/>
              </w:rPr>
              <w:t>This field is used to indicate the cell in which connection establishment failed.</w:t>
            </w:r>
          </w:p>
        </w:tc>
      </w:tr>
      <w:tr w:rsidR="00745077" w:rsidRPr="004A4877" w14:paraId="2E8AE8D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78C66D0" w14:textId="77777777" w:rsidR="00745077" w:rsidRPr="004A4877" w:rsidRDefault="00745077" w:rsidP="0062550C">
            <w:pPr>
              <w:pStyle w:val="TAL"/>
              <w:rPr>
                <w:b/>
                <w:i/>
                <w:noProof/>
                <w:lang w:eastAsia="en-GB"/>
              </w:rPr>
            </w:pPr>
            <w:r w:rsidRPr="004A4877">
              <w:rPr>
                <w:b/>
                <w:i/>
                <w:noProof/>
                <w:lang w:eastAsia="en-GB"/>
              </w:rPr>
              <w:t>failedPCellId</w:t>
            </w:r>
          </w:p>
          <w:p w14:paraId="30510072" w14:textId="77777777" w:rsidR="00745077" w:rsidRPr="004A4877" w:rsidRDefault="00745077" w:rsidP="0062550C">
            <w:pPr>
              <w:pStyle w:val="TAL"/>
              <w:rPr>
                <w:noProof/>
                <w:lang w:eastAsia="en-GB"/>
              </w:rPr>
            </w:pPr>
            <w:r w:rsidRPr="004A4877">
              <w:rPr>
                <w:noProof/>
                <w:lang w:eastAsia="en-GB"/>
              </w:rPr>
              <w:t>This field is used to indicate the PCell in which RLF is detected or the target PCell of the failed handover.</w:t>
            </w:r>
            <w:r w:rsidRPr="004A4877">
              <w:rPr>
                <w:lang w:eastAsia="en-GB"/>
              </w:rPr>
              <w:t xml:space="preserve"> </w:t>
            </w:r>
            <w:r w:rsidRPr="004A4877">
              <w:rPr>
                <w:noProof/>
                <w:lang w:eastAsia="en-GB"/>
              </w:rPr>
              <w:t>The UE sets the EARFCN according to the band used for transmission/ reception when the failure occurred.</w:t>
            </w:r>
          </w:p>
        </w:tc>
      </w:tr>
      <w:tr w:rsidR="00745077" w:rsidRPr="004A4877" w14:paraId="6CBEBE6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2122D69" w14:textId="77777777" w:rsidR="00745077" w:rsidRPr="004A4877" w:rsidRDefault="00745077" w:rsidP="0062550C">
            <w:pPr>
              <w:pStyle w:val="TAL"/>
              <w:rPr>
                <w:b/>
                <w:i/>
                <w:lang w:eastAsia="en-GB"/>
              </w:rPr>
            </w:pPr>
            <w:proofErr w:type="spellStart"/>
            <w:r w:rsidRPr="004A4877">
              <w:rPr>
                <w:b/>
                <w:i/>
                <w:lang w:eastAsia="en-GB"/>
              </w:rPr>
              <w:t>inDeviceCoexDetected</w:t>
            </w:r>
            <w:proofErr w:type="spellEnd"/>
          </w:p>
          <w:p w14:paraId="2E64D150" w14:textId="77777777" w:rsidR="00745077" w:rsidRPr="004A4877" w:rsidRDefault="00745077" w:rsidP="0062550C">
            <w:pPr>
              <w:pStyle w:val="TAL"/>
              <w:rPr>
                <w:lang w:eastAsia="en-GB"/>
              </w:rPr>
            </w:pPr>
            <w:r w:rsidRPr="004A4877">
              <w:rPr>
                <w:lang w:eastAsia="en-GB"/>
              </w:rPr>
              <w:t>Indicates that measurement logging is suspended due to IDC problem detection.</w:t>
            </w:r>
          </w:p>
        </w:tc>
      </w:tr>
      <w:tr w:rsidR="00745077" w:rsidRPr="004A4877" w14:paraId="5998884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C9C7007" w14:textId="77777777" w:rsidR="00745077" w:rsidRPr="004A4877" w:rsidRDefault="00745077" w:rsidP="0062550C">
            <w:pPr>
              <w:pStyle w:val="TAL"/>
              <w:rPr>
                <w:b/>
                <w:i/>
                <w:noProof/>
                <w:lang w:eastAsia="en-GB"/>
              </w:rPr>
            </w:pPr>
            <w:r w:rsidRPr="004A4877">
              <w:rPr>
                <w:b/>
                <w:i/>
                <w:noProof/>
                <w:lang w:eastAsia="en-GB"/>
              </w:rPr>
              <w:t>initialCEL</w:t>
            </w:r>
          </w:p>
          <w:p w14:paraId="4882B64D" w14:textId="77777777" w:rsidR="00745077" w:rsidRPr="004A4877" w:rsidRDefault="00745077" w:rsidP="0062550C">
            <w:pPr>
              <w:pStyle w:val="TAL"/>
              <w:rPr>
                <w:noProof/>
                <w:lang w:eastAsia="en-GB"/>
              </w:rPr>
            </w:pPr>
            <w:r w:rsidRPr="004A4877">
              <w:rPr>
                <w:noProof/>
                <w:lang w:eastAsia="en-GB"/>
              </w:rPr>
              <w:t xml:space="preserve">Indicates the initial CE level used </w:t>
            </w:r>
            <w:r w:rsidRPr="004A4877">
              <w:rPr>
                <w:lang w:eastAsia="ko-KR"/>
              </w:rPr>
              <w:t>for the last successfully completed random access procedure for BL UEs and UEs in CE</w:t>
            </w:r>
            <w:r w:rsidRPr="004A4877">
              <w:rPr>
                <w:noProof/>
                <w:lang w:eastAsia="en-GB"/>
              </w:rPr>
              <w:t>.</w:t>
            </w:r>
          </w:p>
        </w:tc>
      </w:tr>
      <w:tr w:rsidR="00745077" w:rsidRPr="004A4877" w14:paraId="15A5361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BB00F1D" w14:textId="77777777" w:rsidR="00745077" w:rsidRPr="004A4877" w:rsidRDefault="00745077" w:rsidP="0062550C">
            <w:pPr>
              <w:pStyle w:val="TAL"/>
              <w:rPr>
                <w:b/>
                <w:i/>
                <w:noProof/>
                <w:lang w:eastAsia="zh-CN"/>
              </w:rPr>
            </w:pPr>
            <w:r w:rsidRPr="004A4877">
              <w:rPr>
                <w:b/>
                <w:i/>
                <w:noProof/>
              </w:rPr>
              <w:t>logMeasResultList</w:t>
            </w:r>
            <w:r w:rsidRPr="004A4877">
              <w:rPr>
                <w:b/>
                <w:i/>
                <w:noProof/>
                <w:lang w:eastAsia="zh-CN"/>
              </w:rPr>
              <w:t>BT</w:t>
            </w:r>
          </w:p>
          <w:p w14:paraId="3C409BC9" w14:textId="77777777" w:rsidR="00745077" w:rsidRPr="004A4877" w:rsidRDefault="00745077" w:rsidP="0062550C">
            <w:pPr>
              <w:pStyle w:val="TAL"/>
              <w:rPr>
                <w:lang w:eastAsia="en-GB"/>
              </w:rPr>
            </w:pPr>
            <w:r w:rsidRPr="004A4877">
              <w:rPr>
                <w:lang w:eastAsia="en-GB"/>
              </w:rPr>
              <w:t>This field refers to the Bluetooth measurement results.</w:t>
            </w:r>
          </w:p>
        </w:tc>
      </w:tr>
      <w:tr w:rsidR="00745077" w:rsidRPr="00E20405" w14:paraId="6988E3B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17AA7EC" w14:textId="3D4AD03E" w:rsidR="005D5D35" w:rsidRPr="00E20405" w:rsidRDefault="005D5D35" w:rsidP="0062550C">
            <w:pPr>
              <w:keepNext/>
              <w:keepLines/>
              <w:spacing w:after="0"/>
              <w:rPr>
                <w:rFonts w:ascii="Arial" w:hAnsi="Arial"/>
                <w:b/>
                <w:i/>
                <w:noProof/>
                <w:sz w:val="18"/>
              </w:rPr>
            </w:pPr>
          </w:p>
        </w:tc>
      </w:tr>
      <w:tr w:rsidR="00745077" w:rsidRPr="004A4877" w14:paraId="5F3942D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E19533E" w14:textId="77777777" w:rsidR="00745077" w:rsidRPr="004A4877" w:rsidRDefault="00745077" w:rsidP="0062550C">
            <w:pPr>
              <w:pStyle w:val="TAL"/>
              <w:rPr>
                <w:b/>
                <w:i/>
                <w:noProof/>
                <w:lang w:eastAsia="zh-CN"/>
              </w:rPr>
            </w:pPr>
            <w:r w:rsidRPr="004A4877">
              <w:rPr>
                <w:b/>
                <w:i/>
                <w:noProof/>
              </w:rPr>
              <w:t>logMeasResultListWLAN</w:t>
            </w:r>
          </w:p>
          <w:p w14:paraId="2C9B5C86" w14:textId="77777777" w:rsidR="00745077" w:rsidRPr="004A4877" w:rsidRDefault="00745077" w:rsidP="0062550C">
            <w:pPr>
              <w:pStyle w:val="TAL"/>
              <w:rPr>
                <w:lang w:eastAsia="en-GB"/>
              </w:rPr>
            </w:pPr>
            <w:r w:rsidRPr="004A4877">
              <w:rPr>
                <w:lang w:eastAsia="en-GB"/>
              </w:rPr>
              <w:t>This field refers to the WLAN measurement results.</w:t>
            </w:r>
          </w:p>
        </w:tc>
      </w:tr>
      <w:tr w:rsidR="00745077" w:rsidRPr="004A4877" w14:paraId="466FE82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2C61ADB" w14:textId="77777777" w:rsidR="00745077" w:rsidRPr="004A4877" w:rsidRDefault="00745077" w:rsidP="0062550C">
            <w:pPr>
              <w:pStyle w:val="TAL"/>
              <w:rPr>
                <w:b/>
                <w:i/>
                <w:lang w:eastAsia="zh-CN"/>
              </w:rPr>
            </w:pPr>
            <w:proofErr w:type="spellStart"/>
            <w:r w:rsidRPr="004A4877">
              <w:rPr>
                <w:b/>
                <w:i/>
                <w:lang w:eastAsia="zh-CN"/>
              </w:rPr>
              <w:t>maxTxPowerReached</w:t>
            </w:r>
            <w:proofErr w:type="spellEnd"/>
          </w:p>
          <w:p w14:paraId="75011AD9"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whether or not the maximum power level was used for the last transmitted preamble, see TS 36.321 [6].</w:t>
            </w:r>
          </w:p>
        </w:tc>
      </w:tr>
      <w:tr w:rsidR="00745077" w:rsidRPr="004A4877" w14:paraId="2774BE6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E28DFAD" w14:textId="77777777" w:rsidR="00745077" w:rsidRPr="004A4877" w:rsidRDefault="00745077" w:rsidP="0062550C">
            <w:pPr>
              <w:pStyle w:val="TAL"/>
              <w:rPr>
                <w:b/>
                <w:i/>
                <w:lang w:eastAsia="zh-CN"/>
              </w:rPr>
            </w:pPr>
            <w:proofErr w:type="spellStart"/>
            <w:r w:rsidRPr="004A4877">
              <w:rPr>
                <w:b/>
                <w:i/>
                <w:lang w:eastAsia="zh-CN"/>
              </w:rPr>
              <w:t>mch</w:t>
            </w:r>
            <w:proofErr w:type="spellEnd"/>
            <w:r w:rsidRPr="004A4877">
              <w:rPr>
                <w:b/>
                <w:i/>
                <w:lang w:eastAsia="zh-CN"/>
              </w:rPr>
              <w:t>-Index</w:t>
            </w:r>
          </w:p>
          <w:p w14:paraId="1119D7B4" w14:textId="77777777" w:rsidR="00745077" w:rsidRPr="004A4877" w:rsidRDefault="00745077" w:rsidP="0062550C">
            <w:pPr>
              <w:pStyle w:val="TAL"/>
              <w:rPr>
                <w:b/>
                <w:i/>
                <w:lang w:eastAsia="zh-CN"/>
              </w:rPr>
            </w:pPr>
            <w:r w:rsidRPr="004A4877">
              <w:rPr>
                <w:noProof/>
                <w:lang w:eastAsia="en-GB"/>
              </w:rPr>
              <w:t xml:space="preserve">Indicates the MCH by referring to the entry as listed in </w:t>
            </w:r>
            <w:r w:rsidRPr="004A4877">
              <w:rPr>
                <w:i/>
                <w:noProof/>
                <w:lang w:eastAsia="en-GB"/>
              </w:rPr>
              <w:t>pmch-InfoList</w:t>
            </w:r>
            <w:r w:rsidRPr="004A4877">
              <w:rPr>
                <w:noProof/>
                <w:lang w:eastAsia="en-GB"/>
              </w:rPr>
              <w:t xml:space="preserve"> within </w:t>
            </w:r>
            <w:r w:rsidRPr="004A4877">
              <w:rPr>
                <w:i/>
                <w:noProof/>
                <w:lang w:eastAsia="en-GB"/>
              </w:rPr>
              <w:t>MBSFNAreaConfiguration</w:t>
            </w:r>
            <w:r w:rsidRPr="004A4877">
              <w:rPr>
                <w:noProof/>
                <w:lang w:eastAsia="en-GB"/>
              </w:rPr>
              <w:t>.</w:t>
            </w:r>
          </w:p>
        </w:tc>
      </w:tr>
      <w:tr w:rsidR="00745077" w:rsidRPr="004A4877" w14:paraId="5C05196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4BA319E" w14:textId="77777777" w:rsidR="00745077" w:rsidRPr="004A4877" w:rsidRDefault="00745077" w:rsidP="0062550C">
            <w:pPr>
              <w:pStyle w:val="TAL"/>
              <w:rPr>
                <w:b/>
                <w:i/>
                <w:noProof/>
                <w:lang w:eastAsia="ko-KR"/>
              </w:rPr>
            </w:pPr>
            <w:r w:rsidRPr="004A4877">
              <w:rPr>
                <w:b/>
                <w:i/>
                <w:noProof/>
                <w:lang w:eastAsia="ko-KR"/>
              </w:rPr>
              <w:t>measResultFailedCell</w:t>
            </w:r>
          </w:p>
          <w:p w14:paraId="360E41F5" w14:textId="77777777" w:rsidR="00745077" w:rsidRPr="004A4877" w:rsidRDefault="00745077" w:rsidP="0062550C">
            <w:pPr>
              <w:pStyle w:val="TAL"/>
              <w:rPr>
                <w:bCs/>
                <w:iCs/>
                <w:noProof/>
                <w:lang w:eastAsia="ko-KR"/>
              </w:rPr>
            </w:pPr>
            <w:r w:rsidRPr="004A4877">
              <w:rPr>
                <w:bCs/>
                <w:iCs/>
                <w:noProof/>
                <w:lang w:eastAsia="ko-KR"/>
              </w:rPr>
              <w:t>This field refers to the last measurement results taken in the cell, where connection establishment failure happened.</w:t>
            </w:r>
            <w:r w:rsidRPr="004A4877">
              <w:t xml:space="preserve"> </w:t>
            </w:r>
            <w:r w:rsidRPr="004A4877">
              <w:rPr>
                <w:bCs/>
                <w:iCs/>
                <w:noProof/>
                <w:lang w:eastAsia="ko-KR"/>
              </w:rPr>
              <w:t xml:space="preserve">For UE supporting CE Mode B, when CE mode B is not restricted by upper layers, </w:t>
            </w:r>
            <w:r w:rsidRPr="004A4877">
              <w:rPr>
                <w:bCs/>
                <w:i/>
                <w:iCs/>
                <w:noProof/>
                <w:lang w:eastAsia="ko-KR"/>
              </w:rPr>
              <w:t>measResultFailedCell-v1360</w:t>
            </w:r>
            <w:r w:rsidRPr="004A4877">
              <w:rPr>
                <w:bCs/>
                <w:iCs/>
                <w:noProof/>
                <w:lang w:eastAsia="ko-KR"/>
              </w:rPr>
              <w:t xml:space="preserve"> is reported if the measured RSRP is less than -140 dBm.</w:t>
            </w:r>
          </w:p>
        </w:tc>
      </w:tr>
      <w:tr w:rsidR="00745077" w:rsidRPr="004A4877" w14:paraId="12BE597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4AABCC72" w14:textId="77777777" w:rsidR="00745077" w:rsidRPr="004A4877" w:rsidRDefault="00745077" w:rsidP="0062550C">
            <w:pPr>
              <w:pStyle w:val="TAL"/>
              <w:rPr>
                <w:b/>
                <w:i/>
                <w:noProof/>
                <w:lang w:eastAsia="ko-KR"/>
              </w:rPr>
            </w:pPr>
            <w:r w:rsidRPr="004A4877">
              <w:rPr>
                <w:b/>
                <w:i/>
                <w:noProof/>
                <w:lang w:eastAsia="ko-KR"/>
              </w:rPr>
              <w:t>measResultLastServCell</w:t>
            </w:r>
          </w:p>
          <w:p w14:paraId="3BCF1751" w14:textId="77777777" w:rsidR="00745077" w:rsidRPr="004A4877" w:rsidRDefault="00745077" w:rsidP="0062550C">
            <w:pPr>
              <w:pStyle w:val="TAL"/>
              <w:rPr>
                <w:bCs/>
                <w:iCs/>
                <w:noProof/>
                <w:lang w:eastAsia="ko-KR"/>
              </w:rPr>
            </w:pPr>
            <w:r w:rsidRPr="004A4877">
              <w:rPr>
                <w:bCs/>
                <w:iCs/>
                <w:noProof/>
                <w:lang w:eastAsia="ko-KR"/>
              </w:rPr>
              <w:t xml:space="preserve">This field refers to the last measurement results taken in the PCell, where radio link failure or handover failure happened. For BL UEs or UEs in CE, when operating in CE Mode B, </w:t>
            </w:r>
            <w:r w:rsidRPr="004A4877">
              <w:rPr>
                <w:bCs/>
                <w:i/>
                <w:iCs/>
                <w:noProof/>
                <w:lang w:eastAsia="ko-KR"/>
              </w:rPr>
              <w:t>measResultLastServCell-v1360</w:t>
            </w:r>
            <w:r w:rsidRPr="004A4877">
              <w:rPr>
                <w:bCs/>
                <w:iCs/>
                <w:noProof/>
                <w:lang w:eastAsia="ko-KR"/>
              </w:rPr>
              <w:t xml:space="preserve"> is reported if the measured RSRP is less than -140 dBm.</w:t>
            </w:r>
          </w:p>
        </w:tc>
      </w:tr>
      <w:tr w:rsidR="00745077" w:rsidRPr="004A4877" w14:paraId="0DAB182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B7AF84F" w14:textId="77777777" w:rsidR="00745077" w:rsidRPr="004A4877" w:rsidRDefault="00745077" w:rsidP="0062550C">
            <w:pPr>
              <w:pStyle w:val="TAL"/>
              <w:rPr>
                <w:b/>
                <w:i/>
                <w:noProof/>
                <w:lang w:eastAsia="ko-KR"/>
              </w:rPr>
            </w:pPr>
            <w:r w:rsidRPr="004A4877">
              <w:rPr>
                <w:b/>
                <w:i/>
                <w:noProof/>
                <w:lang w:eastAsia="ko-KR"/>
              </w:rPr>
              <w:lastRenderedPageBreak/>
              <w:t>measResultListEUTRA</w:t>
            </w:r>
          </w:p>
          <w:p w14:paraId="2794AC84" w14:textId="77777777" w:rsidR="00745077" w:rsidRPr="004A4877" w:rsidRDefault="00745077" w:rsidP="0062550C">
            <w:pPr>
              <w:pStyle w:val="TAL"/>
              <w:rPr>
                <w:bCs/>
                <w:iCs/>
                <w:noProof/>
                <w:lang w:eastAsia="ko-KR"/>
              </w:rPr>
            </w:pPr>
            <w:r w:rsidRPr="004A4877">
              <w:rPr>
                <w:bCs/>
                <w:iCs/>
                <w:noProof/>
                <w:lang w:eastAsia="ko-KR"/>
              </w:rPr>
              <w:t xml:space="preserve">If </w:t>
            </w:r>
            <w:r w:rsidRPr="004A4877">
              <w:rPr>
                <w:bCs/>
                <w:i/>
                <w:iCs/>
                <w:noProof/>
                <w:lang w:eastAsia="ko-KR"/>
              </w:rPr>
              <w:t>measResultListEUTRA-v9e0</w:t>
            </w:r>
            <w:r w:rsidRPr="004A4877">
              <w:rPr>
                <w:bCs/>
                <w:iCs/>
                <w:noProof/>
                <w:lang w:eastAsia="ko-KR"/>
              </w:rPr>
              <w:t xml:space="preserve">, </w:t>
            </w:r>
            <w:r w:rsidRPr="004A4877">
              <w:rPr>
                <w:bCs/>
                <w:i/>
                <w:iCs/>
                <w:noProof/>
                <w:lang w:eastAsia="ko-KR"/>
              </w:rPr>
              <w:t>measResultListEUTRA-v1090</w:t>
            </w:r>
            <w:r w:rsidRPr="004A4877">
              <w:rPr>
                <w:bCs/>
                <w:iCs/>
                <w:noProof/>
                <w:lang w:eastAsia="ko-KR"/>
              </w:rPr>
              <w:t xml:space="preserve"> or </w:t>
            </w:r>
            <w:r w:rsidRPr="004A4877">
              <w:rPr>
                <w:bCs/>
                <w:i/>
                <w:iCs/>
                <w:noProof/>
                <w:lang w:eastAsia="ko-KR"/>
              </w:rPr>
              <w:t>measResultListEUTRA-v1130</w:t>
            </w:r>
            <w:r w:rsidRPr="004A4877">
              <w:rPr>
                <w:bCs/>
                <w:iCs/>
                <w:noProof/>
                <w:lang w:eastAsia="ko-KR"/>
              </w:rPr>
              <w:t xml:space="preserve"> is included, the UE shall include the same number of entries, and listed in the same order, as in </w:t>
            </w:r>
            <w:r w:rsidRPr="004A4877">
              <w:rPr>
                <w:bCs/>
                <w:i/>
                <w:iCs/>
                <w:noProof/>
                <w:lang w:eastAsia="ko-KR"/>
              </w:rPr>
              <w:t>measResultListEUTRA-r9</w:t>
            </w:r>
            <w:r w:rsidRPr="004A4877">
              <w:rPr>
                <w:bCs/>
                <w:iCs/>
                <w:noProof/>
                <w:lang w:eastAsia="ko-KR"/>
              </w:rPr>
              <w:t xml:space="preserve">, </w:t>
            </w:r>
            <w:r w:rsidRPr="004A4877">
              <w:rPr>
                <w:bCs/>
                <w:i/>
                <w:iCs/>
                <w:noProof/>
                <w:lang w:eastAsia="ko-KR"/>
              </w:rPr>
              <w:t xml:space="preserve">measResultListEUTRA-r10 </w:t>
            </w:r>
            <w:r w:rsidRPr="004A4877">
              <w:rPr>
                <w:bCs/>
                <w:iCs/>
                <w:noProof/>
                <w:lang w:eastAsia="ko-KR"/>
              </w:rPr>
              <w:t xml:space="preserve">and/ or </w:t>
            </w:r>
            <w:r w:rsidRPr="004A4877">
              <w:rPr>
                <w:bCs/>
                <w:i/>
                <w:iCs/>
                <w:noProof/>
                <w:lang w:eastAsia="ko-KR"/>
              </w:rPr>
              <w:t>measResultListEUTRA-r11</w:t>
            </w:r>
            <w:r w:rsidRPr="004A4877">
              <w:rPr>
                <w:bCs/>
                <w:iCs/>
                <w:noProof/>
                <w:lang w:eastAsia="ko-KR"/>
              </w:rPr>
              <w:t xml:space="preserve"> respectively.</w:t>
            </w:r>
          </w:p>
        </w:tc>
      </w:tr>
      <w:tr w:rsidR="00745077" w:rsidRPr="004A4877" w14:paraId="2038D7B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7CB301D" w14:textId="77777777" w:rsidR="00745077" w:rsidRPr="004A4877" w:rsidRDefault="00745077" w:rsidP="0062550C">
            <w:pPr>
              <w:pStyle w:val="TAL"/>
              <w:rPr>
                <w:b/>
                <w:i/>
                <w:noProof/>
                <w:lang w:eastAsia="zh-CN"/>
              </w:rPr>
            </w:pPr>
            <w:r w:rsidRPr="004A4877">
              <w:rPr>
                <w:b/>
                <w:i/>
                <w:noProof/>
                <w:lang w:eastAsia="ko-KR"/>
              </w:rPr>
              <w:t>measResultListEUTRA</w:t>
            </w:r>
            <w:r w:rsidRPr="004A4877">
              <w:rPr>
                <w:b/>
                <w:i/>
                <w:noProof/>
                <w:lang w:eastAsia="zh-CN"/>
              </w:rPr>
              <w:t>-v1250</w:t>
            </w:r>
          </w:p>
          <w:p w14:paraId="4901CA76" w14:textId="77777777" w:rsidR="00745077" w:rsidRPr="004A4877" w:rsidRDefault="00745077" w:rsidP="0062550C">
            <w:pPr>
              <w:pStyle w:val="TAL"/>
              <w:rPr>
                <w:lang w:eastAsia="zh-CN"/>
              </w:rPr>
            </w:pPr>
            <w:r w:rsidRPr="004A4877">
              <w:rPr>
                <w:lang w:eastAsia="en-GB"/>
              </w:rPr>
              <w:t>If included</w:t>
            </w:r>
            <w:r w:rsidRPr="004A4877">
              <w:rPr>
                <w:lang w:eastAsia="zh-CN"/>
              </w:rPr>
              <w:t xml:space="preserve"> in </w:t>
            </w:r>
            <w:r w:rsidRPr="004A4877">
              <w:rPr>
                <w:i/>
                <w:lang w:eastAsia="zh-CN"/>
              </w:rPr>
              <w:t>RLF-Report-r9</w:t>
            </w:r>
            <w:r w:rsidRPr="004A4877">
              <w:rPr>
                <w:lang w:eastAsia="zh-CN"/>
              </w:rPr>
              <w:t xml:space="preserve"> </w:t>
            </w:r>
            <w:r w:rsidRPr="004A4877">
              <w:rPr>
                <w:lang w:eastAsia="en-GB"/>
              </w:rPr>
              <w:t xml:space="preserve">the UE shall </w:t>
            </w:r>
            <w:r w:rsidRPr="004A4877">
              <w:rPr>
                <w:lang w:eastAsia="zh-CN"/>
              </w:rPr>
              <w:t xml:space="preserve">include the same number of entries, and listed in the same order, as in </w:t>
            </w:r>
            <w:r w:rsidRPr="004A4877">
              <w:rPr>
                <w:i/>
                <w:lang w:eastAsia="en-GB"/>
              </w:rPr>
              <w:t>measResultListEUTRA-r9</w:t>
            </w:r>
            <w:r w:rsidRPr="004A4877">
              <w:rPr>
                <w:lang w:eastAsia="zh-CN"/>
              </w:rPr>
              <w:t>;</w:t>
            </w:r>
          </w:p>
          <w:p w14:paraId="64C0E981" w14:textId="77777777" w:rsidR="00745077" w:rsidRPr="004A4877" w:rsidRDefault="00745077" w:rsidP="0062550C">
            <w:pPr>
              <w:pStyle w:val="TAL"/>
              <w:rPr>
                <w:lang w:eastAsia="zh-CN"/>
              </w:rPr>
            </w:pPr>
            <w:r w:rsidRPr="004A4877">
              <w:rPr>
                <w:lang w:eastAsia="en-GB"/>
              </w:rPr>
              <w:t>If included</w:t>
            </w:r>
            <w:r w:rsidRPr="004A4877">
              <w:rPr>
                <w:lang w:eastAsia="zh-CN"/>
              </w:rPr>
              <w:t xml:space="preserve"> in </w:t>
            </w:r>
            <w:r w:rsidRPr="004A4877">
              <w:rPr>
                <w:i/>
                <w:lang w:eastAsia="zh-CN"/>
              </w:rPr>
              <w:t>LogMeasInfo-r10</w:t>
            </w:r>
            <w:r w:rsidRPr="004A4877">
              <w:rPr>
                <w:lang w:eastAsia="en-GB"/>
              </w:rPr>
              <w:t xml:space="preserve"> the UE shall </w:t>
            </w:r>
            <w:r w:rsidRPr="004A4877">
              <w:rPr>
                <w:lang w:eastAsia="zh-CN"/>
              </w:rPr>
              <w:t xml:space="preserve">include the same number of entries, and listed in the same order, as in </w:t>
            </w:r>
            <w:r w:rsidRPr="004A4877">
              <w:rPr>
                <w:bCs/>
                <w:i/>
                <w:iCs/>
                <w:noProof/>
                <w:lang w:eastAsia="ko-KR"/>
              </w:rPr>
              <w:t>measResultListEUTRA-r10</w:t>
            </w:r>
            <w:r w:rsidRPr="004A4877">
              <w:rPr>
                <w:lang w:eastAsia="zh-CN"/>
              </w:rPr>
              <w:t>;</w:t>
            </w:r>
          </w:p>
          <w:p w14:paraId="57CAF57E" w14:textId="77777777" w:rsidR="00745077" w:rsidRPr="004A4877" w:rsidRDefault="00745077" w:rsidP="0062550C">
            <w:pPr>
              <w:pStyle w:val="TAL"/>
              <w:rPr>
                <w:b/>
                <w:i/>
                <w:noProof/>
                <w:lang w:eastAsia="zh-CN"/>
              </w:rPr>
            </w:pPr>
            <w:r w:rsidRPr="004A4877">
              <w:rPr>
                <w:lang w:eastAsia="en-GB"/>
              </w:rPr>
              <w:t>If included</w:t>
            </w:r>
            <w:r w:rsidRPr="004A4877">
              <w:rPr>
                <w:lang w:eastAsia="zh-CN"/>
              </w:rPr>
              <w:t xml:space="preserve"> in </w:t>
            </w:r>
            <w:r w:rsidRPr="004A4877">
              <w:rPr>
                <w:i/>
                <w:lang w:eastAsia="zh-CN"/>
              </w:rPr>
              <w:t>ConnEstFailReport-r11</w:t>
            </w:r>
            <w:r w:rsidRPr="004A4877">
              <w:rPr>
                <w:lang w:eastAsia="en-GB"/>
              </w:rPr>
              <w:t xml:space="preserve"> the UE shall </w:t>
            </w:r>
            <w:r w:rsidRPr="004A4877">
              <w:rPr>
                <w:lang w:eastAsia="zh-CN"/>
              </w:rPr>
              <w:t xml:space="preserve">include the same number of entries, and listed in the same order, as in </w:t>
            </w:r>
            <w:r w:rsidRPr="004A4877">
              <w:rPr>
                <w:bCs/>
                <w:i/>
                <w:iCs/>
                <w:noProof/>
                <w:lang w:eastAsia="ko-KR"/>
              </w:rPr>
              <w:t>measResultListEUTRA-r11</w:t>
            </w:r>
            <w:r w:rsidRPr="004A4877">
              <w:rPr>
                <w:lang w:eastAsia="zh-CN"/>
              </w:rPr>
              <w:t>;</w:t>
            </w:r>
          </w:p>
        </w:tc>
      </w:tr>
      <w:tr w:rsidR="00745077" w:rsidRPr="004A4877" w14:paraId="45F3FC1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FB935E4" w14:textId="77777777" w:rsidR="00745077" w:rsidRPr="004A4877" w:rsidRDefault="00745077" w:rsidP="0062550C">
            <w:pPr>
              <w:pStyle w:val="TAL"/>
              <w:rPr>
                <w:b/>
                <w:i/>
                <w:noProof/>
                <w:lang w:eastAsia="ko-KR"/>
              </w:rPr>
            </w:pPr>
            <w:r w:rsidRPr="004A4877">
              <w:rPr>
                <w:b/>
                <w:i/>
                <w:noProof/>
                <w:lang w:eastAsia="ko-KR"/>
              </w:rPr>
              <w:t>measResultListIdle</w:t>
            </w:r>
          </w:p>
          <w:p w14:paraId="3F554990" w14:textId="77777777" w:rsidR="00745077" w:rsidRPr="004A4877" w:rsidRDefault="00745077" w:rsidP="0062550C">
            <w:pPr>
              <w:pStyle w:val="TAL"/>
              <w:rPr>
                <w:b/>
                <w:i/>
                <w:lang w:eastAsia="zh-CN"/>
              </w:rPr>
            </w:pPr>
            <w:r w:rsidRPr="004A4877">
              <w:rPr>
                <w:bCs/>
                <w:iCs/>
                <w:noProof/>
                <w:lang w:eastAsia="ko-KR"/>
              </w:rPr>
              <w:t>This field indicates the E-UTRA measurement results done during RRC_IDLE and RRC_INACTIVE at network request.</w:t>
            </w:r>
          </w:p>
        </w:tc>
      </w:tr>
      <w:tr w:rsidR="00745077" w:rsidRPr="004A4877" w14:paraId="0F85BB7F"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C1A0173" w14:textId="77777777" w:rsidR="00745077" w:rsidRPr="004A4877" w:rsidRDefault="00745077" w:rsidP="0062550C">
            <w:pPr>
              <w:pStyle w:val="TAL"/>
              <w:rPr>
                <w:b/>
                <w:i/>
                <w:noProof/>
                <w:lang w:eastAsia="ko-KR"/>
              </w:rPr>
            </w:pPr>
            <w:r w:rsidRPr="004A4877">
              <w:rPr>
                <w:b/>
                <w:i/>
                <w:noProof/>
                <w:lang w:eastAsia="ko-KR"/>
              </w:rPr>
              <w:t>measResultListIdleNR</w:t>
            </w:r>
          </w:p>
          <w:p w14:paraId="4CB67A7C" w14:textId="77777777" w:rsidR="00745077" w:rsidRPr="004A4877" w:rsidRDefault="00745077" w:rsidP="0062550C">
            <w:pPr>
              <w:pStyle w:val="TAL"/>
              <w:rPr>
                <w:b/>
                <w:i/>
                <w:noProof/>
                <w:lang w:eastAsia="ko-KR"/>
              </w:rPr>
            </w:pPr>
            <w:r w:rsidRPr="004A4877">
              <w:rPr>
                <w:bCs/>
                <w:iCs/>
                <w:noProof/>
                <w:lang w:eastAsia="ko-KR"/>
              </w:rPr>
              <w:t>This field indicates the NR measurement results done during RRC_IDLE and RRC_INACTIVE at network request.</w:t>
            </w:r>
          </w:p>
        </w:tc>
      </w:tr>
      <w:tr w:rsidR="00745077" w:rsidRPr="004A4877" w14:paraId="541DC96F" w14:textId="77777777" w:rsidTr="0062550C">
        <w:tblPrEx>
          <w:tblLook w:val="04A0" w:firstRow="1" w:lastRow="0" w:firstColumn="1" w:lastColumn="0" w:noHBand="0" w:noVBand="1"/>
        </w:tblPrEx>
        <w:trPr>
          <w:cantSplit/>
        </w:trPr>
        <w:tc>
          <w:tcPr>
            <w:tcW w:w="9639" w:type="dxa"/>
            <w:tcBorders>
              <w:top w:val="single" w:sz="4" w:space="0" w:color="808080"/>
              <w:left w:val="single" w:sz="4" w:space="0" w:color="808080"/>
              <w:bottom w:val="single" w:sz="4" w:space="0" w:color="808080"/>
              <w:right w:val="single" w:sz="4" w:space="0" w:color="808080"/>
            </w:tcBorders>
          </w:tcPr>
          <w:p w14:paraId="18769F73" w14:textId="77777777" w:rsidR="00745077" w:rsidRPr="004A4877" w:rsidRDefault="00745077" w:rsidP="0062550C">
            <w:pPr>
              <w:pStyle w:val="TAL"/>
              <w:rPr>
                <w:b/>
                <w:bCs/>
                <w:i/>
                <w:iCs/>
                <w:lang w:eastAsia="ko-KR"/>
              </w:rPr>
            </w:pPr>
            <w:proofErr w:type="spellStart"/>
            <w:r w:rsidRPr="004A4877">
              <w:rPr>
                <w:b/>
                <w:bCs/>
                <w:i/>
                <w:iCs/>
                <w:lang w:eastAsia="ko-KR"/>
              </w:rPr>
              <w:t>measResultListNR</w:t>
            </w:r>
            <w:proofErr w:type="spellEnd"/>
            <w:r w:rsidRPr="004A4877">
              <w:rPr>
                <w:b/>
                <w:bCs/>
                <w:i/>
                <w:iCs/>
                <w:lang w:eastAsia="ko-KR"/>
              </w:rPr>
              <w:t xml:space="preserve">, </w:t>
            </w:r>
            <w:proofErr w:type="spellStart"/>
            <w:r w:rsidRPr="004A4877">
              <w:rPr>
                <w:b/>
                <w:bCs/>
                <w:i/>
                <w:iCs/>
                <w:lang w:eastAsia="ko-KR"/>
              </w:rPr>
              <w:t>measResultListExtNR</w:t>
            </w:r>
            <w:proofErr w:type="spellEnd"/>
          </w:p>
          <w:p w14:paraId="19CFCDFB" w14:textId="77777777" w:rsidR="00745077" w:rsidRPr="004A4877" w:rsidRDefault="00745077" w:rsidP="0062550C">
            <w:pPr>
              <w:pStyle w:val="TAL"/>
              <w:rPr>
                <w:lang w:eastAsia="ko-KR"/>
              </w:rPr>
            </w:pPr>
            <w:r w:rsidRPr="004A4877">
              <w:rPr>
                <w:bCs/>
                <w:iCs/>
                <w:lang w:eastAsia="ko-KR"/>
              </w:rPr>
              <w:t xml:space="preserve">Includes NR measurement results, with </w:t>
            </w:r>
            <w:proofErr w:type="spellStart"/>
            <w:r w:rsidRPr="004A4877">
              <w:rPr>
                <w:bCs/>
                <w:i/>
                <w:iCs/>
                <w:lang w:eastAsia="ko-KR"/>
              </w:rPr>
              <w:t>measResultListNR</w:t>
            </w:r>
            <w:proofErr w:type="spellEnd"/>
            <w:r w:rsidRPr="004A4877">
              <w:rPr>
                <w:bCs/>
                <w:iCs/>
                <w:lang w:eastAsia="ko-KR"/>
              </w:rPr>
              <w:t xml:space="preserve"> including results of a first NR frequency and </w:t>
            </w:r>
            <w:proofErr w:type="spellStart"/>
            <w:r w:rsidRPr="004A4877">
              <w:rPr>
                <w:bCs/>
                <w:i/>
                <w:iCs/>
                <w:lang w:eastAsia="ko-KR"/>
              </w:rPr>
              <w:t>measResultListExtNR</w:t>
            </w:r>
            <w:proofErr w:type="spellEnd"/>
            <w:r w:rsidRPr="004A4877">
              <w:rPr>
                <w:bCs/>
                <w:iCs/>
                <w:lang w:eastAsia="ko-KR"/>
              </w:rPr>
              <w:t xml:space="preserve"> including results of </w:t>
            </w:r>
            <w:proofErr w:type="spellStart"/>
            <w:r w:rsidRPr="004A4877">
              <w:rPr>
                <w:bCs/>
                <w:iCs/>
                <w:lang w:eastAsia="ko-KR"/>
              </w:rPr>
              <w:t>additinal</w:t>
            </w:r>
            <w:proofErr w:type="spellEnd"/>
            <w:r w:rsidRPr="004A4877">
              <w:rPr>
                <w:bCs/>
                <w:iCs/>
                <w:lang w:eastAsia="ko-KR"/>
              </w:rPr>
              <w:t xml:space="preserve"> NR frequencies, if available.</w:t>
            </w:r>
          </w:p>
        </w:tc>
      </w:tr>
      <w:tr w:rsidR="00745077" w:rsidRPr="004A4877" w14:paraId="58B4434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5C58A75" w14:textId="77777777" w:rsidR="00745077" w:rsidRPr="004A4877" w:rsidRDefault="00745077" w:rsidP="0062550C">
            <w:pPr>
              <w:pStyle w:val="TAL"/>
              <w:rPr>
                <w:b/>
                <w:i/>
                <w:noProof/>
                <w:lang w:eastAsia="ko-KR"/>
              </w:rPr>
            </w:pPr>
            <w:r w:rsidRPr="004A4877">
              <w:rPr>
                <w:b/>
                <w:i/>
                <w:noProof/>
                <w:lang w:eastAsia="ko-KR"/>
              </w:rPr>
              <w:t>measResultServCell</w:t>
            </w:r>
          </w:p>
          <w:p w14:paraId="565D69E4" w14:textId="77777777" w:rsidR="00745077" w:rsidRPr="004A4877" w:rsidRDefault="00745077" w:rsidP="0062550C">
            <w:pPr>
              <w:pStyle w:val="TAL"/>
              <w:rPr>
                <w:bCs/>
                <w:iCs/>
                <w:noProof/>
                <w:lang w:eastAsia="ko-KR"/>
              </w:rPr>
            </w:pPr>
            <w:r w:rsidRPr="004A4877">
              <w:rPr>
                <w:bCs/>
                <w:iCs/>
                <w:noProof/>
                <w:lang w:eastAsia="ko-KR"/>
              </w:rPr>
              <w:t xml:space="preserve">This field refers to the log measurement results taken in the Serving cell. For UE supporting CE Mode B, when CE mode B is not restricted by upper layers, </w:t>
            </w:r>
            <w:r w:rsidRPr="004A4877">
              <w:rPr>
                <w:bCs/>
                <w:i/>
                <w:iCs/>
                <w:noProof/>
                <w:lang w:eastAsia="ko-KR"/>
              </w:rPr>
              <w:t>measResultServCell-v1360</w:t>
            </w:r>
            <w:r w:rsidRPr="004A4877">
              <w:rPr>
                <w:bCs/>
                <w:iCs/>
                <w:noProof/>
                <w:lang w:eastAsia="ko-KR"/>
              </w:rPr>
              <w:t xml:space="preserve"> is reported if the measured RSRP is less than -140 dBm.</w:t>
            </w:r>
          </w:p>
        </w:tc>
      </w:tr>
      <w:tr w:rsidR="00745077" w:rsidRPr="004A4877" w14:paraId="1623C94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6866A91" w14:textId="77777777" w:rsidR="00745077" w:rsidRPr="004A4877" w:rsidRDefault="00745077" w:rsidP="0062550C">
            <w:pPr>
              <w:pStyle w:val="TAL"/>
              <w:rPr>
                <w:b/>
                <w:i/>
                <w:noProof/>
                <w:lang w:eastAsia="zh-CN"/>
              </w:rPr>
            </w:pPr>
            <w:r w:rsidRPr="004A4877">
              <w:rPr>
                <w:b/>
                <w:i/>
                <w:noProof/>
                <w:lang w:eastAsia="zh-CN"/>
              </w:rPr>
              <w:t>mobilityHistoryReport</w:t>
            </w:r>
          </w:p>
          <w:p w14:paraId="3DB2F9BE"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d is used to indicate the time of stay in 16 most recently visited E-UTRA cells or of stay out of E-UTRA.</w:t>
            </w:r>
          </w:p>
        </w:tc>
      </w:tr>
      <w:tr w:rsidR="00745077" w:rsidRPr="004A4877" w14:paraId="0ED5BEC6" w14:textId="77777777" w:rsidTr="0062550C">
        <w:trPr>
          <w:cantSplit/>
        </w:trPr>
        <w:tc>
          <w:tcPr>
            <w:tcW w:w="9639" w:type="dxa"/>
          </w:tcPr>
          <w:p w14:paraId="75EDD87F" w14:textId="77777777" w:rsidR="00745077" w:rsidRPr="004A4877" w:rsidRDefault="00745077" w:rsidP="0062550C">
            <w:pPr>
              <w:pStyle w:val="TAL"/>
              <w:rPr>
                <w:b/>
                <w:i/>
                <w:noProof/>
                <w:lang w:eastAsia="ko-KR"/>
              </w:rPr>
            </w:pPr>
            <w:r w:rsidRPr="004A4877">
              <w:rPr>
                <w:b/>
                <w:i/>
                <w:noProof/>
                <w:lang w:eastAsia="ko-KR"/>
              </w:rPr>
              <w:t>numberOfPreamblesSent</w:t>
            </w:r>
          </w:p>
          <w:p w14:paraId="40977E51" w14:textId="77777777" w:rsidR="00745077" w:rsidRPr="004A4877" w:rsidRDefault="00745077" w:rsidP="0062550C">
            <w:pPr>
              <w:pStyle w:val="TAL"/>
              <w:rPr>
                <w:lang w:eastAsia="ko-KR"/>
              </w:rPr>
            </w:pPr>
            <w:r w:rsidRPr="004A4877">
              <w:rPr>
                <w:lang w:eastAsia="ko-KR"/>
              </w:rPr>
              <w:t>This field is used to indicate the number of RACH preambles that were transmitted. Corresponds to parameter PREAMBLE_TRANSMISSION_COUNTER in TS 36.321 [6].</w:t>
            </w:r>
          </w:p>
        </w:tc>
      </w:tr>
      <w:tr w:rsidR="00745077" w:rsidRPr="004A4877" w14:paraId="7C105FC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9046123" w14:textId="77777777" w:rsidR="00745077" w:rsidRPr="004A4877" w:rsidRDefault="00745077" w:rsidP="0062550C">
            <w:pPr>
              <w:pStyle w:val="TAL"/>
              <w:rPr>
                <w:b/>
                <w:i/>
                <w:noProof/>
                <w:lang w:eastAsia="en-GB"/>
              </w:rPr>
            </w:pPr>
            <w:r w:rsidRPr="004A4877">
              <w:rPr>
                <w:b/>
                <w:i/>
                <w:noProof/>
                <w:lang w:eastAsia="en-GB"/>
              </w:rPr>
              <w:t>previousPCellId</w:t>
            </w:r>
          </w:p>
          <w:p w14:paraId="780F3FD2" w14:textId="77777777" w:rsidR="00745077" w:rsidRPr="004A4877" w:rsidRDefault="00745077" w:rsidP="0062550C">
            <w:pPr>
              <w:pStyle w:val="TAL"/>
              <w:rPr>
                <w:noProof/>
                <w:lang w:eastAsia="en-GB"/>
              </w:rPr>
            </w:pPr>
            <w:r w:rsidRPr="004A4877">
              <w:rPr>
                <w:noProof/>
                <w:lang w:eastAsia="en-GB"/>
              </w:rPr>
              <w:t xml:space="preserve">This field is used to indicate the source PCell of the last handover (source PCell when the last </w:t>
            </w:r>
            <w:r w:rsidRPr="004A4877">
              <w:rPr>
                <w:i/>
                <w:noProof/>
                <w:lang w:eastAsia="en-GB"/>
              </w:rPr>
              <w:t>RRCConnectionReconfiguration</w:t>
            </w:r>
            <w:r w:rsidRPr="004A4877">
              <w:rPr>
                <w:noProof/>
                <w:lang w:eastAsia="en-GB"/>
              </w:rPr>
              <w:t xml:space="preserve"> message including </w:t>
            </w:r>
            <w:r w:rsidRPr="004A4877">
              <w:rPr>
                <w:i/>
                <w:noProof/>
                <w:lang w:eastAsia="en-GB"/>
              </w:rPr>
              <w:t>mobilityControlInfo</w:t>
            </w:r>
            <w:r w:rsidRPr="004A4877">
              <w:rPr>
                <w:iCs/>
                <w:noProof/>
                <w:lang w:eastAsia="en-GB"/>
              </w:rPr>
              <w:t xml:space="preserve"> </w:t>
            </w:r>
            <w:r w:rsidRPr="004A4877">
              <w:rPr>
                <w:noProof/>
                <w:lang w:eastAsia="en-GB"/>
              </w:rPr>
              <w:t>was received).</w:t>
            </w:r>
          </w:p>
        </w:tc>
      </w:tr>
      <w:tr w:rsidR="00745077" w:rsidRPr="004A4877" w14:paraId="16D4307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B369B14" w14:textId="77777777" w:rsidR="00745077" w:rsidRPr="004A4877" w:rsidRDefault="00745077" w:rsidP="0062550C">
            <w:pPr>
              <w:pStyle w:val="TAL"/>
              <w:rPr>
                <w:b/>
                <w:i/>
                <w:noProof/>
                <w:lang w:eastAsia="en-GB"/>
              </w:rPr>
            </w:pPr>
            <w:r w:rsidRPr="004A4877">
              <w:rPr>
                <w:b/>
                <w:i/>
                <w:noProof/>
                <w:lang w:eastAsia="en-GB"/>
              </w:rPr>
              <w:t>previousUTRA-CellId</w:t>
            </w:r>
          </w:p>
          <w:p w14:paraId="18E7FCA6" w14:textId="77777777" w:rsidR="00745077" w:rsidRPr="004A4877" w:rsidRDefault="00745077" w:rsidP="0062550C">
            <w:pPr>
              <w:pStyle w:val="TAL"/>
              <w:rPr>
                <w:b/>
                <w:i/>
                <w:noProof/>
                <w:lang w:eastAsia="en-GB"/>
              </w:rPr>
            </w:pPr>
            <w:r w:rsidRPr="004A4877">
              <w:rPr>
                <w:noProof/>
                <w:lang w:eastAsia="ko-KR"/>
              </w:rPr>
              <w:t xml:space="preserve">This field is used to indicate the source UTRA cell of the last successful handover to E-UTRAN, </w:t>
            </w:r>
            <w:r w:rsidRPr="004A4877">
              <w:rPr>
                <w:noProof/>
                <w:lang w:eastAsia="en-GB"/>
              </w:rPr>
              <w:t>when RLF occurred at the target PCell</w:t>
            </w:r>
            <w:r w:rsidRPr="004A4877">
              <w:rPr>
                <w:noProof/>
                <w:lang w:eastAsia="ko-KR"/>
              </w:rPr>
              <w:t>.</w:t>
            </w:r>
            <w:r w:rsidRPr="004A4877">
              <w:rPr>
                <w:noProof/>
                <w:lang w:eastAsia="en-GB"/>
              </w:rPr>
              <w:t xml:space="preserve"> The UE sets the ARFCN according to the band used for transmission/ reception on the concerned cell.</w:t>
            </w:r>
          </w:p>
        </w:tc>
      </w:tr>
      <w:tr w:rsidR="00745077" w:rsidRPr="004A4877" w14:paraId="7277F7B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555107D" w14:textId="77777777" w:rsidR="00745077" w:rsidRPr="004A4877" w:rsidRDefault="00745077" w:rsidP="0062550C">
            <w:pPr>
              <w:pStyle w:val="TAL"/>
              <w:rPr>
                <w:b/>
                <w:i/>
                <w:noProof/>
                <w:lang w:eastAsia="en-GB"/>
              </w:rPr>
            </w:pPr>
            <w:r w:rsidRPr="004A4877">
              <w:rPr>
                <w:b/>
                <w:i/>
                <w:noProof/>
                <w:lang w:eastAsia="en-GB"/>
              </w:rPr>
              <w:t>reconnectCellId</w:t>
            </w:r>
          </w:p>
          <w:p w14:paraId="0B666687" w14:textId="77777777" w:rsidR="00745077" w:rsidRPr="004A4877" w:rsidRDefault="00745077" w:rsidP="0062550C">
            <w:pPr>
              <w:pStyle w:val="TAL"/>
              <w:rPr>
                <w:bCs/>
                <w:iCs/>
                <w:noProof/>
                <w:lang w:eastAsia="en-GB"/>
              </w:rPr>
            </w:pPr>
            <w:r w:rsidRPr="004A4877">
              <w:rPr>
                <w:bCs/>
                <w:iCs/>
                <w:noProof/>
                <w:lang w:eastAsia="en-GB"/>
              </w:rPr>
              <w:t xml:space="preserve">This field is used to indicate the cell in which the UE comes back to connected after connection failure and after failing to perform reestablishment. If the UE comes back to RRC CONNECTED in an NR cell then </w:t>
            </w:r>
            <w:r w:rsidRPr="004A4877">
              <w:rPr>
                <w:bCs/>
                <w:i/>
                <w:noProof/>
                <w:lang w:eastAsia="en-GB"/>
              </w:rPr>
              <w:t>nrReconnectCellID</w:t>
            </w:r>
            <w:r w:rsidRPr="004A4877">
              <w:rPr>
                <w:bCs/>
                <w:iCs/>
                <w:noProof/>
                <w:lang w:eastAsia="en-GB"/>
              </w:rPr>
              <w:t xml:space="preserve"> is included and if the UE comes back to RRC CONNECTED in an LTE cell then </w:t>
            </w:r>
            <w:r w:rsidRPr="004A4877">
              <w:rPr>
                <w:bCs/>
                <w:i/>
                <w:noProof/>
                <w:lang w:eastAsia="en-GB"/>
              </w:rPr>
              <w:t>eutraReconnectCellID</w:t>
            </w:r>
            <w:r w:rsidRPr="004A4877">
              <w:rPr>
                <w:bCs/>
                <w:iCs/>
                <w:noProof/>
                <w:lang w:eastAsia="en-GB"/>
              </w:rPr>
              <w:t xml:space="preserve"> is included.</w:t>
            </w:r>
          </w:p>
        </w:tc>
      </w:tr>
      <w:tr w:rsidR="00745077" w:rsidRPr="004A4877" w14:paraId="5A5DC50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F675443" w14:textId="77777777" w:rsidR="00745077" w:rsidRPr="004A4877" w:rsidRDefault="00745077" w:rsidP="0062550C">
            <w:pPr>
              <w:pStyle w:val="TAL"/>
              <w:rPr>
                <w:b/>
                <w:i/>
                <w:noProof/>
                <w:lang w:eastAsia="zh-CN"/>
              </w:rPr>
            </w:pPr>
            <w:r w:rsidRPr="004A4877">
              <w:rPr>
                <w:b/>
                <w:i/>
                <w:noProof/>
                <w:lang w:eastAsia="zh-CN"/>
              </w:rPr>
              <w:t>reestablishmentCellId</w:t>
            </w:r>
          </w:p>
          <w:p w14:paraId="3A188973" w14:textId="77777777" w:rsidR="00745077" w:rsidRPr="004A4877" w:rsidRDefault="00745077" w:rsidP="0062550C">
            <w:pPr>
              <w:pStyle w:val="TAL"/>
              <w:rPr>
                <w:b/>
                <w:i/>
                <w:noProof/>
                <w:lang w:eastAsia="en-GB"/>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cell in which the re-establishment attempt was made </w:t>
            </w:r>
            <w:r w:rsidRPr="004A4877">
              <w:rPr>
                <w:noProof/>
                <w:lang w:eastAsia="zh-CN"/>
              </w:rPr>
              <w:t>after connection failure.</w:t>
            </w:r>
          </w:p>
        </w:tc>
      </w:tr>
      <w:tr w:rsidR="00745077" w:rsidRPr="004A4877" w14:paraId="4F2DB64A"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A5CD651" w14:textId="77777777" w:rsidR="00745077" w:rsidRPr="004A4877" w:rsidRDefault="00745077" w:rsidP="0062550C">
            <w:pPr>
              <w:pStyle w:val="TAL"/>
              <w:rPr>
                <w:b/>
                <w:i/>
                <w:noProof/>
                <w:lang w:eastAsia="ko-KR"/>
              </w:rPr>
            </w:pPr>
            <w:r w:rsidRPr="004A4877">
              <w:rPr>
                <w:b/>
                <w:i/>
                <w:noProof/>
                <w:lang w:eastAsia="ko-KR"/>
              </w:rPr>
              <w:t>relativeTimeStamp</w:t>
            </w:r>
          </w:p>
          <w:p w14:paraId="3696B86B" w14:textId="77777777" w:rsidR="00745077" w:rsidRPr="004A4877" w:rsidRDefault="00745077" w:rsidP="0062550C">
            <w:pPr>
              <w:pStyle w:val="TAL"/>
              <w:rPr>
                <w:bCs/>
                <w:iCs/>
                <w:noProof/>
                <w:lang w:eastAsia="ko-KR"/>
              </w:rPr>
            </w:pPr>
            <w:r w:rsidRPr="004A4877">
              <w:rPr>
                <w:bCs/>
                <w:iCs/>
                <w:noProof/>
                <w:lang w:eastAsia="ko-KR"/>
              </w:rPr>
              <w:t xml:space="preserve">Indicates the time of logging measurement results, measured relative to the </w:t>
            </w:r>
            <w:r w:rsidRPr="004A4877">
              <w:rPr>
                <w:bCs/>
                <w:i/>
                <w:noProof/>
                <w:lang w:eastAsia="ko-KR"/>
              </w:rPr>
              <w:t>absoluteTimeStamp</w:t>
            </w:r>
            <w:r w:rsidRPr="004A4877">
              <w:rPr>
                <w:bCs/>
                <w:iCs/>
                <w:noProof/>
                <w:lang w:eastAsia="ko-KR"/>
              </w:rPr>
              <w:t>. Value in seconds.</w:t>
            </w:r>
          </w:p>
        </w:tc>
      </w:tr>
      <w:tr w:rsidR="00745077" w:rsidRPr="004A4877" w14:paraId="455B953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7B7116C" w14:textId="77777777" w:rsidR="00745077" w:rsidRPr="004A4877" w:rsidRDefault="00745077" w:rsidP="0062550C">
            <w:pPr>
              <w:pStyle w:val="TAL"/>
              <w:rPr>
                <w:b/>
                <w:i/>
                <w:lang w:eastAsia="zh-CN"/>
              </w:rPr>
            </w:pPr>
            <w:proofErr w:type="spellStart"/>
            <w:r w:rsidRPr="004A4877">
              <w:rPr>
                <w:b/>
                <w:i/>
                <w:lang w:eastAsia="zh-CN"/>
              </w:rPr>
              <w:t>rlf</w:t>
            </w:r>
            <w:proofErr w:type="spellEnd"/>
            <w:r w:rsidRPr="004A4877">
              <w:rPr>
                <w:b/>
                <w:i/>
                <w:lang w:eastAsia="zh-CN"/>
              </w:rPr>
              <w:t>-Cause</w:t>
            </w:r>
          </w:p>
          <w:p w14:paraId="35241C39" w14:textId="77777777" w:rsidR="00745077" w:rsidRPr="004A4877" w:rsidRDefault="00745077" w:rsidP="0062550C">
            <w:pPr>
              <w:pStyle w:val="TAL"/>
              <w:rPr>
                <w:noProof/>
                <w:lang w:eastAsia="zh-CN"/>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w:t>
            </w:r>
            <w:r w:rsidRPr="004A4877">
              <w:rPr>
                <w:noProof/>
                <w:lang w:eastAsia="zh-CN"/>
              </w:rPr>
              <w:t xml:space="preserve">the cause of the last radio link failure that was detected. In case of handover failure information reporting (i.e., the </w:t>
            </w:r>
            <w:r w:rsidRPr="004A4877">
              <w:rPr>
                <w:i/>
                <w:iCs/>
                <w:noProof/>
                <w:lang w:eastAsia="zh-CN"/>
              </w:rPr>
              <w:t>connectionFailureType</w:t>
            </w:r>
            <w:r w:rsidRPr="004A4877">
              <w:rPr>
                <w:noProof/>
                <w:lang w:eastAsia="zh-CN"/>
              </w:rPr>
              <w:t xml:space="preserve"> is set to '</w:t>
            </w:r>
            <w:r w:rsidRPr="004A4877">
              <w:rPr>
                <w:i/>
                <w:iCs/>
                <w:noProof/>
                <w:lang w:eastAsia="zh-CN"/>
              </w:rPr>
              <w:t>hof</w:t>
            </w:r>
            <w:r w:rsidRPr="004A4877">
              <w:rPr>
                <w:noProof/>
                <w:lang w:eastAsia="zh-CN"/>
              </w:rPr>
              <w:t>'), the UE is allowed to set this field to any value.</w:t>
            </w:r>
          </w:p>
        </w:tc>
      </w:tr>
      <w:tr w:rsidR="00745077" w:rsidRPr="004A4877" w14:paraId="39C3DA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5775483" w14:textId="77777777" w:rsidR="00745077" w:rsidRPr="004A4877" w:rsidRDefault="00745077" w:rsidP="0062550C">
            <w:pPr>
              <w:pStyle w:val="TAL"/>
              <w:rPr>
                <w:b/>
                <w:i/>
                <w:noProof/>
                <w:lang w:eastAsia="en-GB"/>
              </w:rPr>
            </w:pPr>
            <w:r w:rsidRPr="004A4877">
              <w:rPr>
                <w:b/>
                <w:i/>
                <w:noProof/>
                <w:lang w:eastAsia="en-GB"/>
              </w:rPr>
              <w:t>selectedUTRA-CellId</w:t>
            </w:r>
          </w:p>
          <w:p w14:paraId="2DF20C05" w14:textId="77777777" w:rsidR="00745077" w:rsidRPr="004A4877" w:rsidRDefault="00745077" w:rsidP="0062550C">
            <w:pPr>
              <w:pStyle w:val="TAL"/>
              <w:rPr>
                <w:b/>
                <w:i/>
                <w:lang w:eastAsia="zh-CN"/>
              </w:rPr>
            </w:pPr>
            <w:r w:rsidRPr="004A4877">
              <w:rPr>
                <w:noProof/>
                <w:lang w:eastAsia="ko-KR"/>
              </w:rPr>
              <w:t>This field is used to indicate the UTRA cell that the UE selects after RLF is detected, while T311 is running.</w:t>
            </w:r>
            <w:r w:rsidRPr="004A4877">
              <w:rPr>
                <w:noProof/>
                <w:lang w:eastAsia="en-GB"/>
              </w:rPr>
              <w:t xml:space="preserve"> The UE sets the ARFCN according to the band selected for transmission/ reception on the concerned cell.</w:t>
            </w:r>
          </w:p>
        </w:tc>
      </w:tr>
      <w:tr w:rsidR="00745077" w:rsidRPr="004A4877" w14:paraId="4EF86F7E"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9B1CDE0" w14:textId="77777777" w:rsidR="00745077" w:rsidRPr="004A4877" w:rsidRDefault="00745077" w:rsidP="0062550C">
            <w:pPr>
              <w:pStyle w:val="TAL"/>
              <w:rPr>
                <w:b/>
                <w:i/>
                <w:noProof/>
                <w:lang w:eastAsia="en-GB"/>
              </w:rPr>
            </w:pPr>
            <w:r w:rsidRPr="004A4877">
              <w:rPr>
                <w:b/>
                <w:i/>
                <w:noProof/>
                <w:lang w:eastAsia="en-GB"/>
              </w:rPr>
              <w:t>signallingBLER-Result</w:t>
            </w:r>
          </w:p>
          <w:p w14:paraId="2533CAD1" w14:textId="77777777" w:rsidR="00745077" w:rsidRPr="004A4877" w:rsidRDefault="00745077" w:rsidP="0062550C">
            <w:pPr>
              <w:pStyle w:val="TAL"/>
              <w:rPr>
                <w:b/>
                <w:i/>
                <w:noProof/>
                <w:lang w:eastAsia="en-GB"/>
              </w:rPr>
            </w:pPr>
            <w:r w:rsidRPr="004A4877">
              <w:rPr>
                <w:noProof/>
                <w:lang w:eastAsia="en-GB"/>
              </w:rPr>
              <w:t xml:space="preserve">Includes a BLER result of MBSFN subframes </w:t>
            </w:r>
            <w:r w:rsidRPr="004A4877">
              <w:rPr>
                <w:noProof/>
                <w:lang w:eastAsia="ko-KR"/>
              </w:rPr>
              <w:t xml:space="preserve">using </w:t>
            </w:r>
            <w:proofErr w:type="spellStart"/>
            <w:r w:rsidRPr="004A4877">
              <w:rPr>
                <w:i/>
                <w:lang w:eastAsia="en-GB"/>
              </w:rPr>
              <w:t>signallingMCS</w:t>
            </w:r>
            <w:proofErr w:type="spellEnd"/>
            <w:r w:rsidRPr="004A4877">
              <w:rPr>
                <w:noProof/>
                <w:lang w:eastAsia="en-GB"/>
              </w:rPr>
              <w:t xml:space="preserve">. </w:t>
            </w:r>
          </w:p>
        </w:tc>
      </w:tr>
      <w:tr w:rsidR="00745077" w:rsidRPr="004A4877" w14:paraId="63E68E82"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BDA1E20" w14:textId="77777777" w:rsidR="00745077" w:rsidRPr="004A4877" w:rsidRDefault="00745077" w:rsidP="0062550C">
            <w:pPr>
              <w:pStyle w:val="TAL"/>
              <w:rPr>
                <w:b/>
                <w:i/>
                <w:noProof/>
                <w:lang w:eastAsia="zh-CN"/>
              </w:rPr>
            </w:pPr>
            <w:r w:rsidRPr="004A4877">
              <w:rPr>
                <w:b/>
                <w:i/>
                <w:noProof/>
                <w:lang w:eastAsia="ko-KR"/>
              </w:rPr>
              <w:t>tac-FailedPCell</w:t>
            </w:r>
          </w:p>
          <w:p w14:paraId="69C273EF" w14:textId="77777777" w:rsidR="00745077" w:rsidRPr="004A4877" w:rsidRDefault="00745077" w:rsidP="0062550C">
            <w:pPr>
              <w:pStyle w:val="TAL"/>
              <w:rPr>
                <w:b/>
                <w:i/>
                <w:noProof/>
                <w:lang w:eastAsia="en-GB"/>
              </w:rPr>
            </w:pPr>
            <w:r w:rsidRPr="004A4877">
              <w:rPr>
                <w:bCs/>
                <w:iCs/>
                <w:noProof/>
                <w:lang w:eastAsia="en-GB"/>
              </w:rPr>
              <w:t xml:space="preserve">This field is used to indicate the Tracking Area Code </w:t>
            </w:r>
            <w:r w:rsidRPr="004A4877">
              <w:rPr>
                <w:lang w:eastAsia="en-GB"/>
              </w:rPr>
              <w:t xml:space="preserve">of the </w:t>
            </w:r>
            <w:proofErr w:type="spellStart"/>
            <w:r w:rsidRPr="004A4877">
              <w:rPr>
                <w:lang w:eastAsia="en-GB"/>
              </w:rPr>
              <w:t>PCell</w:t>
            </w:r>
            <w:proofErr w:type="spellEnd"/>
            <w:r w:rsidRPr="004A4877">
              <w:rPr>
                <w:lang w:eastAsia="en-GB"/>
              </w:rPr>
              <w:t xml:space="preserve"> in which RLF is detected</w:t>
            </w:r>
            <w:r w:rsidRPr="004A4877">
              <w:rPr>
                <w:bCs/>
                <w:iCs/>
                <w:noProof/>
                <w:lang w:eastAsia="zh-CN"/>
              </w:rPr>
              <w:t>.</w:t>
            </w:r>
          </w:p>
        </w:tc>
      </w:tr>
      <w:tr w:rsidR="00745077" w:rsidRPr="004A4877" w14:paraId="6F5CE1FC"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EF606A4" w14:textId="77777777" w:rsidR="00745077" w:rsidRPr="004A4877" w:rsidRDefault="00745077" w:rsidP="0062550C">
            <w:pPr>
              <w:pStyle w:val="TAL"/>
              <w:rPr>
                <w:b/>
                <w:i/>
                <w:noProof/>
                <w:lang w:eastAsia="zh-CN"/>
              </w:rPr>
            </w:pPr>
            <w:r w:rsidRPr="004A4877">
              <w:rPr>
                <w:b/>
                <w:i/>
                <w:noProof/>
                <w:lang w:eastAsia="zh-CN"/>
              </w:rPr>
              <w:t>tce-Id</w:t>
            </w:r>
          </w:p>
          <w:p w14:paraId="5F698D41" w14:textId="77777777" w:rsidR="00745077" w:rsidRPr="004A4877" w:rsidRDefault="00745077" w:rsidP="0062550C">
            <w:pPr>
              <w:pStyle w:val="TAL"/>
              <w:rPr>
                <w:b/>
                <w:i/>
                <w:noProof/>
                <w:lang w:eastAsia="ko-KR"/>
              </w:rPr>
            </w:pPr>
            <w:r w:rsidRPr="004A4877">
              <w:rPr>
                <w:bCs/>
                <w:iCs/>
                <w:noProof/>
                <w:lang w:eastAsia="zh-CN"/>
              </w:rPr>
              <w:t>P</w:t>
            </w:r>
            <w:r w:rsidRPr="004A4877">
              <w:rPr>
                <w:bCs/>
                <w:iCs/>
                <w:noProof/>
                <w:lang w:eastAsia="en-GB"/>
              </w:rPr>
              <w:t>arameter Trace Collection Entity Id: See TS 32.422 [5</w:t>
            </w:r>
            <w:r w:rsidRPr="004A4877">
              <w:rPr>
                <w:bCs/>
                <w:iCs/>
                <w:noProof/>
                <w:lang w:eastAsia="zh-CN"/>
              </w:rPr>
              <w:t>8</w:t>
            </w:r>
            <w:r w:rsidRPr="004A4877">
              <w:rPr>
                <w:bCs/>
                <w:iCs/>
                <w:noProof/>
                <w:lang w:eastAsia="en-GB"/>
              </w:rPr>
              <w:t>].</w:t>
            </w:r>
          </w:p>
        </w:tc>
      </w:tr>
      <w:tr w:rsidR="00745077" w:rsidRPr="004A4877" w14:paraId="49353D5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956658D" w14:textId="77777777" w:rsidR="00745077" w:rsidRPr="004A4877" w:rsidRDefault="00745077" w:rsidP="0062550C">
            <w:pPr>
              <w:pStyle w:val="TAL"/>
              <w:rPr>
                <w:b/>
                <w:i/>
                <w:noProof/>
                <w:lang w:eastAsia="zh-CN"/>
              </w:rPr>
            </w:pPr>
            <w:r w:rsidRPr="004A4877">
              <w:rPr>
                <w:b/>
                <w:i/>
                <w:noProof/>
                <w:lang w:eastAsia="zh-CN"/>
              </w:rPr>
              <w:t>timeConnFailure</w:t>
            </w:r>
          </w:p>
          <w:p w14:paraId="6282A65E" w14:textId="77777777" w:rsidR="00745077" w:rsidRPr="004A4877" w:rsidRDefault="00745077" w:rsidP="0062550C">
            <w:pPr>
              <w:pStyle w:val="TAL"/>
              <w:rPr>
                <w:b/>
                <w:i/>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w:t>
            </w:r>
            <w:r w:rsidRPr="004A4877">
              <w:rPr>
                <w:noProof/>
                <w:lang w:eastAsia="zh-CN"/>
              </w:rPr>
              <w:t xml:space="preserve">time </w:t>
            </w:r>
            <w:r w:rsidRPr="004A4877">
              <w:rPr>
                <w:lang w:eastAsia="en-GB"/>
              </w:rPr>
              <w:t xml:space="preserve">elapsed since the last HO </w:t>
            </w:r>
            <w:r w:rsidRPr="004A4877">
              <w:rPr>
                <w:lang w:eastAsia="zh-CN"/>
              </w:rPr>
              <w:t>initialization</w:t>
            </w:r>
            <w:r w:rsidRPr="004A4877">
              <w:rPr>
                <w:lang w:eastAsia="en-GB"/>
              </w:rPr>
              <w:t xml:space="preserve"> until connection failure.</w:t>
            </w:r>
            <w:r w:rsidRPr="004A4877">
              <w:rPr>
                <w:lang w:eastAsia="zh-CN"/>
              </w:rPr>
              <w:t xml:space="preserve"> Actual value = field value * 100ms. The maximum value 1023 means 102.3s or longer.</w:t>
            </w:r>
          </w:p>
        </w:tc>
      </w:tr>
      <w:tr w:rsidR="00745077" w:rsidRPr="004A4877" w14:paraId="327D47B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A7E05C0" w14:textId="77777777" w:rsidR="00745077" w:rsidRPr="004A4877" w:rsidRDefault="00745077" w:rsidP="0062550C">
            <w:pPr>
              <w:pStyle w:val="TAL"/>
              <w:rPr>
                <w:b/>
                <w:i/>
                <w:noProof/>
                <w:lang w:eastAsia="zh-CN"/>
              </w:rPr>
            </w:pPr>
            <w:r w:rsidRPr="004A4877">
              <w:rPr>
                <w:b/>
                <w:i/>
                <w:noProof/>
                <w:lang w:eastAsia="zh-CN"/>
              </w:rPr>
              <w:t>timeSinceFailure</w:t>
            </w:r>
          </w:p>
          <w:p w14:paraId="6FAF4880" w14:textId="77777777" w:rsidR="00745077" w:rsidRPr="004A4877" w:rsidRDefault="00745077" w:rsidP="0062550C">
            <w:pPr>
              <w:pStyle w:val="TAL"/>
              <w:rPr>
                <w:bCs/>
                <w:iCs/>
                <w:noProof/>
                <w:lang w:eastAsia="ko-KR"/>
              </w:rPr>
            </w:pPr>
            <w:r w:rsidRPr="004A4877">
              <w:rPr>
                <w:noProof/>
                <w:lang w:eastAsia="zh-CN"/>
              </w:rPr>
              <w:t>T</w:t>
            </w:r>
            <w:r w:rsidRPr="004A4877">
              <w:rPr>
                <w:noProof/>
                <w:lang w:eastAsia="en-GB"/>
              </w:rPr>
              <w:t>his fie</w:t>
            </w:r>
            <w:r w:rsidRPr="004A4877">
              <w:rPr>
                <w:noProof/>
                <w:lang w:eastAsia="zh-CN"/>
              </w:rPr>
              <w:t>l</w:t>
            </w:r>
            <w:r w:rsidRPr="004A4877">
              <w:rPr>
                <w:noProof/>
                <w:lang w:eastAsia="en-GB"/>
              </w:rPr>
              <w:t xml:space="preserve">d is used to indicate the </w:t>
            </w:r>
            <w:r w:rsidRPr="004A4877">
              <w:rPr>
                <w:noProof/>
                <w:lang w:eastAsia="zh-CN"/>
              </w:rPr>
              <w:t xml:space="preserve">time that </w:t>
            </w:r>
            <w:r w:rsidRPr="004A4877">
              <w:rPr>
                <w:lang w:eastAsia="en-GB"/>
              </w:rPr>
              <w:t>elapsed since the connection (establishment) failure.</w:t>
            </w:r>
            <w:r w:rsidRPr="004A4877">
              <w:rPr>
                <w:lang w:eastAsia="zh-CN"/>
              </w:rPr>
              <w:t xml:space="preserve"> </w:t>
            </w:r>
            <w:r w:rsidRPr="004A4877">
              <w:rPr>
                <w:bCs/>
                <w:iCs/>
                <w:noProof/>
                <w:lang w:eastAsia="ko-KR"/>
              </w:rPr>
              <w:t>Value in seconds. The maximum value 172800 means 172800s or longer.</w:t>
            </w:r>
          </w:p>
        </w:tc>
      </w:tr>
      <w:tr w:rsidR="00745077" w:rsidRPr="004A4877" w14:paraId="7F604E73"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B352302" w14:textId="77777777" w:rsidR="00745077" w:rsidRPr="004A4877" w:rsidRDefault="00745077" w:rsidP="0062550C">
            <w:pPr>
              <w:pStyle w:val="TAL"/>
              <w:rPr>
                <w:b/>
                <w:i/>
                <w:noProof/>
                <w:lang w:eastAsia="zh-CN"/>
              </w:rPr>
            </w:pPr>
            <w:r w:rsidRPr="004A4877">
              <w:rPr>
                <w:b/>
                <w:i/>
                <w:noProof/>
                <w:lang w:eastAsia="zh-CN"/>
              </w:rPr>
              <w:t>timeStamp</w:t>
            </w:r>
          </w:p>
          <w:p w14:paraId="108CA9F1" w14:textId="77777777" w:rsidR="00745077" w:rsidRPr="004A4877" w:rsidRDefault="00745077" w:rsidP="0062550C">
            <w:pPr>
              <w:pStyle w:val="TAL"/>
              <w:rPr>
                <w:b/>
                <w:i/>
                <w:noProof/>
                <w:lang w:eastAsia="zh-CN"/>
              </w:rPr>
            </w:pPr>
            <w:r w:rsidRPr="004A4877">
              <w:rPr>
                <w:noProof/>
                <w:lang w:eastAsia="en-GB"/>
              </w:rPr>
              <w:t>Includes time stamps for the waypoints that describe planned locations for the UE.</w:t>
            </w:r>
          </w:p>
        </w:tc>
      </w:tr>
      <w:tr w:rsidR="00745077" w:rsidRPr="004A4877" w14:paraId="0C36E3D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CAE920E" w14:textId="77777777" w:rsidR="00745077" w:rsidRPr="004A4877" w:rsidRDefault="00745077" w:rsidP="0062550C">
            <w:pPr>
              <w:pStyle w:val="TAL"/>
              <w:rPr>
                <w:b/>
                <w:i/>
                <w:noProof/>
                <w:lang w:eastAsia="zh-CN"/>
              </w:rPr>
            </w:pPr>
            <w:r w:rsidRPr="004A4877">
              <w:rPr>
                <w:b/>
                <w:i/>
                <w:noProof/>
                <w:lang w:eastAsia="zh-CN"/>
              </w:rPr>
              <w:lastRenderedPageBreak/>
              <w:t>timeUntilReconnection</w:t>
            </w:r>
          </w:p>
          <w:p w14:paraId="4025FBBA" w14:textId="77777777" w:rsidR="00745077" w:rsidRPr="004A4877" w:rsidRDefault="00745077" w:rsidP="0062550C">
            <w:pPr>
              <w:pStyle w:val="TAL"/>
              <w:rPr>
                <w:bCs/>
                <w:iCs/>
                <w:noProof/>
                <w:lang w:eastAsia="zh-CN"/>
              </w:rPr>
            </w:pPr>
            <w:r w:rsidRPr="004A4877">
              <w:rPr>
                <w:bCs/>
                <w:iCs/>
                <w:noProof/>
                <w:lang w:eastAsia="zh-CN"/>
              </w:rPr>
              <w:t>This field is used to indicate the time that elapsed between the connection (radio link or handover) failure and the next time the UE comes to RRC CONNECTED in an NR or EUTRA cell, after failing to perform reestablishment. Value in seconds. The maximum value 172800 means 172800s or longer.</w:t>
            </w:r>
          </w:p>
        </w:tc>
      </w:tr>
      <w:tr w:rsidR="00745077" w:rsidRPr="004A4877" w14:paraId="2A2DB14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0CF7DB5" w14:textId="77777777" w:rsidR="00745077" w:rsidRPr="004A4877" w:rsidRDefault="00745077" w:rsidP="0062550C">
            <w:pPr>
              <w:pStyle w:val="TAL"/>
              <w:rPr>
                <w:b/>
                <w:i/>
                <w:noProof/>
                <w:lang w:eastAsia="ko-KR"/>
              </w:rPr>
            </w:pPr>
            <w:r w:rsidRPr="004A4877">
              <w:rPr>
                <w:b/>
                <w:i/>
                <w:noProof/>
                <w:lang w:eastAsia="ko-KR"/>
              </w:rPr>
              <w:t>traceRecordingSessionRef</w:t>
            </w:r>
          </w:p>
          <w:p w14:paraId="231650FD" w14:textId="77777777" w:rsidR="00745077" w:rsidRPr="004A4877" w:rsidRDefault="00745077" w:rsidP="0062550C">
            <w:pPr>
              <w:pStyle w:val="TAL"/>
              <w:rPr>
                <w:bCs/>
                <w:iCs/>
                <w:noProof/>
                <w:lang w:eastAsia="ko-KR"/>
              </w:rPr>
            </w:pPr>
            <w:r w:rsidRPr="004A4877">
              <w:rPr>
                <w:bCs/>
                <w:iCs/>
                <w:noProof/>
                <w:lang w:eastAsia="en-GB"/>
              </w:rPr>
              <w:t>Parameter Trace Recording Session Reference: See TS 32.422 [58]</w:t>
            </w:r>
            <w:r w:rsidRPr="004A4877">
              <w:rPr>
                <w:bCs/>
                <w:iCs/>
                <w:noProof/>
                <w:lang w:eastAsia="ko-KR"/>
              </w:rPr>
              <w:t>.</w:t>
            </w:r>
          </w:p>
        </w:tc>
      </w:tr>
      <w:tr w:rsidR="00C73A62" w:rsidRPr="00FE2BA2" w:rsidDel="0072565C" w14:paraId="4B2BCF45" w14:textId="77777777" w:rsidTr="009B355C">
        <w:trPr>
          <w:cantSplit/>
          <w:trHeight w:val="105"/>
          <w:ins w:id="233" w:author="QC (Umesh)" w:date="2022-02-18T09:41:00Z"/>
        </w:trPr>
        <w:tc>
          <w:tcPr>
            <w:tcW w:w="9639" w:type="dxa"/>
          </w:tcPr>
          <w:p w14:paraId="43184B97" w14:textId="77777777" w:rsidR="00C73A62" w:rsidRPr="00FE2BA2" w:rsidRDefault="00C73A62" w:rsidP="009B355C">
            <w:pPr>
              <w:pStyle w:val="TAL"/>
              <w:rPr>
                <w:ins w:id="234" w:author="QC (Umesh)" w:date="2022-02-18T09:41:00Z"/>
                <w:b/>
                <w:bCs/>
                <w:i/>
                <w:noProof/>
                <w:lang w:eastAsia="en-GB"/>
              </w:rPr>
            </w:pPr>
            <w:proofErr w:type="spellStart"/>
            <w:ins w:id="235" w:author="QC (Umesh)" w:date="2022-02-18T09:41:00Z">
              <w:r w:rsidRPr="005D5D35">
                <w:rPr>
                  <w:b/>
                  <w:i/>
                  <w:lang w:eastAsia="en-GB"/>
                </w:rPr>
                <w:t>uncomBarPreMeasResult</w:t>
              </w:r>
              <w:proofErr w:type="spellEnd"/>
            </w:ins>
          </w:p>
          <w:p w14:paraId="1618A983" w14:textId="77777777" w:rsidR="00C73A62" w:rsidRPr="00FE2BA2" w:rsidRDefault="00C73A62" w:rsidP="009B355C">
            <w:pPr>
              <w:pStyle w:val="TAL"/>
              <w:rPr>
                <w:ins w:id="236" w:author="QC (Umesh)" w:date="2022-02-18T09:41:00Z"/>
                <w:lang w:eastAsia="en-GB"/>
              </w:rPr>
            </w:pPr>
            <w:ins w:id="237" w:author="QC (Umesh)" w:date="2022-02-18T09:41:00Z">
              <w:r w:rsidRPr="009C7017">
                <w:rPr>
                  <w:szCs w:val="22"/>
                  <w:lang w:eastAsia="sv-SE"/>
                </w:rPr>
                <w:t xml:space="preserve">This field provides barometric pressure measurements as </w:t>
              </w:r>
              <w:r w:rsidRPr="009C7017">
                <w:rPr>
                  <w:i/>
                  <w:lang w:eastAsia="sv-SE"/>
                </w:rPr>
                <w:t>Sensor-</w:t>
              </w:r>
              <w:proofErr w:type="spellStart"/>
              <w:r w:rsidRPr="009C7017">
                <w:rPr>
                  <w:i/>
                  <w:lang w:eastAsia="sv-SE"/>
                </w:rPr>
                <w:t>MeasurementInformation</w:t>
              </w:r>
              <w:proofErr w:type="spellEnd"/>
              <w:r w:rsidRPr="009C7017">
                <w:rPr>
                  <w:lang w:eastAsia="sv-SE"/>
                </w:rPr>
                <w:t xml:space="preserve"> </w:t>
              </w:r>
              <w:r w:rsidRPr="009C7017">
                <w:rPr>
                  <w:lang w:eastAsia="ko-KR"/>
                </w:rPr>
                <w:t>defined in TS 37.355 [</w:t>
              </w:r>
              <w:r>
                <w:rPr>
                  <w:lang w:eastAsia="ko-KR"/>
                </w:rPr>
                <w:t>XX</w:t>
              </w:r>
              <w:r w:rsidRPr="009C7017">
                <w:rPr>
                  <w:lang w:eastAsia="ko-KR"/>
                </w:rPr>
                <w:t>]</w:t>
              </w:r>
              <w:r w:rsidRPr="009C7017">
                <w:rPr>
                  <w:lang w:eastAsia="sv-SE"/>
                </w:rPr>
                <w:t xml:space="preserve">. </w:t>
              </w:r>
              <w:r w:rsidRPr="009C7017">
                <w:rPr>
                  <w:lang w:eastAsia="en-GB"/>
                </w:rPr>
                <w:t>The first/leftmost bit of the first octet contains the most significant bit.</w:t>
              </w:r>
            </w:ins>
          </w:p>
        </w:tc>
      </w:tr>
      <w:tr w:rsidR="00745077" w:rsidRPr="004A4877" w14:paraId="10A0411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5F6F9EA" w14:textId="77777777" w:rsidR="00745077" w:rsidRPr="004A4877" w:rsidRDefault="00745077" w:rsidP="0062550C">
            <w:pPr>
              <w:pStyle w:val="TAL"/>
              <w:rPr>
                <w:b/>
                <w:i/>
                <w:noProof/>
                <w:lang w:eastAsia="ko-KR"/>
              </w:rPr>
            </w:pPr>
            <w:r w:rsidRPr="004A4877">
              <w:rPr>
                <w:b/>
                <w:i/>
                <w:noProof/>
                <w:lang w:eastAsia="ko-KR"/>
              </w:rPr>
              <w:t>wayPointLocation</w:t>
            </w:r>
          </w:p>
          <w:p w14:paraId="5EDE48EB" w14:textId="77777777" w:rsidR="00745077" w:rsidRPr="004A4877" w:rsidRDefault="00745077" w:rsidP="0062550C">
            <w:pPr>
              <w:pStyle w:val="TAL"/>
              <w:rPr>
                <w:noProof/>
                <w:lang w:eastAsia="ko-KR"/>
              </w:rPr>
            </w:pPr>
            <w:r w:rsidRPr="004A4877">
              <w:rPr>
                <w:noProof/>
                <w:lang w:eastAsia="ko-KR"/>
              </w:rPr>
              <w:t>Includes location coordinates for a UE for Aerial UE operation. The waypoints describe planned locations for the UE.</w:t>
            </w:r>
          </w:p>
        </w:tc>
      </w:tr>
    </w:tbl>
    <w:p w14:paraId="6EED70B5" w14:textId="77777777" w:rsidR="00745077" w:rsidRPr="004A4877" w:rsidRDefault="00745077" w:rsidP="00745077">
      <w:pPr>
        <w:rPr>
          <w:iCs/>
        </w:rPr>
      </w:pPr>
    </w:p>
    <w:p w14:paraId="48B9E600" w14:textId="32F078D9" w:rsidR="00C9521E" w:rsidRDefault="00C9521E" w:rsidP="00C9521E">
      <w:pPr>
        <w:rPr>
          <w:color w:val="FF0000"/>
        </w:rPr>
      </w:pPr>
      <w:bookmarkStart w:id="238" w:name="_Toc20487403"/>
      <w:bookmarkStart w:id="239" w:name="_Toc29342700"/>
      <w:bookmarkStart w:id="240" w:name="_Toc29343839"/>
      <w:bookmarkStart w:id="241" w:name="_Toc36567105"/>
      <w:bookmarkStart w:id="242" w:name="_Toc36810549"/>
      <w:bookmarkStart w:id="243" w:name="_Toc36846913"/>
      <w:bookmarkStart w:id="244" w:name="_Toc36939566"/>
      <w:bookmarkStart w:id="245" w:name="_Toc37082546"/>
      <w:bookmarkStart w:id="246" w:name="_Toc46481187"/>
      <w:bookmarkStart w:id="247" w:name="_Toc46482421"/>
      <w:bookmarkStart w:id="248" w:name="_Toc46483655"/>
      <w:bookmarkStart w:id="249" w:name="_Toc83790952"/>
      <w:bookmarkEnd w:id="179"/>
      <w:bookmarkEnd w:id="180"/>
      <w:bookmarkEnd w:id="181"/>
      <w:bookmarkEnd w:id="182"/>
      <w:bookmarkEnd w:id="183"/>
      <w:bookmarkEnd w:id="184"/>
      <w:bookmarkEnd w:id="185"/>
      <w:bookmarkEnd w:id="186"/>
      <w:bookmarkEnd w:id="187"/>
      <w:bookmarkEnd w:id="188"/>
      <w:bookmarkEnd w:id="189"/>
      <w:bookmarkEnd w:id="190"/>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seventh</w:t>
      </w:r>
      <w:r w:rsidRPr="00915C16">
        <w:rPr>
          <w:color w:val="FF0000"/>
        </w:rPr>
        <w:t xml:space="preserve"> change</w:t>
      </w:r>
      <w:r w:rsidRPr="00203AC9">
        <w:rPr>
          <w:color w:val="FF0000"/>
        </w:rPr>
        <w:t xml:space="preserve"> */</w:t>
      </w:r>
    </w:p>
    <w:p w14:paraId="1EB96E6F" w14:textId="35E0D58E"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proofErr w:type="spellStart"/>
      <w:r>
        <w:rPr>
          <w:color w:val="FF0000"/>
        </w:rPr>
        <w:t>eigth</w:t>
      </w:r>
      <w:proofErr w:type="spellEnd"/>
      <w:r w:rsidRPr="00915C16">
        <w:rPr>
          <w:color w:val="FF0000"/>
        </w:rPr>
        <w:t xml:space="preserve"> change</w:t>
      </w:r>
      <w:r w:rsidRPr="00203AC9">
        <w:rPr>
          <w:color w:val="FF0000"/>
        </w:rPr>
        <w:t xml:space="preserve"> */</w:t>
      </w:r>
    </w:p>
    <w:p w14:paraId="41475D4D" w14:textId="77777777" w:rsidR="0072143B" w:rsidRPr="00FE2BA2" w:rsidRDefault="0072143B" w:rsidP="0072143B">
      <w:pPr>
        <w:pStyle w:val="Heading3"/>
      </w:pPr>
      <w:r w:rsidRPr="00FE2BA2">
        <w:t>6.3.5</w:t>
      </w:r>
      <w:r w:rsidRPr="00FE2BA2">
        <w:tab/>
        <w:t>Measurement information elements</w:t>
      </w:r>
      <w:bookmarkEnd w:id="238"/>
      <w:bookmarkEnd w:id="239"/>
      <w:bookmarkEnd w:id="240"/>
      <w:bookmarkEnd w:id="241"/>
      <w:bookmarkEnd w:id="242"/>
      <w:bookmarkEnd w:id="243"/>
      <w:bookmarkEnd w:id="244"/>
      <w:bookmarkEnd w:id="245"/>
      <w:bookmarkEnd w:id="246"/>
      <w:bookmarkEnd w:id="247"/>
      <w:bookmarkEnd w:id="248"/>
      <w:bookmarkEnd w:id="249"/>
    </w:p>
    <w:p w14:paraId="497D36F9" w14:textId="09F2DDD3" w:rsidR="004B7AB4" w:rsidRPr="00203AC9" w:rsidRDefault="004B7AB4" w:rsidP="004B7AB4">
      <w:pPr>
        <w:rPr>
          <w:color w:val="FF0000"/>
        </w:rPr>
      </w:pPr>
      <w:bookmarkStart w:id="250" w:name="_Toc20487436"/>
      <w:bookmarkStart w:id="251" w:name="_Toc29342735"/>
      <w:bookmarkStart w:id="252" w:name="_Toc29343874"/>
      <w:bookmarkStart w:id="253" w:name="_Toc36567140"/>
      <w:bookmarkStart w:id="254" w:name="_Toc36810585"/>
      <w:bookmarkStart w:id="255" w:name="_Toc36846949"/>
      <w:bookmarkStart w:id="256" w:name="_Toc36939602"/>
      <w:bookmarkStart w:id="257" w:name="_Toc37082582"/>
      <w:bookmarkStart w:id="258" w:name="_Toc46481222"/>
      <w:bookmarkStart w:id="259" w:name="_Toc46482456"/>
      <w:bookmarkStart w:id="260" w:name="_Toc46483690"/>
      <w:bookmarkStart w:id="261" w:name="_Toc83790987"/>
      <w:bookmarkStart w:id="262" w:name="_Toc20487405"/>
      <w:bookmarkStart w:id="263" w:name="_Toc29342702"/>
      <w:bookmarkStart w:id="264" w:name="_Toc29343841"/>
      <w:bookmarkStart w:id="265" w:name="_Toc36567107"/>
      <w:bookmarkStart w:id="266" w:name="_Toc36810551"/>
      <w:bookmarkStart w:id="267" w:name="_Toc36846915"/>
      <w:bookmarkStart w:id="268" w:name="_Toc36939568"/>
      <w:bookmarkStart w:id="269" w:name="_Toc37082548"/>
      <w:bookmarkStart w:id="270" w:name="_Toc46481189"/>
      <w:bookmarkStart w:id="271" w:name="_Toc46482423"/>
      <w:bookmarkStart w:id="272" w:name="_Toc46483657"/>
      <w:bookmarkStart w:id="273" w:name="_Toc83790954"/>
      <w:r w:rsidRPr="00203AC9">
        <w:rPr>
          <w:color w:val="FF0000"/>
        </w:rPr>
        <w:t>/*Unaffected IEs are excluded*/</w:t>
      </w:r>
    </w:p>
    <w:p w14:paraId="1E5500B7" w14:textId="77777777" w:rsidR="0055197C" w:rsidRPr="004A4877" w:rsidRDefault="0055197C" w:rsidP="0055197C">
      <w:pPr>
        <w:pStyle w:val="Heading4"/>
      </w:pPr>
      <w:bookmarkStart w:id="274" w:name="_Toc90679479"/>
      <w:bookmarkStart w:id="275" w:name="_Toc20487430"/>
      <w:bookmarkStart w:id="276" w:name="_Toc29342727"/>
      <w:bookmarkStart w:id="277" w:name="_Toc29343866"/>
      <w:bookmarkStart w:id="278" w:name="_Toc36567132"/>
      <w:bookmarkStart w:id="279" w:name="_Toc36810577"/>
      <w:bookmarkStart w:id="280" w:name="_Toc36846941"/>
      <w:bookmarkStart w:id="281" w:name="_Toc36939594"/>
      <w:bookmarkStart w:id="282" w:name="_Toc37082574"/>
      <w:bookmarkStart w:id="283" w:name="_Toc46481214"/>
      <w:bookmarkStart w:id="284" w:name="_Toc46482448"/>
      <w:bookmarkStart w:id="285" w:name="_Toc46483682"/>
      <w:bookmarkStart w:id="286" w:name="_Toc83790979"/>
      <w:r w:rsidRPr="004A4877">
        <w:t>–</w:t>
      </w:r>
      <w:r w:rsidRPr="004A4877">
        <w:tab/>
      </w:r>
      <w:r w:rsidRPr="004A4877">
        <w:rPr>
          <w:i/>
          <w:noProof/>
        </w:rPr>
        <w:t>MeasResults</w:t>
      </w:r>
      <w:bookmarkEnd w:id="274"/>
    </w:p>
    <w:p w14:paraId="3E092F51" w14:textId="77777777" w:rsidR="0055197C" w:rsidRPr="004A4877" w:rsidRDefault="0055197C" w:rsidP="0055197C">
      <w:r w:rsidRPr="004A4877">
        <w:t xml:space="preserve">The IE </w:t>
      </w:r>
      <w:r w:rsidRPr="004A4877">
        <w:rPr>
          <w:i/>
          <w:noProof/>
        </w:rPr>
        <w:t>MeasResults</w:t>
      </w:r>
      <w:r w:rsidRPr="004A4877">
        <w:rPr>
          <w:iCs/>
        </w:rPr>
        <w:t xml:space="preserve"> covers </w:t>
      </w:r>
      <w:r w:rsidRPr="004A4877">
        <w:t>measured results for intra-frequency, inter-frequency and inter- RAT mobility and for idle/inactive measurements.</w:t>
      </w:r>
    </w:p>
    <w:p w14:paraId="0169112B" w14:textId="77777777" w:rsidR="0055197C" w:rsidRPr="004A4877" w:rsidRDefault="0055197C" w:rsidP="0055197C">
      <w:pPr>
        <w:pStyle w:val="TH"/>
      </w:pPr>
      <w:proofErr w:type="spellStart"/>
      <w:r w:rsidRPr="004A4877">
        <w:rPr>
          <w:bCs/>
          <w:i/>
          <w:iCs/>
        </w:rPr>
        <w:t>MeasResults</w:t>
      </w:r>
      <w:proofErr w:type="spellEnd"/>
      <w:r w:rsidRPr="004A4877">
        <w:rPr>
          <w:bCs/>
          <w:i/>
          <w:iCs/>
        </w:rPr>
        <w:t xml:space="preserve"> </w:t>
      </w:r>
      <w:r w:rsidRPr="004A4877">
        <w:t>information element</w:t>
      </w:r>
    </w:p>
    <w:p w14:paraId="36C450D3" w14:textId="77777777" w:rsidR="0055197C" w:rsidRPr="004A4877" w:rsidRDefault="0055197C" w:rsidP="0055197C">
      <w:pPr>
        <w:pStyle w:val="PL"/>
      </w:pPr>
      <w:r w:rsidRPr="004A4877">
        <w:t>-- ASN1START</w:t>
      </w:r>
    </w:p>
    <w:p w14:paraId="245D7CF5" w14:textId="77777777" w:rsidR="0055197C" w:rsidRPr="004A4877" w:rsidRDefault="0055197C" w:rsidP="0055197C">
      <w:pPr>
        <w:pStyle w:val="PL"/>
      </w:pPr>
    </w:p>
    <w:p w14:paraId="318F7AD4" w14:textId="77777777" w:rsidR="0055197C" w:rsidRPr="004A4877" w:rsidRDefault="0055197C" w:rsidP="0055197C">
      <w:pPr>
        <w:pStyle w:val="PL"/>
      </w:pPr>
      <w:r w:rsidRPr="004A4877">
        <w:t>MeasResults ::=</w:t>
      </w:r>
      <w:r w:rsidRPr="004A4877">
        <w:tab/>
      </w:r>
      <w:r w:rsidRPr="004A4877">
        <w:tab/>
      </w:r>
      <w:r w:rsidRPr="004A4877">
        <w:tab/>
      </w:r>
      <w:r w:rsidRPr="004A4877">
        <w:tab/>
      </w:r>
      <w:r w:rsidRPr="004A4877">
        <w:tab/>
      </w:r>
      <w:r w:rsidRPr="004A4877">
        <w:tab/>
        <w:t>SEQUENCE {</w:t>
      </w:r>
    </w:p>
    <w:p w14:paraId="6867D6DA" w14:textId="77777777" w:rsidR="0055197C" w:rsidRPr="004A4877" w:rsidRDefault="0055197C" w:rsidP="0055197C">
      <w:pPr>
        <w:pStyle w:val="PL"/>
      </w:pPr>
      <w:r w:rsidRPr="004A4877">
        <w:tab/>
        <w:t>measId</w:t>
      </w:r>
      <w:r w:rsidRPr="004A4877">
        <w:tab/>
      </w:r>
      <w:r w:rsidRPr="004A4877">
        <w:tab/>
      </w:r>
      <w:r w:rsidRPr="004A4877">
        <w:tab/>
      </w:r>
      <w:r w:rsidRPr="004A4877">
        <w:tab/>
      </w:r>
      <w:r w:rsidRPr="004A4877">
        <w:tab/>
      </w:r>
      <w:r w:rsidRPr="004A4877">
        <w:tab/>
      </w:r>
      <w:r w:rsidRPr="004A4877">
        <w:tab/>
      </w:r>
      <w:r w:rsidRPr="004A4877">
        <w:tab/>
        <w:t>MeasId,</w:t>
      </w:r>
    </w:p>
    <w:p w14:paraId="72AA601B" w14:textId="77777777" w:rsidR="0055197C" w:rsidRPr="004A4877" w:rsidRDefault="0055197C" w:rsidP="0055197C">
      <w:pPr>
        <w:pStyle w:val="PL"/>
      </w:pPr>
      <w:r w:rsidRPr="004A4877">
        <w:tab/>
        <w:t>measResultPCell</w:t>
      </w:r>
      <w:r w:rsidRPr="004A4877">
        <w:tab/>
      </w:r>
      <w:r w:rsidRPr="004A4877">
        <w:tab/>
      </w:r>
      <w:r w:rsidRPr="004A4877">
        <w:tab/>
      </w:r>
      <w:r w:rsidRPr="004A4877">
        <w:tab/>
      </w:r>
      <w:r w:rsidRPr="004A4877">
        <w:tab/>
      </w:r>
      <w:r w:rsidRPr="004A4877">
        <w:tab/>
        <w:t>SEQUENCE {</w:t>
      </w:r>
    </w:p>
    <w:p w14:paraId="0D35CFC4" w14:textId="77777777" w:rsidR="0055197C" w:rsidRPr="004A4877" w:rsidRDefault="0055197C" w:rsidP="0055197C">
      <w:pPr>
        <w:pStyle w:val="PL"/>
      </w:pPr>
      <w:r w:rsidRPr="004A4877">
        <w:tab/>
      </w:r>
      <w:r w:rsidRPr="004A4877">
        <w:tab/>
        <w:t>rsrpResult</w:t>
      </w:r>
      <w:r w:rsidRPr="004A4877">
        <w:tab/>
      </w:r>
      <w:r w:rsidRPr="004A4877">
        <w:tab/>
      </w:r>
      <w:r w:rsidRPr="004A4877">
        <w:tab/>
      </w:r>
      <w:r w:rsidRPr="004A4877">
        <w:tab/>
      </w:r>
      <w:r w:rsidRPr="004A4877">
        <w:tab/>
      </w:r>
      <w:r w:rsidRPr="004A4877">
        <w:tab/>
      </w:r>
      <w:r w:rsidRPr="004A4877">
        <w:tab/>
        <w:t>RSRP-Range,</w:t>
      </w:r>
    </w:p>
    <w:p w14:paraId="647051AA" w14:textId="77777777" w:rsidR="0055197C" w:rsidRPr="004A4877" w:rsidRDefault="0055197C" w:rsidP="0055197C">
      <w:pPr>
        <w:pStyle w:val="PL"/>
      </w:pPr>
      <w:r w:rsidRPr="004A4877">
        <w:tab/>
      </w:r>
      <w:r w:rsidRPr="004A4877">
        <w:tab/>
        <w:t>rsrqResult</w:t>
      </w:r>
      <w:r w:rsidRPr="004A4877">
        <w:tab/>
      </w:r>
      <w:r w:rsidRPr="004A4877">
        <w:tab/>
      </w:r>
      <w:r w:rsidRPr="004A4877">
        <w:tab/>
      </w:r>
      <w:r w:rsidRPr="004A4877">
        <w:tab/>
      </w:r>
      <w:r w:rsidRPr="004A4877">
        <w:tab/>
      </w:r>
      <w:r w:rsidRPr="004A4877">
        <w:tab/>
      </w:r>
      <w:r w:rsidRPr="004A4877">
        <w:tab/>
        <w:t>RSRQ-Range</w:t>
      </w:r>
    </w:p>
    <w:p w14:paraId="43F9E131" w14:textId="77777777" w:rsidR="0055197C" w:rsidRPr="004A4877" w:rsidRDefault="0055197C" w:rsidP="0055197C">
      <w:pPr>
        <w:pStyle w:val="PL"/>
      </w:pPr>
      <w:r w:rsidRPr="004A4877">
        <w:tab/>
        <w:t>},</w:t>
      </w:r>
    </w:p>
    <w:p w14:paraId="6440E6FF" w14:textId="77777777" w:rsidR="0055197C" w:rsidRPr="004A4877" w:rsidRDefault="0055197C" w:rsidP="0055197C">
      <w:pPr>
        <w:pStyle w:val="PL"/>
      </w:pPr>
      <w:r w:rsidRPr="004A4877">
        <w:tab/>
        <w:t>measResultNeighCells</w:t>
      </w:r>
      <w:r w:rsidRPr="004A4877">
        <w:tab/>
      </w:r>
      <w:r w:rsidRPr="004A4877">
        <w:tab/>
      </w:r>
      <w:r w:rsidRPr="004A4877">
        <w:tab/>
      </w:r>
      <w:r w:rsidRPr="004A4877">
        <w:tab/>
        <w:t>CHOICE {</w:t>
      </w:r>
    </w:p>
    <w:p w14:paraId="28EAA871" w14:textId="77777777" w:rsidR="0055197C" w:rsidRPr="004A4877" w:rsidRDefault="0055197C" w:rsidP="0055197C">
      <w:pPr>
        <w:pStyle w:val="PL"/>
      </w:pPr>
      <w:r w:rsidRPr="004A4877">
        <w:tab/>
      </w:r>
      <w:r w:rsidRPr="004A4877">
        <w:tab/>
        <w:t>measResultListEUTRA</w:t>
      </w:r>
      <w:r w:rsidRPr="004A4877">
        <w:tab/>
      </w:r>
      <w:r w:rsidRPr="004A4877">
        <w:tab/>
      </w:r>
      <w:r w:rsidRPr="004A4877">
        <w:tab/>
      </w:r>
      <w:r w:rsidRPr="004A4877">
        <w:tab/>
      </w:r>
      <w:r w:rsidRPr="004A4877">
        <w:tab/>
        <w:t>MeasResultListEUTRA,</w:t>
      </w:r>
    </w:p>
    <w:p w14:paraId="4D4CCECB" w14:textId="77777777" w:rsidR="0055197C" w:rsidRPr="004A4877" w:rsidRDefault="0055197C" w:rsidP="0055197C">
      <w:pPr>
        <w:pStyle w:val="PL"/>
      </w:pPr>
      <w:r w:rsidRPr="004A4877">
        <w:tab/>
      </w:r>
      <w:r w:rsidRPr="004A4877">
        <w:tab/>
        <w:t>measResultListUTRA</w:t>
      </w:r>
      <w:r w:rsidRPr="004A4877">
        <w:tab/>
      </w:r>
      <w:r w:rsidRPr="004A4877">
        <w:tab/>
      </w:r>
      <w:r w:rsidRPr="004A4877">
        <w:tab/>
      </w:r>
      <w:r w:rsidRPr="004A4877">
        <w:tab/>
      </w:r>
      <w:r w:rsidRPr="004A4877">
        <w:tab/>
        <w:t>MeasResultListUTRA,</w:t>
      </w:r>
    </w:p>
    <w:p w14:paraId="16A61020" w14:textId="77777777" w:rsidR="0055197C" w:rsidRPr="004A4877" w:rsidRDefault="0055197C" w:rsidP="0055197C">
      <w:pPr>
        <w:pStyle w:val="PL"/>
      </w:pPr>
      <w:r w:rsidRPr="004A4877">
        <w:tab/>
      </w:r>
      <w:r w:rsidRPr="004A4877">
        <w:tab/>
        <w:t>measResultListGERAN</w:t>
      </w:r>
      <w:r w:rsidRPr="004A4877">
        <w:tab/>
      </w:r>
      <w:r w:rsidRPr="004A4877">
        <w:tab/>
      </w:r>
      <w:r w:rsidRPr="004A4877">
        <w:tab/>
      </w:r>
      <w:r w:rsidRPr="004A4877">
        <w:tab/>
      </w:r>
      <w:r w:rsidRPr="004A4877">
        <w:tab/>
        <w:t>MeasResultListGERAN,</w:t>
      </w:r>
    </w:p>
    <w:p w14:paraId="7BC54EF3" w14:textId="77777777" w:rsidR="0055197C" w:rsidRPr="004A4877" w:rsidRDefault="0055197C" w:rsidP="0055197C">
      <w:pPr>
        <w:pStyle w:val="PL"/>
      </w:pPr>
      <w:r w:rsidRPr="004A4877">
        <w:tab/>
      </w:r>
      <w:r w:rsidRPr="004A4877">
        <w:tab/>
        <w:t>measResultsCDMA2000</w:t>
      </w:r>
      <w:r w:rsidRPr="004A4877">
        <w:tab/>
      </w:r>
      <w:r w:rsidRPr="004A4877">
        <w:tab/>
      </w:r>
      <w:r w:rsidRPr="004A4877">
        <w:tab/>
      </w:r>
      <w:r w:rsidRPr="004A4877">
        <w:tab/>
      </w:r>
      <w:r w:rsidRPr="004A4877">
        <w:tab/>
        <w:t>MeasResultsCDMA2000,</w:t>
      </w:r>
    </w:p>
    <w:p w14:paraId="5B72AA60" w14:textId="77777777" w:rsidR="0055197C" w:rsidRPr="004A4877" w:rsidRDefault="0055197C" w:rsidP="0055197C">
      <w:pPr>
        <w:pStyle w:val="PL"/>
      </w:pPr>
      <w:r w:rsidRPr="004A4877">
        <w:tab/>
      </w:r>
      <w:r w:rsidRPr="004A4877">
        <w:tab/>
        <w:t>...,</w:t>
      </w:r>
    </w:p>
    <w:p w14:paraId="58FF0681" w14:textId="77777777" w:rsidR="0055197C" w:rsidRPr="004A4877" w:rsidRDefault="0055197C" w:rsidP="0055197C">
      <w:pPr>
        <w:pStyle w:val="PL"/>
      </w:pPr>
      <w:r w:rsidRPr="004A4877">
        <w:tab/>
      </w:r>
      <w:r w:rsidRPr="004A4877">
        <w:tab/>
        <w:t>measResultNeighCellListNR-r15</w:t>
      </w:r>
      <w:r w:rsidRPr="004A4877">
        <w:tab/>
      </w:r>
      <w:r w:rsidRPr="004A4877">
        <w:tab/>
      </w:r>
      <w:r w:rsidRPr="004A4877">
        <w:tab/>
        <w:t>MeasResultCellListNR-r15</w:t>
      </w:r>
    </w:p>
    <w:p w14:paraId="4AA976B4"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23BAA2F" w14:textId="77777777" w:rsidR="0055197C" w:rsidRPr="004A4877" w:rsidRDefault="0055197C" w:rsidP="0055197C">
      <w:pPr>
        <w:pStyle w:val="PL"/>
      </w:pPr>
      <w:r w:rsidRPr="004A4877">
        <w:tab/>
        <w:t>...,</w:t>
      </w:r>
    </w:p>
    <w:p w14:paraId="25FCC244" w14:textId="77777777" w:rsidR="0055197C" w:rsidRPr="004A4877" w:rsidRDefault="0055197C" w:rsidP="0055197C">
      <w:pPr>
        <w:pStyle w:val="PL"/>
      </w:pPr>
      <w:r w:rsidRPr="004A4877">
        <w:rPr>
          <w:rFonts w:eastAsia="SimSun"/>
        </w:rPr>
        <w:tab/>
        <w:t>[[</w:t>
      </w:r>
      <w:r w:rsidRPr="004A4877">
        <w:rPr>
          <w:rFonts w:eastAsia="SimSun"/>
        </w:rPr>
        <w:tab/>
      </w:r>
      <w:r w:rsidRPr="004A4877">
        <w:t>measResultForECID-r9</w:t>
      </w:r>
      <w:r w:rsidRPr="004A4877">
        <w:tab/>
      </w:r>
      <w:r w:rsidRPr="004A4877">
        <w:tab/>
      </w:r>
      <w:r w:rsidRPr="004A4877">
        <w:tab/>
      </w:r>
      <w:r w:rsidRPr="004A4877">
        <w:tab/>
        <w:t>MeasResultForECID-r9</w:t>
      </w:r>
      <w:r w:rsidRPr="004A4877">
        <w:tab/>
      </w:r>
      <w:r w:rsidRPr="004A4877">
        <w:tab/>
      </w:r>
      <w:r w:rsidRPr="004A4877">
        <w:tab/>
        <w:t>OPTIONAL</w:t>
      </w:r>
    </w:p>
    <w:p w14:paraId="6CB56179" w14:textId="77777777" w:rsidR="0055197C" w:rsidRPr="004A4877" w:rsidRDefault="0055197C" w:rsidP="0055197C">
      <w:pPr>
        <w:pStyle w:val="PL"/>
        <w:rPr>
          <w:rFonts w:eastAsia="SimSun"/>
        </w:rPr>
      </w:pPr>
      <w:r w:rsidRPr="004A4877">
        <w:rPr>
          <w:rFonts w:eastAsia="SimSun"/>
        </w:rPr>
        <w:tab/>
        <w:t>]],</w:t>
      </w:r>
    </w:p>
    <w:p w14:paraId="056956B2" w14:textId="77777777" w:rsidR="0055197C" w:rsidRPr="004A4877" w:rsidRDefault="0055197C" w:rsidP="0055197C">
      <w:pPr>
        <w:pStyle w:val="PL"/>
      </w:pPr>
      <w:r w:rsidRPr="004A4877">
        <w:tab/>
        <w:t>[[</w:t>
      </w:r>
      <w:r w:rsidRPr="004A4877">
        <w:tab/>
        <w:t>locationInfo-r10</w:t>
      </w:r>
      <w:r w:rsidRPr="004A4877">
        <w:tab/>
      </w:r>
      <w:r w:rsidRPr="004A4877">
        <w:tab/>
      </w:r>
      <w:r w:rsidRPr="004A4877">
        <w:tab/>
      </w:r>
      <w:r w:rsidRPr="004A4877">
        <w:tab/>
      </w:r>
      <w:r w:rsidRPr="004A4877">
        <w:tab/>
        <w:t>LocationInfo-r10</w:t>
      </w:r>
      <w:r w:rsidRPr="004A4877">
        <w:tab/>
      </w:r>
      <w:r w:rsidRPr="004A4877">
        <w:tab/>
      </w:r>
      <w:r w:rsidRPr="004A4877">
        <w:tab/>
      </w:r>
      <w:r w:rsidRPr="004A4877">
        <w:tab/>
        <w:t>OPTIONAL,</w:t>
      </w:r>
    </w:p>
    <w:p w14:paraId="352FA855" w14:textId="77777777" w:rsidR="0055197C" w:rsidRPr="004A4877" w:rsidRDefault="0055197C" w:rsidP="0055197C">
      <w:pPr>
        <w:pStyle w:val="PL"/>
      </w:pPr>
      <w:r w:rsidRPr="004A4877">
        <w:rPr>
          <w:rFonts w:eastAsia="SimSun"/>
        </w:rPr>
        <w:tab/>
      </w:r>
      <w:r w:rsidRPr="004A4877">
        <w:rPr>
          <w:rFonts w:eastAsia="SimSun"/>
        </w:rPr>
        <w:tab/>
        <w:t>measResultServFreqList-r10</w:t>
      </w:r>
      <w:r w:rsidRPr="004A4877">
        <w:rPr>
          <w:rFonts w:eastAsia="SimSun"/>
        </w:rPr>
        <w:tab/>
      </w:r>
      <w:r w:rsidRPr="004A4877">
        <w:rPr>
          <w:rFonts w:eastAsia="SimSun"/>
        </w:rPr>
        <w:tab/>
      </w:r>
      <w:r w:rsidRPr="004A4877">
        <w:rPr>
          <w:rFonts w:eastAsia="SimSun"/>
        </w:rPr>
        <w:tab/>
        <w:t>MeasResultServFreqList-r10</w:t>
      </w:r>
      <w:r w:rsidRPr="004A4877">
        <w:tab/>
      </w:r>
      <w:r w:rsidRPr="004A4877">
        <w:tab/>
        <w:t>OPTIONAL</w:t>
      </w:r>
    </w:p>
    <w:p w14:paraId="00598B2A" w14:textId="77777777" w:rsidR="0055197C" w:rsidRPr="004A4877" w:rsidRDefault="0055197C" w:rsidP="0055197C">
      <w:pPr>
        <w:pStyle w:val="PL"/>
      </w:pPr>
      <w:r w:rsidRPr="004A4877">
        <w:tab/>
        <w:t>]],</w:t>
      </w:r>
    </w:p>
    <w:p w14:paraId="063C8C46" w14:textId="77777777" w:rsidR="0055197C" w:rsidRPr="004A4877" w:rsidRDefault="0055197C" w:rsidP="0055197C">
      <w:pPr>
        <w:pStyle w:val="PL"/>
      </w:pPr>
      <w:r w:rsidRPr="004A4877">
        <w:tab/>
        <w:t>[[</w:t>
      </w:r>
      <w:r w:rsidRPr="004A4877">
        <w:tab/>
        <w:t>measId-v1250</w:t>
      </w:r>
      <w:r w:rsidRPr="004A4877">
        <w:tab/>
      </w:r>
      <w:r w:rsidRPr="004A4877">
        <w:tab/>
      </w:r>
      <w:r w:rsidRPr="004A4877">
        <w:tab/>
      </w:r>
      <w:r w:rsidRPr="004A4877">
        <w:tab/>
      </w:r>
      <w:r w:rsidRPr="004A4877">
        <w:tab/>
      </w:r>
      <w:r w:rsidRPr="004A4877">
        <w:tab/>
        <w:t>MeasId-v1250</w:t>
      </w:r>
      <w:r w:rsidRPr="004A4877">
        <w:tab/>
      </w:r>
      <w:r w:rsidRPr="004A4877">
        <w:tab/>
      </w:r>
      <w:r w:rsidRPr="004A4877">
        <w:tab/>
      </w:r>
      <w:r w:rsidRPr="004A4877">
        <w:tab/>
      </w:r>
      <w:r w:rsidRPr="004A4877">
        <w:tab/>
        <w:t>OPTIONAL,</w:t>
      </w:r>
    </w:p>
    <w:p w14:paraId="5BDE0DE1" w14:textId="77777777" w:rsidR="0055197C" w:rsidRPr="004A4877" w:rsidRDefault="0055197C" w:rsidP="0055197C">
      <w:pPr>
        <w:pStyle w:val="PL"/>
      </w:pPr>
      <w:r w:rsidRPr="004A4877">
        <w:tab/>
      </w:r>
      <w:r w:rsidRPr="004A4877">
        <w:tab/>
        <w:t>measResultPCell-v1250</w:t>
      </w:r>
      <w:r w:rsidRPr="004A4877">
        <w:tab/>
      </w:r>
      <w:r w:rsidRPr="004A4877">
        <w:tab/>
      </w:r>
      <w:r w:rsidRPr="004A4877">
        <w:tab/>
      </w:r>
      <w:r w:rsidRPr="004A4877">
        <w:tab/>
        <w:t>RSRQ-Range-v1250</w:t>
      </w:r>
      <w:r w:rsidRPr="004A4877">
        <w:tab/>
      </w:r>
      <w:r w:rsidRPr="004A4877">
        <w:tab/>
      </w:r>
      <w:r w:rsidRPr="004A4877">
        <w:tab/>
      </w:r>
      <w:r w:rsidRPr="004A4877">
        <w:tab/>
        <w:t>OPTIONAL,</w:t>
      </w:r>
    </w:p>
    <w:p w14:paraId="70C75EA4" w14:textId="77777777" w:rsidR="0055197C" w:rsidRPr="004A4877" w:rsidRDefault="0055197C" w:rsidP="0055197C">
      <w:pPr>
        <w:pStyle w:val="PL"/>
      </w:pPr>
      <w:r w:rsidRPr="004A4877">
        <w:tab/>
      </w:r>
      <w:r w:rsidRPr="004A4877">
        <w:tab/>
        <w:t>measResultCSI-RS-List-r12</w:t>
      </w:r>
      <w:r w:rsidRPr="004A4877">
        <w:tab/>
      </w:r>
      <w:r w:rsidRPr="004A4877">
        <w:tab/>
      </w:r>
      <w:r w:rsidRPr="004A4877">
        <w:tab/>
        <w:t>MeasResultCSI-RS-List-r12</w:t>
      </w:r>
      <w:r w:rsidRPr="004A4877">
        <w:tab/>
      </w:r>
      <w:r w:rsidRPr="004A4877">
        <w:tab/>
        <w:t>OPTIONAL</w:t>
      </w:r>
    </w:p>
    <w:p w14:paraId="2B86B4D6" w14:textId="77777777" w:rsidR="0055197C" w:rsidRPr="004A4877" w:rsidRDefault="0055197C" w:rsidP="0055197C">
      <w:pPr>
        <w:pStyle w:val="PL"/>
      </w:pPr>
      <w:r w:rsidRPr="004A4877">
        <w:tab/>
        <w:t>]],</w:t>
      </w:r>
    </w:p>
    <w:p w14:paraId="69D447F0" w14:textId="77777777" w:rsidR="0055197C" w:rsidRPr="004A4877" w:rsidRDefault="0055197C" w:rsidP="0055197C">
      <w:pPr>
        <w:pStyle w:val="PL"/>
      </w:pPr>
      <w:r w:rsidRPr="004A4877">
        <w:tab/>
        <w:t>[[</w:t>
      </w:r>
      <w:r w:rsidRPr="004A4877">
        <w:tab/>
        <w:t>measResultForRSSI-r13</w:t>
      </w:r>
      <w:r w:rsidRPr="004A4877">
        <w:tab/>
      </w:r>
      <w:r w:rsidRPr="004A4877">
        <w:tab/>
      </w:r>
      <w:r w:rsidRPr="004A4877">
        <w:tab/>
      </w:r>
      <w:r w:rsidRPr="004A4877">
        <w:tab/>
        <w:t>MeasResultForRSSI-r13</w:t>
      </w:r>
      <w:r w:rsidRPr="004A4877">
        <w:tab/>
      </w:r>
      <w:r w:rsidRPr="004A4877">
        <w:tab/>
      </w:r>
      <w:r w:rsidRPr="004A4877">
        <w:tab/>
        <w:t>OPTIONAL,</w:t>
      </w:r>
    </w:p>
    <w:p w14:paraId="0FD8A5FF" w14:textId="77777777" w:rsidR="0055197C" w:rsidRPr="004A4877" w:rsidRDefault="0055197C" w:rsidP="0055197C">
      <w:pPr>
        <w:pStyle w:val="PL"/>
      </w:pPr>
      <w:r w:rsidRPr="004A4877">
        <w:tab/>
      </w:r>
      <w:r w:rsidRPr="004A4877">
        <w:tab/>
        <w:t>measResultServFreqListExt-r13</w:t>
      </w:r>
      <w:r w:rsidRPr="004A4877">
        <w:tab/>
      </w:r>
      <w:r w:rsidRPr="004A4877">
        <w:tab/>
        <w:t>MeasResultServFreqListExt-r13</w:t>
      </w:r>
      <w:r w:rsidRPr="004A4877">
        <w:tab/>
        <w:t>OPTIONAL,</w:t>
      </w:r>
    </w:p>
    <w:p w14:paraId="0564D905" w14:textId="77777777" w:rsidR="0055197C" w:rsidRPr="004A4877" w:rsidRDefault="0055197C" w:rsidP="0055197C">
      <w:pPr>
        <w:pStyle w:val="PL"/>
      </w:pPr>
      <w:r w:rsidRPr="004A4877">
        <w:tab/>
      </w:r>
      <w:r w:rsidRPr="004A4877">
        <w:tab/>
        <w:t>measResultSSTD-r13</w:t>
      </w:r>
      <w:r w:rsidRPr="004A4877">
        <w:tab/>
      </w:r>
      <w:r w:rsidRPr="004A4877">
        <w:tab/>
      </w:r>
      <w:r w:rsidRPr="004A4877">
        <w:tab/>
      </w:r>
      <w:r w:rsidRPr="004A4877">
        <w:tab/>
      </w:r>
      <w:r w:rsidRPr="004A4877">
        <w:tab/>
        <w:t>MeasResultSSTD-r13</w:t>
      </w:r>
      <w:r w:rsidRPr="004A4877">
        <w:tab/>
      </w:r>
      <w:r w:rsidRPr="004A4877">
        <w:tab/>
      </w:r>
      <w:r w:rsidRPr="004A4877">
        <w:tab/>
      </w:r>
      <w:r w:rsidRPr="004A4877">
        <w:tab/>
        <w:t>OPTIONAL,</w:t>
      </w:r>
    </w:p>
    <w:p w14:paraId="08E63CD5" w14:textId="77777777" w:rsidR="0055197C" w:rsidRPr="004A4877" w:rsidRDefault="0055197C" w:rsidP="0055197C">
      <w:pPr>
        <w:pStyle w:val="PL"/>
      </w:pPr>
      <w:r w:rsidRPr="004A4877">
        <w:tab/>
      </w:r>
      <w:r w:rsidRPr="004A4877">
        <w:tab/>
        <w:t>measResultPCell-v1310</w:t>
      </w:r>
      <w:r w:rsidRPr="004A4877">
        <w:tab/>
      </w:r>
      <w:r w:rsidRPr="004A4877">
        <w:tab/>
      </w:r>
      <w:r w:rsidRPr="004A4877">
        <w:tab/>
      </w:r>
      <w:r w:rsidRPr="004A4877">
        <w:tab/>
        <w:t>SEQUENCE {</w:t>
      </w:r>
    </w:p>
    <w:p w14:paraId="03B86AB5"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54E2657D" w14:textId="77777777" w:rsidR="0055197C" w:rsidRPr="004A4877" w:rsidRDefault="0055197C" w:rsidP="0055197C">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C5C4E0C" w14:textId="77777777" w:rsidR="0055197C" w:rsidRPr="004A4877" w:rsidRDefault="0055197C" w:rsidP="0055197C">
      <w:pPr>
        <w:pStyle w:val="PL"/>
      </w:pPr>
      <w:r w:rsidRPr="004A4877">
        <w:tab/>
      </w:r>
      <w:r w:rsidRPr="004A4877">
        <w:tab/>
        <w:t>ul-PDCP-DelayResultList-r13</w:t>
      </w:r>
      <w:r w:rsidRPr="004A4877">
        <w:tab/>
      </w:r>
      <w:r w:rsidRPr="004A4877">
        <w:tab/>
      </w:r>
      <w:r w:rsidRPr="004A4877">
        <w:tab/>
        <w:t>UL-PDCP-DelayResultList-r13</w:t>
      </w:r>
      <w:r w:rsidRPr="004A4877">
        <w:tab/>
      </w:r>
      <w:r w:rsidRPr="004A4877">
        <w:tab/>
        <w:t>OPTIONAL,</w:t>
      </w:r>
    </w:p>
    <w:p w14:paraId="4C2AC979" w14:textId="77777777" w:rsidR="0055197C" w:rsidRPr="004A4877" w:rsidRDefault="0055197C" w:rsidP="0055197C">
      <w:pPr>
        <w:pStyle w:val="PL"/>
      </w:pPr>
      <w:r w:rsidRPr="004A4877">
        <w:tab/>
      </w:r>
      <w:r w:rsidRPr="004A4877">
        <w:tab/>
        <w:t>measResultListWLAN-r13</w:t>
      </w:r>
      <w:r w:rsidRPr="004A4877">
        <w:tab/>
      </w:r>
      <w:r w:rsidRPr="004A4877">
        <w:tab/>
      </w:r>
      <w:r w:rsidRPr="004A4877">
        <w:tab/>
      </w:r>
      <w:r w:rsidRPr="004A4877">
        <w:tab/>
        <w:t>MeasResultListWLAN-r13</w:t>
      </w:r>
      <w:r w:rsidRPr="004A4877">
        <w:tab/>
      </w:r>
      <w:r w:rsidRPr="004A4877">
        <w:tab/>
      </w:r>
      <w:r w:rsidRPr="004A4877">
        <w:tab/>
        <w:t>OPTIONAL</w:t>
      </w:r>
    </w:p>
    <w:p w14:paraId="207FF9C1" w14:textId="77777777" w:rsidR="0055197C" w:rsidRPr="004A4877" w:rsidRDefault="0055197C" w:rsidP="0055197C">
      <w:pPr>
        <w:pStyle w:val="PL"/>
      </w:pPr>
      <w:r w:rsidRPr="004A4877">
        <w:tab/>
        <w:t>]],</w:t>
      </w:r>
    </w:p>
    <w:p w14:paraId="689D2FF0" w14:textId="77777777" w:rsidR="0055197C" w:rsidRPr="004A4877" w:rsidRDefault="0055197C" w:rsidP="0055197C">
      <w:pPr>
        <w:pStyle w:val="PL"/>
      </w:pPr>
      <w:r w:rsidRPr="004A4877">
        <w:tab/>
        <w:t>[[</w:t>
      </w:r>
      <w:r w:rsidRPr="004A4877">
        <w:tab/>
        <w:t>measResultPCell-v1360</w:t>
      </w:r>
      <w:r w:rsidRPr="004A4877">
        <w:tab/>
      </w:r>
      <w:r w:rsidRPr="004A4877">
        <w:tab/>
      </w:r>
      <w:r w:rsidRPr="004A4877">
        <w:tab/>
      </w:r>
      <w:r w:rsidRPr="004A4877">
        <w:tab/>
        <w:t>RSRP-Range-v1360</w:t>
      </w:r>
      <w:r w:rsidRPr="004A4877">
        <w:tab/>
      </w:r>
      <w:r w:rsidRPr="004A4877">
        <w:tab/>
      </w:r>
      <w:r w:rsidRPr="004A4877">
        <w:tab/>
      </w:r>
      <w:r w:rsidRPr="004A4877">
        <w:tab/>
        <w:t>OPTIONAL</w:t>
      </w:r>
    </w:p>
    <w:p w14:paraId="7144E752" w14:textId="77777777" w:rsidR="0055197C" w:rsidRPr="004A4877" w:rsidRDefault="0055197C" w:rsidP="0055197C">
      <w:pPr>
        <w:pStyle w:val="PL"/>
      </w:pPr>
      <w:r w:rsidRPr="004A4877">
        <w:tab/>
        <w:t>]],</w:t>
      </w:r>
    </w:p>
    <w:p w14:paraId="7B6B2C85" w14:textId="77777777" w:rsidR="0055197C" w:rsidRPr="004A4877" w:rsidRDefault="0055197C" w:rsidP="0055197C">
      <w:pPr>
        <w:pStyle w:val="PL"/>
      </w:pPr>
      <w:r w:rsidRPr="004A4877">
        <w:tab/>
        <w:t>[[</w:t>
      </w:r>
      <w:r w:rsidRPr="004A4877">
        <w:tab/>
        <w:t>measResultListCBR-r14</w:t>
      </w:r>
      <w:r w:rsidRPr="004A4877">
        <w:tab/>
      </w:r>
      <w:r w:rsidRPr="004A4877">
        <w:tab/>
      </w:r>
      <w:r w:rsidRPr="004A4877">
        <w:tab/>
      </w:r>
      <w:r w:rsidRPr="004A4877">
        <w:tab/>
        <w:t>MeasResultListCBR-r14</w:t>
      </w:r>
      <w:r w:rsidRPr="004A4877">
        <w:tab/>
      </w:r>
      <w:r w:rsidRPr="004A4877">
        <w:tab/>
      </w:r>
      <w:r w:rsidRPr="004A4877">
        <w:tab/>
        <w:t>OPTIONAL,</w:t>
      </w:r>
    </w:p>
    <w:p w14:paraId="5997F4B5" w14:textId="77777777" w:rsidR="0055197C" w:rsidRPr="004A4877" w:rsidRDefault="0055197C" w:rsidP="0055197C">
      <w:pPr>
        <w:pStyle w:val="PL"/>
      </w:pPr>
      <w:r w:rsidRPr="004A4877">
        <w:tab/>
      </w:r>
      <w:r w:rsidRPr="004A4877">
        <w:tab/>
        <w:t>measResultListWLAN-r14</w:t>
      </w:r>
      <w:r w:rsidRPr="004A4877">
        <w:tab/>
      </w:r>
      <w:r w:rsidRPr="004A4877">
        <w:tab/>
      </w:r>
      <w:r w:rsidRPr="004A4877">
        <w:tab/>
      </w:r>
      <w:r w:rsidRPr="004A4877">
        <w:tab/>
        <w:t>MeasResultListWLAN-r14</w:t>
      </w:r>
      <w:r w:rsidRPr="004A4877">
        <w:tab/>
      </w:r>
      <w:r w:rsidRPr="004A4877">
        <w:tab/>
      </w:r>
      <w:r w:rsidRPr="004A4877">
        <w:tab/>
        <w:t>OPTIONAL</w:t>
      </w:r>
    </w:p>
    <w:p w14:paraId="3593B07A" w14:textId="77777777" w:rsidR="0055197C" w:rsidRPr="004A4877" w:rsidRDefault="0055197C" w:rsidP="0055197C">
      <w:pPr>
        <w:pStyle w:val="PL"/>
      </w:pPr>
      <w:r w:rsidRPr="004A4877">
        <w:tab/>
        <w:t>]],</w:t>
      </w:r>
    </w:p>
    <w:p w14:paraId="7DE6014C" w14:textId="77777777" w:rsidR="0055197C" w:rsidRPr="004A4877" w:rsidRDefault="0055197C" w:rsidP="0055197C">
      <w:pPr>
        <w:pStyle w:val="PL"/>
      </w:pPr>
      <w:r w:rsidRPr="004A4877">
        <w:tab/>
        <w:t>[[</w:t>
      </w:r>
      <w:r w:rsidRPr="004A4877">
        <w:tab/>
        <w:t>measResultServFreqListNR-r15</w:t>
      </w:r>
      <w:r w:rsidRPr="004A4877">
        <w:tab/>
      </w:r>
      <w:r w:rsidRPr="004A4877">
        <w:tab/>
        <w:t>MeasResultServFreqListNR-r15</w:t>
      </w:r>
      <w:r w:rsidRPr="004A4877">
        <w:tab/>
        <w:t>OPTIONAL,</w:t>
      </w:r>
    </w:p>
    <w:p w14:paraId="7BCCBDA9" w14:textId="77777777" w:rsidR="0055197C" w:rsidRPr="004A4877" w:rsidRDefault="0055197C" w:rsidP="0055197C">
      <w:pPr>
        <w:pStyle w:val="PL"/>
      </w:pPr>
      <w:r w:rsidRPr="004A4877">
        <w:tab/>
      </w:r>
      <w:r w:rsidRPr="004A4877">
        <w:tab/>
        <w:t>measResultCellListSFTD-r15</w:t>
      </w:r>
      <w:r w:rsidRPr="004A4877">
        <w:tab/>
      </w:r>
      <w:r w:rsidRPr="004A4877">
        <w:tab/>
        <w:t>MeasResultCellListSFTD-r15</w:t>
      </w:r>
      <w:r w:rsidRPr="004A4877">
        <w:tab/>
      </w:r>
      <w:r w:rsidRPr="004A4877">
        <w:tab/>
      </w:r>
      <w:r w:rsidRPr="004A4877">
        <w:tab/>
        <w:t>OPTIONAL</w:t>
      </w:r>
    </w:p>
    <w:p w14:paraId="789502BD" w14:textId="77777777" w:rsidR="0055197C" w:rsidRPr="004A4877" w:rsidRDefault="0055197C" w:rsidP="0055197C">
      <w:pPr>
        <w:pStyle w:val="PL"/>
      </w:pPr>
      <w:r w:rsidRPr="004A4877">
        <w:tab/>
        <w:t>]],</w:t>
      </w:r>
    </w:p>
    <w:p w14:paraId="079700BA" w14:textId="77777777" w:rsidR="0055197C" w:rsidRPr="004A4877" w:rsidRDefault="0055197C" w:rsidP="0055197C">
      <w:pPr>
        <w:pStyle w:val="PL"/>
      </w:pPr>
      <w:r w:rsidRPr="004A4877">
        <w:tab/>
        <w:t>[[</w:t>
      </w:r>
      <w:r w:rsidRPr="004A4877">
        <w:tab/>
        <w:t>logMeasResultListBT-r15</w:t>
      </w:r>
      <w:r w:rsidRPr="004A4877">
        <w:tab/>
      </w:r>
      <w:r w:rsidRPr="004A4877">
        <w:tab/>
      </w:r>
      <w:r w:rsidRPr="004A4877">
        <w:tab/>
      </w:r>
      <w:r w:rsidRPr="004A4877">
        <w:tab/>
        <w:t>LogMeasResultListBT-r15</w:t>
      </w:r>
      <w:r w:rsidRPr="004A4877">
        <w:tab/>
      </w:r>
      <w:r w:rsidRPr="004A4877">
        <w:tab/>
      </w:r>
      <w:r w:rsidRPr="004A4877">
        <w:tab/>
        <w:t>OPTIONAL,</w:t>
      </w:r>
    </w:p>
    <w:p w14:paraId="4703A0FC" w14:textId="77777777" w:rsidR="0055197C" w:rsidRPr="004A4877" w:rsidRDefault="0055197C" w:rsidP="0055197C">
      <w:pPr>
        <w:pStyle w:val="PL"/>
      </w:pPr>
      <w:r w:rsidRPr="004A4877">
        <w:lastRenderedPageBreak/>
        <w:tab/>
      </w:r>
      <w:r w:rsidRPr="004A4877">
        <w:tab/>
        <w:t>logMeasResultListWLAN-r15</w:t>
      </w:r>
      <w:r w:rsidRPr="004A4877">
        <w:tab/>
      </w:r>
      <w:r w:rsidRPr="004A4877">
        <w:tab/>
      </w:r>
      <w:r w:rsidRPr="004A4877">
        <w:tab/>
        <w:t>LogMeasResultListWLAN-r15</w:t>
      </w:r>
      <w:r w:rsidRPr="004A4877">
        <w:tab/>
      </w:r>
      <w:r w:rsidRPr="004A4877">
        <w:tab/>
        <w:t>OPTIONAL,</w:t>
      </w:r>
    </w:p>
    <w:p w14:paraId="7143ACF9" w14:textId="77777777" w:rsidR="0055197C" w:rsidRPr="004A4877" w:rsidRDefault="0055197C" w:rsidP="0055197C">
      <w:pPr>
        <w:pStyle w:val="PL"/>
      </w:pPr>
      <w:r w:rsidRPr="004A4877">
        <w:tab/>
      </w:r>
      <w:r w:rsidRPr="004A4877">
        <w:tab/>
        <w:t>measResultSensing-r15</w:t>
      </w:r>
      <w:r w:rsidRPr="004A4877">
        <w:tab/>
      </w:r>
      <w:r w:rsidRPr="004A4877">
        <w:tab/>
      </w:r>
      <w:r w:rsidRPr="004A4877">
        <w:tab/>
        <w:t>MeasResultSensing-r15</w:t>
      </w:r>
      <w:r w:rsidRPr="004A4877">
        <w:tab/>
      </w:r>
      <w:r w:rsidRPr="004A4877">
        <w:tab/>
      </w:r>
      <w:r w:rsidRPr="004A4877">
        <w:tab/>
      </w:r>
      <w:r w:rsidRPr="004A4877">
        <w:tab/>
        <w:t>OPTIONAL,</w:t>
      </w:r>
    </w:p>
    <w:p w14:paraId="4C4FCCF5" w14:textId="77777777" w:rsidR="0055197C" w:rsidRPr="004A4877" w:rsidRDefault="0055197C" w:rsidP="0055197C">
      <w:pPr>
        <w:pStyle w:val="PL"/>
      </w:pPr>
      <w:r w:rsidRPr="004A4877">
        <w:tab/>
      </w:r>
      <w:r w:rsidRPr="004A4877">
        <w:tab/>
        <w:t>heightUE-r15</w:t>
      </w:r>
      <w:r w:rsidRPr="004A4877">
        <w:tab/>
      </w:r>
      <w:r w:rsidRPr="004A4877">
        <w:tab/>
      </w:r>
      <w:r w:rsidRPr="004A4877">
        <w:tab/>
      </w:r>
      <w:r w:rsidRPr="004A4877">
        <w:tab/>
      </w:r>
      <w:r w:rsidRPr="004A4877">
        <w:tab/>
      </w:r>
      <w:r w:rsidRPr="004A4877">
        <w:tab/>
        <w:t>INTEGER (-400..8880)</w:t>
      </w:r>
      <w:r w:rsidRPr="004A4877">
        <w:tab/>
      </w:r>
      <w:r w:rsidRPr="004A4877">
        <w:tab/>
        <w:t>OPTIONAL</w:t>
      </w:r>
    </w:p>
    <w:p w14:paraId="2C76C0A0" w14:textId="77777777" w:rsidR="0055197C" w:rsidRPr="004A4877" w:rsidRDefault="0055197C" w:rsidP="0055197C">
      <w:pPr>
        <w:pStyle w:val="PL"/>
      </w:pPr>
      <w:r w:rsidRPr="004A4877">
        <w:tab/>
        <w:t>]],</w:t>
      </w:r>
    </w:p>
    <w:p w14:paraId="62C889FF" w14:textId="77777777" w:rsidR="0055197C" w:rsidRPr="004A4877" w:rsidRDefault="0055197C" w:rsidP="0055197C">
      <w:pPr>
        <w:pStyle w:val="PL"/>
      </w:pPr>
      <w:r w:rsidRPr="004A4877">
        <w:tab/>
        <w:t>[[</w:t>
      </w:r>
      <w:r w:rsidRPr="004A4877">
        <w:tab/>
        <w:t>ul-PDCP-DelayValueResultList-r16</w:t>
      </w:r>
      <w:r w:rsidRPr="004A4877">
        <w:tab/>
      </w:r>
      <w:r w:rsidRPr="004A4877">
        <w:tab/>
        <w:t>UL-PDCP-DelayValueResultList-r16</w:t>
      </w:r>
      <w:r w:rsidRPr="004A4877">
        <w:tab/>
        <w:t>OPTIONAL,</w:t>
      </w:r>
    </w:p>
    <w:p w14:paraId="4262ED9A" w14:textId="77777777" w:rsidR="0055197C" w:rsidRPr="004A4877" w:rsidRDefault="0055197C" w:rsidP="0055197C">
      <w:pPr>
        <w:pStyle w:val="PL"/>
      </w:pPr>
      <w:r w:rsidRPr="004A4877">
        <w:tab/>
      </w:r>
      <w:r w:rsidRPr="004A4877">
        <w:tab/>
        <w:t>measResultForRSSI-NR-r16</w:t>
      </w:r>
      <w:r w:rsidRPr="004A4877">
        <w:tab/>
      </w:r>
      <w:r w:rsidRPr="004A4877">
        <w:tab/>
      </w:r>
      <w:r w:rsidRPr="004A4877">
        <w:tab/>
      </w:r>
      <w:r w:rsidRPr="004A4877">
        <w:tab/>
        <w:t>MeasResultForRSSI-NR-r16</w:t>
      </w:r>
      <w:r w:rsidRPr="004A4877">
        <w:tab/>
      </w:r>
      <w:r w:rsidRPr="004A4877">
        <w:tab/>
        <w:t>OPTIONAL</w:t>
      </w:r>
    </w:p>
    <w:p w14:paraId="2A23831A" w14:textId="773166AA" w:rsidR="0055197C" w:rsidRDefault="0055197C" w:rsidP="0055197C">
      <w:pPr>
        <w:pStyle w:val="PL"/>
        <w:rPr>
          <w:ins w:id="287" w:author="Ericsson User" w:date="2021-11-29T10:20:00Z"/>
        </w:rPr>
      </w:pPr>
      <w:r w:rsidRPr="004A4877">
        <w:tab/>
        <w:t>]]</w:t>
      </w:r>
      <w:ins w:id="288" w:author="Ericsson User" w:date="2021-11-29T10:20:00Z">
        <w:r>
          <w:t>,</w:t>
        </w:r>
      </w:ins>
    </w:p>
    <w:p w14:paraId="2F693817" w14:textId="39D1C281" w:rsidR="0055197C" w:rsidRDefault="0055197C" w:rsidP="0055197C">
      <w:pPr>
        <w:pStyle w:val="PL"/>
        <w:rPr>
          <w:ins w:id="289" w:author="Ericsson User" w:date="2021-11-29T10:20:00Z"/>
        </w:rPr>
      </w:pPr>
      <w:ins w:id="290" w:author="Ericsson User" w:date="2021-11-29T10:20:00Z">
        <w:r>
          <w:tab/>
          <w:t>[[</w:t>
        </w:r>
      </w:ins>
      <w:ins w:id="291" w:author="Ericsson User" w:date="2021-11-29T10:21:00Z">
        <w:r w:rsidRPr="00FE2BA2">
          <w:tab/>
        </w:r>
      </w:ins>
      <w:ins w:id="292" w:author="QC (Umesh)" w:date="2022-02-18T09:32:00Z">
        <w:r w:rsidR="005D5D35" w:rsidRPr="005D5D35">
          <w:t>uncomBarPreMeasResult</w:t>
        </w:r>
      </w:ins>
      <w:ins w:id="293" w:author="Ericsson User" w:date="2021-11-29T10:21:00Z">
        <w:r w:rsidRPr="00FE2BA2">
          <w:t>-r1</w:t>
        </w:r>
        <w:r>
          <w:t>7</w:t>
        </w:r>
        <w:r w:rsidRPr="00FE2BA2">
          <w:tab/>
        </w:r>
        <w:r w:rsidRPr="00FE2BA2">
          <w:tab/>
        </w:r>
        <w:r w:rsidRPr="00FE2BA2">
          <w:tab/>
        </w:r>
        <w:r w:rsidRPr="00FE2BA2">
          <w:tab/>
        </w:r>
      </w:ins>
      <w:ins w:id="294" w:author="QC (Umesh)" w:date="2022-02-18T09:36:00Z">
        <w:r w:rsidR="00586711">
          <w:rPr>
            <w:rFonts w:eastAsia="Malgun Gothic"/>
          </w:rPr>
          <w:t>OCTET STRING</w:t>
        </w:r>
      </w:ins>
      <w:ins w:id="295" w:author="Ericsson User" w:date="2021-11-29T10:21:00Z">
        <w:r w:rsidRPr="00FE2BA2">
          <w:tab/>
        </w:r>
        <w:r w:rsidRPr="00FE2BA2">
          <w:tab/>
        </w:r>
        <w:r w:rsidRPr="00FE2BA2">
          <w:tab/>
          <w:t>OPTIONAL</w:t>
        </w:r>
      </w:ins>
    </w:p>
    <w:p w14:paraId="7299944F" w14:textId="77777777" w:rsidR="0055197C" w:rsidRPr="00FE2BA2" w:rsidRDefault="0055197C" w:rsidP="0055197C">
      <w:pPr>
        <w:pStyle w:val="PL"/>
        <w:rPr>
          <w:rFonts w:eastAsia="SimSun"/>
        </w:rPr>
      </w:pPr>
      <w:ins w:id="296" w:author="Ericsson User" w:date="2021-11-29T10:20:00Z">
        <w:r>
          <w:tab/>
          <w:t>]]</w:t>
        </w:r>
      </w:ins>
    </w:p>
    <w:p w14:paraId="68421159" w14:textId="08DB7F42" w:rsidR="0055197C" w:rsidRPr="004A4877" w:rsidRDefault="0055197C" w:rsidP="0055197C">
      <w:pPr>
        <w:pStyle w:val="PL"/>
        <w:rPr>
          <w:rFonts w:eastAsia="SimSun"/>
        </w:rPr>
      </w:pPr>
    </w:p>
    <w:p w14:paraId="49A06C75" w14:textId="77777777" w:rsidR="0055197C" w:rsidRPr="004A4877" w:rsidRDefault="0055197C" w:rsidP="0055197C">
      <w:pPr>
        <w:pStyle w:val="PL"/>
      </w:pPr>
      <w:r w:rsidRPr="004A4877">
        <w:t>}</w:t>
      </w:r>
    </w:p>
    <w:p w14:paraId="2A6D9846" w14:textId="77777777" w:rsidR="0055197C" w:rsidRPr="004A4877" w:rsidRDefault="0055197C" w:rsidP="0055197C">
      <w:pPr>
        <w:pStyle w:val="PL"/>
      </w:pPr>
    </w:p>
    <w:p w14:paraId="4977921E" w14:textId="77777777" w:rsidR="0055197C" w:rsidRPr="004A4877" w:rsidRDefault="0055197C" w:rsidP="0055197C">
      <w:pPr>
        <w:pStyle w:val="PL"/>
      </w:pPr>
      <w:r w:rsidRPr="004A4877">
        <w:t>MeasResultListEUTRA ::=</w:t>
      </w:r>
      <w:r w:rsidRPr="004A4877">
        <w:tab/>
      </w:r>
      <w:r w:rsidRPr="004A4877">
        <w:tab/>
      </w:r>
      <w:r w:rsidRPr="004A4877">
        <w:tab/>
      </w:r>
      <w:r w:rsidRPr="004A4877">
        <w:tab/>
        <w:t>SEQUENCE (SIZE (1..maxCellReport)) OF MeasResultEUTRA</w:t>
      </w:r>
    </w:p>
    <w:p w14:paraId="0B2D56D4" w14:textId="77777777" w:rsidR="0055197C" w:rsidRPr="004A4877" w:rsidRDefault="0055197C" w:rsidP="0055197C">
      <w:pPr>
        <w:pStyle w:val="PL"/>
      </w:pPr>
    </w:p>
    <w:p w14:paraId="6568B2E5" w14:textId="77777777" w:rsidR="0055197C" w:rsidRPr="004A4877" w:rsidRDefault="0055197C" w:rsidP="0055197C">
      <w:pPr>
        <w:pStyle w:val="PL"/>
      </w:pPr>
      <w:r w:rsidRPr="004A4877">
        <w:t>MeasResultEUTRA ::=</w:t>
      </w:r>
      <w:r w:rsidRPr="004A4877">
        <w:tab/>
        <w:t>SEQUENCE {</w:t>
      </w:r>
    </w:p>
    <w:p w14:paraId="7CA3D7A6"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w:t>
      </w:r>
    </w:p>
    <w:p w14:paraId="3495010D"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53563267"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CellGlobalIdEUTRA,</w:t>
      </w:r>
    </w:p>
    <w:p w14:paraId="2CD87BBA" w14:textId="77777777" w:rsidR="0055197C" w:rsidRPr="004A4877" w:rsidRDefault="0055197C" w:rsidP="0055197C">
      <w:pPr>
        <w:pStyle w:val="PL"/>
      </w:pPr>
      <w:r w:rsidRPr="004A4877">
        <w:tab/>
      </w:r>
      <w:r w:rsidRPr="004A4877">
        <w:tab/>
        <w:t>trackingAreaCode</w:t>
      </w:r>
      <w:r w:rsidRPr="004A4877">
        <w:tab/>
      </w:r>
      <w:r w:rsidRPr="004A4877">
        <w:tab/>
      </w:r>
      <w:r w:rsidRPr="004A4877">
        <w:tab/>
      </w:r>
      <w:r w:rsidRPr="004A4877">
        <w:tab/>
      </w:r>
      <w:r w:rsidRPr="004A4877">
        <w:tab/>
        <w:t>TrackingAreaCode,</w:t>
      </w:r>
    </w:p>
    <w:p w14:paraId="080F4E0A" w14:textId="77777777" w:rsidR="0055197C" w:rsidRPr="004A4877" w:rsidRDefault="0055197C" w:rsidP="0055197C">
      <w:pPr>
        <w:pStyle w:val="PL"/>
      </w:pPr>
      <w:r w:rsidRPr="004A4877">
        <w:tab/>
      </w:r>
      <w:r w:rsidRPr="004A4877">
        <w:tab/>
        <w:t>plmn-IdentityList</w:t>
      </w:r>
      <w:r w:rsidRPr="004A4877">
        <w:tab/>
      </w:r>
      <w:r w:rsidRPr="004A4877">
        <w:tab/>
      </w:r>
      <w:r w:rsidRPr="004A4877">
        <w:tab/>
      </w:r>
      <w:r w:rsidRPr="004A4877">
        <w:tab/>
      </w:r>
      <w:r w:rsidRPr="004A4877">
        <w:tab/>
        <w:t>PLMN-IdentityList2</w:t>
      </w:r>
      <w:r w:rsidRPr="004A4877">
        <w:tab/>
      </w:r>
      <w:r w:rsidRPr="004A4877">
        <w:tab/>
      </w:r>
      <w:r w:rsidRPr="004A4877">
        <w:tab/>
      </w:r>
      <w:r w:rsidRPr="004A4877">
        <w:tab/>
        <w:t>OPTIONAL</w:t>
      </w:r>
    </w:p>
    <w:p w14:paraId="4E318357"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C8872CD"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79A90646" w14:textId="77777777" w:rsidR="0055197C" w:rsidRPr="004A4877" w:rsidRDefault="0055197C" w:rsidP="0055197C">
      <w:pPr>
        <w:pStyle w:val="PL"/>
      </w:pPr>
      <w:r w:rsidRPr="004A4877">
        <w:tab/>
      </w:r>
      <w:r w:rsidRPr="004A4877">
        <w:tab/>
        <w:t>rsrpResult</w:t>
      </w:r>
      <w:r w:rsidRPr="004A4877">
        <w:tab/>
      </w:r>
      <w:r w:rsidRPr="004A4877">
        <w:tab/>
      </w:r>
      <w:r w:rsidRPr="004A4877">
        <w:tab/>
      </w:r>
      <w:r w:rsidRPr="004A4877">
        <w:tab/>
      </w:r>
      <w:r w:rsidRPr="004A4877">
        <w:tab/>
      </w:r>
      <w:r w:rsidRPr="004A4877">
        <w:tab/>
      </w:r>
      <w:r w:rsidRPr="004A4877">
        <w:tab/>
        <w:t>RSRP-Range</w:t>
      </w:r>
      <w:r w:rsidRPr="004A4877">
        <w:tab/>
      </w:r>
      <w:r w:rsidRPr="004A4877">
        <w:tab/>
      </w:r>
      <w:r w:rsidRPr="004A4877">
        <w:tab/>
      </w:r>
      <w:r w:rsidRPr="004A4877">
        <w:tab/>
      </w:r>
      <w:r w:rsidRPr="004A4877">
        <w:tab/>
      </w:r>
      <w:r w:rsidRPr="004A4877">
        <w:tab/>
        <w:t>OPTIONAL,</w:t>
      </w:r>
    </w:p>
    <w:p w14:paraId="6462A988" w14:textId="77777777" w:rsidR="0055197C" w:rsidRPr="004A4877" w:rsidRDefault="0055197C" w:rsidP="0055197C">
      <w:pPr>
        <w:pStyle w:val="PL"/>
      </w:pPr>
      <w:r w:rsidRPr="004A4877">
        <w:tab/>
      </w:r>
      <w:r w:rsidRPr="004A4877">
        <w:tab/>
        <w:t>rsrqResult</w:t>
      </w:r>
      <w:r w:rsidRPr="004A4877">
        <w:tab/>
      </w:r>
      <w:r w:rsidRPr="004A4877">
        <w:tab/>
      </w:r>
      <w:r w:rsidRPr="004A4877">
        <w:tab/>
      </w:r>
      <w:r w:rsidRPr="004A4877">
        <w:tab/>
      </w:r>
      <w:r w:rsidRPr="004A4877">
        <w:tab/>
      </w:r>
      <w:r w:rsidRPr="004A4877">
        <w:tab/>
      </w:r>
      <w:r w:rsidRPr="004A4877">
        <w:tab/>
        <w:t>RSRQ-Range</w:t>
      </w:r>
      <w:r w:rsidRPr="004A4877">
        <w:tab/>
      </w:r>
      <w:r w:rsidRPr="004A4877">
        <w:tab/>
      </w:r>
      <w:r w:rsidRPr="004A4877">
        <w:tab/>
      </w:r>
      <w:r w:rsidRPr="004A4877">
        <w:tab/>
      </w:r>
      <w:r w:rsidRPr="004A4877">
        <w:tab/>
      </w:r>
      <w:r w:rsidRPr="004A4877">
        <w:tab/>
        <w:t>OPTIONAL,</w:t>
      </w:r>
    </w:p>
    <w:p w14:paraId="380EBB38" w14:textId="77777777" w:rsidR="0055197C" w:rsidRPr="004A4877" w:rsidRDefault="0055197C" w:rsidP="0055197C">
      <w:pPr>
        <w:pStyle w:val="PL"/>
      </w:pPr>
      <w:r w:rsidRPr="004A4877">
        <w:tab/>
      </w:r>
      <w:r w:rsidRPr="004A4877">
        <w:tab/>
        <w:t>...,</w:t>
      </w:r>
    </w:p>
    <w:p w14:paraId="28313401" w14:textId="77777777" w:rsidR="0055197C" w:rsidRPr="004A4877" w:rsidRDefault="0055197C" w:rsidP="0055197C">
      <w:pPr>
        <w:pStyle w:val="PL"/>
        <w:snapToGrid w:val="0"/>
      </w:pPr>
      <w:r w:rsidRPr="004A4877">
        <w:tab/>
      </w:r>
      <w:r w:rsidRPr="004A4877">
        <w:tab/>
        <w:t>[[</w:t>
      </w:r>
      <w:r w:rsidRPr="004A4877">
        <w:tab/>
        <w:t>additionalSI-Info-r9</w:t>
      </w:r>
      <w:r w:rsidRPr="004A4877">
        <w:tab/>
      </w:r>
      <w:r w:rsidRPr="004A4877">
        <w:tab/>
      </w:r>
      <w:r w:rsidRPr="004A4877">
        <w:tab/>
      </w:r>
      <w:r w:rsidRPr="004A4877">
        <w:tab/>
        <w:t>AdditionalSI-Info-r9</w:t>
      </w:r>
      <w:r w:rsidRPr="004A4877">
        <w:tab/>
      </w:r>
      <w:r w:rsidRPr="004A4877">
        <w:tab/>
        <w:t>OPTIONAL</w:t>
      </w:r>
    </w:p>
    <w:p w14:paraId="02A4C9FB" w14:textId="77777777" w:rsidR="0055197C" w:rsidRPr="004A4877" w:rsidRDefault="0055197C" w:rsidP="0055197C">
      <w:pPr>
        <w:pStyle w:val="PL"/>
        <w:snapToGrid w:val="0"/>
      </w:pPr>
      <w:r w:rsidRPr="004A4877">
        <w:tab/>
      </w:r>
      <w:r w:rsidRPr="004A4877">
        <w:tab/>
        <w:t>]],</w:t>
      </w:r>
    </w:p>
    <w:p w14:paraId="06E55DD5" w14:textId="77777777" w:rsidR="0055197C" w:rsidRPr="004A4877" w:rsidRDefault="0055197C" w:rsidP="0055197C">
      <w:pPr>
        <w:pStyle w:val="PL"/>
        <w:snapToGrid w:val="0"/>
      </w:pPr>
      <w:r w:rsidRPr="004A4877">
        <w:tab/>
      </w:r>
      <w:r w:rsidRPr="004A4877">
        <w:tab/>
        <w:t>[[</w:t>
      </w:r>
      <w:r w:rsidRPr="004A4877">
        <w:tab/>
        <w:t>primaryPLMN-Suitable-r12</w:t>
      </w:r>
      <w:r w:rsidRPr="004A4877">
        <w:tab/>
      </w:r>
      <w:r w:rsidRPr="004A4877">
        <w:tab/>
      </w:r>
      <w:r w:rsidRPr="004A4877">
        <w:tab/>
        <w:t>ENUMERATED {true}</w:t>
      </w:r>
      <w:r w:rsidRPr="004A4877">
        <w:tab/>
      </w:r>
      <w:r w:rsidRPr="004A4877">
        <w:tab/>
      </w:r>
      <w:r w:rsidRPr="004A4877">
        <w:tab/>
        <w:t>OPTIONAL,</w:t>
      </w:r>
    </w:p>
    <w:p w14:paraId="284D57F9" w14:textId="77777777" w:rsidR="0055197C" w:rsidRPr="004A4877" w:rsidRDefault="0055197C" w:rsidP="0055197C">
      <w:pPr>
        <w:pStyle w:val="PL"/>
        <w:snapToGrid w:val="0"/>
      </w:pPr>
      <w:r w:rsidRPr="004A4877">
        <w:tab/>
      </w:r>
      <w:r w:rsidRPr="004A4877">
        <w:tab/>
      </w:r>
      <w:r w:rsidRPr="004A4877">
        <w:tab/>
        <w:t>measResult-v1250</w:t>
      </w:r>
      <w:r w:rsidRPr="004A4877">
        <w:tab/>
      </w:r>
      <w:r w:rsidRPr="004A4877">
        <w:tab/>
      </w:r>
      <w:r w:rsidRPr="004A4877">
        <w:tab/>
      </w:r>
      <w:r w:rsidRPr="004A4877">
        <w:tab/>
      </w:r>
      <w:r w:rsidRPr="004A4877">
        <w:tab/>
        <w:t>RSRQ-Range-v1250</w:t>
      </w:r>
      <w:r w:rsidRPr="004A4877">
        <w:tab/>
      </w:r>
      <w:r w:rsidRPr="004A4877">
        <w:tab/>
      </w:r>
      <w:r w:rsidRPr="004A4877">
        <w:tab/>
        <w:t>OPTIONAL</w:t>
      </w:r>
    </w:p>
    <w:p w14:paraId="3A34C0A4" w14:textId="77777777" w:rsidR="0055197C" w:rsidRPr="004A4877" w:rsidRDefault="0055197C" w:rsidP="0055197C">
      <w:pPr>
        <w:pStyle w:val="PL"/>
        <w:snapToGrid w:val="0"/>
      </w:pPr>
      <w:r w:rsidRPr="004A4877">
        <w:tab/>
      </w:r>
      <w:r w:rsidRPr="004A4877">
        <w:tab/>
        <w:t>]],</w:t>
      </w:r>
    </w:p>
    <w:p w14:paraId="14CF3254" w14:textId="77777777" w:rsidR="0055197C" w:rsidRPr="004A4877" w:rsidRDefault="0055197C" w:rsidP="0055197C">
      <w:pPr>
        <w:pStyle w:val="PL"/>
        <w:snapToGrid w:val="0"/>
      </w:pPr>
      <w:r w:rsidRPr="004A4877">
        <w:tab/>
      </w:r>
      <w:r w:rsidRPr="004A4877">
        <w:tab/>
        <w:t>[[</w:t>
      </w:r>
      <w:r w:rsidRPr="004A4877">
        <w:tab/>
        <w:t>rs-sinr-Result-r13</w:t>
      </w:r>
      <w:r w:rsidRPr="004A4877">
        <w:tab/>
      </w:r>
      <w:r w:rsidRPr="004A4877">
        <w:tab/>
      </w:r>
      <w:r w:rsidRPr="004A4877">
        <w:tab/>
      </w:r>
      <w:r w:rsidRPr="004A4877">
        <w:tab/>
      </w:r>
      <w:r w:rsidRPr="004A4877">
        <w:tab/>
        <w:t>RS-SINR-Range-r13</w:t>
      </w:r>
      <w:r w:rsidRPr="004A4877">
        <w:tab/>
      </w:r>
      <w:r w:rsidRPr="004A4877">
        <w:tab/>
      </w:r>
      <w:r w:rsidRPr="004A4877">
        <w:tab/>
        <w:t>OPTIONAL,</w:t>
      </w:r>
    </w:p>
    <w:p w14:paraId="6BCA7B1B" w14:textId="77777777" w:rsidR="0055197C" w:rsidRPr="004A4877" w:rsidRDefault="0055197C" w:rsidP="0055197C">
      <w:pPr>
        <w:pStyle w:val="PL"/>
        <w:snapToGrid w:val="0"/>
      </w:pPr>
      <w:r w:rsidRPr="004A4877">
        <w:tab/>
      </w:r>
      <w:r w:rsidRPr="004A4877">
        <w:tab/>
      </w:r>
      <w:r w:rsidRPr="004A4877">
        <w:tab/>
        <w:t>cgi-Info-v1310</w:t>
      </w:r>
      <w:r w:rsidRPr="004A4877">
        <w:tab/>
      </w:r>
      <w:r w:rsidRPr="004A4877">
        <w:tab/>
      </w:r>
      <w:r w:rsidRPr="004A4877">
        <w:tab/>
      </w:r>
      <w:r w:rsidRPr="004A4877">
        <w:tab/>
      </w:r>
      <w:r w:rsidRPr="004A4877">
        <w:tab/>
      </w:r>
      <w:r w:rsidRPr="004A4877">
        <w:tab/>
        <w:t>SEQUENCE {</w:t>
      </w:r>
      <w:r w:rsidRPr="004A4877">
        <w:tab/>
      </w:r>
      <w:r w:rsidRPr="004A4877">
        <w:tab/>
      </w:r>
      <w:r w:rsidRPr="004A4877">
        <w:tab/>
      </w:r>
      <w:r w:rsidRPr="004A4877">
        <w:tab/>
      </w:r>
    </w:p>
    <w:p w14:paraId="51E1BCA9" w14:textId="77777777" w:rsidR="0055197C" w:rsidRPr="004A4877" w:rsidRDefault="0055197C" w:rsidP="0055197C">
      <w:pPr>
        <w:pStyle w:val="PL"/>
        <w:snapToGrid w:val="0"/>
      </w:pPr>
      <w:r w:rsidRPr="004A4877">
        <w:tab/>
      </w:r>
      <w:r w:rsidRPr="004A4877">
        <w:tab/>
      </w:r>
      <w:r w:rsidRPr="004A4877">
        <w:tab/>
      </w:r>
      <w:r w:rsidRPr="004A4877">
        <w:tab/>
        <w:t>freqBandIndicator-r13</w:t>
      </w:r>
      <w:r w:rsidRPr="004A4877">
        <w:tab/>
      </w:r>
      <w:r w:rsidRPr="004A4877">
        <w:tab/>
      </w:r>
      <w:r w:rsidRPr="004A4877">
        <w:tab/>
      </w:r>
      <w:r w:rsidRPr="004A4877">
        <w:tab/>
        <w:t>FreqBandIndicator-r11</w:t>
      </w:r>
      <w:r w:rsidRPr="004A4877">
        <w:tab/>
      </w:r>
      <w:r w:rsidRPr="004A4877">
        <w:tab/>
        <w:t>OPTIONAL,</w:t>
      </w:r>
    </w:p>
    <w:p w14:paraId="5C0F70FD" w14:textId="77777777" w:rsidR="0055197C" w:rsidRPr="004A4877" w:rsidRDefault="0055197C" w:rsidP="0055197C">
      <w:pPr>
        <w:pStyle w:val="PL"/>
        <w:snapToGrid w:val="0"/>
      </w:pPr>
      <w:r w:rsidRPr="004A4877">
        <w:tab/>
      </w:r>
      <w:r w:rsidRPr="004A4877">
        <w:tab/>
      </w:r>
      <w:r w:rsidRPr="004A4877">
        <w:tab/>
      </w:r>
      <w:r w:rsidRPr="004A4877">
        <w:tab/>
        <w:t>multiBandInfoList-r13</w:t>
      </w:r>
      <w:r w:rsidRPr="004A4877">
        <w:tab/>
      </w:r>
      <w:r w:rsidRPr="004A4877">
        <w:tab/>
      </w:r>
      <w:r w:rsidRPr="004A4877">
        <w:tab/>
      </w:r>
      <w:r w:rsidRPr="004A4877">
        <w:tab/>
        <w:t>MultiBandInfoList-r11</w:t>
      </w:r>
      <w:r w:rsidRPr="004A4877">
        <w:tab/>
      </w:r>
      <w:r w:rsidRPr="004A4877">
        <w:tab/>
        <w:t>OPTIONAL,</w:t>
      </w:r>
    </w:p>
    <w:p w14:paraId="576E92B2" w14:textId="77777777" w:rsidR="0055197C" w:rsidRPr="004A4877" w:rsidRDefault="0055197C" w:rsidP="0055197C">
      <w:pPr>
        <w:pStyle w:val="PL"/>
      </w:pPr>
      <w:r w:rsidRPr="004A4877">
        <w:tab/>
      </w:r>
      <w:r w:rsidRPr="004A4877">
        <w:tab/>
      </w:r>
      <w:r w:rsidRPr="004A4877">
        <w:tab/>
      </w:r>
      <w:r w:rsidRPr="004A4877">
        <w:tab/>
        <w:t>freqBandIndicatorPriority-r13</w:t>
      </w:r>
      <w:r w:rsidRPr="004A4877">
        <w:tab/>
      </w:r>
      <w:r w:rsidRPr="004A4877">
        <w:tab/>
        <w:t>ENUMERATED {true}</w:t>
      </w:r>
      <w:r w:rsidRPr="004A4877">
        <w:tab/>
      </w:r>
      <w:r w:rsidRPr="004A4877">
        <w:tab/>
      </w:r>
      <w:r w:rsidRPr="004A4877">
        <w:tab/>
        <w:t>OPTIONAL</w:t>
      </w:r>
    </w:p>
    <w:p w14:paraId="47FE8903" w14:textId="77777777" w:rsidR="0055197C" w:rsidRPr="004A4877" w:rsidRDefault="0055197C" w:rsidP="0055197C">
      <w:pPr>
        <w:pStyle w:val="PL"/>
      </w:pPr>
      <w:r w:rsidRPr="004A4877">
        <w:tab/>
      </w: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ADB0379" w14:textId="77777777" w:rsidR="0055197C" w:rsidRPr="004A4877" w:rsidRDefault="0055197C" w:rsidP="0055197C">
      <w:pPr>
        <w:pStyle w:val="PL"/>
        <w:snapToGrid w:val="0"/>
      </w:pPr>
      <w:r w:rsidRPr="004A4877">
        <w:tab/>
      </w:r>
      <w:r w:rsidRPr="004A4877">
        <w:tab/>
        <w:t>]],</w:t>
      </w:r>
    </w:p>
    <w:p w14:paraId="0F20E219" w14:textId="77777777" w:rsidR="0055197C" w:rsidRPr="004A4877" w:rsidRDefault="0055197C" w:rsidP="0055197C">
      <w:pPr>
        <w:pStyle w:val="PL"/>
        <w:snapToGrid w:val="0"/>
      </w:pPr>
      <w:r w:rsidRPr="004A4877">
        <w:tab/>
      </w:r>
      <w:r w:rsidRPr="004A4877">
        <w:tab/>
        <w:t>[[</w:t>
      </w:r>
    </w:p>
    <w:p w14:paraId="7B8E81D7" w14:textId="77777777" w:rsidR="0055197C" w:rsidRPr="004A4877" w:rsidRDefault="0055197C" w:rsidP="0055197C">
      <w:pPr>
        <w:pStyle w:val="PL"/>
        <w:snapToGrid w:val="0"/>
      </w:pPr>
      <w:r w:rsidRPr="004A4877">
        <w:tab/>
      </w:r>
      <w:r w:rsidRPr="004A4877">
        <w:tab/>
      </w:r>
      <w:r w:rsidRPr="004A4877">
        <w:tab/>
        <w:t>measResult-v1360</w:t>
      </w:r>
      <w:r w:rsidRPr="004A4877">
        <w:tab/>
      </w:r>
      <w:r w:rsidRPr="004A4877">
        <w:tab/>
      </w:r>
      <w:r w:rsidRPr="004A4877">
        <w:tab/>
      </w:r>
      <w:r w:rsidRPr="004A4877">
        <w:tab/>
      </w:r>
      <w:r w:rsidRPr="004A4877">
        <w:tab/>
        <w:t>RSRP-Range-v1360</w:t>
      </w:r>
      <w:r w:rsidRPr="004A4877">
        <w:tab/>
      </w:r>
      <w:r w:rsidRPr="004A4877">
        <w:tab/>
      </w:r>
      <w:r w:rsidRPr="004A4877">
        <w:tab/>
      </w:r>
      <w:r w:rsidRPr="004A4877">
        <w:tab/>
      </w:r>
      <w:r w:rsidRPr="004A4877">
        <w:tab/>
        <w:t>OPTIONAL</w:t>
      </w:r>
    </w:p>
    <w:p w14:paraId="25180E1E" w14:textId="77777777" w:rsidR="0055197C" w:rsidRPr="004A4877" w:rsidRDefault="0055197C" w:rsidP="0055197C">
      <w:pPr>
        <w:pStyle w:val="PL"/>
        <w:snapToGrid w:val="0"/>
      </w:pPr>
      <w:r w:rsidRPr="004A4877">
        <w:tab/>
      </w:r>
      <w:r w:rsidRPr="004A4877">
        <w:tab/>
        <w:t>]],</w:t>
      </w:r>
    </w:p>
    <w:p w14:paraId="26E255DD" w14:textId="77777777" w:rsidR="0055197C" w:rsidRPr="004A4877" w:rsidRDefault="0055197C" w:rsidP="0055197C">
      <w:pPr>
        <w:pStyle w:val="PL"/>
        <w:snapToGrid w:val="0"/>
      </w:pPr>
      <w:r w:rsidRPr="004A4877">
        <w:tab/>
      </w:r>
      <w:r w:rsidRPr="004A4877">
        <w:tab/>
        <w:t>[[</w:t>
      </w:r>
    </w:p>
    <w:p w14:paraId="5404C544" w14:textId="77777777" w:rsidR="0055197C" w:rsidRPr="004A4877" w:rsidRDefault="0055197C" w:rsidP="0055197C">
      <w:pPr>
        <w:pStyle w:val="PL"/>
        <w:snapToGrid w:val="0"/>
      </w:pPr>
      <w:r w:rsidRPr="004A4877">
        <w:tab/>
      </w:r>
      <w:r w:rsidRPr="004A4877">
        <w:tab/>
      </w:r>
      <w:r w:rsidRPr="004A4877">
        <w:tab/>
        <w:t>cgi-Info-5GC-r15</w:t>
      </w:r>
      <w:r w:rsidRPr="004A4877">
        <w:tab/>
      </w:r>
      <w:r w:rsidRPr="004A4877">
        <w:tab/>
        <w:t>SEQUENCE (SIZE (1..maxPLMN-r11)) OF CellAccessRelatedInfo-5GC-r15</w:t>
      </w:r>
      <w:r w:rsidRPr="004A4877">
        <w:tab/>
      </w:r>
      <w:r w:rsidRPr="004A4877">
        <w:tab/>
        <w:t>OPTIONAL</w:t>
      </w:r>
    </w:p>
    <w:p w14:paraId="5610B491" w14:textId="77777777" w:rsidR="0055197C" w:rsidRPr="004A4877" w:rsidRDefault="0055197C" w:rsidP="0055197C">
      <w:pPr>
        <w:pStyle w:val="PL"/>
        <w:snapToGrid w:val="0"/>
      </w:pPr>
      <w:r w:rsidRPr="004A4877">
        <w:tab/>
      </w:r>
      <w:r w:rsidRPr="004A4877">
        <w:tab/>
        <w:t>]]</w:t>
      </w:r>
    </w:p>
    <w:p w14:paraId="59EC09F9" w14:textId="77777777" w:rsidR="0055197C" w:rsidRPr="004A4877" w:rsidRDefault="0055197C" w:rsidP="0055197C">
      <w:pPr>
        <w:pStyle w:val="PL"/>
      </w:pPr>
      <w:r w:rsidRPr="004A4877">
        <w:tab/>
        <w:t>}</w:t>
      </w:r>
    </w:p>
    <w:p w14:paraId="4F47737E" w14:textId="77777777" w:rsidR="0055197C" w:rsidRPr="004A4877" w:rsidRDefault="0055197C" w:rsidP="0055197C">
      <w:pPr>
        <w:pStyle w:val="PL"/>
      </w:pPr>
      <w:r w:rsidRPr="004A4877">
        <w:t>}</w:t>
      </w:r>
    </w:p>
    <w:p w14:paraId="0326810B" w14:textId="77777777" w:rsidR="0055197C" w:rsidRPr="004A4877" w:rsidRDefault="0055197C" w:rsidP="0055197C">
      <w:pPr>
        <w:pStyle w:val="PL"/>
      </w:pPr>
    </w:p>
    <w:p w14:paraId="7731356B" w14:textId="77777777" w:rsidR="0055197C" w:rsidRPr="004A4877" w:rsidRDefault="0055197C" w:rsidP="0055197C">
      <w:pPr>
        <w:pStyle w:val="PL"/>
      </w:pPr>
      <w:r w:rsidRPr="004A4877">
        <w:t>MeasResultListIdle-r15</w:t>
      </w:r>
      <w:r w:rsidRPr="004A4877">
        <w:tab/>
        <w:t>::= SEQUENCE (SIZE (1..maxIdleMeasCarriers-r15)) OF MeasResultIdle-r15</w:t>
      </w:r>
    </w:p>
    <w:p w14:paraId="35DB5371" w14:textId="77777777" w:rsidR="0055197C" w:rsidRPr="004A4877" w:rsidRDefault="0055197C" w:rsidP="0055197C">
      <w:pPr>
        <w:pStyle w:val="PL"/>
      </w:pPr>
    </w:p>
    <w:p w14:paraId="3A1CF37D" w14:textId="77777777" w:rsidR="0055197C" w:rsidRPr="004A4877" w:rsidRDefault="0055197C" w:rsidP="0055197C">
      <w:pPr>
        <w:pStyle w:val="PL"/>
      </w:pPr>
      <w:r w:rsidRPr="004A4877">
        <w:t>MeasResultIdle-r15</w:t>
      </w:r>
      <w:r w:rsidRPr="004A4877">
        <w:tab/>
        <w:t>::= SEQUENCE {</w:t>
      </w:r>
    </w:p>
    <w:p w14:paraId="03B5C94C" w14:textId="77777777" w:rsidR="0055197C" w:rsidRPr="004A4877" w:rsidRDefault="0055197C" w:rsidP="0055197C">
      <w:pPr>
        <w:pStyle w:val="PL"/>
      </w:pPr>
      <w:r w:rsidRPr="004A4877">
        <w:tab/>
        <w:t>measResultServingCell-r15</w:t>
      </w:r>
      <w:r w:rsidRPr="004A4877">
        <w:tab/>
      </w:r>
      <w:r w:rsidRPr="004A4877">
        <w:tab/>
      </w:r>
      <w:r w:rsidRPr="004A4877">
        <w:tab/>
      </w:r>
      <w:r w:rsidRPr="004A4877">
        <w:tab/>
      </w:r>
      <w:r w:rsidRPr="004A4877">
        <w:tab/>
        <w:t>SEQUENCE {</w:t>
      </w:r>
    </w:p>
    <w:p w14:paraId="6FF815A4" w14:textId="77777777" w:rsidR="0055197C" w:rsidRPr="004A4877" w:rsidRDefault="0055197C" w:rsidP="0055197C">
      <w:pPr>
        <w:pStyle w:val="PL"/>
      </w:pPr>
      <w:r w:rsidRPr="004A4877">
        <w:tab/>
      </w:r>
      <w:r w:rsidRPr="004A4877">
        <w:tab/>
        <w:t>rsrpResult-r15</w:t>
      </w:r>
      <w:r w:rsidRPr="004A4877">
        <w:tab/>
      </w:r>
      <w:r w:rsidRPr="004A4877">
        <w:tab/>
      </w:r>
      <w:r w:rsidRPr="004A4877">
        <w:tab/>
      </w:r>
      <w:r w:rsidRPr="004A4877">
        <w:tab/>
      </w:r>
      <w:r w:rsidRPr="004A4877">
        <w:tab/>
        <w:t>RSRP-Range,</w:t>
      </w:r>
    </w:p>
    <w:p w14:paraId="1B6314CA" w14:textId="77777777" w:rsidR="0055197C" w:rsidRPr="004A4877" w:rsidRDefault="0055197C" w:rsidP="0055197C">
      <w:pPr>
        <w:pStyle w:val="PL"/>
      </w:pPr>
      <w:r w:rsidRPr="004A4877">
        <w:tab/>
      </w:r>
      <w:r w:rsidRPr="004A4877">
        <w:tab/>
        <w:t>rsrqResult-r15</w:t>
      </w:r>
      <w:r w:rsidRPr="004A4877">
        <w:tab/>
      </w:r>
      <w:r w:rsidRPr="004A4877">
        <w:tab/>
      </w:r>
      <w:r w:rsidRPr="004A4877">
        <w:tab/>
      </w:r>
      <w:r w:rsidRPr="004A4877">
        <w:tab/>
      </w:r>
      <w:r w:rsidRPr="004A4877">
        <w:tab/>
        <w:t>RSRQ-Range-r13</w:t>
      </w:r>
    </w:p>
    <w:p w14:paraId="4321458D" w14:textId="77777777" w:rsidR="0055197C" w:rsidRPr="004A4877" w:rsidRDefault="0055197C" w:rsidP="0055197C">
      <w:pPr>
        <w:pStyle w:val="PL"/>
      </w:pPr>
      <w:r w:rsidRPr="004A4877">
        <w:tab/>
        <w:t>},</w:t>
      </w:r>
    </w:p>
    <w:p w14:paraId="6E760697" w14:textId="77777777" w:rsidR="0055197C" w:rsidRPr="004A4877" w:rsidRDefault="0055197C" w:rsidP="0055197C">
      <w:pPr>
        <w:pStyle w:val="PL"/>
      </w:pPr>
      <w:r w:rsidRPr="004A4877">
        <w:tab/>
        <w:t>measResultNeighCells-r15</w:t>
      </w:r>
      <w:r w:rsidRPr="004A4877">
        <w:tab/>
      </w:r>
      <w:r w:rsidRPr="004A4877">
        <w:tab/>
        <w:t>CHOICE {</w:t>
      </w:r>
    </w:p>
    <w:p w14:paraId="40E7BCED" w14:textId="77777777" w:rsidR="0055197C" w:rsidRPr="004A4877" w:rsidRDefault="0055197C" w:rsidP="0055197C">
      <w:pPr>
        <w:pStyle w:val="PL"/>
      </w:pPr>
      <w:r w:rsidRPr="004A4877">
        <w:tab/>
      </w:r>
      <w:r w:rsidRPr="004A4877">
        <w:tab/>
        <w:t>measResultIdleListEUTRA-r15</w:t>
      </w:r>
      <w:r w:rsidRPr="004A4877">
        <w:tab/>
      </w:r>
      <w:r w:rsidRPr="004A4877">
        <w:tab/>
        <w:t>MeasResultIdleListEUTRA-r15,</w:t>
      </w:r>
    </w:p>
    <w:p w14:paraId="1547A37F" w14:textId="77777777" w:rsidR="0055197C" w:rsidRPr="004A4877" w:rsidRDefault="0055197C" w:rsidP="0055197C">
      <w:pPr>
        <w:pStyle w:val="PL"/>
      </w:pPr>
      <w:r w:rsidRPr="004A4877">
        <w:tab/>
      </w:r>
      <w:r w:rsidRPr="004A4877">
        <w:tab/>
        <w:t>...</w:t>
      </w:r>
    </w:p>
    <w:p w14:paraId="7857F8FA"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1F797B6" w14:textId="77777777" w:rsidR="0055197C" w:rsidRPr="004A4877" w:rsidRDefault="0055197C" w:rsidP="0055197C">
      <w:pPr>
        <w:pStyle w:val="PL"/>
      </w:pPr>
      <w:r w:rsidRPr="004A4877">
        <w:tab/>
        <w:t>...</w:t>
      </w:r>
    </w:p>
    <w:p w14:paraId="72841BEC" w14:textId="77777777" w:rsidR="0055197C" w:rsidRPr="004A4877" w:rsidRDefault="0055197C" w:rsidP="0055197C">
      <w:pPr>
        <w:pStyle w:val="PL"/>
      </w:pPr>
      <w:r w:rsidRPr="004A4877">
        <w:t>}</w:t>
      </w:r>
    </w:p>
    <w:p w14:paraId="513021C6" w14:textId="77777777" w:rsidR="0055197C" w:rsidRPr="004A4877" w:rsidRDefault="0055197C" w:rsidP="0055197C">
      <w:pPr>
        <w:pStyle w:val="PL"/>
      </w:pPr>
    </w:p>
    <w:p w14:paraId="3E8C7847" w14:textId="77777777" w:rsidR="0055197C" w:rsidRPr="004A4877" w:rsidRDefault="0055197C" w:rsidP="0055197C">
      <w:pPr>
        <w:pStyle w:val="PL"/>
      </w:pPr>
      <w:r w:rsidRPr="004A4877">
        <w:t>MeasResultIdleListEUTRA-r15 ::=</w:t>
      </w:r>
      <w:r w:rsidRPr="004A4877">
        <w:tab/>
        <w:t>SEQUENCE (SIZE (1..maxCellMeasIdle-r15)) OF MeasResultIdleEUTRA-r15</w:t>
      </w:r>
    </w:p>
    <w:p w14:paraId="2DEF2358" w14:textId="77777777" w:rsidR="0055197C" w:rsidRPr="004A4877" w:rsidRDefault="0055197C" w:rsidP="0055197C">
      <w:pPr>
        <w:pStyle w:val="PL"/>
      </w:pPr>
    </w:p>
    <w:p w14:paraId="4A2BC1DB" w14:textId="77777777" w:rsidR="0055197C" w:rsidRPr="004A4877" w:rsidRDefault="0055197C" w:rsidP="0055197C">
      <w:pPr>
        <w:pStyle w:val="PL"/>
      </w:pPr>
      <w:r w:rsidRPr="004A4877">
        <w:t>MeasResultIdleEUTRA-r15 ::=</w:t>
      </w:r>
      <w:r w:rsidRPr="004A4877">
        <w:tab/>
        <w:t>SEQUENCE {</w:t>
      </w:r>
    </w:p>
    <w:p w14:paraId="0BB8D510" w14:textId="77777777" w:rsidR="0055197C" w:rsidRPr="004A4877" w:rsidRDefault="0055197C" w:rsidP="0055197C">
      <w:pPr>
        <w:pStyle w:val="PL"/>
      </w:pPr>
      <w:r w:rsidRPr="004A4877">
        <w:tab/>
        <w:t>carrierFreq-r15</w:t>
      </w:r>
      <w:r w:rsidRPr="004A4877">
        <w:tab/>
      </w:r>
      <w:r w:rsidRPr="004A4877">
        <w:tab/>
      </w:r>
      <w:r w:rsidRPr="004A4877">
        <w:tab/>
      </w:r>
      <w:r w:rsidRPr="004A4877">
        <w:tab/>
      </w:r>
      <w:r w:rsidRPr="004A4877">
        <w:tab/>
      </w:r>
      <w:r w:rsidRPr="004A4877">
        <w:tab/>
        <w:t>ARFCN-ValueEUTRA-r9,</w:t>
      </w:r>
    </w:p>
    <w:p w14:paraId="4CD28CDF" w14:textId="77777777" w:rsidR="0055197C" w:rsidRPr="004A4877" w:rsidRDefault="0055197C" w:rsidP="0055197C">
      <w:pPr>
        <w:pStyle w:val="PL"/>
      </w:pPr>
      <w:r w:rsidRPr="004A4877">
        <w:tab/>
        <w:t>physCellId-r15</w:t>
      </w:r>
      <w:r w:rsidRPr="004A4877">
        <w:tab/>
      </w:r>
      <w:r w:rsidRPr="004A4877">
        <w:tab/>
      </w:r>
      <w:r w:rsidRPr="004A4877">
        <w:tab/>
      </w:r>
      <w:r w:rsidRPr="004A4877">
        <w:tab/>
      </w:r>
      <w:r w:rsidRPr="004A4877">
        <w:tab/>
      </w:r>
      <w:r w:rsidRPr="004A4877">
        <w:tab/>
        <w:t>PhysCellId,</w:t>
      </w:r>
    </w:p>
    <w:p w14:paraId="44731A7B" w14:textId="77777777" w:rsidR="0055197C" w:rsidRPr="004A4877" w:rsidRDefault="0055197C" w:rsidP="0055197C">
      <w:pPr>
        <w:pStyle w:val="PL"/>
      </w:pPr>
      <w:r w:rsidRPr="004A4877">
        <w:tab/>
        <w:t>measResult-r15</w:t>
      </w:r>
      <w:r w:rsidRPr="004A4877">
        <w:tab/>
      </w:r>
      <w:r w:rsidRPr="004A4877">
        <w:tab/>
      </w:r>
      <w:r w:rsidRPr="004A4877">
        <w:tab/>
      </w:r>
      <w:r w:rsidRPr="004A4877">
        <w:tab/>
      </w:r>
      <w:r w:rsidRPr="004A4877">
        <w:tab/>
      </w:r>
      <w:r w:rsidRPr="004A4877">
        <w:tab/>
        <w:t>SEQUENCE {</w:t>
      </w:r>
    </w:p>
    <w:p w14:paraId="0ECBC7DD" w14:textId="77777777" w:rsidR="0055197C" w:rsidRPr="004A4877" w:rsidRDefault="0055197C" w:rsidP="0055197C">
      <w:pPr>
        <w:pStyle w:val="PL"/>
      </w:pPr>
      <w:r w:rsidRPr="004A4877">
        <w:tab/>
      </w:r>
      <w:r w:rsidRPr="004A4877">
        <w:tab/>
        <w:t>rsrpResult-r15</w:t>
      </w:r>
      <w:r w:rsidRPr="004A4877">
        <w:tab/>
      </w:r>
      <w:r w:rsidRPr="004A4877">
        <w:tab/>
      </w:r>
      <w:r w:rsidRPr="004A4877">
        <w:tab/>
      </w:r>
      <w:r w:rsidRPr="004A4877">
        <w:tab/>
      </w:r>
      <w:r w:rsidRPr="004A4877">
        <w:tab/>
      </w:r>
      <w:r w:rsidRPr="004A4877">
        <w:tab/>
        <w:t>RSRP-Range,</w:t>
      </w:r>
    </w:p>
    <w:p w14:paraId="3ABF2155" w14:textId="77777777" w:rsidR="0055197C" w:rsidRPr="004A4877" w:rsidRDefault="0055197C" w:rsidP="0055197C">
      <w:pPr>
        <w:pStyle w:val="PL"/>
      </w:pPr>
      <w:r w:rsidRPr="004A4877">
        <w:tab/>
      </w:r>
      <w:r w:rsidRPr="004A4877">
        <w:tab/>
        <w:t>rsrqResult-r15</w:t>
      </w:r>
      <w:r w:rsidRPr="004A4877">
        <w:tab/>
      </w:r>
      <w:r w:rsidRPr="004A4877">
        <w:tab/>
      </w:r>
      <w:r w:rsidRPr="004A4877">
        <w:tab/>
      </w:r>
      <w:r w:rsidRPr="004A4877">
        <w:tab/>
      </w:r>
      <w:r w:rsidRPr="004A4877">
        <w:tab/>
      </w:r>
      <w:r w:rsidRPr="004A4877">
        <w:tab/>
        <w:t>RSRQ-Range-r13</w:t>
      </w:r>
    </w:p>
    <w:p w14:paraId="516E8E9F" w14:textId="77777777" w:rsidR="0055197C" w:rsidRPr="004A4877" w:rsidRDefault="0055197C" w:rsidP="0055197C">
      <w:pPr>
        <w:pStyle w:val="PL"/>
      </w:pPr>
      <w:r w:rsidRPr="004A4877">
        <w:tab/>
        <w:t>},</w:t>
      </w:r>
    </w:p>
    <w:p w14:paraId="19625450" w14:textId="77777777" w:rsidR="0055197C" w:rsidRPr="004A4877" w:rsidRDefault="0055197C" w:rsidP="0055197C">
      <w:pPr>
        <w:pStyle w:val="PL"/>
      </w:pPr>
      <w:r w:rsidRPr="004A4877">
        <w:tab/>
        <w:t>...</w:t>
      </w:r>
    </w:p>
    <w:p w14:paraId="6C493FC6" w14:textId="77777777" w:rsidR="0055197C" w:rsidRPr="004A4877" w:rsidRDefault="0055197C" w:rsidP="0055197C">
      <w:pPr>
        <w:pStyle w:val="PL"/>
      </w:pPr>
      <w:r w:rsidRPr="004A4877">
        <w:t>}</w:t>
      </w:r>
    </w:p>
    <w:p w14:paraId="51209068" w14:textId="77777777" w:rsidR="0055197C" w:rsidRPr="004A4877" w:rsidRDefault="0055197C" w:rsidP="0055197C">
      <w:pPr>
        <w:pStyle w:val="PL"/>
      </w:pPr>
    </w:p>
    <w:p w14:paraId="6950BAD3" w14:textId="77777777" w:rsidR="0055197C" w:rsidRPr="004A4877" w:rsidRDefault="0055197C" w:rsidP="0055197C">
      <w:pPr>
        <w:pStyle w:val="PL"/>
      </w:pPr>
      <w:r w:rsidRPr="004A4877">
        <w:t>MeasResultListExtIdle-r16 ::= SEQUENCE(SIZE (1..maxIdleMeasCarriersExt-r16)) OF MeasResultIdleListEUTRA-r15</w:t>
      </w:r>
    </w:p>
    <w:p w14:paraId="591C10B6" w14:textId="77777777" w:rsidR="0055197C" w:rsidRPr="004A4877" w:rsidRDefault="0055197C" w:rsidP="0055197C">
      <w:pPr>
        <w:pStyle w:val="PL"/>
      </w:pPr>
    </w:p>
    <w:p w14:paraId="24B9EAB7" w14:textId="77777777" w:rsidR="0055197C" w:rsidRPr="004A4877" w:rsidRDefault="0055197C" w:rsidP="0055197C">
      <w:pPr>
        <w:pStyle w:val="PL"/>
      </w:pPr>
      <w:r w:rsidRPr="004A4877">
        <w:t>MeasResultListIdleNR-r16</w:t>
      </w:r>
      <w:r w:rsidRPr="004A4877">
        <w:tab/>
        <w:t>::= SEQUENCE(SIZE (1..maxIdleMeasCarriers-r16)) OF MeasResultIdleNR-r16</w:t>
      </w:r>
    </w:p>
    <w:p w14:paraId="0B6E24BB" w14:textId="77777777" w:rsidR="0055197C" w:rsidRPr="004A4877" w:rsidRDefault="0055197C" w:rsidP="0055197C">
      <w:pPr>
        <w:pStyle w:val="PL"/>
      </w:pPr>
    </w:p>
    <w:p w14:paraId="1B83E0E5" w14:textId="77777777" w:rsidR="0055197C" w:rsidRPr="004A4877" w:rsidRDefault="0055197C" w:rsidP="0055197C">
      <w:pPr>
        <w:pStyle w:val="PL"/>
      </w:pPr>
      <w:r w:rsidRPr="004A4877">
        <w:lastRenderedPageBreak/>
        <w:t>MeasResultIdleNR-r16 ::=</w:t>
      </w:r>
      <w:r w:rsidRPr="004A4877">
        <w:tab/>
      </w:r>
      <w:r w:rsidRPr="004A4877">
        <w:tab/>
        <w:t>SEQUENCE {</w:t>
      </w:r>
    </w:p>
    <w:p w14:paraId="2D576531" w14:textId="77777777" w:rsidR="0055197C" w:rsidRPr="004A4877" w:rsidRDefault="0055197C" w:rsidP="0055197C">
      <w:pPr>
        <w:pStyle w:val="PL"/>
      </w:pPr>
      <w:r w:rsidRPr="004A4877">
        <w:tab/>
        <w:t>carrierFreqNR-r16</w:t>
      </w:r>
      <w:r w:rsidRPr="004A4877">
        <w:tab/>
      </w:r>
      <w:r w:rsidRPr="004A4877">
        <w:tab/>
      </w:r>
      <w:r w:rsidRPr="004A4877">
        <w:tab/>
      </w:r>
      <w:r w:rsidRPr="004A4877">
        <w:tab/>
      </w:r>
      <w:r w:rsidRPr="004A4877">
        <w:tab/>
      </w:r>
      <w:r w:rsidRPr="004A4877">
        <w:tab/>
        <w:t>ARFCN-ValueNR-r15,</w:t>
      </w:r>
    </w:p>
    <w:p w14:paraId="0CD1E4E4" w14:textId="77777777" w:rsidR="0055197C" w:rsidRPr="004A4877" w:rsidRDefault="0055197C" w:rsidP="0055197C">
      <w:pPr>
        <w:pStyle w:val="PL"/>
      </w:pPr>
      <w:r w:rsidRPr="004A4877">
        <w:tab/>
        <w:t>measResultsPerCellListIdleNR-r16</w:t>
      </w:r>
      <w:r w:rsidRPr="004A4877">
        <w:tab/>
        <w:t>SEQUENCE (SIZE (1..maxCellMeasIdle-r15)) OF MeasResultsPerCellIdleNR-r16,</w:t>
      </w:r>
    </w:p>
    <w:p w14:paraId="6B46BB5E" w14:textId="77777777" w:rsidR="0055197C" w:rsidRPr="004A4877" w:rsidRDefault="0055197C" w:rsidP="0055197C">
      <w:pPr>
        <w:pStyle w:val="PL"/>
      </w:pPr>
      <w:r w:rsidRPr="004A4877">
        <w:tab/>
        <w:t>...</w:t>
      </w:r>
    </w:p>
    <w:p w14:paraId="138EFC5D" w14:textId="77777777" w:rsidR="0055197C" w:rsidRPr="004A4877" w:rsidRDefault="0055197C" w:rsidP="0055197C">
      <w:pPr>
        <w:pStyle w:val="PL"/>
      </w:pPr>
      <w:r w:rsidRPr="004A4877">
        <w:t>}</w:t>
      </w:r>
    </w:p>
    <w:p w14:paraId="6F742EF5" w14:textId="77777777" w:rsidR="0055197C" w:rsidRPr="004A4877" w:rsidRDefault="0055197C" w:rsidP="0055197C">
      <w:pPr>
        <w:pStyle w:val="PL"/>
      </w:pPr>
    </w:p>
    <w:p w14:paraId="573A6F87" w14:textId="77777777" w:rsidR="0055197C" w:rsidRPr="004A4877" w:rsidRDefault="0055197C" w:rsidP="0055197C">
      <w:pPr>
        <w:pStyle w:val="PL"/>
      </w:pPr>
      <w:r w:rsidRPr="004A4877">
        <w:t>MeasResultsPerCellIdleNR-r16 ::=</w:t>
      </w:r>
      <w:r w:rsidRPr="004A4877">
        <w:tab/>
        <w:t>SEQUENCE {</w:t>
      </w:r>
    </w:p>
    <w:p w14:paraId="77D57810" w14:textId="77777777" w:rsidR="0055197C" w:rsidRPr="004A4877" w:rsidRDefault="0055197C" w:rsidP="0055197C">
      <w:pPr>
        <w:pStyle w:val="PL"/>
      </w:pPr>
      <w:r w:rsidRPr="004A4877">
        <w:tab/>
        <w:t>physCellIdNR-r16</w:t>
      </w:r>
      <w:r w:rsidRPr="004A4877">
        <w:tab/>
      </w:r>
      <w:r w:rsidRPr="004A4877">
        <w:tab/>
      </w:r>
      <w:r w:rsidRPr="004A4877">
        <w:tab/>
      </w:r>
      <w:r w:rsidRPr="004A4877">
        <w:tab/>
      </w:r>
      <w:r w:rsidRPr="004A4877">
        <w:tab/>
        <w:t>PhysCellIdNR-r15,</w:t>
      </w:r>
    </w:p>
    <w:p w14:paraId="536BFED7" w14:textId="77777777" w:rsidR="0055197C" w:rsidRPr="004A4877" w:rsidRDefault="0055197C" w:rsidP="0055197C">
      <w:pPr>
        <w:pStyle w:val="PL"/>
      </w:pPr>
      <w:r w:rsidRPr="004A4877">
        <w:tab/>
        <w:t>measIdleResultNR-r16</w:t>
      </w:r>
      <w:r w:rsidRPr="004A4877">
        <w:tab/>
      </w:r>
      <w:r w:rsidRPr="004A4877">
        <w:tab/>
      </w:r>
      <w:r w:rsidRPr="004A4877">
        <w:tab/>
      </w:r>
      <w:r w:rsidRPr="004A4877">
        <w:tab/>
      </w:r>
      <w:r w:rsidRPr="004A4877">
        <w:tab/>
        <w:t>SEQUENCE {</w:t>
      </w:r>
    </w:p>
    <w:p w14:paraId="711C4FD9" w14:textId="77777777" w:rsidR="0055197C" w:rsidRPr="004A4877" w:rsidRDefault="0055197C" w:rsidP="0055197C">
      <w:pPr>
        <w:pStyle w:val="PL"/>
      </w:pPr>
      <w:r w:rsidRPr="004A4877">
        <w:tab/>
      </w:r>
      <w:r w:rsidRPr="004A4877">
        <w:tab/>
        <w:t>rsrpResultNR-r16</w:t>
      </w:r>
      <w:r w:rsidRPr="004A4877">
        <w:tab/>
      </w:r>
      <w:r w:rsidRPr="004A4877">
        <w:tab/>
      </w:r>
      <w:r w:rsidRPr="004A4877">
        <w:tab/>
      </w:r>
      <w:r w:rsidRPr="004A4877">
        <w:tab/>
      </w:r>
      <w:r w:rsidRPr="004A4877">
        <w:tab/>
      </w:r>
      <w:r w:rsidRPr="004A4877">
        <w:tab/>
        <w:t>RSRP-RangeNR-r15</w:t>
      </w:r>
      <w:r w:rsidRPr="004A4877">
        <w:tab/>
      </w:r>
      <w:r w:rsidRPr="004A4877">
        <w:tab/>
      </w:r>
      <w:r w:rsidRPr="004A4877">
        <w:tab/>
      </w:r>
      <w:r w:rsidRPr="004A4877">
        <w:tab/>
        <w:t>OPTIONAL,</w:t>
      </w:r>
    </w:p>
    <w:p w14:paraId="66303E8D" w14:textId="77777777" w:rsidR="0055197C" w:rsidRPr="004A4877" w:rsidRDefault="0055197C" w:rsidP="0055197C">
      <w:pPr>
        <w:pStyle w:val="PL"/>
      </w:pPr>
      <w:r w:rsidRPr="004A4877">
        <w:tab/>
      </w:r>
      <w:r w:rsidRPr="004A4877">
        <w:tab/>
        <w:t>rsrqResultNR-r16</w:t>
      </w:r>
      <w:r w:rsidRPr="004A4877">
        <w:tab/>
      </w:r>
      <w:r w:rsidRPr="004A4877">
        <w:tab/>
      </w:r>
      <w:r w:rsidRPr="004A4877">
        <w:tab/>
      </w:r>
      <w:r w:rsidRPr="004A4877">
        <w:tab/>
      </w:r>
      <w:r w:rsidRPr="004A4877">
        <w:tab/>
      </w:r>
      <w:r w:rsidRPr="004A4877">
        <w:tab/>
        <w:t>RSRQ-RangeNR-r15</w:t>
      </w:r>
      <w:r w:rsidRPr="004A4877">
        <w:tab/>
      </w:r>
      <w:r w:rsidRPr="004A4877">
        <w:tab/>
      </w:r>
      <w:r w:rsidRPr="004A4877">
        <w:tab/>
      </w:r>
      <w:r w:rsidRPr="004A4877">
        <w:tab/>
        <w:t>OPTIONAL,</w:t>
      </w:r>
    </w:p>
    <w:p w14:paraId="63DC97D7" w14:textId="77777777" w:rsidR="0055197C" w:rsidRPr="004A4877" w:rsidRDefault="0055197C" w:rsidP="0055197C">
      <w:pPr>
        <w:pStyle w:val="PL"/>
      </w:pPr>
      <w:r w:rsidRPr="004A4877">
        <w:tab/>
      </w:r>
      <w:r w:rsidRPr="004A4877">
        <w:tab/>
        <w:t>resultRS-IndexList-r16</w:t>
      </w:r>
      <w:r w:rsidRPr="004A4877">
        <w:tab/>
      </w:r>
      <w:r w:rsidRPr="004A4877">
        <w:tab/>
      </w:r>
      <w:r w:rsidRPr="004A4877">
        <w:tab/>
      </w:r>
      <w:r w:rsidRPr="004A4877">
        <w:tab/>
        <w:t>ResultsPerSSB-IndexList-r16</w:t>
      </w:r>
      <w:r w:rsidRPr="004A4877">
        <w:tab/>
      </w:r>
      <w:r w:rsidRPr="004A4877">
        <w:tab/>
        <w:t>OPTIONAL</w:t>
      </w:r>
    </w:p>
    <w:p w14:paraId="20B9ED2C" w14:textId="77777777" w:rsidR="0055197C" w:rsidRPr="004A4877" w:rsidRDefault="0055197C" w:rsidP="0055197C">
      <w:pPr>
        <w:pStyle w:val="PL"/>
      </w:pPr>
      <w:r w:rsidRPr="004A4877">
        <w:tab/>
        <w:t>},</w:t>
      </w:r>
    </w:p>
    <w:p w14:paraId="17CC7133" w14:textId="77777777" w:rsidR="0055197C" w:rsidRPr="004A4877" w:rsidRDefault="0055197C" w:rsidP="0055197C">
      <w:pPr>
        <w:pStyle w:val="PL"/>
      </w:pPr>
      <w:r w:rsidRPr="004A4877">
        <w:tab/>
        <w:t>...</w:t>
      </w:r>
    </w:p>
    <w:p w14:paraId="191F7E8E" w14:textId="77777777" w:rsidR="0055197C" w:rsidRPr="004A4877" w:rsidRDefault="0055197C" w:rsidP="0055197C">
      <w:pPr>
        <w:pStyle w:val="PL"/>
      </w:pPr>
      <w:r w:rsidRPr="004A4877">
        <w:t>}</w:t>
      </w:r>
    </w:p>
    <w:p w14:paraId="6846DCEF" w14:textId="77777777" w:rsidR="0055197C" w:rsidRPr="004A4877" w:rsidRDefault="0055197C" w:rsidP="0055197C">
      <w:pPr>
        <w:pStyle w:val="PL"/>
      </w:pPr>
    </w:p>
    <w:p w14:paraId="0196A461" w14:textId="77777777" w:rsidR="0055197C" w:rsidRPr="004A4877" w:rsidRDefault="0055197C" w:rsidP="0055197C">
      <w:pPr>
        <w:pStyle w:val="PL"/>
      </w:pPr>
      <w:r w:rsidRPr="004A4877">
        <w:t>ResultsPerSSB-IndexList-r16 ::=</w:t>
      </w:r>
      <w:r w:rsidRPr="004A4877">
        <w:tab/>
        <w:t>SEQUENCE (SIZE (1..maxRS-IndexReport-r15)) OF ResultsPerSSB-IndexIdle-r16</w:t>
      </w:r>
    </w:p>
    <w:p w14:paraId="0B2CD1C4" w14:textId="77777777" w:rsidR="0055197C" w:rsidRPr="004A4877" w:rsidRDefault="0055197C" w:rsidP="0055197C">
      <w:pPr>
        <w:pStyle w:val="PL"/>
      </w:pPr>
    </w:p>
    <w:p w14:paraId="51780C58" w14:textId="77777777" w:rsidR="0055197C" w:rsidRPr="004A4877" w:rsidRDefault="0055197C" w:rsidP="0055197C">
      <w:pPr>
        <w:pStyle w:val="PL"/>
      </w:pPr>
      <w:r w:rsidRPr="004A4877">
        <w:t>ResultsPerSSB-IndexIdle-r16 ::=</w:t>
      </w:r>
      <w:r w:rsidRPr="004A4877">
        <w:tab/>
      </w:r>
      <w:r w:rsidRPr="004A4877">
        <w:tab/>
        <w:t>SEQUENCE {</w:t>
      </w:r>
    </w:p>
    <w:p w14:paraId="057E5D88" w14:textId="77777777" w:rsidR="0055197C" w:rsidRPr="004A4877" w:rsidRDefault="0055197C" w:rsidP="0055197C">
      <w:pPr>
        <w:pStyle w:val="PL"/>
      </w:pPr>
      <w:r w:rsidRPr="004A4877">
        <w:tab/>
        <w:t>ssb-Index-r16</w:t>
      </w:r>
      <w:r w:rsidRPr="004A4877">
        <w:tab/>
      </w:r>
      <w:r w:rsidRPr="004A4877">
        <w:tab/>
      </w:r>
      <w:r w:rsidRPr="004A4877">
        <w:tab/>
      </w:r>
      <w:r w:rsidRPr="004A4877">
        <w:tab/>
      </w:r>
      <w:r w:rsidRPr="004A4877">
        <w:tab/>
      </w:r>
      <w:r w:rsidRPr="004A4877">
        <w:tab/>
      </w:r>
      <w:r w:rsidRPr="004A4877">
        <w:tab/>
        <w:t>RS-IndexNR-r15,</w:t>
      </w:r>
    </w:p>
    <w:p w14:paraId="5BD6E633" w14:textId="77777777" w:rsidR="0055197C" w:rsidRPr="004A4877" w:rsidRDefault="0055197C" w:rsidP="0055197C">
      <w:pPr>
        <w:pStyle w:val="PL"/>
      </w:pPr>
      <w:r w:rsidRPr="004A4877">
        <w:tab/>
        <w:t>ssb-Results-r16</w:t>
      </w:r>
      <w:r w:rsidRPr="004A4877">
        <w:tab/>
      </w:r>
      <w:r w:rsidRPr="004A4877">
        <w:tab/>
      </w:r>
      <w:r w:rsidRPr="004A4877">
        <w:tab/>
      </w:r>
      <w:r w:rsidRPr="004A4877">
        <w:tab/>
      </w:r>
      <w:r w:rsidRPr="004A4877">
        <w:tab/>
      </w:r>
      <w:r w:rsidRPr="004A4877">
        <w:tab/>
      </w:r>
      <w:r w:rsidRPr="004A4877">
        <w:tab/>
        <w:t>SEQUENCE {</w:t>
      </w:r>
    </w:p>
    <w:p w14:paraId="5E4A0A6B" w14:textId="77777777" w:rsidR="0055197C" w:rsidRPr="004A4877" w:rsidRDefault="0055197C" w:rsidP="0055197C">
      <w:pPr>
        <w:pStyle w:val="PL"/>
      </w:pPr>
      <w:r w:rsidRPr="004A4877">
        <w:tab/>
      </w:r>
      <w:r w:rsidRPr="004A4877">
        <w:tab/>
        <w:t>ssb-RSRP-Result-r16</w:t>
      </w:r>
      <w:r w:rsidRPr="004A4877">
        <w:tab/>
      </w:r>
      <w:r w:rsidRPr="004A4877">
        <w:tab/>
      </w:r>
      <w:r w:rsidRPr="004A4877">
        <w:tab/>
      </w:r>
      <w:r w:rsidRPr="004A4877">
        <w:tab/>
      </w:r>
      <w:r w:rsidRPr="004A4877">
        <w:tab/>
      </w:r>
      <w:r w:rsidRPr="004A4877">
        <w:tab/>
        <w:t>RSRP-RangeNR-r15</w:t>
      </w:r>
      <w:r w:rsidRPr="004A4877">
        <w:tab/>
      </w:r>
      <w:r w:rsidRPr="004A4877">
        <w:tab/>
      </w:r>
      <w:r w:rsidRPr="004A4877">
        <w:tab/>
        <w:t>OPTIONAL,</w:t>
      </w:r>
    </w:p>
    <w:p w14:paraId="597E872E" w14:textId="77777777" w:rsidR="0055197C" w:rsidRPr="004A4877" w:rsidRDefault="0055197C" w:rsidP="0055197C">
      <w:pPr>
        <w:pStyle w:val="PL"/>
      </w:pPr>
      <w:r w:rsidRPr="004A4877">
        <w:tab/>
      </w:r>
      <w:r w:rsidRPr="004A4877">
        <w:tab/>
        <w:t>ssb-RSRQ-Result-r16</w:t>
      </w:r>
      <w:r w:rsidRPr="004A4877">
        <w:tab/>
      </w:r>
      <w:r w:rsidRPr="004A4877">
        <w:tab/>
      </w:r>
      <w:r w:rsidRPr="004A4877">
        <w:tab/>
      </w:r>
      <w:r w:rsidRPr="004A4877">
        <w:tab/>
      </w:r>
      <w:r w:rsidRPr="004A4877">
        <w:tab/>
      </w:r>
      <w:r w:rsidRPr="004A4877">
        <w:tab/>
        <w:t>RSRQ-RangeNR-r15</w:t>
      </w:r>
      <w:r w:rsidRPr="004A4877">
        <w:tab/>
      </w:r>
      <w:r w:rsidRPr="004A4877">
        <w:tab/>
      </w:r>
      <w:r w:rsidRPr="004A4877">
        <w:tab/>
        <w:t>OPTIONAL</w:t>
      </w:r>
    </w:p>
    <w:p w14:paraId="6614E785"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B02C42A" w14:textId="77777777" w:rsidR="0055197C" w:rsidRPr="004A4877" w:rsidRDefault="0055197C" w:rsidP="0055197C">
      <w:pPr>
        <w:pStyle w:val="PL"/>
      </w:pPr>
      <w:r w:rsidRPr="004A4877">
        <w:t>}</w:t>
      </w:r>
    </w:p>
    <w:p w14:paraId="442C59D9" w14:textId="77777777" w:rsidR="0055197C" w:rsidRPr="004A4877" w:rsidRDefault="0055197C" w:rsidP="0055197C">
      <w:pPr>
        <w:pStyle w:val="PL"/>
      </w:pPr>
    </w:p>
    <w:p w14:paraId="747FA475" w14:textId="77777777" w:rsidR="0055197C" w:rsidRPr="004A4877" w:rsidRDefault="0055197C" w:rsidP="0055197C">
      <w:pPr>
        <w:pStyle w:val="PL"/>
      </w:pPr>
      <w:r w:rsidRPr="004A4877">
        <w:t>MeasResultServFreqListNR-r15 ::=</w:t>
      </w:r>
      <w:r w:rsidRPr="004A4877">
        <w:tab/>
        <w:t>SEQUENCE (SIZE (1..maxServCell-r13)) OF MeasResultServFreqNR-r15</w:t>
      </w:r>
    </w:p>
    <w:p w14:paraId="5FD51968" w14:textId="77777777" w:rsidR="0055197C" w:rsidRPr="004A4877" w:rsidRDefault="0055197C" w:rsidP="0055197C">
      <w:pPr>
        <w:pStyle w:val="PL"/>
      </w:pPr>
    </w:p>
    <w:p w14:paraId="0D3CA332" w14:textId="77777777" w:rsidR="0055197C" w:rsidRPr="004A4877" w:rsidRDefault="0055197C" w:rsidP="0055197C">
      <w:pPr>
        <w:pStyle w:val="PL"/>
      </w:pPr>
      <w:r w:rsidRPr="004A4877">
        <w:t>MeasResultServFreqNR-r15 ::=</w:t>
      </w:r>
      <w:r w:rsidRPr="004A4877">
        <w:tab/>
      </w:r>
      <w:r w:rsidRPr="004A4877">
        <w:tab/>
        <w:t>SEQUENCE {</w:t>
      </w:r>
    </w:p>
    <w:p w14:paraId="6A4D64AB" w14:textId="77777777" w:rsidR="0055197C" w:rsidRPr="004A4877" w:rsidRDefault="0055197C" w:rsidP="0055197C">
      <w:pPr>
        <w:pStyle w:val="PL"/>
      </w:pPr>
      <w:r w:rsidRPr="004A4877">
        <w:tab/>
        <w:t>carrierFreq-r15</w:t>
      </w:r>
      <w:r w:rsidRPr="004A4877">
        <w:tab/>
      </w:r>
      <w:r w:rsidRPr="004A4877">
        <w:tab/>
      </w:r>
      <w:r w:rsidRPr="004A4877">
        <w:tab/>
      </w:r>
      <w:r w:rsidRPr="004A4877">
        <w:tab/>
      </w:r>
      <w:r w:rsidRPr="004A4877">
        <w:tab/>
      </w:r>
      <w:r w:rsidRPr="004A4877">
        <w:tab/>
        <w:t>ARFCN-ValueNR-r15,</w:t>
      </w:r>
    </w:p>
    <w:p w14:paraId="361BD41B" w14:textId="77777777" w:rsidR="0055197C" w:rsidRPr="004A4877" w:rsidRDefault="0055197C" w:rsidP="0055197C">
      <w:pPr>
        <w:pStyle w:val="PL"/>
      </w:pPr>
      <w:r w:rsidRPr="004A4877">
        <w:tab/>
        <w:t>measResultSCell-r15</w:t>
      </w:r>
      <w:r w:rsidRPr="004A4877">
        <w:tab/>
      </w:r>
      <w:r w:rsidRPr="004A4877">
        <w:tab/>
      </w:r>
      <w:r w:rsidRPr="004A4877">
        <w:tab/>
      </w:r>
      <w:r w:rsidRPr="004A4877">
        <w:tab/>
      </w:r>
      <w:r w:rsidRPr="004A4877">
        <w:tab/>
        <w:t>MeasResultCellNR-r15</w:t>
      </w:r>
      <w:r w:rsidRPr="004A4877">
        <w:tab/>
      </w:r>
      <w:r w:rsidRPr="004A4877">
        <w:tab/>
      </w:r>
      <w:r w:rsidRPr="004A4877">
        <w:tab/>
      </w:r>
      <w:r w:rsidRPr="004A4877">
        <w:tab/>
        <w:t>OPTIONAL,</w:t>
      </w:r>
    </w:p>
    <w:p w14:paraId="64A4DD6F" w14:textId="77777777" w:rsidR="0055197C" w:rsidRPr="004A4877" w:rsidRDefault="0055197C" w:rsidP="0055197C">
      <w:pPr>
        <w:pStyle w:val="PL"/>
      </w:pPr>
      <w:r w:rsidRPr="004A4877">
        <w:tab/>
        <w:t>measResultBestNeighCell-r15</w:t>
      </w:r>
      <w:r w:rsidRPr="004A4877">
        <w:tab/>
      </w:r>
      <w:r w:rsidRPr="004A4877">
        <w:tab/>
      </w:r>
      <w:r w:rsidRPr="004A4877">
        <w:tab/>
        <w:t>MeasResultCellNR-r15</w:t>
      </w:r>
      <w:r w:rsidRPr="004A4877">
        <w:tab/>
      </w:r>
      <w:r w:rsidRPr="004A4877">
        <w:tab/>
      </w:r>
      <w:r w:rsidRPr="004A4877">
        <w:tab/>
      </w:r>
      <w:r w:rsidRPr="004A4877">
        <w:tab/>
        <w:t>OPTIONAL,</w:t>
      </w:r>
    </w:p>
    <w:p w14:paraId="23CFCC0F" w14:textId="77777777" w:rsidR="0055197C" w:rsidRPr="004A4877" w:rsidRDefault="0055197C" w:rsidP="0055197C">
      <w:pPr>
        <w:pStyle w:val="PL"/>
      </w:pPr>
      <w:r w:rsidRPr="004A4877">
        <w:tab/>
        <w:t>...</w:t>
      </w:r>
    </w:p>
    <w:p w14:paraId="75D42207" w14:textId="77777777" w:rsidR="0055197C" w:rsidRPr="004A4877" w:rsidRDefault="0055197C" w:rsidP="0055197C">
      <w:pPr>
        <w:pStyle w:val="PL"/>
      </w:pPr>
      <w:r w:rsidRPr="004A4877">
        <w:t>}</w:t>
      </w:r>
    </w:p>
    <w:p w14:paraId="662A6ACA" w14:textId="77777777" w:rsidR="0055197C" w:rsidRPr="004A4877" w:rsidRDefault="0055197C" w:rsidP="0055197C">
      <w:pPr>
        <w:pStyle w:val="PL"/>
      </w:pPr>
    </w:p>
    <w:p w14:paraId="044FB827" w14:textId="77777777" w:rsidR="0055197C" w:rsidRPr="004A4877" w:rsidRDefault="0055197C" w:rsidP="0055197C">
      <w:pPr>
        <w:pStyle w:val="PL"/>
      </w:pPr>
      <w:r w:rsidRPr="004A4877">
        <w:t>MeasResultCellListNR-r15::=</w:t>
      </w:r>
      <w:r w:rsidRPr="004A4877">
        <w:tab/>
      </w:r>
      <w:r w:rsidRPr="004A4877">
        <w:tab/>
        <w:t>SEQUENCE (SIZE (1..maxCellReport)) OF MeasResultCellNR-r15</w:t>
      </w:r>
    </w:p>
    <w:p w14:paraId="015871CF" w14:textId="77777777" w:rsidR="0055197C" w:rsidRPr="004A4877" w:rsidRDefault="0055197C" w:rsidP="0055197C">
      <w:pPr>
        <w:pStyle w:val="PL"/>
      </w:pPr>
    </w:p>
    <w:p w14:paraId="3912CA2C" w14:textId="77777777" w:rsidR="0055197C" w:rsidRPr="004A4877" w:rsidRDefault="0055197C" w:rsidP="0055197C">
      <w:pPr>
        <w:pStyle w:val="PL"/>
      </w:pPr>
      <w:r w:rsidRPr="004A4877">
        <w:t>MeasResultCellNR-r15 ::=</w:t>
      </w:r>
      <w:r w:rsidRPr="004A4877">
        <w:tab/>
      </w:r>
      <w:r w:rsidRPr="004A4877">
        <w:tab/>
      </w:r>
      <w:r w:rsidRPr="004A4877">
        <w:tab/>
        <w:t>SEQUENCE {</w:t>
      </w:r>
    </w:p>
    <w:p w14:paraId="20E2C7C3" w14:textId="77777777" w:rsidR="0055197C" w:rsidRPr="004A4877" w:rsidRDefault="0055197C" w:rsidP="0055197C">
      <w:pPr>
        <w:pStyle w:val="PL"/>
      </w:pPr>
      <w:r w:rsidRPr="004A4877">
        <w:tab/>
        <w:t>pci-r15</w:t>
      </w:r>
      <w:r w:rsidRPr="004A4877">
        <w:tab/>
      </w:r>
      <w:r w:rsidRPr="004A4877">
        <w:tab/>
      </w:r>
      <w:r w:rsidRPr="004A4877">
        <w:tab/>
      </w:r>
      <w:r w:rsidRPr="004A4877">
        <w:tab/>
      </w:r>
      <w:r w:rsidRPr="004A4877">
        <w:tab/>
      </w:r>
      <w:r w:rsidRPr="004A4877">
        <w:tab/>
      </w:r>
      <w:r w:rsidRPr="004A4877">
        <w:tab/>
      </w:r>
      <w:r w:rsidRPr="004A4877">
        <w:tab/>
        <w:t>PhysCellIdNR-r15,</w:t>
      </w:r>
    </w:p>
    <w:p w14:paraId="3716579C" w14:textId="77777777" w:rsidR="0055197C" w:rsidRPr="004A4877" w:rsidRDefault="0055197C" w:rsidP="0055197C">
      <w:pPr>
        <w:pStyle w:val="PL"/>
      </w:pPr>
      <w:r w:rsidRPr="004A4877">
        <w:tab/>
        <w:t>measResultCell-r15</w:t>
      </w:r>
      <w:r w:rsidRPr="004A4877">
        <w:tab/>
      </w:r>
      <w:r w:rsidRPr="004A4877">
        <w:tab/>
      </w:r>
      <w:r w:rsidRPr="004A4877">
        <w:tab/>
      </w:r>
      <w:r w:rsidRPr="004A4877">
        <w:tab/>
      </w:r>
      <w:r w:rsidRPr="004A4877">
        <w:tab/>
        <w:t>MeasResultNR-r15,</w:t>
      </w:r>
    </w:p>
    <w:p w14:paraId="6F2BD85B" w14:textId="77777777" w:rsidR="0055197C" w:rsidRPr="004A4877" w:rsidRDefault="0055197C" w:rsidP="0055197C">
      <w:pPr>
        <w:pStyle w:val="PL"/>
      </w:pPr>
      <w:r w:rsidRPr="004A4877">
        <w:tab/>
        <w:t>measResultRS-IndexList-r15</w:t>
      </w:r>
      <w:r w:rsidRPr="004A4877">
        <w:tab/>
      </w:r>
      <w:r w:rsidRPr="004A4877">
        <w:tab/>
      </w:r>
      <w:r w:rsidRPr="004A4877">
        <w:tab/>
        <w:t>MeasResultSSB-IndexList-r15</w:t>
      </w:r>
      <w:r w:rsidRPr="004A4877">
        <w:tab/>
      </w:r>
      <w:r w:rsidRPr="004A4877">
        <w:tab/>
      </w:r>
      <w:r w:rsidRPr="004A4877">
        <w:tab/>
      </w:r>
      <w:r w:rsidRPr="004A4877">
        <w:tab/>
        <w:t>OPTIONAL,</w:t>
      </w:r>
    </w:p>
    <w:p w14:paraId="00180F5A" w14:textId="77777777" w:rsidR="0055197C" w:rsidRPr="004A4877" w:rsidRDefault="0055197C" w:rsidP="0055197C">
      <w:pPr>
        <w:pStyle w:val="PL"/>
      </w:pPr>
      <w:r w:rsidRPr="004A4877">
        <w:tab/>
        <w:t>...,</w:t>
      </w:r>
    </w:p>
    <w:p w14:paraId="36119F93" w14:textId="77777777" w:rsidR="0055197C" w:rsidRPr="004A4877" w:rsidRDefault="0055197C" w:rsidP="0055197C">
      <w:pPr>
        <w:pStyle w:val="PL"/>
      </w:pPr>
      <w:r w:rsidRPr="004A4877">
        <w:tab/>
        <w:t>[[</w:t>
      </w:r>
      <w:r w:rsidRPr="004A4877">
        <w:tab/>
        <w:t>cgi-Info-r15</w:t>
      </w:r>
      <w:r w:rsidRPr="004A4877">
        <w:tab/>
      </w:r>
      <w:r w:rsidRPr="004A4877">
        <w:tab/>
      </w:r>
      <w:r w:rsidRPr="004A4877">
        <w:tab/>
      </w:r>
      <w:r w:rsidRPr="004A4877">
        <w:tab/>
      </w:r>
      <w:r w:rsidRPr="004A4877">
        <w:tab/>
      </w:r>
      <w:r w:rsidRPr="004A4877">
        <w:tab/>
        <w:t>CGI-InfoNR-r15</w:t>
      </w:r>
      <w:r w:rsidRPr="004A4877">
        <w:tab/>
      </w:r>
      <w:r w:rsidRPr="004A4877">
        <w:tab/>
      </w:r>
      <w:r w:rsidRPr="004A4877">
        <w:tab/>
      </w:r>
      <w:r w:rsidRPr="004A4877">
        <w:tab/>
        <w:t>OPTIONAL</w:t>
      </w:r>
    </w:p>
    <w:p w14:paraId="5D23A6DD" w14:textId="77777777" w:rsidR="0055197C" w:rsidRPr="004A4877" w:rsidRDefault="0055197C" w:rsidP="0055197C">
      <w:pPr>
        <w:pStyle w:val="PL"/>
      </w:pPr>
      <w:r w:rsidRPr="004A4877">
        <w:tab/>
        <w:t>]]</w:t>
      </w:r>
    </w:p>
    <w:p w14:paraId="3BC5594E" w14:textId="77777777" w:rsidR="0055197C" w:rsidRPr="004A4877" w:rsidRDefault="0055197C" w:rsidP="0055197C">
      <w:pPr>
        <w:pStyle w:val="PL"/>
      </w:pPr>
      <w:r w:rsidRPr="004A4877">
        <w:t>}</w:t>
      </w:r>
    </w:p>
    <w:p w14:paraId="1CFFEA31" w14:textId="77777777" w:rsidR="0055197C" w:rsidRPr="004A4877" w:rsidRDefault="0055197C" w:rsidP="0055197C">
      <w:pPr>
        <w:pStyle w:val="PL"/>
      </w:pPr>
    </w:p>
    <w:p w14:paraId="20C82003" w14:textId="77777777" w:rsidR="0055197C" w:rsidRPr="004A4877" w:rsidRDefault="0055197C" w:rsidP="0055197C">
      <w:pPr>
        <w:pStyle w:val="PL"/>
      </w:pPr>
      <w:r w:rsidRPr="004A4877">
        <w:t>MeasResultNR-r15 ::=</w:t>
      </w:r>
      <w:r w:rsidRPr="004A4877">
        <w:tab/>
      </w:r>
      <w:r w:rsidRPr="004A4877">
        <w:tab/>
      </w:r>
      <w:r w:rsidRPr="004A4877">
        <w:tab/>
      </w:r>
      <w:r w:rsidRPr="004A4877">
        <w:tab/>
        <w:t>SEQUENCE {</w:t>
      </w:r>
    </w:p>
    <w:p w14:paraId="3880CE22" w14:textId="77777777" w:rsidR="0055197C" w:rsidRPr="004A4877" w:rsidRDefault="0055197C" w:rsidP="0055197C">
      <w:pPr>
        <w:pStyle w:val="PL"/>
      </w:pPr>
      <w:r w:rsidRPr="004A4877">
        <w:tab/>
        <w:t>rsrpResult-r15</w:t>
      </w:r>
      <w:r w:rsidRPr="004A4877">
        <w:tab/>
      </w:r>
      <w:r w:rsidRPr="004A4877">
        <w:tab/>
      </w:r>
      <w:r w:rsidRPr="004A4877">
        <w:tab/>
      </w:r>
      <w:r w:rsidRPr="004A4877">
        <w:tab/>
      </w:r>
      <w:r w:rsidRPr="004A4877">
        <w:tab/>
      </w:r>
      <w:r w:rsidRPr="004A4877">
        <w:tab/>
        <w:t>RSRP-RangeNR-r15</w:t>
      </w:r>
      <w:r w:rsidRPr="004A4877">
        <w:tab/>
      </w:r>
      <w:r w:rsidRPr="004A4877">
        <w:tab/>
      </w:r>
      <w:r w:rsidRPr="004A4877">
        <w:tab/>
      </w:r>
      <w:r w:rsidRPr="004A4877">
        <w:tab/>
      </w:r>
      <w:r w:rsidRPr="004A4877">
        <w:tab/>
      </w:r>
      <w:r w:rsidRPr="004A4877">
        <w:tab/>
        <w:t>OPTIONAL,</w:t>
      </w:r>
    </w:p>
    <w:p w14:paraId="4070CD49" w14:textId="77777777" w:rsidR="0055197C" w:rsidRPr="004A4877" w:rsidRDefault="0055197C" w:rsidP="0055197C">
      <w:pPr>
        <w:pStyle w:val="PL"/>
      </w:pPr>
      <w:r w:rsidRPr="004A4877">
        <w:tab/>
        <w:t>rsrqResult-r15</w:t>
      </w:r>
      <w:r w:rsidRPr="004A4877">
        <w:tab/>
      </w:r>
      <w:r w:rsidRPr="004A4877">
        <w:tab/>
      </w:r>
      <w:r w:rsidRPr="004A4877">
        <w:tab/>
      </w:r>
      <w:r w:rsidRPr="004A4877">
        <w:tab/>
      </w:r>
      <w:r w:rsidRPr="004A4877">
        <w:tab/>
      </w:r>
      <w:r w:rsidRPr="004A4877">
        <w:tab/>
        <w:t>RSRQ-RangeNR-r15</w:t>
      </w:r>
      <w:r w:rsidRPr="004A4877">
        <w:tab/>
      </w:r>
      <w:r w:rsidRPr="004A4877">
        <w:tab/>
      </w:r>
      <w:r w:rsidRPr="004A4877">
        <w:tab/>
      </w:r>
      <w:r w:rsidRPr="004A4877">
        <w:tab/>
      </w:r>
      <w:r w:rsidRPr="004A4877">
        <w:tab/>
      </w:r>
      <w:r w:rsidRPr="004A4877">
        <w:tab/>
        <w:t>OPTIONAL,</w:t>
      </w:r>
    </w:p>
    <w:p w14:paraId="428048AE" w14:textId="77777777" w:rsidR="0055197C" w:rsidRPr="004A4877" w:rsidRDefault="0055197C" w:rsidP="0055197C">
      <w:pPr>
        <w:pStyle w:val="PL"/>
      </w:pPr>
      <w:r w:rsidRPr="004A4877">
        <w:tab/>
        <w:t>rs-sinr-Result-r15</w:t>
      </w:r>
      <w:r w:rsidRPr="004A4877">
        <w:tab/>
      </w:r>
      <w:r w:rsidRPr="004A4877">
        <w:tab/>
      </w:r>
      <w:r w:rsidRPr="004A4877">
        <w:tab/>
      </w:r>
      <w:r w:rsidRPr="004A4877">
        <w:tab/>
      </w:r>
      <w:r w:rsidRPr="004A4877">
        <w:tab/>
        <w:t>RS-SINR-RangeNR-r15</w:t>
      </w:r>
      <w:r w:rsidRPr="004A4877">
        <w:tab/>
      </w:r>
      <w:r w:rsidRPr="004A4877">
        <w:tab/>
      </w:r>
      <w:r w:rsidRPr="004A4877">
        <w:tab/>
      </w:r>
      <w:r w:rsidRPr="004A4877">
        <w:tab/>
      </w:r>
      <w:r w:rsidRPr="004A4877">
        <w:tab/>
      </w:r>
      <w:r w:rsidRPr="004A4877">
        <w:tab/>
        <w:t>OPTIONAL,</w:t>
      </w:r>
    </w:p>
    <w:p w14:paraId="4E7108E9" w14:textId="77777777" w:rsidR="0055197C" w:rsidRPr="004A4877" w:rsidRDefault="0055197C" w:rsidP="0055197C">
      <w:pPr>
        <w:pStyle w:val="PL"/>
      </w:pPr>
      <w:r w:rsidRPr="004A4877">
        <w:tab/>
        <w:t>...</w:t>
      </w:r>
    </w:p>
    <w:p w14:paraId="616FBA58" w14:textId="77777777" w:rsidR="0055197C" w:rsidRPr="004A4877" w:rsidRDefault="0055197C" w:rsidP="0055197C">
      <w:pPr>
        <w:pStyle w:val="PL"/>
      </w:pPr>
      <w:r w:rsidRPr="004A4877">
        <w:t>}</w:t>
      </w:r>
    </w:p>
    <w:p w14:paraId="164CAACC" w14:textId="77777777" w:rsidR="0055197C" w:rsidRPr="004A4877" w:rsidRDefault="0055197C" w:rsidP="0055197C">
      <w:pPr>
        <w:pStyle w:val="PL"/>
      </w:pPr>
    </w:p>
    <w:p w14:paraId="16410C02" w14:textId="77777777" w:rsidR="0055197C" w:rsidRPr="004A4877" w:rsidRDefault="0055197C" w:rsidP="0055197C">
      <w:pPr>
        <w:pStyle w:val="PL"/>
      </w:pPr>
      <w:r w:rsidRPr="004A4877">
        <w:t>MeasResultSSB-IndexList-r15::=</w:t>
      </w:r>
      <w:r w:rsidRPr="004A4877">
        <w:tab/>
      </w:r>
      <w:r w:rsidRPr="004A4877">
        <w:tab/>
        <w:t>SEQUENCE (SIZE (1..maxRS-IndexReport-r15)) OF MeasResultSSB-Index-r15</w:t>
      </w:r>
    </w:p>
    <w:p w14:paraId="58766F88" w14:textId="77777777" w:rsidR="0055197C" w:rsidRPr="004A4877" w:rsidRDefault="0055197C" w:rsidP="0055197C">
      <w:pPr>
        <w:pStyle w:val="PL"/>
      </w:pPr>
    </w:p>
    <w:p w14:paraId="52A1A732" w14:textId="77777777" w:rsidR="0055197C" w:rsidRPr="004A4877" w:rsidRDefault="0055197C" w:rsidP="0055197C">
      <w:pPr>
        <w:pStyle w:val="PL"/>
      </w:pPr>
      <w:r w:rsidRPr="004A4877">
        <w:t>MeasResultSSB-Index-r15 ::=</w:t>
      </w:r>
      <w:r w:rsidRPr="004A4877">
        <w:tab/>
      </w:r>
      <w:r w:rsidRPr="004A4877">
        <w:tab/>
        <w:t>SEQUENCE {</w:t>
      </w:r>
    </w:p>
    <w:p w14:paraId="1E980D7F" w14:textId="77777777" w:rsidR="0055197C" w:rsidRPr="004A4877" w:rsidRDefault="0055197C" w:rsidP="0055197C">
      <w:pPr>
        <w:pStyle w:val="PL"/>
      </w:pPr>
      <w:r w:rsidRPr="004A4877">
        <w:tab/>
        <w:t>ssb-Index-r15</w:t>
      </w:r>
      <w:r w:rsidRPr="004A4877">
        <w:tab/>
      </w:r>
      <w:r w:rsidRPr="004A4877">
        <w:tab/>
      </w:r>
      <w:r w:rsidRPr="004A4877">
        <w:tab/>
      </w:r>
      <w:r w:rsidRPr="004A4877">
        <w:tab/>
      </w:r>
      <w:r w:rsidRPr="004A4877">
        <w:tab/>
      </w:r>
      <w:r w:rsidRPr="004A4877">
        <w:tab/>
        <w:t>RS-IndexNR-r15,</w:t>
      </w:r>
    </w:p>
    <w:p w14:paraId="4A4A7CEE" w14:textId="77777777" w:rsidR="0055197C" w:rsidRPr="004A4877" w:rsidRDefault="0055197C" w:rsidP="0055197C">
      <w:pPr>
        <w:pStyle w:val="PL"/>
      </w:pPr>
      <w:r w:rsidRPr="004A4877">
        <w:tab/>
        <w:t>measResultSSB-Index-r15</w:t>
      </w:r>
      <w:r w:rsidRPr="004A4877">
        <w:tab/>
      </w:r>
      <w:r w:rsidRPr="004A4877">
        <w:tab/>
      </w:r>
      <w:r w:rsidRPr="004A4877">
        <w:tab/>
      </w:r>
      <w:r w:rsidRPr="004A4877">
        <w:tab/>
        <w:t>MeasResultNR-r15</w:t>
      </w:r>
      <w:r w:rsidRPr="004A4877">
        <w:tab/>
      </w:r>
      <w:r w:rsidRPr="004A4877">
        <w:tab/>
      </w:r>
      <w:r w:rsidRPr="004A4877">
        <w:tab/>
      </w:r>
      <w:r w:rsidRPr="004A4877">
        <w:tab/>
      </w:r>
      <w:r w:rsidRPr="004A4877">
        <w:tab/>
        <w:t>OPTIONAL,</w:t>
      </w:r>
    </w:p>
    <w:p w14:paraId="26A78E5B" w14:textId="77777777" w:rsidR="0055197C" w:rsidRPr="004A4877" w:rsidRDefault="0055197C" w:rsidP="0055197C">
      <w:pPr>
        <w:pStyle w:val="PL"/>
      </w:pPr>
      <w:r w:rsidRPr="004A4877">
        <w:tab/>
        <w:t>...</w:t>
      </w:r>
    </w:p>
    <w:p w14:paraId="050CEF03" w14:textId="77777777" w:rsidR="0055197C" w:rsidRPr="004A4877" w:rsidRDefault="0055197C" w:rsidP="0055197C">
      <w:pPr>
        <w:pStyle w:val="PL"/>
      </w:pPr>
      <w:r w:rsidRPr="004A4877">
        <w:t>}</w:t>
      </w:r>
    </w:p>
    <w:p w14:paraId="5C39F12C" w14:textId="77777777" w:rsidR="0055197C" w:rsidRPr="004A4877" w:rsidRDefault="0055197C" w:rsidP="0055197C">
      <w:pPr>
        <w:pStyle w:val="PL"/>
      </w:pPr>
    </w:p>
    <w:p w14:paraId="35E60FD5" w14:textId="77777777" w:rsidR="0055197C" w:rsidRPr="004A4877" w:rsidRDefault="0055197C" w:rsidP="0055197C">
      <w:pPr>
        <w:pStyle w:val="PL"/>
      </w:pPr>
      <w:r w:rsidRPr="004A4877">
        <w:rPr>
          <w:rFonts w:eastAsia="SimSun"/>
        </w:rPr>
        <w:t>MeasResultServFreqList-r10</w:t>
      </w:r>
      <w:r w:rsidRPr="004A4877">
        <w:t xml:space="preserve"> ::=</w:t>
      </w:r>
      <w:r w:rsidRPr="004A4877">
        <w:tab/>
        <w:t xml:space="preserve">SEQUENCE (SIZE (1..maxServCell-r10)) OF </w:t>
      </w:r>
      <w:r w:rsidRPr="004A4877">
        <w:rPr>
          <w:rFonts w:eastAsia="SimSun"/>
        </w:rPr>
        <w:t>MeasResultServFreq-r10</w:t>
      </w:r>
    </w:p>
    <w:p w14:paraId="55FA38F7" w14:textId="77777777" w:rsidR="0055197C" w:rsidRPr="004A4877" w:rsidRDefault="0055197C" w:rsidP="0055197C">
      <w:pPr>
        <w:pStyle w:val="PL"/>
      </w:pPr>
    </w:p>
    <w:p w14:paraId="7B684CB8" w14:textId="77777777" w:rsidR="0055197C" w:rsidRPr="004A4877" w:rsidRDefault="0055197C" w:rsidP="0055197C">
      <w:pPr>
        <w:pStyle w:val="PL"/>
      </w:pPr>
      <w:r w:rsidRPr="004A4877">
        <w:t>MeasResultServFreqListExt-r13 ::=</w:t>
      </w:r>
      <w:r w:rsidRPr="004A4877">
        <w:tab/>
        <w:t>SEQUENCE (SIZE (1..maxServCell-r13)) OF MeasResultServFreq-r13</w:t>
      </w:r>
    </w:p>
    <w:p w14:paraId="6B542BBF" w14:textId="77777777" w:rsidR="0055197C" w:rsidRPr="004A4877" w:rsidRDefault="0055197C" w:rsidP="0055197C">
      <w:pPr>
        <w:pStyle w:val="PL"/>
      </w:pPr>
    </w:p>
    <w:p w14:paraId="171F36CD" w14:textId="77777777" w:rsidR="0055197C" w:rsidRPr="004A4877" w:rsidRDefault="0055197C" w:rsidP="0055197C">
      <w:pPr>
        <w:pStyle w:val="PL"/>
      </w:pPr>
      <w:r w:rsidRPr="004A4877">
        <w:rPr>
          <w:rFonts w:eastAsia="SimSun"/>
        </w:rPr>
        <w:t>MeasResultServFreq-r10</w:t>
      </w:r>
      <w:r w:rsidRPr="004A4877">
        <w:t xml:space="preserve"> ::=</w:t>
      </w:r>
      <w:r w:rsidRPr="004A4877">
        <w:tab/>
      </w:r>
      <w:r w:rsidRPr="004A4877">
        <w:tab/>
      </w:r>
      <w:r w:rsidRPr="004A4877">
        <w:tab/>
        <w:t>SEQUENCE {</w:t>
      </w:r>
    </w:p>
    <w:p w14:paraId="2386060E" w14:textId="77777777" w:rsidR="0055197C" w:rsidRPr="004A4877" w:rsidRDefault="0055197C" w:rsidP="0055197C">
      <w:pPr>
        <w:pStyle w:val="PL"/>
      </w:pPr>
      <w:r w:rsidRPr="004A4877">
        <w:tab/>
        <w:t>servFreqId-r10</w:t>
      </w:r>
      <w:r w:rsidRPr="004A4877">
        <w:tab/>
      </w:r>
      <w:r w:rsidRPr="004A4877">
        <w:tab/>
      </w:r>
      <w:r w:rsidRPr="004A4877">
        <w:tab/>
      </w:r>
      <w:r w:rsidRPr="004A4877">
        <w:tab/>
      </w:r>
      <w:r w:rsidRPr="004A4877">
        <w:tab/>
      </w:r>
      <w:r w:rsidRPr="004A4877">
        <w:tab/>
        <w:t>ServCellIndex-r10,</w:t>
      </w:r>
    </w:p>
    <w:p w14:paraId="67A307AC" w14:textId="77777777" w:rsidR="0055197C" w:rsidRPr="004A4877" w:rsidRDefault="0055197C" w:rsidP="0055197C">
      <w:pPr>
        <w:pStyle w:val="PL"/>
      </w:pPr>
      <w:r w:rsidRPr="004A4877">
        <w:tab/>
        <w:t>measResultSCell-r10</w:t>
      </w:r>
      <w:r w:rsidRPr="004A4877">
        <w:tab/>
      </w:r>
      <w:r w:rsidRPr="004A4877">
        <w:tab/>
      </w:r>
      <w:r w:rsidRPr="004A4877">
        <w:tab/>
      </w:r>
      <w:r w:rsidRPr="004A4877">
        <w:tab/>
      </w:r>
      <w:r w:rsidRPr="004A4877">
        <w:tab/>
        <w:t>SEQUENCE {</w:t>
      </w:r>
    </w:p>
    <w:p w14:paraId="746A4159" w14:textId="77777777" w:rsidR="0055197C" w:rsidRPr="004A4877" w:rsidRDefault="0055197C" w:rsidP="0055197C">
      <w:pPr>
        <w:pStyle w:val="PL"/>
      </w:pPr>
      <w:r w:rsidRPr="004A4877">
        <w:tab/>
      </w:r>
      <w:r w:rsidRPr="004A4877">
        <w:tab/>
        <w:t>rsrpResultSCell-r10</w:t>
      </w:r>
      <w:r w:rsidRPr="004A4877">
        <w:tab/>
      </w:r>
      <w:r w:rsidRPr="004A4877">
        <w:tab/>
      </w:r>
      <w:r w:rsidRPr="004A4877">
        <w:tab/>
      </w:r>
      <w:r w:rsidRPr="004A4877">
        <w:tab/>
      </w:r>
      <w:r w:rsidRPr="004A4877">
        <w:tab/>
        <w:t>RSRP-Range,</w:t>
      </w:r>
    </w:p>
    <w:p w14:paraId="2B59FACE" w14:textId="77777777" w:rsidR="0055197C" w:rsidRPr="004A4877" w:rsidRDefault="0055197C" w:rsidP="0055197C">
      <w:pPr>
        <w:pStyle w:val="PL"/>
      </w:pPr>
      <w:r w:rsidRPr="004A4877">
        <w:tab/>
      </w:r>
      <w:r w:rsidRPr="004A4877">
        <w:tab/>
        <w:t>rsrqResultSCell-r10</w:t>
      </w:r>
      <w:r w:rsidRPr="004A4877">
        <w:tab/>
      </w:r>
      <w:r w:rsidRPr="004A4877">
        <w:tab/>
      </w:r>
      <w:r w:rsidRPr="004A4877">
        <w:tab/>
      </w:r>
      <w:r w:rsidRPr="004A4877">
        <w:tab/>
      </w:r>
      <w:r w:rsidRPr="004A4877">
        <w:tab/>
        <w:t>RSRQ-Range</w:t>
      </w:r>
    </w:p>
    <w:p w14:paraId="35F773E6"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12607D5" w14:textId="77777777" w:rsidR="0055197C" w:rsidRPr="004A4877" w:rsidRDefault="0055197C" w:rsidP="0055197C">
      <w:pPr>
        <w:pStyle w:val="PL"/>
      </w:pPr>
      <w:r w:rsidRPr="004A4877">
        <w:tab/>
        <w:t>measResultBestNeighCell-r10</w:t>
      </w:r>
      <w:r w:rsidRPr="004A4877">
        <w:tab/>
      </w:r>
      <w:r w:rsidRPr="004A4877">
        <w:tab/>
      </w:r>
      <w:r w:rsidRPr="004A4877">
        <w:tab/>
        <w:t>SEQUENCE {</w:t>
      </w:r>
    </w:p>
    <w:p w14:paraId="5B0768F1" w14:textId="77777777" w:rsidR="0055197C" w:rsidRPr="004A4877" w:rsidRDefault="0055197C" w:rsidP="0055197C">
      <w:pPr>
        <w:pStyle w:val="PL"/>
      </w:pPr>
      <w:r w:rsidRPr="004A4877">
        <w:tab/>
      </w:r>
      <w:r w:rsidRPr="004A4877">
        <w:tab/>
        <w:t>physCellId-r10</w:t>
      </w:r>
      <w:r w:rsidRPr="004A4877">
        <w:tab/>
      </w:r>
      <w:r w:rsidRPr="004A4877">
        <w:tab/>
      </w:r>
      <w:r w:rsidRPr="004A4877">
        <w:tab/>
      </w:r>
      <w:r w:rsidRPr="004A4877">
        <w:tab/>
      </w:r>
      <w:r w:rsidRPr="004A4877">
        <w:tab/>
      </w:r>
      <w:r w:rsidRPr="004A4877">
        <w:tab/>
        <w:t>PhysCellId,</w:t>
      </w:r>
    </w:p>
    <w:p w14:paraId="4651DB6A" w14:textId="77777777" w:rsidR="0055197C" w:rsidRPr="004A4877" w:rsidRDefault="0055197C" w:rsidP="0055197C">
      <w:pPr>
        <w:pStyle w:val="PL"/>
      </w:pPr>
      <w:r w:rsidRPr="004A4877">
        <w:tab/>
      </w:r>
      <w:r w:rsidRPr="004A4877">
        <w:tab/>
        <w:t>rsrpResultNCell-r10</w:t>
      </w:r>
      <w:r w:rsidRPr="004A4877">
        <w:tab/>
      </w:r>
      <w:r w:rsidRPr="004A4877">
        <w:tab/>
      </w:r>
      <w:r w:rsidRPr="004A4877">
        <w:tab/>
      </w:r>
      <w:r w:rsidRPr="004A4877">
        <w:tab/>
      </w:r>
      <w:r w:rsidRPr="004A4877">
        <w:tab/>
        <w:t>RSRP-Range,</w:t>
      </w:r>
    </w:p>
    <w:p w14:paraId="4D5B40A2" w14:textId="77777777" w:rsidR="0055197C" w:rsidRPr="004A4877" w:rsidRDefault="0055197C" w:rsidP="0055197C">
      <w:pPr>
        <w:pStyle w:val="PL"/>
      </w:pPr>
      <w:r w:rsidRPr="004A4877">
        <w:tab/>
      </w:r>
      <w:r w:rsidRPr="004A4877">
        <w:tab/>
        <w:t>rsrqResultNCell-r10</w:t>
      </w:r>
      <w:r w:rsidRPr="004A4877">
        <w:tab/>
      </w:r>
      <w:r w:rsidRPr="004A4877">
        <w:tab/>
      </w:r>
      <w:r w:rsidRPr="004A4877">
        <w:tab/>
      </w:r>
      <w:r w:rsidRPr="004A4877">
        <w:tab/>
      </w:r>
      <w:r w:rsidRPr="004A4877">
        <w:tab/>
        <w:t>RSRQ-Range</w:t>
      </w:r>
    </w:p>
    <w:p w14:paraId="40CB597F" w14:textId="77777777" w:rsidR="0055197C" w:rsidRPr="004A4877" w:rsidRDefault="0055197C" w:rsidP="0055197C">
      <w:pPr>
        <w:pStyle w:val="PL"/>
      </w:pPr>
      <w:r w:rsidRPr="004A4877">
        <w:lastRenderedPageBreak/>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4354463" w14:textId="77777777" w:rsidR="0055197C" w:rsidRPr="004A4877" w:rsidRDefault="0055197C" w:rsidP="0055197C">
      <w:pPr>
        <w:pStyle w:val="PL"/>
      </w:pPr>
      <w:r w:rsidRPr="004A4877">
        <w:tab/>
        <w:t>...,</w:t>
      </w:r>
    </w:p>
    <w:p w14:paraId="1A8D6F58" w14:textId="77777777" w:rsidR="0055197C" w:rsidRPr="004A4877" w:rsidRDefault="0055197C" w:rsidP="0055197C">
      <w:pPr>
        <w:pStyle w:val="PL"/>
      </w:pPr>
      <w:r w:rsidRPr="004A4877">
        <w:tab/>
        <w:t>[[</w:t>
      </w:r>
      <w:r w:rsidRPr="004A4877">
        <w:tab/>
        <w:t>measResultSCell-v1250</w:t>
      </w:r>
      <w:r w:rsidRPr="004A4877">
        <w:tab/>
      </w:r>
      <w:r w:rsidRPr="004A4877">
        <w:tab/>
      </w:r>
      <w:r w:rsidRPr="004A4877">
        <w:tab/>
      </w:r>
      <w:r w:rsidRPr="004A4877">
        <w:tab/>
        <w:t>RSRQ-Range-v1250</w:t>
      </w:r>
      <w:r w:rsidRPr="004A4877">
        <w:tab/>
        <w:t>OPTIONAL,</w:t>
      </w:r>
    </w:p>
    <w:p w14:paraId="3EF55398" w14:textId="77777777" w:rsidR="0055197C" w:rsidRPr="004A4877" w:rsidRDefault="0055197C" w:rsidP="0055197C">
      <w:pPr>
        <w:pStyle w:val="PL"/>
      </w:pPr>
      <w:r w:rsidRPr="004A4877">
        <w:tab/>
      </w:r>
      <w:r w:rsidRPr="004A4877">
        <w:tab/>
        <w:t>measResultBestNeighCell-v1250</w:t>
      </w:r>
      <w:r w:rsidRPr="004A4877">
        <w:tab/>
      </w:r>
      <w:r w:rsidRPr="004A4877">
        <w:tab/>
        <w:t>RSRQ-Range-v1250</w:t>
      </w:r>
      <w:r w:rsidRPr="004A4877">
        <w:tab/>
        <w:t>OPTIONAL</w:t>
      </w:r>
    </w:p>
    <w:p w14:paraId="6494B2C7" w14:textId="77777777" w:rsidR="0055197C" w:rsidRPr="004A4877" w:rsidRDefault="0055197C" w:rsidP="0055197C">
      <w:pPr>
        <w:pStyle w:val="PL"/>
      </w:pPr>
      <w:r w:rsidRPr="004A4877">
        <w:tab/>
        <w:t>]],</w:t>
      </w:r>
    </w:p>
    <w:p w14:paraId="379B5DDA" w14:textId="77777777" w:rsidR="0055197C" w:rsidRPr="004A4877" w:rsidRDefault="0055197C" w:rsidP="0055197C">
      <w:pPr>
        <w:pStyle w:val="PL"/>
      </w:pPr>
      <w:r w:rsidRPr="004A4877">
        <w:tab/>
        <w:t>[[</w:t>
      </w:r>
      <w:r w:rsidRPr="004A4877">
        <w:tab/>
        <w:t>measResultSCell-v1310</w:t>
      </w:r>
      <w:r w:rsidRPr="004A4877">
        <w:tab/>
      </w:r>
      <w:r w:rsidRPr="004A4877">
        <w:tab/>
      </w:r>
      <w:r w:rsidRPr="004A4877">
        <w:tab/>
      </w:r>
      <w:r w:rsidRPr="004A4877">
        <w:tab/>
        <w:t>SEQUENCE {</w:t>
      </w:r>
    </w:p>
    <w:p w14:paraId="5E6C3AB4"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7914E24E" w14:textId="77777777" w:rsidR="0055197C" w:rsidRPr="004A4877" w:rsidRDefault="0055197C" w:rsidP="0055197C">
      <w:pPr>
        <w:pStyle w:val="PL"/>
      </w:pPr>
      <w:r w:rsidRPr="004A4877">
        <w:tab/>
      </w:r>
      <w:r w:rsidRPr="004A4877">
        <w:tab/>
        <w:t>}</w:t>
      </w:r>
      <w:r w:rsidRPr="004A4877">
        <w:tab/>
      </w:r>
      <w:r w:rsidRPr="004A4877">
        <w:tab/>
        <w:t>OPTIONAL,</w:t>
      </w:r>
    </w:p>
    <w:p w14:paraId="313ABF26" w14:textId="77777777" w:rsidR="0055197C" w:rsidRPr="004A4877" w:rsidRDefault="0055197C" w:rsidP="0055197C">
      <w:pPr>
        <w:pStyle w:val="PL"/>
      </w:pPr>
      <w:r w:rsidRPr="004A4877">
        <w:tab/>
      </w:r>
      <w:r w:rsidRPr="004A4877">
        <w:tab/>
        <w:t>measResultBestNeighCell-v1310</w:t>
      </w:r>
      <w:r w:rsidRPr="004A4877">
        <w:tab/>
      </w:r>
      <w:r w:rsidRPr="004A4877">
        <w:tab/>
        <w:t>SEQUENCE {</w:t>
      </w:r>
    </w:p>
    <w:p w14:paraId="35C3F58A" w14:textId="77777777" w:rsidR="0055197C" w:rsidRPr="004A4877" w:rsidRDefault="0055197C" w:rsidP="0055197C">
      <w:pPr>
        <w:pStyle w:val="PL"/>
      </w:pPr>
      <w:r w:rsidRPr="004A4877">
        <w:tab/>
      </w:r>
      <w:r w:rsidRPr="004A4877">
        <w:tab/>
      </w:r>
      <w:r w:rsidRPr="004A4877">
        <w:tab/>
        <w:t>rs-sinr-Result-r13</w:t>
      </w:r>
      <w:r w:rsidRPr="004A4877">
        <w:tab/>
      </w:r>
      <w:r w:rsidRPr="004A4877">
        <w:tab/>
      </w:r>
      <w:r w:rsidRPr="004A4877">
        <w:tab/>
      </w:r>
      <w:r w:rsidRPr="004A4877">
        <w:tab/>
      </w:r>
      <w:r w:rsidRPr="004A4877">
        <w:tab/>
        <w:t>RS-SINR-Range-r13</w:t>
      </w:r>
    </w:p>
    <w:p w14:paraId="39AF75B7" w14:textId="77777777" w:rsidR="0055197C" w:rsidRPr="004A4877" w:rsidRDefault="0055197C" w:rsidP="0055197C">
      <w:pPr>
        <w:pStyle w:val="PL"/>
      </w:pPr>
      <w:r w:rsidRPr="004A4877">
        <w:tab/>
      </w:r>
      <w:r w:rsidRPr="004A4877">
        <w:tab/>
        <w:t>}</w:t>
      </w:r>
      <w:r w:rsidRPr="004A4877">
        <w:tab/>
      </w:r>
      <w:r w:rsidRPr="004A4877">
        <w:tab/>
        <w:t>OPTIONAL</w:t>
      </w:r>
    </w:p>
    <w:p w14:paraId="1B43CB5E" w14:textId="77777777" w:rsidR="0055197C" w:rsidRPr="004A4877" w:rsidRDefault="0055197C" w:rsidP="0055197C">
      <w:pPr>
        <w:pStyle w:val="PL"/>
      </w:pPr>
      <w:r w:rsidRPr="004A4877">
        <w:tab/>
        <w:t>]]</w:t>
      </w:r>
    </w:p>
    <w:p w14:paraId="12DD9F7B" w14:textId="77777777" w:rsidR="0055197C" w:rsidRPr="004A4877" w:rsidRDefault="0055197C" w:rsidP="0055197C">
      <w:pPr>
        <w:pStyle w:val="PL"/>
      </w:pPr>
      <w:r w:rsidRPr="004A4877">
        <w:t>}</w:t>
      </w:r>
    </w:p>
    <w:p w14:paraId="5B3BEC5A" w14:textId="77777777" w:rsidR="0055197C" w:rsidRPr="004A4877" w:rsidRDefault="0055197C" w:rsidP="0055197C">
      <w:pPr>
        <w:pStyle w:val="PL"/>
      </w:pPr>
    </w:p>
    <w:p w14:paraId="24E71B27" w14:textId="77777777" w:rsidR="0055197C" w:rsidRPr="004A4877" w:rsidRDefault="0055197C" w:rsidP="0055197C">
      <w:pPr>
        <w:pStyle w:val="PL"/>
      </w:pPr>
      <w:r w:rsidRPr="004A4877">
        <w:t>MeasResultServFreq-r13 ::=</w:t>
      </w:r>
      <w:r w:rsidRPr="004A4877">
        <w:tab/>
      </w:r>
      <w:r w:rsidRPr="004A4877">
        <w:tab/>
      </w:r>
      <w:r w:rsidRPr="004A4877">
        <w:tab/>
        <w:t>SEQUENCE {</w:t>
      </w:r>
    </w:p>
    <w:p w14:paraId="51097491" w14:textId="77777777" w:rsidR="0055197C" w:rsidRPr="004A4877" w:rsidRDefault="0055197C" w:rsidP="0055197C">
      <w:pPr>
        <w:pStyle w:val="PL"/>
      </w:pPr>
      <w:r w:rsidRPr="004A4877">
        <w:tab/>
        <w:t>servFreqId-r13</w:t>
      </w:r>
      <w:r w:rsidRPr="004A4877">
        <w:tab/>
      </w:r>
      <w:r w:rsidRPr="004A4877">
        <w:tab/>
      </w:r>
      <w:r w:rsidRPr="004A4877">
        <w:tab/>
      </w:r>
      <w:r w:rsidRPr="004A4877">
        <w:tab/>
      </w:r>
      <w:r w:rsidRPr="004A4877">
        <w:tab/>
      </w:r>
      <w:r w:rsidRPr="004A4877">
        <w:tab/>
        <w:t>ServCellIndex-r13,</w:t>
      </w:r>
    </w:p>
    <w:p w14:paraId="72C9D0DD" w14:textId="77777777" w:rsidR="0055197C" w:rsidRPr="004A4877" w:rsidRDefault="0055197C" w:rsidP="0055197C">
      <w:pPr>
        <w:pStyle w:val="PL"/>
      </w:pPr>
      <w:r w:rsidRPr="004A4877">
        <w:tab/>
        <w:t>measResultSCell-r13</w:t>
      </w:r>
      <w:r w:rsidRPr="004A4877">
        <w:tab/>
      </w:r>
      <w:r w:rsidRPr="004A4877">
        <w:tab/>
      </w:r>
      <w:r w:rsidRPr="004A4877">
        <w:tab/>
      </w:r>
      <w:r w:rsidRPr="004A4877">
        <w:tab/>
      </w:r>
      <w:r w:rsidRPr="004A4877">
        <w:tab/>
        <w:t>SEQUENCE {</w:t>
      </w:r>
    </w:p>
    <w:p w14:paraId="435EA798" w14:textId="77777777" w:rsidR="0055197C" w:rsidRPr="004A4877" w:rsidRDefault="0055197C" w:rsidP="0055197C">
      <w:pPr>
        <w:pStyle w:val="PL"/>
      </w:pPr>
      <w:r w:rsidRPr="004A4877">
        <w:tab/>
      </w:r>
      <w:r w:rsidRPr="004A4877">
        <w:tab/>
        <w:t>rsrpResultSCell-r13</w:t>
      </w:r>
      <w:r w:rsidRPr="004A4877">
        <w:tab/>
      </w:r>
      <w:r w:rsidRPr="004A4877">
        <w:tab/>
      </w:r>
      <w:r w:rsidRPr="004A4877">
        <w:tab/>
      </w:r>
      <w:r w:rsidRPr="004A4877">
        <w:tab/>
      </w:r>
      <w:r w:rsidRPr="004A4877">
        <w:tab/>
        <w:t>RSRP-Range,</w:t>
      </w:r>
    </w:p>
    <w:p w14:paraId="21504F0F" w14:textId="77777777" w:rsidR="0055197C" w:rsidRPr="004A4877" w:rsidRDefault="0055197C" w:rsidP="0055197C">
      <w:pPr>
        <w:pStyle w:val="PL"/>
      </w:pPr>
      <w:r w:rsidRPr="004A4877">
        <w:tab/>
      </w:r>
      <w:r w:rsidRPr="004A4877">
        <w:tab/>
        <w:t>rsrqResultSCell-r13</w:t>
      </w:r>
      <w:r w:rsidRPr="004A4877">
        <w:tab/>
      </w:r>
      <w:r w:rsidRPr="004A4877">
        <w:tab/>
      </w:r>
      <w:r w:rsidRPr="004A4877">
        <w:tab/>
      </w:r>
      <w:r w:rsidRPr="004A4877">
        <w:tab/>
      </w:r>
      <w:r w:rsidRPr="004A4877">
        <w:tab/>
        <w:t>RSRQ-Range-r13,</w:t>
      </w:r>
    </w:p>
    <w:p w14:paraId="20F5A7F3" w14:textId="77777777" w:rsidR="0055197C" w:rsidRPr="004A4877" w:rsidRDefault="0055197C" w:rsidP="0055197C">
      <w:pPr>
        <w:pStyle w:val="PL"/>
      </w:pPr>
      <w:r w:rsidRPr="004A4877">
        <w:tab/>
      </w:r>
      <w:r w:rsidRPr="004A4877">
        <w:tab/>
        <w:t>rs-sinr-Result-r13</w:t>
      </w:r>
      <w:r w:rsidRPr="004A4877">
        <w:tab/>
      </w:r>
      <w:r w:rsidRPr="004A4877">
        <w:tab/>
      </w:r>
      <w:r w:rsidRPr="004A4877">
        <w:tab/>
      </w:r>
      <w:r w:rsidRPr="004A4877">
        <w:tab/>
      </w:r>
      <w:r w:rsidRPr="004A4877">
        <w:tab/>
        <w:t>RS-SINR-Range-r13</w:t>
      </w:r>
      <w:r w:rsidRPr="004A4877">
        <w:tab/>
        <w:t>OPTIONAL</w:t>
      </w:r>
    </w:p>
    <w:p w14:paraId="0B38E348"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073F802" w14:textId="77777777" w:rsidR="0055197C" w:rsidRPr="004A4877" w:rsidRDefault="0055197C" w:rsidP="0055197C">
      <w:pPr>
        <w:pStyle w:val="PL"/>
      </w:pPr>
      <w:r w:rsidRPr="004A4877">
        <w:tab/>
        <w:t>measResultBestNeighCell-r13</w:t>
      </w:r>
      <w:r w:rsidRPr="004A4877">
        <w:tab/>
      </w:r>
      <w:r w:rsidRPr="004A4877">
        <w:tab/>
      </w:r>
      <w:r w:rsidRPr="004A4877">
        <w:tab/>
        <w:t>SEQUENCE {</w:t>
      </w:r>
    </w:p>
    <w:p w14:paraId="1BFE16B5" w14:textId="77777777" w:rsidR="0055197C" w:rsidRPr="004A4877" w:rsidRDefault="0055197C" w:rsidP="0055197C">
      <w:pPr>
        <w:pStyle w:val="PL"/>
      </w:pPr>
      <w:r w:rsidRPr="004A4877">
        <w:tab/>
      </w:r>
      <w:r w:rsidRPr="004A4877">
        <w:tab/>
        <w:t>physCellId-r13</w:t>
      </w:r>
      <w:r w:rsidRPr="004A4877">
        <w:tab/>
      </w:r>
      <w:r w:rsidRPr="004A4877">
        <w:tab/>
      </w:r>
      <w:r w:rsidRPr="004A4877">
        <w:tab/>
      </w:r>
      <w:r w:rsidRPr="004A4877">
        <w:tab/>
      </w:r>
      <w:r w:rsidRPr="004A4877">
        <w:tab/>
      </w:r>
      <w:r w:rsidRPr="004A4877">
        <w:tab/>
        <w:t>PhysCellId,</w:t>
      </w:r>
    </w:p>
    <w:p w14:paraId="7DB9D725" w14:textId="77777777" w:rsidR="0055197C" w:rsidRPr="004A4877" w:rsidRDefault="0055197C" w:rsidP="0055197C">
      <w:pPr>
        <w:pStyle w:val="PL"/>
      </w:pPr>
      <w:r w:rsidRPr="004A4877">
        <w:tab/>
      </w:r>
      <w:r w:rsidRPr="004A4877">
        <w:tab/>
        <w:t>rsrpResultNCell-r13</w:t>
      </w:r>
      <w:r w:rsidRPr="004A4877">
        <w:tab/>
      </w:r>
      <w:r w:rsidRPr="004A4877">
        <w:tab/>
      </w:r>
      <w:r w:rsidRPr="004A4877">
        <w:tab/>
      </w:r>
      <w:r w:rsidRPr="004A4877">
        <w:tab/>
      </w:r>
      <w:r w:rsidRPr="004A4877">
        <w:tab/>
        <w:t>RSRP-Range,</w:t>
      </w:r>
    </w:p>
    <w:p w14:paraId="5D7FABE3" w14:textId="77777777" w:rsidR="0055197C" w:rsidRPr="004A4877" w:rsidRDefault="0055197C" w:rsidP="0055197C">
      <w:pPr>
        <w:pStyle w:val="PL"/>
      </w:pPr>
      <w:r w:rsidRPr="004A4877">
        <w:tab/>
      </w:r>
      <w:r w:rsidRPr="004A4877">
        <w:tab/>
        <w:t>rsrqResultNCell-r13</w:t>
      </w:r>
      <w:r w:rsidRPr="004A4877">
        <w:tab/>
      </w:r>
      <w:r w:rsidRPr="004A4877">
        <w:tab/>
      </w:r>
      <w:r w:rsidRPr="004A4877">
        <w:tab/>
      </w:r>
      <w:r w:rsidRPr="004A4877">
        <w:tab/>
      </w:r>
      <w:r w:rsidRPr="004A4877">
        <w:tab/>
        <w:t>RSRQ-Range-r13,</w:t>
      </w:r>
    </w:p>
    <w:p w14:paraId="05F210A4" w14:textId="77777777" w:rsidR="0055197C" w:rsidRPr="004A4877" w:rsidRDefault="0055197C" w:rsidP="0055197C">
      <w:pPr>
        <w:pStyle w:val="PL"/>
      </w:pPr>
      <w:r w:rsidRPr="004A4877">
        <w:tab/>
      </w:r>
      <w:r w:rsidRPr="004A4877">
        <w:tab/>
        <w:t>rs-sinr-Result-r13</w:t>
      </w:r>
      <w:r w:rsidRPr="004A4877">
        <w:tab/>
      </w:r>
      <w:r w:rsidRPr="004A4877">
        <w:tab/>
      </w:r>
      <w:r w:rsidRPr="004A4877">
        <w:tab/>
      </w:r>
      <w:r w:rsidRPr="004A4877">
        <w:tab/>
      </w:r>
      <w:r w:rsidRPr="004A4877">
        <w:tab/>
        <w:t>RS-SINR-Range-r13</w:t>
      </w:r>
      <w:r w:rsidRPr="004A4877">
        <w:tab/>
        <w:t>OPTIONAL</w:t>
      </w:r>
    </w:p>
    <w:p w14:paraId="327509A5"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EFFBCE8" w14:textId="77777777" w:rsidR="0055197C" w:rsidRPr="004A4877" w:rsidRDefault="0055197C" w:rsidP="0055197C">
      <w:pPr>
        <w:pStyle w:val="PL"/>
        <w:snapToGrid w:val="0"/>
      </w:pPr>
      <w:r w:rsidRPr="004A4877">
        <w:tab/>
        <w:t>...,</w:t>
      </w:r>
    </w:p>
    <w:p w14:paraId="43FEF270" w14:textId="77777777" w:rsidR="0055197C" w:rsidRPr="004A4877" w:rsidRDefault="0055197C" w:rsidP="0055197C">
      <w:pPr>
        <w:pStyle w:val="PL"/>
        <w:snapToGrid w:val="0"/>
      </w:pPr>
      <w:r w:rsidRPr="004A4877">
        <w:tab/>
        <w:t>[[</w:t>
      </w:r>
      <w:r w:rsidRPr="004A4877">
        <w:tab/>
        <w:t>measResultBestNeighCell-v1360</w:t>
      </w:r>
      <w:r w:rsidRPr="004A4877">
        <w:tab/>
      </w:r>
      <w:r w:rsidRPr="004A4877">
        <w:tab/>
        <w:t>SEQUENCE {</w:t>
      </w:r>
    </w:p>
    <w:p w14:paraId="26A78A95" w14:textId="77777777" w:rsidR="0055197C" w:rsidRPr="004A4877" w:rsidRDefault="0055197C" w:rsidP="0055197C">
      <w:pPr>
        <w:pStyle w:val="PL"/>
        <w:snapToGrid w:val="0"/>
      </w:pPr>
      <w:r w:rsidRPr="004A4877">
        <w:tab/>
      </w:r>
      <w:r w:rsidRPr="004A4877">
        <w:tab/>
      </w:r>
      <w:r w:rsidRPr="004A4877">
        <w:tab/>
        <w:t>rsrpResultNCell-v1360</w:t>
      </w:r>
      <w:r w:rsidRPr="004A4877">
        <w:tab/>
      </w:r>
      <w:r w:rsidRPr="004A4877">
        <w:tab/>
      </w:r>
      <w:r w:rsidRPr="004A4877">
        <w:tab/>
      </w:r>
      <w:r w:rsidRPr="004A4877">
        <w:tab/>
        <w:t>RSRP-Range-v1360</w:t>
      </w:r>
    </w:p>
    <w:p w14:paraId="047C2C15" w14:textId="77777777" w:rsidR="0055197C" w:rsidRPr="004A4877" w:rsidRDefault="0055197C" w:rsidP="0055197C">
      <w:pPr>
        <w:pStyle w:val="PL"/>
        <w:snapToGrid w:val="0"/>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AB3CCB7" w14:textId="77777777" w:rsidR="0055197C" w:rsidRPr="004A4877" w:rsidRDefault="0055197C" w:rsidP="0055197C">
      <w:pPr>
        <w:pStyle w:val="PL"/>
        <w:snapToGrid w:val="0"/>
      </w:pPr>
      <w:r w:rsidRPr="004A4877">
        <w:tab/>
        <w:t>]]</w:t>
      </w:r>
    </w:p>
    <w:p w14:paraId="4EC14CF7" w14:textId="77777777" w:rsidR="0055197C" w:rsidRPr="004A4877" w:rsidRDefault="0055197C" w:rsidP="0055197C">
      <w:pPr>
        <w:pStyle w:val="PL"/>
      </w:pPr>
      <w:r w:rsidRPr="004A4877">
        <w:t>}</w:t>
      </w:r>
    </w:p>
    <w:p w14:paraId="68B27A51" w14:textId="77777777" w:rsidR="0055197C" w:rsidRPr="004A4877" w:rsidRDefault="0055197C" w:rsidP="0055197C">
      <w:pPr>
        <w:pStyle w:val="PL"/>
      </w:pPr>
    </w:p>
    <w:p w14:paraId="220B666B" w14:textId="77777777" w:rsidR="0055197C" w:rsidRPr="004A4877" w:rsidRDefault="0055197C" w:rsidP="0055197C">
      <w:pPr>
        <w:pStyle w:val="PL"/>
      </w:pPr>
      <w:r w:rsidRPr="004A4877">
        <w:t>MeasResultCSI-RS-List-r12 ::=</w:t>
      </w:r>
      <w:r w:rsidRPr="004A4877">
        <w:tab/>
        <w:t>SEQUENCE (SIZE (1..maxCellReport)) OF MeasResultCSI-RS-r12</w:t>
      </w:r>
    </w:p>
    <w:p w14:paraId="2A64ED6A" w14:textId="77777777" w:rsidR="0055197C" w:rsidRPr="004A4877" w:rsidRDefault="0055197C" w:rsidP="0055197C">
      <w:pPr>
        <w:pStyle w:val="PL"/>
      </w:pPr>
    </w:p>
    <w:p w14:paraId="7CF4CD7A" w14:textId="77777777" w:rsidR="0055197C" w:rsidRPr="004A4877" w:rsidRDefault="0055197C" w:rsidP="0055197C">
      <w:pPr>
        <w:pStyle w:val="PL"/>
      </w:pPr>
      <w:r w:rsidRPr="004A4877">
        <w:t>MeasResultCSI-RS-r12 ::=</w:t>
      </w:r>
      <w:r w:rsidRPr="004A4877">
        <w:tab/>
      </w:r>
      <w:r w:rsidRPr="004A4877">
        <w:tab/>
        <w:t>SEQUENCE {</w:t>
      </w:r>
    </w:p>
    <w:p w14:paraId="567BB695" w14:textId="77777777" w:rsidR="0055197C" w:rsidRPr="004A4877" w:rsidRDefault="0055197C" w:rsidP="0055197C">
      <w:pPr>
        <w:pStyle w:val="PL"/>
      </w:pPr>
      <w:r w:rsidRPr="004A4877">
        <w:tab/>
        <w:t>measCSI-RS-Id-r12</w:t>
      </w:r>
      <w:r w:rsidRPr="004A4877">
        <w:tab/>
      </w:r>
      <w:r w:rsidRPr="004A4877">
        <w:tab/>
      </w:r>
      <w:r w:rsidRPr="004A4877">
        <w:tab/>
      </w:r>
      <w:r w:rsidRPr="004A4877">
        <w:tab/>
        <w:t>MeasCSI-RS-Id-r12,</w:t>
      </w:r>
    </w:p>
    <w:p w14:paraId="6318564E" w14:textId="77777777" w:rsidR="0055197C" w:rsidRPr="004A4877" w:rsidRDefault="0055197C" w:rsidP="0055197C">
      <w:pPr>
        <w:pStyle w:val="PL"/>
      </w:pPr>
      <w:r w:rsidRPr="004A4877">
        <w:tab/>
        <w:t>csi-RSRP-Result-r12</w:t>
      </w:r>
      <w:r w:rsidRPr="004A4877">
        <w:tab/>
      </w:r>
      <w:r w:rsidRPr="004A4877">
        <w:tab/>
      </w:r>
      <w:r w:rsidRPr="004A4877">
        <w:tab/>
      </w:r>
      <w:r w:rsidRPr="004A4877">
        <w:tab/>
        <w:t>CSI-RSRP-Range-r12,</w:t>
      </w:r>
    </w:p>
    <w:p w14:paraId="37B3E8EB" w14:textId="77777777" w:rsidR="0055197C" w:rsidRPr="004A4877" w:rsidRDefault="0055197C" w:rsidP="0055197C">
      <w:pPr>
        <w:pStyle w:val="PL"/>
      </w:pPr>
      <w:r w:rsidRPr="004A4877">
        <w:tab/>
        <w:t>...</w:t>
      </w:r>
    </w:p>
    <w:p w14:paraId="0BFB5F82" w14:textId="77777777" w:rsidR="0055197C" w:rsidRPr="004A4877" w:rsidRDefault="0055197C" w:rsidP="0055197C">
      <w:pPr>
        <w:pStyle w:val="PL"/>
      </w:pPr>
      <w:r w:rsidRPr="004A4877">
        <w:t>}</w:t>
      </w:r>
    </w:p>
    <w:p w14:paraId="458BB36D" w14:textId="77777777" w:rsidR="0055197C" w:rsidRPr="004A4877" w:rsidRDefault="0055197C" w:rsidP="0055197C">
      <w:pPr>
        <w:pStyle w:val="PL"/>
      </w:pPr>
    </w:p>
    <w:p w14:paraId="1B6F3517" w14:textId="77777777" w:rsidR="0055197C" w:rsidRPr="004A4877" w:rsidRDefault="0055197C" w:rsidP="0055197C">
      <w:pPr>
        <w:pStyle w:val="PL"/>
      </w:pPr>
      <w:r w:rsidRPr="004A4877">
        <w:t>MeasResultListUTRA ::=</w:t>
      </w:r>
      <w:r w:rsidRPr="004A4877">
        <w:tab/>
      </w:r>
      <w:r w:rsidRPr="004A4877">
        <w:tab/>
      </w:r>
      <w:r w:rsidRPr="004A4877">
        <w:tab/>
      </w:r>
      <w:r w:rsidRPr="004A4877">
        <w:tab/>
        <w:t>SEQUENCE (SIZE (1..maxCellReport)) OF MeasResultUTRA</w:t>
      </w:r>
    </w:p>
    <w:p w14:paraId="14547AB1" w14:textId="77777777" w:rsidR="0055197C" w:rsidRPr="004A4877" w:rsidRDefault="0055197C" w:rsidP="0055197C">
      <w:pPr>
        <w:pStyle w:val="PL"/>
      </w:pPr>
    </w:p>
    <w:p w14:paraId="07F388C8" w14:textId="77777777" w:rsidR="0055197C" w:rsidRPr="004A4877" w:rsidRDefault="0055197C" w:rsidP="0055197C">
      <w:pPr>
        <w:pStyle w:val="PL"/>
      </w:pPr>
      <w:r w:rsidRPr="004A4877">
        <w:t>MeasResultUTRA ::=</w:t>
      </w:r>
      <w:r w:rsidRPr="004A4877">
        <w:tab/>
        <w:t>SEQUENCE {</w:t>
      </w:r>
    </w:p>
    <w:p w14:paraId="24D32824"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CHOICE {</w:t>
      </w:r>
    </w:p>
    <w:p w14:paraId="53B7AB7E" w14:textId="77777777" w:rsidR="0055197C" w:rsidRPr="004A4877" w:rsidRDefault="0055197C" w:rsidP="0055197C">
      <w:pPr>
        <w:pStyle w:val="PL"/>
      </w:pPr>
      <w:r w:rsidRPr="004A4877">
        <w:tab/>
      </w:r>
      <w:r w:rsidRPr="004A4877">
        <w:tab/>
        <w:t>fdd</w:t>
      </w:r>
      <w:r w:rsidRPr="004A4877">
        <w:tab/>
      </w:r>
      <w:r w:rsidRPr="004A4877">
        <w:tab/>
      </w:r>
      <w:r w:rsidRPr="004A4877">
        <w:tab/>
      </w:r>
      <w:r w:rsidRPr="004A4877">
        <w:tab/>
      </w:r>
      <w:r w:rsidRPr="004A4877">
        <w:tab/>
      </w:r>
      <w:r w:rsidRPr="004A4877">
        <w:tab/>
      </w:r>
      <w:r w:rsidRPr="004A4877">
        <w:tab/>
      </w:r>
      <w:r w:rsidRPr="004A4877">
        <w:tab/>
      </w:r>
      <w:r w:rsidRPr="004A4877">
        <w:tab/>
        <w:t>PhysCellIdUTRA-FDD,</w:t>
      </w:r>
    </w:p>
    <w:p w14:paraId="483AE660" w14:textId="77777777" w:rsidR="0055197C" w:rsidRPr="004A4877" w:rsidRDefault="0055197C" w:rsidP="0055197C">
      <w:pPr>
        <w:pStyle w:val="PL"/>
      </w:pPr>
      <w:r w:rsidRPr="004A4877">
        <w:tab/>
      </w:r>
      <w:r w:rsidRPr="004A4877">
        <w:tab/>
        <w:t>tdd</w:t>
      </w:r>
      <w:r w:rsidRPr="004A4877">
        <w:tab/>
      </w:r>
      <w:r w:rsidRPr="004A4877">
        <w:tab/>
      </w:r>
      <w:r w:rsidRPr="004A4877">
        <w:tab/>
      </w:r>
      <w:r w:rsidRPr="004A4877">
        <w:tab/>
      </w:r>
      <w:r w:rsidRPr="004A4877">
        <w:tab/>
      </w:r>
      <w:r w:rsidRPr="004A4877">
        <w:tab/>
      </w:r>
      <w:r w:rsidRPr="004A4877">
        <w:tab/>
      </w:r>
      <w:r w:rsidRPr="004A4877">
        <w:tab/>
      </w:r>
      <w:r w:rsidRPr="004A4877">
        <w:tab/>
        <w:t>PhysCellIdUTRA-TDD</w:t>
      </w:r>
    </w:p>
    <w:p w14:paraId="16A4D668" w14:textId="77777777" w:rsidR="0055197C" w:rsidRPr="004A4877" w:rsidRDefault="0055197C" w:rsidP="0055197C">
      <w:pPr>
        <w:pStyle w:val="PL"/>
      </w:pPr>
      <w:r w:rsidRPr="004A4877">
        <w:tab/>
        <w:t>},</w:t>
      </w:r>
    </w:p>
    <w:p w14:paraId="4CC20BF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4B525880"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CellGlobalIdUTRA,</w:t>
      </w:r>
    </w:p>
    <w:p w14:paraId="311A08CF" w14:textId="77777777" w:rsidR="0055197C" w:rsidRPr="004A4877" w:rsidRDefault="0055197C" w:rsidP="0055197C">
      <w:pPr>
        <w:pStyle w:val="PL"/>
      </w:pPr>
      <w:r w:rsidRPr="004A4877">
        <w:tab/>
      </w:r>
      <w:r w:rsidRPr="004A4877">
        <w:tab/>
        <w:t>locationAreaCode</w:t>
      </w:r>
      <w:r w:rsidRPr="004A4877">
        <w:tab/>
      </w:r>
      <w:r w:rsidRPr="004A4877">
        <w:tab/>
      </w:r>
      <w:r w:rsidRPr="004A4877">
        <w:tab/>
      </w:r>
      <w:r w:rsidRPr="004A4877">
        <w:tab/>
      </w:r>
      <w:r w:rsidRPr="004A4877">
        <w:tab/>
        <w:t>BIT STRING (SIZE (16))</w:t>
      </w:r>
      <w:r w:rsidRPr="004A4877">
        <w:tab/>
      </w:r>
      <w:r w:rsidRPr="004A4877">
        <w:tab/>
      </w:r>
      <w:r w:rsidRPr="004A4877">
        <w:tab/>
        <w:t>OPTIONAL,</w:t>
      </w:r>
    </w:p>
    <w:p w14:paraId="4ED0ACAA" w14:textId="77777777" w:rsidR="0055197C" w:rsidRPr="004A4877" w:rsidRDefault="0055197C" w:rsidP="0055197C">
      <w:pPr>
        <w:pStyle w:val="PL"/>
      </w:pPr>
      <w:r w:rsidRPr="004A4877">
        <w:tab/>
      </w:r>
      <w:r w:rsidRPr="004A4877">
        <w:tab/>
        <w:t>routingAreaCode</w:t>
      </w:r>
      <w:r w:rsidRPr="004A4877">
        <w:tab/>
      </w:r>
      <w:r w:rsidRPr="004A4877">
        <w:tab/>
      </w:r>
      <w:r w:rsidRPr="004A4877">
        <w:tab/>
      </w:r>
      <w:r w:rsidRPr="004A4877">
        <w:tab/>
      </w:r>
      <w:r w:rsidRPr="004A4877">
        <w:tab/>
      </w:r>
      <w:r w:rsidRPr="004A4877">
        <w:tab/>
        <w:t>BIT STRING (SIZE (8))</w:t>
      </w:r>
      <w:r w:rsidRPr="004A4877">
        <w:tab/>
      </w:r>
      <w:r w:rsidRPr="004A4877">
        <w:tab/>
      </w:r>
      <w:r w:rsidRPr="004A4877">
        <w:tab/>
        <w:t>OPTIONAL,</w:t>
      </w:r>
    </w:p>
    <w:p w14:paraId="367CC9D4" w14:textId="77777777" w:rsidR="0055197C" w:rsidRPr="004A4877" w:rsidRDefault="0055197C" w:rsidP="0055197C">
      <w:pPr>
        <w:pStyle w:val="PL"/>
      </w:pPr>
      <w:r w:rsidRPr="004A4877">
        <w:tab/>
      </w:r>
      <w:r w:rsidRPr="004A4877">
        <w:tab/>
        <w:t>plmn-IdentityList</w:t>
      </w:r>
      <w:r w:rsidRPr="004A4877">
        <w:tab/>
      </w:r>
      <w:r w:rsidRPr="004A4877">
        <w:tab/>
      </w:r>
      <w:r w:rsidRPr="004A4877">
        <w:tab/>
      </w:r>
      <w:r w:rsidRPr="004A4877">
        <w:tab/>
      </w:r>
      <w:r w:rsidRPr="004A4877">
        <w:tab/>
        <w:t>PLMN-IdentityList2</w:t>
      </w:r>
      <w:r w:rsidRPr="004A4877">
        <w:tab/>
      </w:r>
      <w:r w:rsidRPr="004A4877">
        <w:tab/>
      </w:r>
      <w:r w:rsidRPr="004A4877">
        <w:tab/>
      </w:r>
      <w:r w:rsidRPr="004A4877">
        <w:tab/>
        <w:t>OPTIONAL</w:t>
      </w:r>
    </w:p>
    <w:p w14:paraId="6C579C36"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810A76B"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31F3B1FA" w14:textId="77777777" w:rsidR="0055197C" w:rsidRPr="004A4877" w:rsidRDefault="0055197C" w:rsidP="0055197C">
      <w:pPr>
        <w:pStyle w:val="PL"/>
      </w:pPr>
      <w:r w:rsidRPr="004A4877">
        <w:tab/>
      </w:r>
      <w:r w:rsidRPr="004A4877">
        <w:tab/>
        <w:t>utra-RSCP</w:t>
      </w:r>
      <w:r w:rsidRPr="004A4877">
        <w:tab/>
      </w:r>
      <w:r w:rsidRPr="004A4877">
        <w:tab/>
      </w:r>
      <w:r w:rsidRPr="004A4877">
        <w:tab/>
      </w:r>
      <w:r w:rsidRPr="004A4877">
        <w:tab/>
      </w:r>
      <w:r w:rsidRPr="004A4877">
        <w:tab/>
      </w:r>
      <w:r w:rsidRPr="004A4877">
        <w:tab/>
      </w:r>
      <w:r w:rsidRPr="004A4877">
        <w:tab/>
        <w:t>INTEGER (-5..91)</w:t>
      </w:r>
      <w:r w:rsidRPr="004A4877">
        <w:tab/>
      </w:r>
      <w:r w:rsidRPr="004A4877">
        <w:tab/>
      </w:r>
      <w:r w:rsidRPr="004A4877">
        <w:tab/>
      </w:r>
      <w:r w:rsidRPr="004A4877">
        <w:tab/>
        <w:t>OPTIONAL,</w:t>
      </w:r>
    </w:p>
    <w:p w14:paraId="6CFF9245" w14:textId="77777777" w:rsidR="0055197C" w:rsidRPr="004A4877" w:rsidRDefault="0055197C" w:rsidP="0055197C">
      <w:pPr>
        <w:pStyle w:val="PL"/>
      </w:pPr>
      <w:r w:rsidRPr="004A4877">
        <w:tab/>
      </w:r>
      <w:r w:rsidRPr="004A4877">
        <w:tab/>
        <w:t>utra-EcN0</w:t>
      </w:r>
      <w:r w:rsidRPr="004A4877">
        <w:tab/>
      </w:r>
      <w:r w:rsidRPr="004A4877">
        <w:tab/>
      </w:r>
      <w:r w:rsidRPr="004A4877">
        <w:tab/>
      </w:r>
      <w:r w:rsidRPr="004A4877">
        <w:tab/>
      </w:r>
      <w:r w:rsidRPr="004A4877">
        <w:tab/>
      </w:r>
      <w:r w:rsidRPr="004A4877">
        <w:tab/>
      </w:r>
      <w:r w:rsidRPr="004A4877">
        <w:tab/>
        <w:t>INTEGER (0..49)</w:t>
      </w:r>
      <w:r w:rsidRPr="004A4877">
        <w:tab/>
      </w:r>
      <w:r w:rsidRPr="004A4877">
        <w:tab/>
      </w:r>
      <w:r w:rsidRPr="004A4877">
        <w:tab/>
      </w:r>
      <w:r w:rsidRPr="004A4877">
        <w:tab/>
      </w:r>
      <w:r w:rsidRPr="004A4877">
        <w:tab/>
        <w:t>OPTIONAL,</w:t>
      </w:r>
    </w:p>
    <w:p w14:paraId="239B41BA" w14:textId="77777777" w:rsidR="0055197C" w:rsidRPr="004A4877" w:rsidRDefault="0055197C" w:rsidP="0055197C">
      <w:pPr>
        <w:pStyle w:val="PL"/>
      </w:pPr>
      <w:r w:rsidRPr="004A4877">
        <w:tab/>
      </w:r>
      <w:r w:rsidRPr="004A4877">
        <w:tab/>
        <w:t>...,</w:t>
      </w:r>
    </w:p>
    <w:p w14:paraId="16353C56" w14:textId="77777777" w:rsidR="0055197C" w:rsidRPr="004A4877" w:rsidRDefault="0055197C" w:rsidP="0055197C">
      <w:pPr>
        <w:pStyle w:val="PL"/>
        <w:snapToGrid w:val="0"/>
      </w:pPr>
      <w:r w:rsidRPr="004A4877">
        <w:tab/>
      </w:r>
      <w:r w:rsidRPr="004A4877">
        <w:tab/>
        <w:t>[[</w:t>
      </w:r>
      <w:r w:rsidRPr="004A4877">
        <w:tab/>
        <w:t>additionalSI-Info-r9</w:t>
      </w:r>
      <w:r w:rsidRPr="004A4877">
        <w:tab/>
      </w:r>
      <w:r w:rsidRPr="004A4877">
        <w:tab/>
      </w:r>
      <w:r w:rsidRPr="004A4877">
        <w:tab/>
      </w:r>
      <w:r w:rsidRPr="004A4877">
        <w:tab/>
        <w:t>AdditionalSI-Info-r9</w:t>
      </w:r>
      <w:r w:rsidRPr="004A4877">
        <w:tab/>
      </w:r>
      <w:r w:rsidRPr="004A4877">
        <w:tab/>
      </w:r>
      <w:r w:rsidRPr="004A4877">
        <w:tab/>
      </w:r>
      <w:r w:rsidRPr="004A4877">
        <w:tab/>
        <w:t>OPTIONAL</w:t>
      </w:r>
    </w:p>
    <w:p w14:paraId="135878D3" w14:textId="77777777" w:rsidR="0055197C" w:rsidRPr="004A4877" w:rsidRDefault="0055197C" w:rsidP="0055197C">
      <w:pPr>
        <w:pStyle w:val="PL"/>
        <w:snapToGrid w:val="0"/>
      </w:pPr>
      <w:r w:rsidRPr="004A4877">
        <w:tab/>
      </w:r>
      <w:r w:rsidRPr="004A4877">
        <w:tab/>
        <w:t>]],</w:t>
      </w:r>
    </w:p>
    <w:p w14:paraId="441FF85D" w14:textId="77777777" w:rsidR="0055197C" w:rsidRPr="004A4877" w:rsidRDefault="0055197C" w:rsidP="0055197C">
      <w:pPr>
        <w:pStyle w:val="PL"/>
        <w:snapToGrid w:val="0"/>
      </w:pPr>
      <w:r w:rsidRPr="004A4877">
        <w:tab/>
      </w:r>
      <w:r w:rsidRPr="004A4877">
        <w:tab/>
        <w:t>[[</w:t>
      </w:r>
      <w:r w:rsidRPr="004A4877">
        <w:tab/>
        <w:t>primaryPLMN-Suitable-r12</w:t>
      </w:r>
      <w:r w:rsidRPr="004A4877">
        <w:tab/>
      </w:r>
      <w:r w:rsidRPr="004A4877">
        <w:tab/>
      </w:r>
      <w:r w:rsidRPr="004A4877">
        <w:tab/>
        <w:t>ENUMERATED {true}</w:t>
      </w:r>
      <w:r w:rsidRPr="004A4877">
        <w:tab/>
      </w:r>
      <w:r w:rsidRPr="004A4877">
        <w:tab/>
      </w:r>
      <w:r w:rsidRPr="004A4877">
        <w:tab/>
        <w:t>OPTIONAL</w:t>
      </w:r>
    </w:p>
    <w:p w14:paraId="1987ED17" w14:textId="77777777" w:rsidR="0055197C" w:rsidRPr="004A4877" w:rsidRDefault="0055197C" w:rsidP="0055197C">
      <w:pPr>
        <w:pStyle w:val="PL"/>
        <w:snapToGrid w:val="0"/>
      </w:pPr>
      <w:r w:rsidRPr="004A4877">
        <w:tab/>
      </w:r>
      <w:r w:rsidRPr="004A4877">
        <w:tab/>
        <w:t>]]</w:t>
      </w:r>
    </w:p>
    <w:p w14:paraId="0E9F5503" w14:textId="77777777" w:rsidR="0055197C" w:rsidRPr="004A4877" w:rsidRDefault="0055197C" w:rsidP="0055197C">
      <w:pPr>
        <w:pStyle w:val="PL"/>
      </w:pPr>
      <w:r w:rsidRPr="004A4877">
        <w:tab/>
        <w:t>}</w:t>
      </w:r>
    </w:p>
    <w:p w14:paraId="118D1CC6" w14:textId="77777777" w:rsidR="0055197C" w:rsidRPr="004A4877" w:rsidRDefault="0055197C" w:rsidP="0055197C">
      <w:pPr>
        <w:pStyle w:val="PL"/>
      </w:pPr>
      <w:r w:rsidRPr="004A4877">
        <w:t>}</w:t>
      </w:r>
    </w:p>
    <w:p w14:paraId="6D9592BF" w14:textId="77777777" w:rsidR="0055197C" w:rsidRPr="004A4877" w:rsidRDefault="0055197C" w:rsidP="0055197C">
      <w:pPr>
        <w:pStyle w:val="PL"/>
      </w:pPr>
    </w:p>
    <w:p w14:paraId="1E2B99C8" w14:textId="77777777" w:rsidR="0055197C" w:rsidRPr="004A4877" w:rsidRDefault="0055197C" w:rsidP="0055197C">
      <w:pPr>
        <w:pStyle w:val="PL"/>
      </w:pPr>
      <w:r w:rsidRPr="004A4877">
        <w:t>MeasResultListGERAN ::=</w:t>
      </w:r>
      <w:r w:rsidRPr="004A4877">
        <w:tab/>
      </w:r>
      <w:r w:rsidRPr="004A4877">
        <w:tab/>
      </w:r>
      <w:r w:rsidRPr="004A4877">
        <w:tab/>
      </w:r>
      <w:r w:rsidRPr="004A4877">
        <w:tab/>
        <w:t>SEQUENCE (SIZE (1..maxCellReport)) OF MeasResultGERAN</w:t>
      </w:r>
    </w:p>
    <w:p w14:paraId="09B752D2" w14:textId="77777777" w:rsidR="0055197C" w:rsidRPr="004A4877" w:rsidRDefault="0055197C" w:rsidP="0055197C">
      <w:pPr>
        <w:pStyle w:val="PL"/>
      </w:pPr>
    </w:p>
    <w:p w14:paraId="58F0E880" w14:textId="77777777" w:rsidR="0055197C" w:rsidRPr="004A4877" w:rsidRDefault="0055197C" w:rsidP="0055197C">
      <w:pPr>
        <w:pStyle w:val="PL"/>
      </w:pPr>
      <w:r w:rsidRPr="004A4877">
        <w:t>MeasResultGERAN ::=</w:t>
      </w:r>
      <w:r w:rsidRPr="004A4877">
        <w:tab/>
        <w:t>SEQUENCE {</w:t>
      </w:r>
    </w:p>
    <w:p w14:paraId="2D1468C4" w14:textId="77777777" w:rsidR="0055197C" w:rsidRPr="004A4877" w:rsidRDefault="0055197C" w:rsidP="0055197C">
      <w:pPr>
        <w:pStyle w:val="PL"/>
      </w:pPr>
      <w:r w:rsidRPr="004A4877">
        <w:tab/>
        <w:t>carrierFreq</w:t>
      </w:r>
      <w:r w:rsidRPr="004A4877">
        <w:tab/>
      </w:r>
      <w:r w:rsidRPr="004A4877">
        <w:tab/>
      </w:r>
      <w:r w:rsidRPr="004A4877">
        <w:tab/>
      </w:r>
      <w:r w:rsidRPr="004A4877">
        <w:tab/>
      </w:r>
      <w:r w:rsidRPr="004A4877">
        <w:tab/>
      </w:r>
      <w:r w:rsidRPr="004A4877">
        <w:tab/>
      </w:r>
      <w:r w:rsidRPr="004A4877">
        <w:tab/>
        <w:t>CarrierFreqGERAN,</w:t>
      </w:r>
    </w:p>
    <w:p w14:paraId="0304011F"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PhysCellIdGERAN,</w:t>
      </w:r>
    </w:p>
    <w:p w14:paraId="4BABB48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SEQUENCE {</w:t>
      </w:r>
    </w:p>
    <w:p w14:paraId="1539E768" w14:textId="77777777" w:rsidR="0055197C" w:rsidRPr="004A4877" w:rsidRDefault="0055197C" w:rsidP="0055197C">
      <w:pPr>
        <w:pStyle w:val="PL"/>
      </w:pPr>
      <w:r w:rsidRPr="004A4877">
        <w:tab/>
      </w:r>
      <w:r w:rsidRPr="004A4877">
        <w:tab/>
        <w:t>cellGlobalId</w:t>
      </w:r>
      <w:r w:rsidRPr="004A4877">
        <w:tab/>
      </w:r>
      <w:r w:rsidRPr="004A4877">
        <w:tab/>
      </w:r>
      <w:r w:rsidRPr="004A4877">
        <w:tab/>
      </w:r>
      <w:r w:rsidRPr="004A4877">
        <w:tab/>
      </w:r>
      <w:r w:rsidRPr="004A4877">
        <w:tab/>
      </w:r>
      <w:r w:rsidRPr="004A4877">
        <w:tab/>
        <w:t>CellGlobalIdGERAN,</w:t>
      </w:r>
    </w:p>
    <w:p w14:paraId="696F4005" w14:textId="77777777" w:rsidR="0055197C" w:rsidRPr="004A4877" w:rsidRDefault="0055197C" w:rsidP="0055197C">
      <w:pPr>
        <w:pStyle w:val="PL"/>
      </w:pPr>
      <w:r w:rsidRPr="004A4877">
        <w:tab/>
      </w:r>
      <w:r w:rsidRPr="004A4877">
        <w:tab/>
        <w:t>routingAreaCode</w:t>
      </w:r>
      <w:r w:rsidRPr="004A4877">
        <w:tab/>
      </w:r>
      <w:r w:rsidRPr="004A4877">
        <w:tab/>
      </w:r>
      <w:r w:rsidRPr="004A4877">
        <w:tab/>
      </w:r>
      <w:r w:rsidRPr="004A4877">
        <w:tab/>
      </w:r>
      <w:r w:rsidRPr="004A4877">
        <w:tab/>
      </w:r>
      <w:r w:rsidRPr="004A4877">
        <w:tab/>
        <w:t>BIT STRING (SIZE (8))</w:t>
      </w:r>
      <w:r w:rsidRPr="004A4877">
        <w:tab/>
      </w:r>
      <w:r w:rsidRPr="004A4877">
        <w:tab/>
      </w:r>
      <w:r w:rsidRPr="004A4877">
        <w:tab/>
        <w:t>OPTIONAL</w:t>
      </w:r>
    </w:p>
    <w:p w14:paraId="6BF7E558"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0263F88"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766000DF" w14:textId="77777777" w:rsidR="0055197C" w:rsidRPr="004A4877" w:rsidRDefault="0055197C" w:rsidP="0055197C">
      <w:pPr>
        <w:pStyle w:val="PL"/>
      </w:pPr>
      <w:r w:rsidRPr="004A4877">
        <w:tab/>
      </w:r>
      <w:r w:rsidRPr="004A4877">
        <w:tab/>
        <w:t>rssi</w:t>
      </w:r>
      <w:r w:rsidRPr="004A4877">
        <w:tab/>
      </w:r>
      <w:r w:rsidRPr="004A4877">
        <w:tab/>
      </w:r>
      <w:r w:rsidRPr="004A4877">
        <w:tab/>
      </w:r>
      <w:r w:rsidRPr="004A4877">
        <w:tab/>
      </w:r>
      <w:r w:rsidRPr="004A4877">
        <w:tab/>
      </w:r>
      <w:r w:rsidRPr="004A4877">
        <w:tab/>
      </w:r>
      <w:r w:rsidRPr="004A4877">
        <w:tab/>
      </w:r>
      <w:r w:rsidRPr="004A4877">
        <w:tab/>
        <w:t>INTEGER (0..63),</w:t>
      </w:r>
    </w:p>
    <w:p w14:paraId="5C0E5B41" w14:textId="77777777" w:rsidR="0055197C" w:rsidRPr="004A4877" w:rsidRDefault="0055197C" w:rsidP="0055197C">
      <w:pPr>
        <w:pStyle w:val="PL"/>
      </w:pPr>
      <w:r w:rsidRPr="004A4877">
        <w:tab/>
      </w:r>
      <w:r w:rsidRPr="004A4877">
        <w:tab/>
        <w:t>...</w:t>
      </w:r>
    </w:p>
    <w:p w14:paraId="2DCFAA5A" w14:textId="77777777" w:rsidR="0055197C" w:rsidRPr="004A4877" w:rsidRDefault="0055197C" w:rsidP="0055197C">
      <w:pPr>
        <w:pStyle w:val="PL"/>
      </w:pPr>
      <w:r w:rsidRPr="004A4877">
        <w:lastRenderedPageBreak/>
        <w:tab/>
        <w:t>}</w:t>
      </w:r>
    </w:p>
    <w:p w14:paraId="12C6FB17" w14:textId="77777777" w:rsidR="0055197C" w:rsidRPr="004A4877" w:rsidRDefault="0055197C" w:rsidP="0055197C">
      <w:pPr>
        <w:pStyle w:val="PL"/>
      </w:pPr>
      <w:r w:rsidRPr="004A4877">
        <w:t>}</w:t>
      </w:r>
    </w:p>
    <w:p w14:paraId="769B6443" w14:textId="77777777" w:rsidR="0055197C" w:rsidRPr="004A4877" w:rsidRDefault="0055197C" w:rsidP="0055197C">
      <w:pPr>
        <w:pStyle w:val="PL"/>
      </w:pPr>
    </w:p>
    <w:p w14:paraId="42626669" w14:textId="77777777" w:rsidR="0055197C" w:rsidRPr="004A4877" w:rsidRDefault="0055197C" w:rsidP="0055197C">
      <w:pPr>
        <w:pStyle w:val="PL"/>
      </w:pPr>
      <w:r w:rsidRPr="004A4877">
        <w:t>MeasResultsCDMA2000 ::=</w:t>
      </w:r>
      <w:r w:rsidRPr="004A4877">
        <w:tab/>
      </w:r>
      <w:r w:rsidRPr="004A4877">
        <w:tab/>
      </w:r>
      <w:r w:rsidRPr="004A4877">
        <w:tab/>
      </w:r>
      <w:r w:rsidRPr="004A4877">
        <w:tab/>
        <w:t>SEQUENCE {</w:t>
      </w:r>
    </w:p>
    <w:p w14:paraId="53FF9E96" w14:textId="77777777" w:rsidR="0055197C" w:rsidRPr="004A4877" w:rsidRDefault="0055197C" w:rsidP="0055197C">
      <w:pPr>
        <w:pStyle w:val="PL"/>
      </w:pPr>
      <w:r w:rsidRPr="004A4877">
        <w:tab/>
        <w:t>preRegistrationStatusHRPD</w:t>
      </w:r>
      <w:r w:rsidRPr="004A4877">
        <w:tab/>
      </w:r>
      <w:r w:rsidRPr="004A4877">
        <w:tab/>
      </w:r>
      <w:r w:rsidRPr="004A4877">
        <w:tab/>
        <w:t>BOOLEAN,</w:t>
      </w:r>
    </w:p>
    <w:p w14:paraId="1073D589" w14:textId="77777777" w:rsidR="0055197C" w:rsidRPr="004A4877" w:rsidRDefault="0055197C" w:rsidP="0055197C">
      <w:pPr>
        <w:pStyle w:val="PL"/>
      </w:pPr>
      <w:r w:rsidRPr="004A4877">
        <w:tab/>
        <w:t>measResultListCDMA2000</w:t>
      </w:r>
      <w:r w:rsidRPr="004A4877">
        <w:tab/>
      </w:r>
      <w:r w:rsidRPr="004A4877">
        <w:tab/>
      </w:r>
      <w:r w:rsidRPr="004A4877">
        <w:tab/>
      </w:r>
      <w:r w:rsidRPr="004A4877">
        <w:tab/>
        <w:t>MeasResultListCDMA2000</w:t>
      </w:r>
    </w:p>
    <w:p w14:paraId="46D3919B" w14:textId="77777777" w:rsidR="0055197C" w:rsidRPr="004A4877" w:rsidRDefault="0055197C" w:rsidP="0055197C">
      <w:pPr>
        <w:pStyle w:val="PL"/>
      </w:pPr>
      <w:r w:rsidRPr="004A4877">
        <w:t>}</w:t>
      </w:r>
    </w:p>
    <w:p w14:paraId="3D85C0EC" w14:textId="77777777" w:rsidR="0055197C" w:rsidRPr="004A4877" w:rsidRDefault="0055197C" w:rsidP="0055197C">
      <w:pPr>
        <w:pStyle w:val="PL"/>
      </w:pPr>
    </w:p>
    <w:p w14:paraId="4F4700DD" w14:textId="77777777" w:rsidR="0055197C" w:rsidRPr="004A4877" w:rsidRDefault="0055197C" w:rsidP="0055197C">
      <w:pPr>
        <w:pStyle w:val="PL"/>
      </w:pPr>
      <w:r w:rsidRPr="004A4877">
        <w:t>MeasResultListCDMA2000 ::=</w:t>
      </w:r>
      <w:r w:rsidRPr="004A4877">
        <w:tab/>
      </w:r>
      <w:r w:rsidRPr="004A4877">
        <w:tab/>
      </w:r>
      <w:r w:rsidRPr="004A4877">
        <w:tab/>
        <w:t>SEQUENCE (SIZE (1..maxCellReport)) OF MeasResultCDMA2000</w:t>
      </w:r>
    </w:p>
    <w:p w14:paraId="71F90409" w14:textId="77777777" w:rsidR="0055197C" w:rsidRPr="004A4877" w:rsidRDefault="0055197C" w:rsidP="0055197C">
      <w:pPr>
        <w:pStyle w:val="PL"/>
      </w:pPr>
    </w:p>
    <w:p w14:paraId="791CC0BB" w14:textId="77777777" w:rsidR="0055197C" w:rsidRPr="004A4877" w:rsidRDefault="0055197C" w:rsidP="0055197C">
      <w:pPr>
        <w:pStyle w:val="PL"/>
      </w:pPr>
      <w:r w:rsidRPr="004A4877">
        <w:t>MeasResultCDMA2000 ::=</w:t>
      </w:r>
      <w:r w:rsidRPr="004A4877">
        <w:tab/>
        <w:t>SEQUENCE {</w:t>
      </w:r>
    </w:p>
    <w:p w14:paraId="5F1AC2B0" w14:textId="77777777" w:rsidR="0055197C" w:rsidRPr="004A4877" w:rsidRDefault="0055197C" w:rsidP="0055197C">
      <w:pPr>
        <w:pStyle w:val="PL"/>
      </w:pPr>
      <w:r w:rsidRPr="004A4877">
        <w:tab/>
        <w:t>physCellId</w:t>
      </w:r>
      <w:r w:rsidRPr="004A4877">
        <w:tab/>
      </w:r>
      <w:r w:rsidRPr="004A4877">
        <w:tab/>
      </w:r>
      <w:r w:rsidRPr="004A4877">
        <w:tab/>
      </w:r>
      <w:r w:rsidRPr="004A4877">
        <w:tab/>
      </w:r>
      <w:r w:rsidRPr="004A4877">
        <w:tab/>
      </w:r>
      <w:r w:rsidRPr="004A4877">
        <w:tab/>
      </w:r>
      <w:r w:rsidRPr="004A4877">
        <w:tab/>
        <w:t>PhysCellIdCDMA2000,</w:t>
      </w:r>
    </w:p>
    <w:p w14:paraId="20ABC46A" w14:textId="77777777" w:rsidR="0055197C" w:rsidRPr="004A4877" w:rsidRDefault="0055197C" w:rsidP="0055197C">
      <w:pPr>
        <w:pStyle w:val="PL"/>
      </w:pPr>
      <w:r w:rsidRPr="004A4877">
        <w:tab/>
        <w:t>cgi-Info</w:t>
      </w:r>
      <w:r w:rsidRPr="004A4877">
        <w:tab/>
      </w:r>
      <w:r w:rsidRPr="004A4877">
        <w:tab/>
      </w:r>
      <w:r w:rsidRPr="004A4877">
        <w:tab/>
      </w:r>
      <w:r w:rsidRPr="004A4877">
        <w:tab/>
      </w:r>
      <w:r w:rsidRPr="004A4877">
        <w:tab/>
      </w:r>
      <w:r w:rsidRPr="004A4877">
        <w:tab/>
      </w:r>
      <w:r w:rsidRPr="004A4877">
        <w:tab/>
        <w:t>CellGlobalIdCDMA2000</w:t>
      </w:r>
      <w:r w:rsidRPr="004A4877">
        <w:tab/>
      </w:r>
      <w:r w:rsidRPr="004A4877">
        <w:tab/>
      </w:r>
      <w:r w:rsidRPr="004A4877">
        <w:tab/>
      </w:r>
      <w:r w:rsidRPr="004A4877">
        <w:tab/>
        <w:t>OPTIONAL,</w:t>
      </w:r>
    </w:p>
    <w:p w14:paraId="789ACE40" w14:textId="77777777" w:rsidR="0055197C" w:rsidRPr="004A4877" w:rsidRDefault="0055197C" w:rsidP="0055197C">
      <w:pPr>
        <w:pStyle w:val="PL"/>
      </w:pPr>
      <w:r w:rsidRPr="004A4877">
        <w:tab/>
        <w:t>measResult</w:t>
      </w:r>
      <w:r w:rsidRPr="004A4877">
        <w:tab/>
      </w:r>
      <w:r w:rsidRPr="004A4877">
        <w:tab/>
      </w:r>
      <w:r w:rsidRPr="004A4877">
        <w:tab/>
      </w:r>
      <w:r w:rsidRPr="004A4877">
        <w:tab/>
      </w:r>
      <w:r w:rsidRPr="004A4877">
        <w:tab/>
      </w:r>
      <w:r w:rsidRPr="004A4877">
        <w:tab/>
      </w:r>
      <w:r w:rsidRPr="004A4877">
        <w:tab/>
        <w:t>SEQUENCE {</w:t>
      </w:r>
    </w:p>
    <w:p w14:paraId="65E772D8" w14:textId="77777777" w:rsidR="0055197C" w:rsidRPr="004A4877" w:rsidRDefault="0055197C" w:rsidP="0055197C">
      <w:pPr>
        <w:pStyle w:val="PL"/>
      </w:pPr>
      <w:r w:rsidRPr="004A4877">
        <w:tab/>
      </w:r>
      <w:r w:rsidRPr="004A4877">
        <w:tab/>
        <w:t>pilotPnPhase</w:t>
      </w:r>
      <w:r w:rsidRPr="004A4877">
        <w:tab/>
      </w:r>
      <w:r w:rsidRPr="004A4877">
        <w:tab/>
      </w:r>
      <w:r w:rsidRPr="004A4877">
        <w:tab/>
      </w:r>
      <w:r w:rsidRPr="004A4877">
        <w:tab/>
      </w:r>
      <w:r w:rsidRPr="004A4877">
        <w:tab/>
      </w:r>
      <w:r w:rsidRPr="004A4877">
        <w:tab/>
        <w:t>INTEGER</w:t>
      </w:r>
      <w:r w:rsidRPr="004A4877">
        <w:tab/>
        <w:t>(0..32767)</w:t>
      </w:r>
      <w:r w:rsidRPr="004A4877">
        <w:tab/>
      </w:r>
      <w:r w:rsidRPr="004A4877">
        <w:tab/>
      </w:r>
      <w:r w:rsidRPr="004A4877">
        <w:tab/>
      </w:r>
      <w:r w:rsidRPr="004A4877">
        <w:tab/>
        <w:t>OPTIONAL,</w:t>
      </w:r>
    </w:p>
    <w:p w14:paraId="7B2DC393" w14:textId="77777777" w:rsidR="0055197C" w:rsidRPr="004A4877" w:rsidRDefault="0055197C" w:rsidP="0055197C">
      <w:pPr>
        <w:pStyle w:val="PL"/>
      </w:pPr>
      <w:r w:rsidRPr="004A4877">
        <w:tab/>
      </w:r>
      <w:r w:rsidRPr="004A4877">
        <w:tab/>
        <w:t>pilotStrength</w:t>
      </w:r>
      <w:r w:rsidRPr="004A4877">
        <w:tab/>
      </w:r>
      <w:r w:rsidRPr="004A4877">
        <w:tab/>
      </w:r>
      <w:r w:rsidRPr="004A4877">
        <w:tab/>
      </w:r>
      <w:r w:rsidRPr="004A4877">
        <w:tab/>
      </w:r>
      <w:r w:rsidRPr="004A4877">
        <w:tab/>
      </w:r>
      <w:r w:rsidRPr="004A4877">
        <w:tab/>
        <w:t>INTEGER (0..63),</w:t>
      </w:r>
    </w:p>
    <w:p w14:paraId="25B4C8F4" w14:textId="77777777" w:rsidR="0055197C" w:rsidRPr="004A4877" w:rsidRDefault="0055197C" w:rsidP="0055197C">
      <w:pPr>
        <w:pStyle w:val="PL"/>
      </w:pPr>
      <w:r w:rsidRPr="004A4877">
        <w:tab/>
      </w:r>
      <w:r w:rsidRPr="004A4877">
        <w:tab/>
        <w:t>...</w:t>
      </w:r>
    </w:p>
    <w:p w14:paraId="238DF782" w14:textId="77777777" w:rsidR="0055197C" w:rsidRPr="004A4877" w:rsidRDefault="0055197C" w:rsidP="0055197C">
      <w:pPr>
        <w:pStyle w:val="PL"/>
      </w:pPr>
      <w:r w:rsidRPr="004A4877">
        <w:tab/>
        <w:t>}</w:t>
      </w:r>
    </w:p>
    <w:p w14:paraId="185CF8EA" w14:textId="77777777" w:rsidR="0055197C" w:rsidRPr="004A4877" w:rsidRDefault="0055197C" w:rsidP="0055197C">
      <w:pPr>
        <w:pStyle w:val="PL"/>
      </w:pPr>
      <w:r w:rsidRPr="004A4877">
        <w:t>}</w:t>
      </w:r>
    </w:p>
    <w:p w14:paraId="41C5F5CF" w14:textId="77777777" w:rsidR="0055197C" w:rsidRPr="004A4877" w:rsidRDefault="0055197C" w:rsidP="0055197C">
      <w:pPr>
        <w:pStyle w:val="PL"/>
      </w:pPr>
    </w:p>
    <w:p w14:paraId="6273E701" w14:textId="77777777" w:rsidR="0055197C" w:rsidRPr="004A4877" w:rsidRDefault="0055197C" w:rsidP="0055197C">
      <w:pPr>
        <w:pStyle w:val="PL"/>
      </w:pPr>
      <w:r w:rsidRPr="004A4877">
        <w:t>MeasResultListWLAN-r13 ::=</w:t>
      </w:r>
      <w:r w:rsidRPr="004A4877">
        <w:tab/>
      </w:r>
      <w:r w:rsidRPr="004A4877">
        <w:tab/>
        <w:t>SEQUENCE (SIZE (1..maxCellReport)) OF MeasResultWLAN-r13</w:t>
      </w:r>
    </w:p>
    <w:p w14:paraId="13720548" w14:textId="77777777" w:rsidR="0055197C" w:rsidRPr="004A4877" w:rsidRDefault="0055197C" w:rsidP="0055197C">
      <w:pPr>
        <w:pStyle w:val="PL"/>
      </w:pPr>
    </w:p>
    <w:p w14:paraId="18414E8F" w14:textId="77777777" w:rsidR="0055197C" w:rsidRPr="004A4877" w:rsidRDefault="0055197C" w:rsidP="0055197C">
      <w:pPr>
        <w:pStyle w:val="PL"/>
      </w:pPr>
      <w:r w:rsidRPr="004A4877">
        <w:t>MeasResultListWLAN-r14 ::=</w:t>
      </w:r>
      <w:r w:rsidRPr="004A4877">
        <w:tab/>
      </w:r>
      <w:r w:rsidRPr="004A4877">
        <w:tab/>
        <w:t>SEQUENCE (SIZE (1..maxWLAN-Id-Report-r14)) OF MeasResultWLAN-r13</w:t>
      </w:r>
    </w:p>
    <w:p w14:paraId="1C6F8EA8" w14:textId="77777777" w:rsidR="0055197C" w:rsidRPr="004A4877" w:rsidRDefault="0055197C" w:rsidP="0055197C">
      <w:pPr>
        <w:pStyle w:val="PL"/>
      </w:pPr>
    </w:p>
    <w:p w14:paraId="7EC07A2D" w14:textId="77777777" w:rsidR="0055197C" w:rsidRPr="004A4877" w:rsidRDefault="0055197C" w:rsidP="0055197C">
      <w:pPr>
        <w:pStyle w:val="PL"/>
      </w:pPr>
      <w:r w:rsidRPr="004A4877">
        <w:t>MeasResultWLAN-r13 ::=</w:t>
      </w:r>
      <w:r w:rsidRPr="004A4877">
        <w:tab/>
        <w:t>SEQUENCE {</w:t>
      </w:r>
    </w:p>
    <w:p w14:paraId="391C0490" w14:textId="77777777" w:rsidR="0055197C" w:rsidRPr="004A4877" w:rsidRDefault="0055197C" w:rsidP="0055197C">
      <w:pPr>
        <w:pStyle w:val="PL"/>
      </w:pPr>
      <w:r w:rsidRPr="004A4877">
        <w:tab/>
        <w:t>wlan-Identifiers-r13</w:t>
      </w:r>
      <w:r w:rsidRPr="004A4877">
        <w:tab/>
      </w:r>
      <w:r w:rsidRPr="004A4877">
        <w:tab/>
      </w:r>
      <w:r w:rsidRPr="004A4877">
        <w:tab/>
      </w:r>
      <w:r w:rsidRPr="004A4877">
        <w:tab/>
      </w:r>
      <w:r w:rsidRPr="004A4877">
        <w:tab/>
        <w:t>WLAN-Identifiers-r12,</w:t>
      </w:r>
    </w:p>
    <w:p w14:paraId="02E7D7AA" w14:textId="77777777" w:rsidR="0055197C" w:rsidRPr="004A4877" w:rsidRDefault="0055197C" w:rsidP="0055197C">
      <w:pPr>
        <w:pStyle w:val="PL"/>
      </w:pPr>
      <w:r w:rsidRPr="004A4877">
        <w:tab/>
        <w:t>carrierInfoWLAN-r13</w:t>
      </w:r>
      <w:r w:rsidRPr="004A4877">
        <w:tab/>
      </w:r>
      <w:r w:rsidRPr="004A4877">
        <w:tab/>
      </w:r>
      <w:r w:rsidRPr="004A4877">
        <w:tab/>
      </w:r>
      <w:r w:rsidRPr="004A4877">
        <w:tab/>
      </w:r>
      <w:r w:rsidRPr="004A4877">
        <w:tab/>
      </w:r>
      <w:r w:rsidRPr="004A4877">
        <w:tab/>
        <w:t>WLAN-CarrierInfo-r13</w:t>
      </w:r>
      <w:r w:rsidRPr="004A4877">
        <w:tab/>
        <w:t>OPTIONAL,</w:t>
      </w:r>
    </w:p>
    <w:p w14:paraId="134955F3" w14:textId="77777777" w:rsidR="0055197C" w:rsidRPr="004A4877" w:rsidRDefault="0055197C" w:rsidP="0055197C">
      <w:pPr>
        <w:pStyle w:val="PL"/>
      </w:pPr>
      <w:r w:rsidRPr="004A4877">
        <w:tab/>
        <w:t>bandWLAN-r13</w:t>
      </w:r>
      <w:r w:rsidRPr="004A4877">
        <w:tab/>
      </w:r>
      <w:r w:rsidRPr="004A4877">
        <w:tab/>
      </w:r>
      <w:r w:rsidRPr="004A4877">
        <w:tab/>
      </w:r>
      <w:r w:rsidRPr="004A4877">
        <w:tab/>
      </w:r>
      <w:r w:rsidRPr="004A4877">
        <w:tab/>
      </w:r>
      <w:r w:rsidRPr="004A4877">
        <w:tab/>
      </w:r>
      <w:r w:rsidRPr="004A4877">
        <w:tab/>
        <w:t>WLAN-BandIndicator-r13</w:t>
      </w:r>
      <w:r w:rsidRPr="004A4877">
        <w:tab/>
        <w:t>OPTIONAL,</w:t>
      </w:r>
    </w:p>
    <w:p w14:paraId="7F72FFCD" w14:textId="77777777" w:rsidR="0055197C" w:rsidRPr="004A4877" w:rsidRDefault="0055197C" w:rsidP="0055197C">
      <w:pPr>
        <w:pStyle w:val="PL"/>
        <w:rPr>
          <w:lang w:val="fi-FI"/>
        </w:rPr>
      </w:pPr>
      <w:r w:rsidRPr="004A4877">
        <w:tab/>
      </w:r>
      <w:r w:rsidRPr="004A4877">
        <w:rPr>
          <w:lang w:val="fi-FI"/>
        </w:rPr>
        <w:t>rssiWLAN-r13</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WLAN-RSSI-Range-r13,</w:t>
      </w:r>
    </w:p>
    <w:p w14:paraId="79CC58F9" w14:textId="77777777" w:rsidR="0055197C" w:rsidRPr="004A4877" w:rsidRDefault="0055197C" w:rsidP="0055197C">
      <w:pPr>
        <w:pStyle w:val="PL"/>
      </w:pPr>
      <w:r w:rsidRPr="004A4877">
        <w:rPr>
          <w:lang w:val="fi-FI"/>
        </w:rPr>
        <w:tab/>
      </w:r>
      <w:r w:rsidRPr="004A4877">
        <w:t>availableAdmissionCapacityWLAN-r13</w:t>
      </w:r>
      <w:r w:rsidRPr="004A4877">
        <w:tab/>
      </w:r>
      <w:r w:rsidRPr="004A4877">
        <w:tab/>
        <w:t>INTEGER (0..31250)</w:t>
      </w:r>
      <w:r w:rsidRPr="004A4877">
        <w:tab/>
      </w:r>
      <w:r w:rsidRPr="004A4877">
        <w:tab/>
        <w:t>OPTIONAL,</w:t>
      </w:r>
    </w:p>
    <w:p w14:paraId="2F7E5240" w14:textId="77777777" w:rsidR="0055197C" w:rsidRPr="004A4877" w:rsidRDefault="0055197C" w:rsidP="0055197C">
      <w:pPr>
        <w:pStyle w:val="PL"/>
      </w:pPr>
      <w:r w:rsidRPr="004A4877">
        <w:tab/>
        <w:t>backhaulDL-BandwidthWLAN-r13</w:t>
      </w:r>
      <w:r w:rsidRPr="004A4877">
        <w:tab/>
      </w:r>
      <w:r w:rsidRPr="004A4877">
        <w:tab/>
      </w:r>
      <w:r w:rsidRPr="004A4877">
        <w:tab/>
        <w:t>WLAN-backhaulRate-r12</w:t>
      </w:r>
      <w:r w:rsidRPr="004A4877">
        <w:tab/>
        <w:t>OPTIONAL,</w:t>
      </w:r>
    </w:p>
    <w:p w14:paraId="1C263C97" w14:textId="77777777" w:rsidR="0055197C" w:rsidRPr="004A4877" w:rsidRDefault="0055197C" w:rsidP="0055197C">
      <w:pPr>
        <w:pStyle w:val="PL"/>
      </w:pPr>
      <w:r w:rsidRPr="004A4877">
        <w:tab/>
        <w:t>backhaulUL-BandwidthWLAN-r13</w:t>
      </w:r>
      <w:r w:rsidRPr="004A4877">
        <w:tab/>
      </w:r>
      <w:r w:rsidRPr="004A4877">
        <w:tab/>
      </w:r>
      <w:r w:rsidRPr="004A4877">
        <w:tab/>
        <w:t>WLAN-backhaulRate-r12</w:t>
      </w:r>
      <w:r w:rsidRPr="004A4877">
        <w:tab/>
        <w:t>OPTIONAL,</w:t>
      </w:r>
    </w:p>
    <w:p w14:paraId="01EF3072" w14:textId="77777777" w:rsidR="0055197C" w:rsidRPr="004A4877" w:rsidRDefault="0055197C" w:rsidP="0055197C">
      <w:pPr>
        <w:pStyle w:val="PL"/>
      </w:pPr>
      <w:r w:rsidRPr="004A4877">
        <w:tab/>
        <w:t>channelUtilizationWLAN-r13</w:t>
      </w:r>
      <w:r w:rsidRPr="004A4877">
        <w:tab/>
      </w:r>
      <w:r w:rsidRPr="004A4877">
        <w:tab/>
      </w:r>
      <w:r w:rsidRPr="004A4877">
        <w:tab/>
      </w:r>
      <w:r w:rsidRPr="004A4877">
        <w:tab/>
        <w:t>INTEGER (0..255)</w:t>
      </w:r>
      <w:r w:rsidRPr="004A4877">
        <w:tab/>
      </w:r>
      <w:r w:rsidRPr="004A4877">
        <w:tab/>
        <w:t>OPTIONAL,</w:t>
      </w:r>
    </w:p>
    <w:p w14:paraId="502232BF" w14:textId="77777777" w:rsidR="0055197C" w:rsidRPr="004A4877" w:rsidRDefault="0055197C" w:rsidP="0055197C">
      <w:pPr>
        <w:pStyle w:val="PL"/>
      </w:pPr>
      <w:r w:rsidRPr="004A4877">
        <w:tab/>
        <w:t>stationCountWLAN-r13</w:t>
      </w:r>
      <w:r w:rsidRPr="004A4877">
        <w:tab/>
      </w:r>
      <w:r w:rsidRPr="004A4877">
        <w:tab/>
      </w:r>
      <w:r w:rsidRPr="004A4877">
        <w:tab/>
      </w:r>
      <w:r w:rsidRPr="004A4877">
        <w:tab/>
      </w:r>
      <w:r w:rsidRPr="004A4877">
        <w:tab/>
        <w:t>INTEGER (0..65535)</w:t>
      </w:r>
      <w:r w:rsidRPr="004A4877">
        <w:tab/>
      </w:r>
      <w:r w:rsidRPr="004A4877">
        <w:tab/>
        <w:t>OPTIONAL,</w:t>
      </w:r>
    </w:p>
    <w:p w14:paraId="4B019F1B" w14:textId="77777777" w:rsidR="0055197C" w:rsidRPr="004A4877" w:rsidRDefault="0055197C" w:rsidP="0055197C">
      <w:pPr>
        <w:pStyle w:val="PL"/>
      </w:pPr>
      <w:r w:rsidRPr="004A4877">
        <w:tab/>
        <w:t>connectedWLAN-r13</w:t>
      </w:r>
      <w:r w:rsidRPr="004A4877">
        <w:tab/>
      </w:r>
      <w:r w:rsidRPr="004A4877">
        <w:tab/>
      </w:r>
      <w:r w:rsidRPr="004A4877">
        <w:tab/>
      </w:r>
      <w:r w:rsidRPr="004A4877">
        <w:tab/>
      </w:r>
      <w:r w:rsidRPr="004A4877">
        <w:tab/>
      </w:r>
      <w:r w:rsidRPr="004A4877">
        <w:tab/>
        <w:t>ENUMERATED {true}</w:t>
      </w:r>
      <w:r w:rsidRPr="004A4877">
        <w:tab/>
      </w:r>
      <w:r w:rsidRPr="004A4877">
        <w:tab/>
        <w:t>OPTIONAL,</w:t>
      </w:r>
    </w:p>
    <w:p w14:paraId="1841B7DC" w14:textId="77777777" w:rsidR="0055197C" w:rsidRPr="004A4877" w:rsidRDefault="0055197C" w:rsidP="0055197C">
      <w:pPr>
        <w:pStyle w:val="PL"/>
      </w:pPr>
      <w:r w:rsidRPr="004A4877">
        <w:tab/>
        <w:t>...</w:t>
      </w:r>
    </w:p>
    <w:p w14:paraId="2C373FBA" w14:textId="77777777" w:rsidR="0055197C" w:rsidRPr="004A4877" w:rsidRDefault="0055197C" w:rsidP="0055197C">
      <w:pPr>
        <w:pStyle w:val="PL"/>
      </w:pPr>
      <w:r w:rsidRPr="004A4877">
        <w:t>}</w:t>
      </w:r>
    </w:p>
    <w:p w14:paraId="5E947D03" w14:textId="77777777" w:rsidR="0055197C" w:rsidRPr="004A4877" w:rsidRDefault="0055197C" w:rsidP="0055197C">
      <w:pPr>
        <w:pStyle w:val="PL"/>
      </w:pPr>
    </w:p>
    <w:p w14:paraId="018CD002" w14:textId="77777777" w:rsidR="0055197C" w:rsidRPr="004A4877" w:rsidRDefault="0055197C" w:rsidP="0055197C">
      <w:pPr>
        <w:pStyle w:val="PL"/>
      </w:pPr>
      <w:r w:rsidRPr="004A4877">
        <w:t>MeasResultListCBR-r14 ::=</w:t>
      </w:r>
      <w:r w:rsidRPr="004A4877">
        <w:tab/>
      </w:r>
      <w:r w:rsidRPr="004A4877">
        <w:tab/>
      </w:r>
      <w:r w:rsidRPr="004A4877">
        <w:tab/>
        <w:t>SEQUENCE (SIZE (1..maxCBR-Report-r14)) OF MeasResultCBR-r14</w:t>
      </w:r>
    </w:p>
    <w:p w14:paraId="12149021" w14:textId="77777777" w:rsidR="0055197C" w:rsidRPr="004A4877" w:rsidRDefault="0055197C" w:rsidP="0055197C">
      <w:pPr>
        <w:pStyle w:val="PL"/>
      </w:pPr>
    </w:p>
    <w:p w14:paraId="39EA0CB2" w14:textId="77777777" w:rsidR="0055197C" w:rsidRPr="004A4877" w:rsidRDefault="0055197C" w:rsidP="0055197C">
      <w:pPr>
        <w:pStyle w:val="PL"/>
      </w:pPr>
      <w:r w:rsidRPr="004A4877">
        <w:t>MeasResultCBR-r14 ::=</w:t>
      </w:r>
      <w:r w:rsidRPr="004A4877">
        <w:tab/>
        <w:t>SEQUENCE {</w:t>
      </w:r>
    </w:p>
    <w:p w14:paraId="62F5CB50" w14:textId="77777777" w:rsidR="0055197C" w:rsidRPr="004A4877" w:rsidRDefault="0055197C" w:rsidP="0055197C">
      <w:pPr>
        <w:pStyle w:val="PL"/>
      </w:pPr>
      <w:r w:rsidRPr="004A4877">
        <w:tab/>
        <w:t>poolIdentity-r14</w:t>
      </w:r>
      <w:r w:rsidRPr="004A4877">
        <w:tab/>
      </w:r>
      <w:r w:rsidRPr="004A4877">
        <w:tab/>
        <w:t>SL-V2X-TxPoolReportIdentity-r14,</w:t>
      </w:r>
    </w:p>
    <w:p w14:paraId="0A859887" w14:textId="77777777" w:rsidR="0055197C" w:rsidRPr="004A4877" w:rsidRDefault="0055197C" w:rsidP="0055197C">
      <w:pPr>
        <w:pStyle w:val="PL"/>
      </w:pPr>
      <w:r w:rsidRPr="004A4877">
        <w:tab/>
        <w:t>cbr-PSSCH-r14</w:t>
      </w:r>
      <w:r w:rsidRPr="004A4877">
        <w:tab/>
      </w:r>
      <w:r w:rsidRPr="004A4877">
        <w:tab/>
      </w:r>
      <w:r w:rsidRPr="004A4877">
        <w:tab/>
      </w:r>
      <w:r w:rsidRPr="004A4877">
        <w:rPr>
          <w:rFonts w:cs="Courier New"/>
        </w:rPr>
        <w:t>SL-</w:t>
      </w:r>
      <w:r w:rsidRPr="004A4877">
        <w:t>CBR-r14,</w:t>
      </w:r>
    </w:p>
    <w:p w14:paraId="42392C10" w14:textId="77777777" w:rsidR="0055197C" w:rsidRPr="004A4877" w:rsidRDefault="0055197C" w:rsidP="0055197C">
      <w:pPr>
        <w:pStyle w:val="PL"/>
      </w:pPr>
      <w:r w:rsidRPr="004A4877">
        <w:tab/>
        <w:t>cbr-PSCCH-r14</w:t>
      </w:r>
      <w:r w:rsidRPr="004A4877">
        <w:tab/>
      </w:r>
      <w:r w:rsidRPr="004A4877">
        <w:tab/>
      </w:r>
      <w:r w:rsidRPr="004A4877">
        <w:tab/>
      </w:r>
      <w:r w:rsidRPr="004A4877">
        <w:rPr>
          <w:rFonts w:cs="Courier New"/>
        </w:rPr>
        <w:t>SL-</w:t>
      </w:r>
      <w:r w:rsidRPr="004A4877">
        <w:t>CBR-r14</w:t>
      </w:r>
      <w:r w:rsidRPr="004A4877">
        <w:tab/>
      </w:r>
      <w:r w:rsidRPr="004A4877">
        <w:tab/>
      </w:r>
      <w:r w:rsidRPr="004A4877">
        <w:tab/>
      </w:r>
      <w:r w:rsidRPr="004A4877">
        <w:tab/>
        <w:t>OPTIONAL</w:t>
      </w:r>
    </w:p>
    <w:p w14:paraId="265C446C" w14:textId="77777777" w:rsidR="0055197C" w:rsidRPr="004A4877" w:rsidRDefault="0055197C" w:rsidP="0055197C">
      <w:pPr>
        <w:pStyle w:val="PL"/>
      </w:pPr>
      <w:r w:rsidRPr="004A4877">
        <w:t>}</w:t>
      </w:r>
    </w:p>
    <w:p w14:paraId="3CB99836" w14:textId="77777777" w:rsidR="0055197C" w:rsidRPr="004A4877" w:rsidRDefault="0055197C" w:rsidP="0055197C">
      <w:pPr>
        <w:pStyle w:val="PL"/>
      </w:pPr>
    </w:p>
    <w:p w14:paraId="37111334" w14:textId="77777777" w:rsidR="0055197C" w:rsidRPr="004A4877" w:rsidRDefault="0055197C" w:rsidP="0055197C">
      <w:pPr>
        <w:pStyle w:val="PL"/>
      </w:pPr>
      <w:r w:rsidRPr="004A4877">
        <w:t>MeasResultSensing-r15 ::=</w:t>
      </w:r>
      <w:r w:rsidRPr="004A4877">
        <w:tab/>
        <w:t>SEQUENCE {</w:t>
      </w:r>
    </w:p>
    <w:p w14:paraId="251A8596" w14:textId="77777777" w:rsidR="0055197C" w:rsidRPr="004A4877" w:rsidRDefault="0055197C" w:rsidP="0055197C">
      <w:pPr>
        <w:pStyle w:val="PL"/>
      </w:pPr>
      <w:r w:rsidRPr="004A4877">
        <w:tab/>
        <w:t>sl-SubframeRef-r15</w:t>
      </w:r>
      <w:r w:rsidRPr="004A4877">
        <w:tab/>
      </w:r>
      <w:r w:rsidRPr="004A4877">
        <w:tab/>
      </w:r>
      <w:r w:rsidRPr="004A4877">
        <w:tab/>
        <w:t>INTEGER (0..10239),</w:t>
      </w:r>
    </w:p>
    <w:p w14:paraId="0583A137" w14:textId="77777777" w:rsidR="0055197C" w:rsidRPr="004A4877" w:rsidRDefault="0055197C" w:rsidP="0055197C">
      <w:pPr>
        <w:pStyle w:val="PL"/>
      </w:pPr>
      <w:r w:rsidRPr="004A4877">
        <w:tab/>
        <w:t>sensingResult-r15</w:t>
      </w:r>
      <w:r w:rsidRPr="004A4877">
        <w:tab/>
      </w:r>
      <w:r w:rsidRPr="004A4877">
        <w:tab/>
      </w:r>
      <w:r w:rsidRPr="004A4877">
        <w:tab/>
        <w:t>SEQUENCE (SIZE (0..400)) OF SensingResult-r15</w:t>
      </w:r>
    </w:p>
    <w:p w14:paraId="25CC66AA" w14:textId="77777777" w:rsidR="0055197C" w:rsidRPr="004A4877" w:rsidRDefault="0055197C" w:rsidP="0055197C">
      <w:pPr>
        <w:pStyle w:val="PL"/>
      </w:pPr>
      <w:r w:rsidRPr="004A4877">
        <w:t>}</w:t>
      </w:r>
    </w:p>
    <w:p w14:paraId="2D8B5DA1" w14:textId="77777777" w:rsidR="0055197C" w:rsidRPr="004A4877" w:rsidRDefault="0055197C" w:rsidP="0055197C">
      <w:pPr>
        <w:pStyle w:val="PL"/>
      </w:pPr>
    </w:p>
    <w:p w14:paraId="5693A31B" w14:textId="77777777" w:rsidR="0055197C" w:rsidRPr="004A4877" w:rsidRDefault="0055197C" w:rsidP="0055197C">
      <w:pPr>
        <w:pStyle w:val="PL"/>
      </w:pPr>
      <w:r w:rsidRPr="004A4877">
        <w:t>SensingResult-r15 ::=</w:t>
      </w:r>
      <w:r w:rsidRPr="004A4877">
        <w:tab/>
        <w:t>SEQUENCE {</w:t>
      </w:r>
    </w:p>
    <w:p w14:paraId="78E536CB" w14:textId="77777777" w:rsidR="0055197C" w:rsidRPr="004A4877" w:rsidRDefault="0055197C" w:rsidP="0055197C">
      <w:pPr>
        <w:pStyle w:val="PL"/>
      </w:pPr>
      <w:r w:rsidRPr="004A4877">
        <w:tab/>
        <w:t>resourceIndex-r15</w:t>
      </w:r>
      <w:r w:rsidRPr="004A4877">
        <w:tab/>
      </w:r>
      <w:r w:rsidRPr="004A4877">
        <w:tab/>
      </w:r>
      <w:r w:rsidRPr="004A4877">
        <w:tab/>
        <w:t>INTEGER (1..2000)</w:t>
      </w:r>
    </w:p>
    <w:p w14:paraId="0C7410D8" w14:textId="77777777" w:rsidR="0055197C" w:rsidRPr="004A4877" w:rsidRDefault="0055197C" w:rsidP="0055197C">
      <w:pPr>
        <w:pStyle w:val="PL"/>
      </w:pPr>
      <w:r w:rsidRPr="004A4877">
        <w:t>}</w:t>
      </w:r>
    </w:p>
    <w:p w14:paraId="5BB6F520" w14:textId="77777777" w:rsidR="0055197C" w:rsidRPr="004A4877" w:rsidRDefault="0055197C" w:rsidP="0055197C">
      <w:pPr>
        <w:pStyle w:val="PL"/>
      </w:pPr>
    </w:p>
    <w:p w14:paraId="14E6B17B" w14:textId="77777777" w:rsidR="0055197C" w:rsidRPr="004A4877" w:rsidRDefault="0055197C" w:rsidP="0055197C">
      <w:pPr>
        <w:pStyle w:val="PL"/>
      </w:pPr>
      <w:r w:rsidRPr="004A4877">
        <w:t>MeasResultForECID-r9 ::=</w:t>
      </w:r>
      <w:r w:rsidRPr="004A4877">
        <w:tab/>
      </w:r>
      <w:r w:rsidRPr="004A4877">
        <w:tab/>
        <w:t>SEQUENCE {</w:t>
      </w:r>
    </w:p>
    <w:p w14:paraId="713381E4" w14:textId="77777777" w:rsidR="0055197C" w:rsidRPr="004A4877" w:rsidRDefault="0055197C" w:rsidP="0055197C">
      <w:pPr>
        <w:pStyle w:val="PL"/>
      </w:pPr>
      <w:r w:rsidRPr="004A4877">
        <w:tab/>
        <w:t>ue-RxTxTimeDiffResult-r9</w:t>
      </w:r>
      <w:r w:rsidRPr="004A4877">
        <w:tab/>
      </w:r>
      <w:r w:rsidRPr="004A4877">
        <w:tab/>
      </w:r>
      <w:r w:rsidRPr="004A4877">
        <w:tab/>
      </w:r>
      <w:r w:rsidRPr="004A4877">
        <w:tab/>
        <w:t>INTEGER (0..4095),</w:t>
      </w:r>
    </w:p>
    <w:p w14:paraId="600AE93C" w14:textId="77777777" w:rsidR="0055197C" w:rsidRPr="004A4877" w:rsidRDefault="0055197C" w:rsidP="0055197C">
      <w:pPr>
        <w:pStyle w:val="PL"/>
      </w:pPr>
      <w:r w:rsidRPr="004A4877">
        <w:tab/>
        <w:t>currentSFN-r9</w:t>
      </w:r>
      <w:r w:rsidRPr="004A4877">
        <w:tab/>
      </w:r>
      <w:r w:rsidRPr="004A4877">
        <w:tab/>
      </w:r>
      <w:r w:rsidRPr="004A4877">
        <w:tab/>
      </w:r>
      <w:r w:rsidRPr="004A4877">
        <w:tab/>
      </w:r>
      <w:r w:rsidRPr="004A4877">
        <w:tab/>
      </w:r>
      <w:r w:rsidRPr="004A4877">
        <w:tab/>
      </w:r>
      <w:r w:rsidRPr="004A4877">
        <w:tab/>
        <w:t>BIT STRING (SIZE (10))</w:t>
      </w:r>
    </w:p>
    <w:p w14:paraId="1DA281BC" w14:textId="77777777" w:rsidR="0055197C" w:rsidRPr="004A4877" w:rsidRDefault="0055197C" w:rsidP="0055197C">
      <w:pPr>
        <w:pStyle w:val="PL"/>
      </w:pPr>
      <w:r w:rsidRPr="004A4877">
        <w:t>}</w:t>
      </w:r>
    </w:p>
    <w:p w14:paraId="7E57C217" w14:textId="77777777" w:rsidR="0055197C" w:rsidRPr="004A4877" w:rsidRDefault="0055197C" w:rsidP="0055197C">
      <w:pPr>
        <w:pStyle w:val="PL"/>
      </w:pPr>
    </w:p>
    <w:p w14:paraId="07BDE06C" w14:textId="77777777" w:rsidR="0055197C" w:rsidRPr="004A4877" w:rsidRDefault="0055197C" w:rsidP="0055197C">
      <w:pPr>
        <w:pStyle w:val="PL"/>
      </w:pPr>
      <w:r w:rsidRPr="004A4877">
        <w:t>PLMN-IdentityList2 ::=</w:t>
      </w:r>
      <w:r w:rsidRPr="004A4877">
        <w:tab/>
      </w:r>
      <w:r w:rsidRPr="004A4877">
        <w:tab/>
      </w:r>
      <w:r w:rsidRPr="004A4877">
        <w:tab/>
      </w:r>
      <w:r w:rsidRPr="004A4877">
        <w:tab/>
        <w:t>SEQUENCE (SIZE (1..5)) OF PLMN-Identity</w:t>
      </w:r>
    </w:p>
    <w:p w14:paraId="1A5750A6" w14:textId="77777777" w:rsidR="0055197C" w:rsidRPr="004A4877" w:rsidRDefault="0055197C" w:rsidP="0055197C">
      <w:pPr>
        <w:pStyle w:val="PL"/>
      </w:pPr>
    </w:p>
    <w:p w14:paraId="22BDB9BD" w14:textId="77777777" w:rsidR="0055197C" w:rsidRPr="004A4877" w:rsidRDefault="0055197C" w:rsidP="0055197C">
      <w:pPr>
        <w:pStyle w:val="PL"/>
      </w:pPr>
      <w:r w:rsidRPr="004A4877">
        <w:t>AdditionalSI-Info-r9 ::=</w:t>
      </w:r>
      <w:r w:rsidRPr="004A4877">
        <w:tab/>
      </w:r>
      <w:r w:rsidRPr="004A4877">
        <w:tab/>
      </w:r>
      <w:r w:rsidRPr="004A4877">
        <w:tab/>
        <w:t>SEQUENCE {</w:t>
      </w:r>
    </w:p>
    <w:p w14:paraId="638B3B6F" w14:textId="77777777" w:rsidR="0055197C" w:rsidRPr="004A4877" w:rsidRDefault="0055197C" w:rsidP="0055197C">
      <w:pPr>
        <w:pStyle w:val="PL"/>
      </w:pPr>
      <w:r w:rsidRPr="004A4877">
        <w:tab/>
        <w:t>csg-MemberStatus-r9</w:t>
      </w:r>
      <w:r w:rsidRPr="004A4877">
        <w:tab/>
      </w:r>
      <w:r w:rsidRPr="004A4877">
        <w:tab/>
      </w:r>
      <w:r w:rsidRPr="004A4877">
        <w:tab/>
      </w:r>
      <w:r w:rsidRPr="004A4877">
        <w:tab/>
        <w:t>ENUMERATED {member}</w:t>
      </w:r>
      <w:r w:rsidRPr="004A4877">
        <w:tab/>
      </w:r>
      <w:r w:rsidRPr="004A4877">
        <w:tab/>
      </w:r>
      <w:r w:rsidRPr="004A4877">
        <w:tab/>
      </w:r>
      <w:r w:rsidRPr="004A4877">
        <w:tab/>
        <w:t>OPTIONAL,</w:t>
      </w:r>
    </w:p>
    <w:p w14:paraId="6F73FEDE" w14:textId="77777777" w:rsidR="0055197C" w:rsidRPr="004A4877" w:rsidRDefault="0055197C" w:rsidP="0055197C">
      <w:pPr>
        <w:pStyle w:val="PL"/>
      </w:pPr>
      <w:r w:rsidRPr="004A4877">
        <w:tab/>
        <w:t>csg-Identity-r9</w:t>
      </w:r>
      <w:r w:rsidRPr="004A4877">
        <w:tab/>
      </w:r>
      <w:r w:rsidRPr="004A4877">
        <w:tab/>
      </w:r>
      <w:r w:rsidRPr="004A4877">
        <w:tab/>
      </w:r>
      <w:r w:rsidRPr="004A4877">
        <w:tab/>
      </w:r>
      <w:r w:rsidRPr="004A4877">
        <w:tab/>
      </w:r>
      <w:r w:rsidRPr="004A4877">
        <w:tab/>
        <w:t>CSG-Identity</w:t>
      </w:r>
      <w:r w:rsidRPr="004A4877">
        <w:tab/>
      </w:r>
      <w:r w:rsidRPr="004A4877">
        <w:tab/>
      </w:r>
      <w:r w:rsidRPr="004A4877">
        <w:tab/>
      </w:r>
      <w:r w:rsidRPr="004A4877">
        <w:tab/>
      </w:r>
      <w:r w:rsidRPr="004A4877">
        <w:tab/>
      </w:r>
      <w:r w:rsidRPr="004A4877">
        <w:tab/>
        <w:t>OPTIONAL</w:t>
      </w:r>
    </w:p>
    <w:p w14:paraId="500579EB" w14:textId="77777777" w:rsidR="0055197C" w:rsidRPr="004A4877" w:rsidRDefault="0055197C" w:rsidP="0055197C">
      <w:pPr>
        <w:pStyle w:val="PL"/>
      </w:pPr>
      <w:r w:rsidRPr="004A4877">
        <w:t>}</w:t>
      </w:r>
    </w:p>
    <w:p w14:paraId="7D22FC2B" w14:textId="77777777" w:rsidR="0055197C" w:rsidRPr="004A4877" w:rsidRDefault="0055197C" w:rsidP="0055197C">
      <w:pPr>
        <w:pStyle w:val="PL"/>
      </w:pPr>
      <w:r w:rsidRPr="004A4877">
        <w:t>MeasResultForRSSI-r13 ::=</w:t>
      </w:r>
      <w:r w:rsidRPr="004A4877">
        <w:tab/>
      </w:r>
      <w:r w:rsidRPr="004A4877">
        <w:tab/>
      </w:r>
      <w:r w:rsidRPr="004A4877">
        <w:tab/>
        <w:t>SEQUENCE {</w:t>
      </w:r>
    </w:p>
    <w:p w14:paraId="4230E89E" w14:textId="77777777" w:rsidR="0055197C" w:rsidRPr="004A4877" w:rsidRDefault="0055197C" w:rsidP="0055197C">
      <w:pPr>
        <w:pStyle w:val="PL"/>
      </w:pPr>
      <w:r w:rsidRPr="004A4877">
        <w:tab/>
        <w:t>rssi-Result-r13</w:t>
      </w:r>
      <w:r w:rsidRPr="004A4877">
        <w:tab/>
      </w:r>
      <w:r w:rsidRPr="004A4877">
        <w:tab/>
      </w:r>
      <w:r w:rsidRPr="004A4877">
        <w:tab/>
      </w:r>
      <w:r w:rsidRPr="004A4877">
        <w:tab/>
      </w:r>
      <w:r w:rsidRPr="004A4877">
        <w:tab/>
      </w:r>
      <w:r w:rsidRPr="004A4877">
        <w:tab/>
      </w:r>
      <w:r w:rsidRPr="004A4877">
        <w:tab/>
        <w:t>RSSI-Range-r13,</w:t>
      </w:r>
    </w:p>
    <w:p w14:paraId="6958DDEC" w14:textId="77777777" w:rsidR="0055197C" w:rsidRPr="004A4877" w:rsidRDefault="0055197C" w:rsidP="0055197C">
      <w:pPr>
        <w:pStyle w:val="PL"/>
      </w:pPr>
      <w:r w:rsidRPr="004A4877">
        <w:tab/>
        <w:t>channelOccupancy-r13</w:t>
      </w:r>
      <w:r w:rsidRPr="004A4877">
        <w:tab/>
      </w:r>
      <w:r w:rsidRPr="004A4877">
        <w:tab/>
      </w:r>
      <w:r w:rsidRPr="004A4877">
        <w:tab/>
      </w:r>
      <w:r w:rsidRPr="004A4877">
        <w:tab/>
      </w:r>
      <w:r w:rsidRPr="004A4877">
        <w:tab/>
        <w:t>INTEGER (0..100),</w:t>
      </w:r>
    </w:p>
    <w:p w14:paraId="11468F7D" w14:textId="77777777" w:rsidR="0055197C" w:rsidRPr="004A4877" w:rsidRDefault="0055197C" w:rsidP="0055197C">
      <w:pPr>
        <w:pStyle w:val="PL"/>
      </w:pPr>
      <w:r w:rsidRPr="004A4877">
        <w:tab/>
        <w:t>...</w:t>
      </w:r>
    </w:p>
    <w:p w14:paraId="5AFB5F56" w14:textId="77777777" w:rsidR="0055197C" w:rsidRPr="004A4877" w:rsidRDefault="0055197C" w:rsidP="0055197C">
      <w:pPr>
        <w:pStyle w:val="PL"/>
      </w:pPr>
      <w:r w:rsidRPr="004A4877">
        <w:t>}</w:t>
      </w:r>
    </w:p>
    <w:p w14:paraId="78855788" w14:textId="77777777" w:rsidR="0055197C" w:rsidRPr="004A4877" w:rsidRDefault="0055197C" w:rsidP="0055197C">
      <w:pPr>
        <w:pStyle w:val="PL"/>
      </w:pPr>
    </w:p>
    <w:p w14:paraId="2E7BEED3" w14:textId="77777777" w:rsidR="0055197C" w:rsidRPr="004A4877" w:rsidRDefault="0055197C" w:rsidP="0055197C">
      <w:pPr>
        <w:pStyle w:val="PL"/>
      </w:pPr>
      <w:r w:rsidRPr="004A4877">
        <w:t>MeasResultForRSSI-NR-r16 ::=</w:t>
      </w:r>
      <w:r w:rsidRPr="004A4877">
        <w:tab/>
      </w:r>
      <w:r w:rsidRPr="004A4877">
        <w:tab/>
        <w:t>SEQUENCE {</w:t>
      </w:r>
    </w:p>
    <w:p w14:paraId="6385D636" w14:textId="77777777" w:rsidR="0055197C" w:rsidRPr="004A4877" w:rsidRDefault="0055197C" w:rsidP="0055197C">
      <w:pPr>
        <w:pStyle w:val="PL"/>
      </w:pPr>
      <w:r w:rsidRPr="004A4877">
        <w:tab/>
        <w:t>rssi-ResultNR-r16</w:t>
      </w:r>
      <w:r w:rsidRPr="004A4877">
        <w:tab/>
      </w:r>
      <w:r w:rsidRPr="004A4877">
        <w:tab/>
      </w:r>
      <w:r w:rsidRPr="004A4877">
        <w:tab/>
      </w:r>
      <w:r w:rsidRPr="004A4877">
        <w:tab/>
      </w:r>
      <w:r w:rsidRPr="004A4877">
        <w:tab/>
        <w:t>RSSI-Range-r13,</w:t>
      </w:r>
    </w:p>
    <w:p w14:paraId="2077D359" w14:textId="77777777" w:rsidR="0055197C" w:rsidRPr="004A4877" w:rsidRDefault="0055197C" w:rsidP="0055197C">
      <w:pPr>
        <w:pStyle w:val="PL"/>
      </w:pPr>
      <w:r w:rsidRPr="004A4877">
        <w:tab/>
        <w:t>channelOccupancyNR-r16</w:t>
      </w:r>
      <w:r w:rsidRPr="004A4877">
        <w:tab/>
      </w:r>
      <w:r w:rsidRPr="004A4877">
        <w:tab/>
      </w:r>
      <w:r w:rsidRPr="004A4877">
        <w:tab/>
        <w:t>INTEGER (0..100),</w:t>
      </w:r>
    </w:p>
    <w:p w14:paraId="2FF3CF3B" w14:textId="77777777" w:rsidR="0055197C" w:rsidRPr="004A4877" w:rsidRDefault="0055197C" w:rsidP="0055197C">
      <w:pPr>
        <w:pStyle w:val="PL"/>
      </w:pPr>
      <w:r w:rsidRPr="004A4877">
        <w:tab/>
        <w:t>...</w:t>
      </w:r>
    </w:p>
    <w:p w14:paraId="3761D25E" w14:textId="77777777" w:rsidR="0055197C" w:rsidRPr="004A4877" w:rsidRDefault="0055197C" w:rsidP="0055197C">
      <w:pPr>
        <w:pStyle w:val="PL"/>
      </w:pPr>
      <w:r w:rsidRPr="004A4877">
        <w:t>}</w:t>
      </w:r>
    </w:p>
    <w:p w14:paraId="3ED02203" w14:textId="77777777" w:rsidR="0055197C" w:rsidRPr="004A4877" w:rsidRDefault="0055197C" w:rsidP="0055197C">
      <w:pPr>
        <w:pStyle w:val="PL"/>
      </w:pPr>
    </w:p>
    <w:p w14:paraId="51B599F7" w14:textId="77777777" w:rsidR="0055197C" w:rsidRPr="004A4877" w:rsidRDefault="0055197C" w:rsidP="0055197C">
      <w:pPr>
        <w:pStyle w:val="PL"/>
      </w:pPr>
      <w:r w:rsidRPr="004A4877">
        <w:lastRenderedPageBreak/>
        <w:t>UL-PDCP-DelayResultList-r13 ::=</w:t>
      </w:r>
      <w:r w:rsidRPr="004A4877">
        <w:tab/>
      </w:r>
      <w:r w:rsidRPr="004A4877">
        <w:tab/>
        <w:t>SEQUENCE (SIZE (1..maxQCI-r13)) OF UL-PDCP-DelayResult-r13</w:t>
      </w:r>
    </w:p>
    <w:p w14:paraId="3EE08082" w14:textId="77777777" w:rsidR="0055197C" w:rsidRPr="004A4877" w:rsidRDefault="0055197C" w:rsidP="0055197C">
      <w:pPr>
        <w:pStyle w:val="PL"/>
      </w:pPr>
    </w:p>
    <w:p w14:paraId="45AEC4A8" w14:textId="77777777" w:rsidR="0055197C" w:rsidRPr="004A4877" w:rsidRDefault="0055197C" w:rsidP="0055197C">
      <w:pPr>
        <w:pStyle w:val="PL"/>
      </w:pPr>
    </w:p>
    <w:p w14:paraId="5CBB3B2B" w14:textId="77777777" w:rsidR="0055197C" w:rsidRPr="004A4877" w:rsidRDefault="0055197C" w:rsidP="0055197C">
      <w:pPr>
        <w:pStyle w:val="PL"/>
      </w:pPr>
      <w:r w:rsidRPr="004A4877">
        <w:t>UL-PDCP-DelayResult-r13 ::=</w:t>
      </w:r>
      <w:r w:rsidRPr="004A4877">
        <w:tab/>
      </w:r>
      <w:r w:rsidRPr="004A4877">
        <w:tab/>
      </w:r>
      <w:r w:rsidRPr="004A4877">
        <w:tab/>
        <w:t>SEQUENCE {</w:t>
      </w:r>
    </w:p>
    <w:p w14:paraId="15D9CE2B" w14:textId="77777777" w:rsidR="0055197C" w:rsidRPr="004A4877" w:rsidRDefault="0055197C" w:rsidP="0055197C">
      <w:pPr>
        <w:pStyle w:val="PL"/>
        <w:ind w:left="3840" w:hanging="3840"/>
      </w:pPr>
      <w:r w:rsidRPr="004A4877">
        <w:tab/>
        <w:t>qci-Id-r13</w:t>
      </w:r>
      <w:r w:rsidRPr="004A4877">
        <w:tab/>
      </w:r>
      <w:r w:rsidRPr="004A4877">
        <w:tab/>
      </w:r>
      <w:r w:rsidRPr="004A4877">
        <w:tab/>
      </w:r>
      <w:r w:rsidRPr="004A4877">
        <w:tab/>
      </w:r>
      <w:r w:rsidRPr="004A4877">
        <w:tab/>
      </w:r>
      <w:r w:rsidRPr="004A4877">
        <w:tab/>
      </w:r>
      <w:r w:rsidRPr="004A4877">
        <w:tab/>
        <w:t>ENUMERATED {qci1, qci2, qci3, qci4, spare4, spare3, spare2, spare1},</w:t>
      </w:r>
    </w:p>
    <w:p w14:paraId="5FC71086" w14:textId="77777777" w:rsidR="0055197C" w:rsidRPr="004A4877" w:rsidRDefault="0055197C" w:rsidP="0055197C">
      <w:pPr>
        <w:pStyle w:val="PL"/>
      </w:pPr>
      <w:r w:rsidRPr="004A4877">
        <w:tab/>
        <w:t>excessDelay-r13</w:t>
      </w:r>
      <w:r w:rsidRPr="004A4877">
        <w:tab/>
      </w:r>
      <w:r w:rsidRPr="004A4877">
        <w:tab/>
      </w:r>
      <w:r w:rsidRPr="004A4877">
        <w:tab/>
      </w:r>
      <w:r w:rsidRPr="004A4877">
        <w:tab/>
      </w:r>
      <w:r w:rsidRPr="004A4877">
        <w:tab/>
      </w:r>
      <w:r w:rsidRPr="004A4877">
        <w:tab/>
        <w:t>INTEGER (0..31),</w:t>
      </w:r>
    </w:p>
    <w:p w14:paraId="72D1DAC4" w14:textId="77777777" w:rsidR="0055197C" w:rsidRPr="004A4877" w:rsidRDefault="0055197C" w:rsidP="0055197C">
      <w:pPr>
        <w:pStyle w:val="PL"/>
      </w:pPr>
      <w:r w:rsidRPr="004A4877">
        <w:tab/>
        <w:t>...</w:t>
      </w:r>
    </w:p>
    <w:p w14:paraId="77C2753B" w14:textId="77777777" w:rsidR="0055197C" w:rsidRPr="004A4877" w:rsidRDefault="0055197C" w:rsidP="0055197C">
      <w:pPr>
        <w:pStyle w:val="PL"/>
      </w:pPr>
      <w:r w:rsidRPr="004A4877">
        <w:t>}</w:t>
      </w:r>
    </w:p>
    <w:p w14:paraId="7A184527" w14:textId="77777777" w:rsidR="0055197C" w:rsidRPr="004A4877" w:rsidRDefault="0055197C" w:rsidP="0055197C">
      <w:pPr>
        <w:pStyle w:val="PL"/>
      </w:pPr>
    </w:p>
    <w:p w14:paraId="1021D897" w14:textId="77777777" w:rsidR="0055197C" w:rsidRPr="004A4877" w:rsidRDefault="0055197C" w:rsidP="0055197C">
      <w:pPr>
        <w:pStyle w:val="PL"/>
      </w:pPr>
      <w:r w:rsidRPr="004A4877">
        <w:t>UL-PDCP-DelayValueResultList-r16 ::=</w:t>
      </w:r>
      <w:r w:rsidRPr="004A4877">
        <w:tab/>
      </w:r>
      <w:r w:rsidRPr="004A4877">
        <w:tab/>
        <w:t>SEQUENCE (SIZE (1..</w:t>
      </w:r>
      <w:r w:rsidRPr="004A4877">
        <w:rPr>
          <w:snapToGrid w:val="0"/>
        </w:rPr>
        <w:t>maxDRB</w:t>
      </w:r>
      <w:r w:rsidRPr="004A4877">
        <w:t>)) OF UL-PDCP-DelayValueResult-r16</w:t>
      </w:r>
    </w:p>
    <w:p w14:paraId="7D7ED039" w14:textId="77777777" w:rsidR="0055197C" w:rsidRPr="004A4877" w:rsidRDefault="0055197C" w:rsidP="0055197C">
      <w:pPr>
        <w:pStyle w:val="PL"/>
      </w:pPr>
    </w:p>
    <w:p w14:paraId="050723D4" w14:textId="77777777" w:rsidR="0055197C" w:rsidRPr="004A4877" w:rsidRDefault="0055197C" w:rsidP="0055197C">
      <w:pPr>
        <w:pStyle w:val="PL"/>
      </w:pPr>
      <w:r w:rsidRPr="004A4877">
        <w:t>UL-PDCP-DelayValueResult-r16 ::=</w:t>
      </w:r>
      <w:r w:rsidRPr="004A4877">
        <w:tab/>
      </w:r>
      <w:r w:rsidRPr="004A4877">
        <w:tab/>
        <w:t>SEQUENCE {</w:t>
      </w:r>
    </w:p>
    <w:p w14:paraId="7DF63F13" w14:textId="77777777" w:rsidR="0055197C" w:rsidRPr="004A4877" w:rsidRDefault="0055197C" w:rsidP="0055197C">
      <w:pPr>
        <w:pStyle w:val="PL"/>
      </w:pPr>
      <w:r w:rsidRPr="004A4877">
        <w:tab/>
        <w:t>drb-Id-r16</w:t>
      </w:r>
      <w:r w:rsidRPr="004A4877">
        <w:tab/>
      </w:r>
      <w:r w:rsidRPr="004A4877">
        <w:tab/>
      </w:r>
      <w:r w:rsidRPr="004A4877">
        <w:tab/>
      </w:r>
      <w:r w:rsidRPr="004A4877">
        <w:tab/>
      </w:r>
      <w:r w:rsidRPr="004A4877">
        <w:tab/>
      </w:r>
      <w:r w:rsidRPr="004A4877">
        <w:tab/>
      </w:r>
      <w:r w:rsidRPr="004A4877">
        <w:tab/>
      </w:r>
      <w:r w:rsidRPr="004A4877">
        <w:tab/>
        <w:t>DRB-Identity,</w:t>
      </w:r>
    </w:p>
    <w:p w14:paraId="6ADEAB8B" w14:textId="77777777" w:rsidR="0055197C" w:rsidRPr="004A4877" w:rsidRDefault="0055197C" w:rsidP="0055197C">
      <w:pPr>
        <w:pStyle w:val="PL"/>
      </w:pPr>
      <w:r w:rsidRPr="004A4877">
        <w:tab/>
        <w:t>averageDelay-r16</w:t>
      </w:r>
      <w:r w:rsidRPr="004A4877">
        <w:tab/>
      </w:r>
      <w:r w:rsidRPr="004A4877">
        <w:tab/>
      </w:r>
      <w:r w:rsidRPr="004A4877">
        <w:tab/>
      </w:r>
      <w:r w:rsidRPr="004A4877">
        <w:tab/>
      </w:r>
      <w:r w:rsidRPr="004A4877">
        <w:tab/>
      </w:r>
      <w:r w:rsidRPr="004A4877">
        <w:tab/>
        <w:t>INTEGER (0..10000),</w:t>
      </w:r>
    </w:p>
    <w:p w14:paraId="7B67E635" w14:textId="77777777" w:rsidR="0055197C" w:rsidRPr="004A4877" w:rsidRDefault="0055197C" w:rsidP="0055197C">
      <w:pPr>
        <w:pStyle w:val="PL"/>
      </w:pPr>
      <w:r w:rsidRPr="004A4877">
        <w:tab/>
        <w:t>...</w:t>
      </w:r>
    </w:p>
    <w:p w14:paraId="5BF7830D" w14:textId="77777777" w:rsidR="0055197C" w:rsidRPr="004A4877" w:rsidRDefault="0055197C" w:rsidP="0055197C">
      <w:pPr>
        <w:pStyle w:val="PL"/>
      </w:pPr>
      <w:r w:rsidRPr="004A4877">
        <w:t>}</w:t>
      </w:r>
    </w:p>
    <w:p w14:paraId="416B770B" w14:textId="77777777" w:rsidR="0055197C" w:rsidRPr="004A4877" w:rsidRDefault="0055197C" w:rsidP="0055197C">
      <w:pPr>
        <w:pStyle w:val="PL"/>
      </w:pPr>
    </w:p>
    <w:p w14:paraId="52C2BB5C" w14:textId="77777777" w:rsidR="0055197C" w:rsidRPr="004A4877" w:rsidRDefault="0055197C" w:rsidP="0055197C">
      <w:pPr>
        <w:pStyle w:val="PL"/>
      </w:pPr>
      <w:r w:rsidRPr="004A4877">
        <w:t>CGI-InfoNR-r15 ::=</w:t>
      </w:r>
      <w:r w:rsidRPr="004A4877">
        <w:tab/>
      </w:r>
      <w:r w:rsidRPr="004A4877">
        <w:tab/>
      </w:r>
      <w:r w:rsidRPr="004A4877">
        <w:tab/>
      </w:r>
      <w:r w:rsidRPr="004A4877">
        <w:tab/>
      </w:r>
      <w:r w:rsidRPr="004A4877">
        <w:tab/>
        <w:t>SEQUENCE {</w:t>
      </w:r>
    </w:p>
    <w:p w14:paraId="139A9483" w14:textId="77777777" w:rsidR="0055197C" w:rsidRPr="004A4877" w:rsidRDefault="0055197C" w:rsidP="0055197C">
      <w:pPr>
        <w:pStyle w:val="PL"/>
      </w:pPr>
      <w:r w:rsidRPr="004A4877">
        <w:tab/>
        <w:t>plmn-IdentityInfoList-r15</w:t>
      </w:r>
      <w:r w:rsidRPr="004A4877">
        <w:tab/>
      </w:r>
      <w:r w:rsidRPr="004A4877">
        <w:tab/>
      </w:r>
      <w:r w:rsidRPr="004A4877">
        <w:tab/>
        <w:t>PLMN-IdentityInfoListNR-r15</w:t>
      </w:r>
      <w:r w:rsidRPr="004A4877">
        <w:tab/>
      </w:r>
      <w:r w:rsidRPr="004A4877">
        <w:tab/>
      </w:r>
      <w:r w:rsidRPr="004A4877">
        <w:tab/>
        <w:t>OPTIONAL,</w:t>
      </w:r>
    </w:p>
    <w:p w14:paraId="2C402222" w14:textId="77777777" w:rsidR="0055197C" w:rsidRPr="004A4877" w:rsidRDefault="0055197C" w:rsidP="0055197C">
      <w:pPr>
        <w:pStyle w:val="PL"/>
      </w:pPr>
      <w:r w:rsidRPr="004A4877">
        <w:tab/>
        <w:t>frequencyBandList-r15</w:t>
      </w:r>
      <w:r w:rsidRPr="004A4877">
        <w:tab/>
      </w:r>
      <w:r w:rsidRPr="004A4877">
        <w:tab/>
      </w:r>
      <w:r w:rsidRPr="004A4877">
        <w:tab/>
      </w:r>
      <w:r w:rsidRPr="004A4877">
        <w:tab/>
        <w:t>MultiFrequencyBandListNR-r15</w:t>
      </w:r>
      <w:r w:rsidRPr="004A4877">
        <w:tab/>
      </w:r>
      <w:r w:rsidRPr="004A4877">
        <w:tab/>
        <w:t>OPTIONAL,</w:t>
      </w:r>
    </w:p>
    <w:p w14:paraId="336A4333" w14:textId="77777777" w:rsidR="0055197C" w:rsidRPr="004A4877" w:rsidRDefault="0055197C" w:rsidP="0055197C">
      <w:pPr>
        <w:pStyle w:val="PL"/>
      </w:pPr>
      <w:r w:rsidRPr="004A4877">
        <w:tab/>
        <w:t>noSIB1-r15</w:t>
      </w:r>
      <w:r w:rsidRPr="004A4877">
        <w:tab/>
      </w:r>
      <w:r w:rsidRPr="004A4877">
        <w:tab/>
      </w:r>
      <w:r w:rsidRPr="004A4877">
        <w:tab/>
      </w:r>
      <w:r w:rsidRPr="004A4877">
        <w:tab/>
      </w:r>
      <w:r w:rsidRPr="004A4877">
        <w:tab/>
      </w:r>
      <w:r w:rsidRPr="004A4877">
        <w:tab/>
      </w:r>
      <w:r w:rsidRPr="004A4877">
        <w:tab/>
        <w:t>SEQUENCE {</w:t>
      </w:r>
    </w:p>
    <w:p w14:paraId="0EA0D4FF" w14:textId="77777777" w:rsidR="0055197C" w:rsidRPr="004A4877" w:rsidRDefault="0055197C" w:rsidP="0055197C">
      <w:pPr>
        <w:pStyle w:val="PL"/>
      </w:pPr>
      <w:r w:rsidRPr="004A4877">
        <w:tab/>
      </w:r>
      <w:r w:rsidRPr="004A4877">
        <w:tab/>
        <w:t>ssb-SubcarrierOffset-r15</w:t>
      </w:r>
      <w:r w:rsidRPr="004A4877">
        <w:tab/>
      </w:r>
      <w:r w:rsidRPr="004A4877">
        <w:tab/>
      </w:r>
      <w:r w:rsidRPr="004A4877">
        <w:tab/>
      </w:r>
      <w:r w:rsidRPr="004A4877">
        <w:tab/>
        <w:t>INTEGER (0..15),</w:t>
      </w:r>
    </w:p>
    <w:p w14:paraId="4B17E977" w14:textId="77777777" w:rsidR="0055197C" w:rsidRPr="004A4877" w:rsidRDefault="0055197C" w:rsidP="0055197C">
      <w:pPr>
        <w:pStyle w:val="PL"/>
      </w:pPr>
      <w:r w:rsidRPr="004A4877">
        <w:tab/>
      </w:r>
      <w:r w:rsidRPr="004A4877">
        <w:tab/>
        <w:t>pdcch-ConfigSIB1-r15</w:t>
      </w:r>
      <w:r w:rsidRPr="004A4877">
        <w:tab/>
      </w:r>
      <w:r w:rsidRPr="004A4877">
        <w:tab/>
      </w:r>
      <w:r w:rsidRPr="004A4877">
        <w:tab/>
      </w:r>
      <w:r w:rsidRPr="004A4877">
        <w:tab/>
      </w:r>
      <w:r w:rsidRPr="004A4877">
        <w:tab/>
        <w:t>INTEGER (0..255)</w:t>
      </w:r>
    </w:p>
    <w:p w14:paraId="6F646839" w14:textId="77777777" w:rsidR="0055197C" w:rsidRPr="004A4877" w:rsidRDefault="0055197C" w:rsidP="0055197C">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9FF456B" w14:textId="77777777" w:rsidR="0055197C" w:rsidRPr="004A4877" w:rsidRDefault="0055197C" w:rsidP="0055197C">
      <w:pPr>
        <w:pStyle w:val="PL"/>
      </w:pPr>
      <w:r w:rsidRPr="004A4877">
        <w:tab/>
        <w:t>...</w:t>
      </w:r>
    </w:p>
    <w:p w14:paraId="51171DAB" w14:textId="77777777" w:rsidR="0055197C" w:rsidRPr="004A4877" w:rsidRDefault="0055197C" w:rsidP="0055197C">
      <w:pPr>
        <w:pStyle w:val="PL"/>
      </w:pPr>
      <w:r w:rsidRPr="004A4877">
        <w:t>}</w:t>
      </w:r>
    </w:p>
    <w:p w14:paraId="7EDA1670" w14:textId="77777777" w:rsidR="0055197C" w:rsidRPr="004A4877" w:rsidRDefault="0055197C" w:rsidP="0055197C">
      <w:pPr>
        <w:pStyle w:val="PL"/>
      </w:pPr>
    </w:p>
    <w:p w14:paraId="0F9BC76B" w14:textId="77777777" w:rsidR="0055197C" w:rsidRPr="004A4877" w:rsidRDefault="0055197C" w:rsidP="0055197C">
      <w:pPr>
        <w:pStyle w:val="PL"/>
      </w:pPr>
      <w:r w:rsidRPr="004A4877">
        <w:t>CellIdentityNR-r15 ::=</w:t>
      </w:r>
      <w:r w:rsidRPr="004A4877">
        <w:tab/>
      </w:r>
      <w:r w:rsidRPr="004A4877">
        <w:tab/>
      </w:r>
      <w:r w:rsidRPr="004A4877">
        <w:tab/>
      </w:r>
      <w:r w:rsidRPr="004A4877">
        <w:tab/>
        <w:t>BIT STRING (SIZE (36))</w:t>
      </w:r>
    </w:p>
    <w:p w14:paraId="663E09BE" w14:textId="77777777" w:rsidR="0055197C" w:rsidRPr="004A4877" w:rsidRDefault="0055197C" w:rsidP="0055197C">
      <w:pPr>
        <w:pStyle w:val="PL"/>
      </w:pPr>
    </w:p>
    <w:p w14:paraId="7508AEDD" w14:textId="77777777" w:rsidR="0055197C" w:rsidRPr="004A4877" w:rsidRDefault="0055197C" w:rsidP="0055197C">
      <w:pPr>
        <w:pStyle w:val="PL"/>
      </w:pPr>
      <w:r w:rsidRPr="004A4877">
        <w:t>PLMN-IdentityListNR-r15 ::=</w:t>
      </w:r>
      <w:r w:rsidRPr="004A4877">
        <w:tab/>
      </w:r>
      <w:r w:rsidRPr="004A4877">
        <w:tab/>
      </w:r>
      <w:r w:rsidRPr="004A4877">
        <w:tab/>
        <w:t>SEQUENCE (SIZE (1.. maxPLMN-NR-r15)) OF PLMN-Identity</w:t>
      </w:r>
    </w:p>
    <w:p w14:paraId="69294340" w14:textId="77777777" w:rsidR="0055197C" w:rsidRPr="004A4877" w:rsidRDefault="0055197C" w:rsidP="0055197C">
      <w:pPr>
        <w:pStyle w:val="PL"/>
      </w:pPr>
    </w:p>
    <w:p w14:paraId="6F05EEE6" w14:textId="77777777" w:rsidR="0055197C" w:rsidRPr="004A4877" w:rsidRDefault="0055197C" w:rsidP="0055197C">
      <w:pPr>
        <w:pStyle w:val="PL"/>
      </w:pPr>
      <w:r w:rsidRPr="004A4877">
        <w:t>PLMN-IdentityInfoListNR-r15 ::=</w:t>
      </w:r>
      <w:r w:rsidRPr="004A4877">
        <w:tab/>
      </w:r>
      <w:r w:rsidRPr="004A4877">
        <w:tab/>
        <w:t>SEQUENCE (SIZE (1..maxPLMN-NR-r15)) OF PLMN-IdentityInfoNR-r15</w:t>
      </w:r>
    </w:p>
    <w:p w14:paraId="51AAE909" w14:textId="77777777" w:rsidR="0055197C" w:rsidRPr="004A4877" w:rsidRDefault="0055197C" w:rsidP="0055197C">
      <w:pPr>
        <w:pStyle w:val="PL"/>
      </w:pPr>
    </w:p>
    <w:p w14:paraId="24BAE54C" w14:textId="77777777" w:rsidR="0055197C" w:rsidRPr="004A4877" w:rsidRDefault="0055197C" w:rsidP="0055197C">
      <w:pPr>
        <w:pStyle w:val="PL"/>
      </w:pPr>
      <w:r w:rsidRPr="004A4877">
        <w:t>PLMN-IdentityInfoNR-r15 ::=</w:t>
      </w:r>
      <w:r w:rsidRPr="004A4877">
        <w:tab/>
      </w:r>
      <w:r w:rsidRPr="004A4877">
        <w:tab/>
      </w:r>
      <w:r w:rsidRPr="004A4877">
        <w:tab/>
        <w:t>SEQUENCE {</w:t>
      </w:r>
    </w:p>
    <w:p w14:paraId="30FB6515" w14:textId="77777777" w:rsidR="0055197C" w:rsidRPr="004A4877" w:rsidRDefault="0055197C" w:rsidP="0055197C">
      <w:pPr>
        <w:pStyle w:val="PL"/>
      </w:pPr>
      <w:r w:rsidRPr="004A4877">
        <w:tab/>
        <w:t>plmn-IdentityList-r15</w:t>
      </w:r>
      <w:r w:rsidRPr="004A4877">
        <w:tab/>
      </w:r>
      <w:r w:rsidRPr="004A4877">
        <w:tab/>
      </w:r>
      <w:r w:rsidRPr="004A4877">
        <w:tab/>
      </w:r>
      <w:r w:rsidRPr="004A4877">
        <w:tab/>
        <w:t>PLMN-IdentityListNR-r15,</w:t>
      </w:r>
    </w:p>
    <w:p w14:paraId="3761B39E" w14:textId="77777777" w:rsidR="0055197C" w:rsidRPr="004A4877" w:rsidRDefault="0055197C" w:rsidP="0055197C">
      <w:pPr>
        <w:pStyle w:val="PL"/>
      </w:pPr>
      <w:r w:rsidRPr="004A4877">
        <w:tab/>
        <w:t>trackingAreaCode-r15</w:t>
      </w:r>
      <w:r w:rsidRPr="004A4877">
        <w:tab/>
      </w:r>
      <w:r w:rsidRPr="004A4877">
        <w:tab/>
      </w:r>
      <w:r w:rsidRPr="004A4877">
        <w:tab/>
      </w:r>
      <w:r w:rsidRPr="004A4877">
        <w:tab/>
        <w:t>TrackingAreaCodeNR-r15</w:t>
      </w:r>
      <w:r w:rsidRPr="004A4877">
        <w:tab/>
      </w:r>
      <w:r w:rsidRPr="004A4877">
        <w:tab/>
      </w:r>
      <w:r w:rsidRPr="004A4877">
        <w:tab/>
        <w:t>OPTIONAL,</w:t>
      </w:r>
    </w:p>
    <w:p w14:paraId="3A3477D6" w14:textId="77777777" w:rsidR="0055197C" w:rsidRPr="004A4877" w:rsidRDefault="0055197C" w:rsidP="0055197C">
      <w:pPr>
        <w:pStyle w:val="PL"/>
      </w:pPr>
      <w:r w:rsidRPr="004A4877">
        <w:tab/>
        <w:t>ran-AreaCode-r15</w:t>
      </w:r>
      <w:r w:rsidRPr="004A4877">
        <w:tab/>
      </w:r>
      <w:r w:rsidRPr="004A4877">
        <w:tab/>
      </w:r>
      <w:r w:rsidRPr="004A4877">
        <w:tab/>
      </w:r>
      <w:r w:rsidRPr="004A4877">
        <w:tab/>
      </w:r>
      <w:r w:rsidRPr="004A4877">
        <w:tab/>
        <w:t>RAN-AreaCode-r15</w:t>
      </w:r>
      <w:r w:rsidRPr="004A4877">
        <w:tab/>
      </w:r>
      <w:r w:rsidRPr="004A4877">
        <w:tab/>
      </w:r>
      <w:r w:rsidRPr="004A4877">
        <w:tab/>
      </w:r>
      <w:r w:rsidRPr="004A4877">
        <w:tab/>
        <w:t>OPTIONAL,</w:t>
      </w:r>
    </w:p>
    <w:p w14:paraId="09E61281" w14:textId="77777777" w:rsidR="0055197C" w:rsidRPr="004A4877" w:rsidRDefault="0055197C" w:rsidP="0055197C">
      <w:pPr>
        <w:pStyle w:val="PL"/>
      </w:pPr>
      <w:r w:rsidRPr="004A4877">
        <w:tab/>
        <w:t>cellIdentity-r15</w:t>
      </w:r>
      <w:r w:rsidRPr="004A4877">
        <w:tab/>
      </w:r>
      <w:r w:rsidRPr="004A4877">
        <w:tab/>
      </w:r>
      <w:r w:rsidRPr="004A4877">
        <w:tab/>
      </w:r>
      <w:r w:rsidRPr="004A4877">
        <w:tab/>
      </w:r>
      <w:r w:rsidRPr="004A4877">
        <w:tab/>
        <w:t>CellIdentityNR-r15</w:t>
      </w:r>
    </w:p>
    <w:p w14:paraId="5A609675" w14:textId="77777777" w:rsidR="0055197C" w:rsidRPr="004A4877" w:rsidRDefault="0055197C" w:rsidP="0055197C">
      <w:pPr>
        <w:pStyle w:val="PL"/>
      </w:pPr>
      <w:r w:rsidRPr="004A4877">
        <w:t>}</w:t>
      </w:r>
    </w:p>
    <w:p w14:paraId="4678FE2A" w14:textId="77777777" w:rsidR="0055197C" w:rsidRPr="004A4877" w:rsidRDefault="0055197C" w:rsidP="0055197C">
      <w:pPr>
        <w:pStyle w:val="PL"/>
      </w:pPr>
    </w:p>
    <w:p w14:paraId="2ABB6E2C" w14:textId="77777777" w:rsidR="0055197C" w:rsidRPr="004A4877" w:rsidRDefault="0055197C" w:rsidP="0055197C">
      <w:pPr>
        <w:pStyle w:val="PL"/>
      </w:pPr>
      <w:r w:rsidRPr="004A4877">
        <w:t>TrackingAreaCodeNR-r15 ::=</w:t>
      </w:r>
      <w:r w:rsidRPr="004A4877">
        <w:tab/>
      </w:r>
      <w:r w:rsidRPr="004A4877">
        <w:tab/>
      </w:r>
      <w:r w:rsidRPr="004A4877">
        <w:tab/>
        <w:t>BIT STRING (SIZE (24))</w:t>
      </w:r>
    </w:p>
    <w:p w14:paraId="737E4A73" w14:textId="77777777" w:rsidR="0055197C" w:rsidRPr="004A4877" w:rsidRDefault="0055197C" w:rsidP="0055197C">
      <w:pPr>
        <w:pStyle w:val="PL"/>
      </w:pPr>
    </w:p>
    <w:p w14:paraId="4EFB0E05" w14:textId="77777777" w:rsidR="0055197C" w:rsidRPr="004A4877" w:rsidRDefault="0055197C" w:rsidP="0055197C">
      <w:pPr>
        <w:pStyle w:val="PL"/>
      </w:pPr>
      <w:r w:rsidRPr="004A4877">
        <w:t>-- ASN1STOP</w:t>
      </w:r>
    </w:p>
    <w:p w14:paraId="1055B38E" w14:textId="77777777" w:rsidR="0055197C" w:rsidRPr="004A4877" w:rsidRDefault="0055197C" w:rsidP="0055197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5197C" w:rsidRPr="004A4877" w14:paraId="28700219" w14:textId="77777777" w:rsidTr="0062550C">
        <w:trPr>
          <w:cantSplit/>
          <w:tblHeader/>
        </w:trPr>
        <w:tc>
          <w:tcPr>
            <w:tcW w:w="9639" w:type="dxa"/>
          </w:tcPr>
          <w:p w14:paraId="42D60AFA" w14:textId="77777777" w:rsidR="0055197C" w:rsidRPr="004A4877" w:rsidRDefault="0055197C" w:rsidP="0062550C">
            <w:pPr>
              <w:pStyle w:val="TAH"/>
              <w:rPr>
                <w:lang w:eastAsia="en-GB"/>
              </w:rPr>
            </w:pPr>
            <w:r w:rsidRPr="004A4877">
              <w:rPr>
                <w:i/>
                <w:noProof/>
                <w:lang w:eastAsia="en-GB"/>
              </w:rPr>
              <w:lastRenderedPageBreak/>
              <w:t>MeasResults</w:t>
            </w:r>
            <w:r w:rsidRPr="004A4877">
              <w:rPr>
                <w:iCs/>
                <w:noProof/>
                <w:lang w:eastAsia="en-GB"/>
              </w:rPr>
              <w:t xml:space="preserve"> field descriptions</w:t>
            </w:r>
          </w:p>
        </w:tc>
      </w:tr>
      <w:tr w:rsidR="0055197C" w:rsidRPr="004A4877" w:rsidDel="0072565C" w14:paraId="2AA48ABF" w14:textId="77777777" w:rsidTr="0062550C">
        <w:trPr>
          <w:cantSplit/>
          <w:trHeight w:val="105"/>
        </w:trPr>
        <w:tc>
          <w:tcPr>
            <w:tcW w:w="9639" w:type="dxa"/>
          </w:tcPr>
          <w:p w14:paraId="6C0D346C" w14:textId="77777777" w:rsidR="0055197C" w:rsidRPr="004A4877" w:rsidRDefault="0055197C" w:rsidP="0062550C">
            <w:pPr>
              <w:pStyle w:val="TAL"/>
              <w:rPr>
                <w:b/>
                <w:bCs/>
                <w:i/>
                <w:noProof/>
                <w:lang w:eastAsia="en-GB"/>
              </w:rPr>
            </w:pPr>
            <w:r w:rsidRPr="004A4877">
              <w:rPr>
                <w:b/>
                <w:bCs/>
                <w:i/>
                <w:noProof/>
                <w:lang w:eastAsia="en-GB"/>
              </w:rPr>
              <w:t>availableAdmissionCapacityWLAN</w:t>
            </w:r>
          </w:p>
          <w:p w14:paraId="51A10E0B" w14:textId="77777777" w:rsidR="0055197C" w:rsidRPr="004A4877" w:rsidRDefault="0055197C" w:rsidP="0062550C">
            <w:pPr>
              <w:pStyle w:val="TAL"/>
              <w:rPr>
                <w:lang w:eastAsia="en-GB"/>
              </w:rPr>
            </w:pPr>
            <w:r w:rsidRPr="004A4877">
              <w:rPr>
                <w:lang w:eastAsia="en-GB"/>
              </w:rPr>
              <w:t xml:space="preserve">Indicates the available admission capacity of WLAN as </w:t>
            </w:r>
            <w:r w:rsidRPr="004A4877">
              <w:rPr>
                <w:bCs/>
                <w:noProof/>
                <w:kern w:val="2"/>
                <w:lang w:eastAsia="ko-KR"/>
              </w:rPr>
              <w:t>defined in IEEE 802.11-2012 [67].</w:t>
            </w:r>
          </w:p>
        </w:tc>
      </w:tr>
      <w:tr w:rsidR="0055197C" w:rsidRPr="004A4877" w14:paraId="5FB6FAC5" w14:textId="77777777" w:rsidTr="0062550C">
        <w:trPr>
          <w:cantSplit/>
          <w:trHeight w:val="105"/>
        </w:trPr>
        <w:tc>
          <w:tcPr>
            <w:tcW w:w="9639" w:type="dxa"/>
          </w:tcPr>
          <w:p w14:paraId="056B978F" w14:textId="77777777" w:rsidR="0055197C" w:rsidRPr="004A4877" w:rsidRDefault="0055197C" w:rsidP="0062550C">
            <w:pPr>
              <w:pStyle w:val="TAL"/>
              <w:rPr>
                <w:b/>
                <w:i/>
                <w:lang w:eastAsia="en-GB"/>
              </w:rPr>
            </w:pPr>
            <w:proofErr w:type="spellStart"/>
            <w:r w:rsidRPr="004A4877">
              <w:rPr>
                <w:b/>
                <w:i/>
                <w:lang w:eastAsia="en-GB"/>
              </w:rPr>
              <w:t>averageDelay</w:t>
            </w:r>
            <w:proofErr w:type="spellEnd"/>
          </w:p>
          <w:p w14:paraId="0BA1F815" w14:textId="77777777" w:rsidR="0055197C" w:rsidRPr="004A4877" w:rsidRDefault="0055197C" w:rsidP="0062550C">
            <w:pPr>
              <w:pStyle w:val="TAL"/>
              <w:rPr>
                <w:b/>
                <w:bCs/>
                <w:i/>
                <w:noProof/>
                <w:lang w:eastAsia="en-GB"/>
              </w:rPr>
            </w:pPr>
            <w:r w:rsidRPr="004A4877">
              <w:t>Indicates average delay for the packets during the reporting period, as specified in TS 38.314 [103]. Value 0 corresponds to 0 millisecond, value 1 corresponds to 0.1 millisecond, value 2 corresponds to 0.2 millisecond, and so on.</w:t>
            </w:r>
          </w:p>
        </w:tc>
      </w:tr>
      <w:tr w:rsidR="0055197C" w:rsidRPr="004A4877" w:rsidDel="0072565C" w14:paraId="47D27349" w14:textId="77777777" w:rsidTr="0062550C">
        <w:trPr>
          <w:cantSplit/>
          <w:trHeight w:val="105"/>
        </w:trPr>
        <w:tc>
          <w:tcPr>
            <w:tcW w:w="9639" w:type="dxa"/>
          </w:tcPr>
          <w:p w14:paraId="09BF39CD" w14:textId="77777777" w:rsidR="0055197C" w:rsidRPr="004A4877" w:rsidRDefault="0055197C" w:rsidP="0062550C">
            <w:pPr>
              <w:pStyle w:val="TAL"/>
              <w:rPr>
                <w:b/>
                <w:bCs/>
                <w:i/>
                <w:noProof/>
                <w:lang w:eastAsia="en-GB"/>
              </w:rPr>
            </w:pPr>
            <w:r w:rsidRPr="004A4877">
              <w:rPr>
                <w:b/>
                <w:bCs/>
                <w:i/>
                <w:noProof/>
                <w:lang w:eastAsia="en-GB"/>
              </w:rPr>
              <w:t>backhaulDL-BandwidthWLAN</w:t>
            </w:r>
          </w:p>
          <w:p w14:paraId="081925F9" w14:textId="77777777" w:rsidR="0055197C" w:rsidRPr="004A4877" w:rsidRDefault="0055197C" w:rsidP="0062550C">
            <w:pPr>
              <w:pStyle w:val="TAL"/>
              <w:rPr>
                <w:lang w:eastAsia="en-GB"/>
              </w:rPr>
            </w:pPr>
            <w:r w:rsidRPr="004A4877">
              <w:rPr>
                <w:lang w:eastAsia="en-GB"/>
              </w:rPr>
              <w:t>Indicates the backhaul available downlink bandwidth of WLAN, equal to Downlink Speed times Downlink Load defined in Wi-Fi Alliance Hotspot 2.0 [76]</w:t>
            </w:r>
            <w:r w:rsidRPr="004A4877">
              <w:rPr>
                <w:bCs/>
                <w:noProof/>
                <w:kern w:val="2"/>
                <w:lang w:eastAsia="ko-KR"/>
              </w:rPr>
              <w:t>.</w:t>
            </w:r>
          </w:p>
        </w:tc>
      </w:tr>
      <w:tr w:rsidR="0055197C" w:rsidRPr="004A4877" w:rsidDel="0072565C" w14:paraId="751257E1" w14:textId="77777777" w:rsidTr="0062550C">
        <w:trPr>
          <w:cantSplit/>
          <w:trHeight w:val="105"/>
        </w:trPr>
        <w:tc>
          <w:tcPr>
            <w:tcW w:w="9639" w:type="dxa"/>
          </w:tcPr>
          <w:p w14:paraId="6F9D8957" w14:textId="77777777" w:rsidR="0055197C" w:rsidRPr="004A4877" w:rsidRDefault="0055197C" w:rsidP="0062550C">
            <w:pPr>
              <w:pStyle w:val="TAL"/>
              <w:rPr>
                <w:b/>
                <w:bCs/>
                <w:i/>
                <w:noProof/>
                <w:lang w:eastAsia="en-GB"/>
              </w:rPr>
            </w:pPr>
            <w:r w:rsidRPr="004A4877">
              <w:rPr>
                <w:b/>
                <w:bCs/>
                <w:i/>
                <w:noProof/>
                <w:lang w:eastAsia="en-GB"/>
              </w:rPr>
              <w:t>backhaulUL-BandwidthWLAN</w:t>
            </w:r>
          </w:p>
          <w:p w14:paraId="09AAB5EF" w14:textId="77777777" w:rsidR="0055197C" w:rsidRPr="004A4877" w:rsidRDefault="0055197C" w:rsidP="0062550C">
            <w:pPr>
              <w:pStyle w:val="TAL"/>
              <w:rPr>
                <w:lang w:eastAsia="en-GB"/>
              </w:rPr>
            </w:pPr>
            <w:r w:rsidRPr="004A4877">
              <w:rPr>
                <w:lang w:eastAsia="en-GB"/>
              </w:rPr>
              <w:t>Indicates the backhaul available uplink bandwidth of WLAN, equal to Uplink Speed times Uplink Load defined in Wi-Fi Alliance Hotspot 2.0 [76]</w:t>
            </w:r>
            <w:r w:rsidRPr="004A4877">
              <w:rPr>
                <w:noProof/>
                <w:lang w:eastAsia="en-GB"/>
              </w:rPr>
              <w:t>.</w:t>
            </w:r>
          </w:p>
        </w:tc>
      </w:tr>
      <w:tr w:rsidR="0055197C" w:rsidRPr="004A4877" w:rsidDel="0072565C" w14:paraId="52173021" w14:textId="77777777" w:rsidTr="0062550C">
        <w:trPr>
          <w:cantSplit/>
          <w:trHeight w:val="105"/>
        </w:trPr>
        <w:tc>
          <w:tcPr>
            <w:tcW w:w="9639" w:type="dxa"/>
          </w:tcPr>
          <w:p w14:paraId="5BC24C92" w14:textId="77777777" w:rsidR="0055197C" w:rsidRPr="004A4877" w:rsidRDefault="0055197C" w:rsidP="0062550C">
            <w:pPr>
              <w:pStyle w:val="TAL"/>
              <w:rPr>
                <w:b/>
                <w:i/>
                <w:lang w:eastAsia="en-GB"/>
              </w:rPr>
            </w:pPr>
            <w:proofErr w:type="spellStart"/>
            <w:r w:rsidRPr="004A4877">
              <w:rPr>
                <w:b/>
                <w:i/>
                <w:lang w:eastAsia="en-GB"/>
              </w:rPr>
              <w:t>bandWLAN</w:t>
            </w:r>
            <w:proofErr w:type="spellEnd"/>
          </w:p>
          <w:p w14:paraId="4800645D" w14:textId="77777777" w:rsidR="0055197C" w:rsidRPr="004A4877" w:rsidRDefault="0055197C" w:rsidP="0062550C">
            <w:pPr>
              <w:pStyle w:val="TAL"/>
              <w:rPr>
                <w:lang w:eastAsia="en-GB"/>
              </w:rPr>
            </w:pPr>
            <w:r w:rsidRPr="004A4877">
              <w:rPr>
                <w:lang w:eastAsia="en-GB"/>
              </w:rPr>
              <w:t>Indicates the WLAN band.</w:t>
            </w:r>
          </w:p>
        </w:tc>
      </w:tr>
      <w:tr w:rsidR="0055197C" w:rsidRPr="004A4877" w:rsidDel="0072565C" w14:paraId="194731D0" w14:textId="77777777" w:rsidTr="0062550C">
        <w:trPr>
          <w:cantSplit/>
          <w:trHeight w:val="105"/>
        </w:trPr>
        <w:tc>
          <w:tcPr>
            <w:tcW w:w="9639" w:type="dxa"/>
          </w:tcPr>
          <w:p w14:paraId="5E9E54DA" w14:textId="77777777" w:rsidR="0055197C" w:rsidRPr="004A4877" w:rsidRDefault="0055197C" w:rsidP="0062550C">
            <w:pPr>
              <w:pStyle w:val="TAL"/>
              <w:rPr>
                <w:b/>
                <w:i/>
              </w:rPr>
            </w:pPr>
            <w:proofErr w:type="spellStart"/>
            <w:r w:rsidRPr="004A4877">
              <w:rPr>
                <w:b/>
                <w:i/>
              </w:rPr>
              <w:t>carrierFreq</w:t>
            </w:r>
            <w:proofErr w:type="spellEnd"/>
          </w:p>
          <w:p w14:paraId="7B2A1A7D" w14:textId="77777777" w:rsidR="0055197C" w:rsidRPr="004A4877" w:rsidRDefault="0055197C" w:rsidP="0062550C">
            <w:pPr>
              <w:pStyle w:val="TAL"/>
            </w:pPr>
            <w:r w:rsidRPr="004A4877">
              <w:t xml:space="preserve">Indicates the E-UTRA carrier frequency. Within </w:t>
            </w:r>
            <w:r w:rsidRPr="004A4877">
              <w:rPr>
                <w:i/>
              </w:rPr>
              <w:t>MeasResultIdleListEUTRA-r15</w:t>
            </w:r>
            <w:r w:rsidRPr="004A4877">
              <w:t>, UE only includes measurements with the same carrier frequency.</w:t>
            </w:r>
          </w:p>
        </w:tc>
      </w:tr>
      <w:tr w:rsidR="0055197C" w:rsidRPr="004A4877" w:rsidDel="0072565C" w14:paraId="0B92BCEA" w14:textId="77777777" w:rsidTr="0062550C">
        <w:trPr>
          <w:cantSplit/>
          <w:trHeight w:val="105"/>
        </w:trPr>
        <w:tc>
          <w:tcPr>
            <w:tcW w:w="9639" w:type="dxa"/>
          </w:tcPr>
          <w:p w14:paraId="5B4EAA8A" w14:textId="77777777" w:rsidR="0055197C" w:rsidRPr="004A4877" w:rsidRDefault="0055197C" w:rsidP="0062550C">
            <w:pPr>
              <w:pStyle w:val="TAL"/>
              <w:rPr>
                <w:b/>
                <w:i/>
              </w:rPr>
            </w:pPr>
            <w:proofErr w:type="spellStart"/>
            <w:r w:rsidRPr="004A4877">
              <w:rPr>
                <w:b/>
                <w:i/>
              </w:rPr>
              <w:t>carrierFreqNR</w:t>
            </w:r>
            <w:proofErr w:type="spellEnd"/>
          </w:p>
          <w:p w14:paraId="73F14FE3" w14:textId="77777777" w:rsidR="0055197C" w:rsidRPr="004A4877" w:rsidRDefault="0055197C" w:rsidP="0062550C">
            <w:pPr>
              <w:pStyle w:val="TAL"/>
              <w:rPr>
                <w:b/>
                <w:i/>
              </w:rPr>
            </w:pPr>
            <w:r w:rsidRPr="004A4877">
              <w:t>Indicates the NR carrier frequency.</w:t>
            </w:r>
          </w:p>
        </w:tc>
      </w:tr>
      <w:tr w:rsidR="0055197C" w:rsidRPr="004A4877" w:rsidDel="0072565C" w14:paraId="6A9DC206" w14:textId="77777777" w:rsidTr="0062550C">
        <w:trPr>
          <w:cantSplit/>
          <w:trHeight w:val="105"/>
        </w:trPr>
        <w:tc>
          <w:tcPr>
            <w:tcW w:w="9639" w:type="dxa"/>
          </w:tcPr>
          <w:p w14:paraId="176623D1" w14:textId="77777777" w:rsidR="0055197C" w:rsidRPr="004A4877" w:rsidRDefault="0055197C" w:rsidP="0062550C">
            <w:pPr>
              <w:pStyle w:val="TAL"/>
              <w:rPr>
                <w:b/>
                <w:i/>
                <w:lang w:eastAsia="en-GB"/>
              </w:rPr>
            </w:pPr>
            <w:proofErr w:type="spellStart"/>
            <w:r w:rsidRPr="004A4877">
              <w:rPr>
                <w:b/>
                <w:i/>
                <w:lang w:eastAsia="en-GB"/>
              </w:rPr>
              <w:t>carrierInfoWLAN</w:t>
            </w:r>
            <w:proofErr w:type="spellEnd"/>
          </w:p>
          <w:p w14:paraId="4478D55A" w14:textId="77777777" w:rsidR="0055197C" w:rsidRPr="004A4877" w:rsidRDefault="0055197C" w:rsidP="0062550C">
            <w:pPr>
              <w:pStyle w:val="TAL"/>
              <w:rPr>
                <w:lang w:eastAsia="en-GB"/>
              </w:rPr>
            </w:pPr>
            <w:r w:rsidRPr="004A4877">
              <w:rPr>
                <w:lang w:eastAsia="en-GB"/>
              </w:rPr>
              <w:t>Indicates the WLAN channel information.</w:t>
            </w:r>
          </w:p>
        </w:tc>
      </w:tr>
      <w:tr w:rsidR="0055197C" w:rsidRPr="004A4877" w14:paraId="224BB5AA" w14:textId="77777777" w:rsidTr="0062550C">
        <w:trPr>
          <w:cantSplit/>
          <w:trHeight w:val="105"/>
        </w:trPr>
        <w:tc>
          <w:tcPr>
            <w:tcW w:w="9639" w:type="dxa"/>
          </w:tcPr>
          <w:p w14:paraId="41294256" w14:textId="77777777" w:rsidR="0055197C" w:rsidRPr="004A4877" w:rsidRDefault="0055197C" w:rsidP="0062550C">
            <w:pPr>
              <w:pStyle w:val="TAL"/>
              <w:rPr>
                <w:b/>
                <w:i/>
                <w:lang w:eastAsia="zh-CN"/>
              </w:rPr>
            </w:pPr>
            <w:proofErr w:type="spellStart"/>
            <w:r w:rsidRPr="004A4877">
              <w:rPr>
                <w:b/>
                <w:i/>
              </w:rPr>
              <w:t>cbr</w:t>
            </w:r>
            <w:proofErr w:type="spellEnd"/>
            <w:r w:rsidRPr="004A4877">
              <w:rPr>
                <w:b/>
                <w:i/>
                <w:lang w:eastAsia="zh-CN"/>
              </w:rPr>
              <w:t>-PSSCH</w:t>
            </w:r>
          </w:p>
          <w:p w14:paraId="66E2B522" w14:textId="77777777" w:rsidR="0055197C" w:rsidRPr="004A4877" w:rsidRDefault="0055197C" w:rsidP="0062550C">
            <w:pPr>
              <w:pStyle w:val="TAL"/>
              <w:rPr>
                <w:lang w:eastAsia="en-GB"/>
              </w:rPr>
            </w:pPr>
            <w:r w:rsidRPr="004A4877">
              <w:rPr>
                <w:lang w:eastAsia="en-GB"/>
              </w:rPr>
              <w:t xml:space="preserve">Indicates the </w:t>
            </w:r>
            <w:r w:rsidRPr="004A4877">
              <w:rPr>
                <w:lang w:eastAsia="zh-CN"/>
              </w:rPr>
              <w:t xml:space="preserve">CBR measurement results on the PSSCH of the pool indicated by </w:t>
            </w:r>
            <w:proofErr w:type="spellStart"/>
            <w:r w:rsidRPr="004A4877">
              <w:rPr>
                <w:i/>
                <w:lang w:eastAsia="zh-CN"/>
              </w:rPr>
              <w:t>p</w:t>
            </w:r>
            <w:r w:rsidRPr="004A4877">
              <w:rPr>
                <w:i/>
              </w:rPr>
              <w:t>oolIdentity</w:t>
            </w:r>
            <w:proofErr w:type="spellEnd"/>
            <w:r w:rsidRPr="004A4877">
              <w:rPr>
                <w:bCs/>
                <w:noProof/>
                <w:kern w:val="2"/>
                <w:lang w:eastAsia="ko-KR"/>
              </w:rPr>
              <w:t xml:space="preserve">. If </w:t>
            </w:r>
            <w:r w:rsidRPr="004A4877">
              <w:rPr>
                <w:bCs/>
                <w:i/>
                <w:noProof/>
                <w:lang w:eastAsia="en-GB"/>
              </w:rPr>
              <w:t>adjacencyPSCCH-PSSCH</w:t>
            </w:r>
            <w:r w:rsidRPr="004A4877">
              <w:rPr>
                <w:bCs/>
                <w:noProof/>
                <w:lang w:eastAsia="zh-CN"/>
              </w:rPr>
              <w:t xml:space="preserve"> is set to </w:t>
            </w:r>
            <w:r w:rsidRPr="004A4877">
              <w:rPr>
                <w:bCs/>
                <w:i/>
                <w:noProof/>
                <w:lang w:eastAsia="zh-CN"/>
              </w:rPr>
              <w:t>TRUE</w:t>
            </w:r>
            <w:r w:rsidRPr="004A4877">
              <w:rPr>
                <w:bCs/>
                <w:noProof/>
                <w:lang w:eastAsia="zh-CN"/>
              </w:rPr>
              <w:t xml:space="preserve"> for the pool indicated by </w:t>
            </w:r>
            <w:r w:rsidRPr="004A4877">
              <w:rPr>
                <w:bCs/>
                <w:i/>
                <w:noProof/>
                <w:lang w:eastAsia="zh-CN"/>
              </w:rPr>
              <w:t>pooIIdentit</w:t>
            </w:r>
            <w:r w:rsidRPr="004A4877">
              <w:rPr>
                <w:bCs/>
                <w:noProof/>
                <w:lang w:eastAsia="zh-CN"/>
              </w:rPr>
              <w:t>y</w:t>
            </w:r>
            <w:r w:rsidRPr="004A4877">
              <w:rPr>
                <w:bCs/>
                <w:noProof/>
                <w:kern w:val="2"/>
                <w:lang w:eastAsia="ko-KR"/>
              </w:rPr>
              <w:t>, this field indicates the CBR measurement of both the PSSCH and PSCCH resources which are measured together.</w:t>
            </w:r>
          </w:p>
        </w:tc>
      </w:tr>
      <w:tr w:rsidR="0055197C" w:rsidRPr="004A4877" w14:paraId="0FDF5A40" w14:textId="77777777" w:rsidTr="0062550C">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4D850C34" w14:textId="77777777" w:rsidR="0055197C" w:rsidRPr="004A4877" w:rsidRDefault="0055197C" w:rsidP="0062550C">
            <w:pPr>
              <w:pStyle w:val="TAL"/>
              <w:rPr>
                <w:b/>
                <w:i/>
                <w:lang w:eastAsia="zh-CN"/>
              </w:rPr>
            </w:pPr>
            <w:proofErr w:type="spellStart"/>
            <w:r w:rsidRPr="004A4877">
              <w:rPr>
                <w:b/>
                <w:i/>
              </w:rPr>
              <w:t>cbr</w:t>
            </w:r>
            <w:proofErr w:type="spellEnd"/>
            <w:r w:rsidRPr="004A4877">
              <w:rPr>
                <w:b/>
                <w:i/>
              </w:rPr>
              <w:t>-</w:t>
            </w:r>
            <w:r w:rsidRPr="004A4877">
              <w:rPr>
                <w:b/>
                <w:i/>
                <w:lang w:eastAsia="zh-CN"/>
              </w:rPr>
              <w:t>PSCCH</w:t>
            </w:r>
          </w:p>
          <w:p w14:paraId="043211BE" w14:textId="77777777" w:rsidR="0055197C" w:rsidRPr="004A4877" w:rsidRDefault="0055197C" w:rsidP="0062550C">
            <w:pPr>
              <w:pStyle w:val="TAL"/>
              <w:rPr>
                <w:lang w:eastAsia="zh-CN"/>
              </w:rPr>
            </w:pPr>
            <w:r w:rsidRPr="004A4877">
              <w:t xml:space="preserve">Indicates the CBR measurement results on the </w:t>
            </w:r>
            <w:r w:rsidRPr="004A4877">
              <w:rPr>
                <w:lang w:eastAsia="zh-CN"/>
              </w:rPr>
              <w:t>PSCCH</w:t>
            </w:r>
            <w:r w:rsidRPr="004A4877">
              <w:t xml:space="preserve"> of the</w:t>
            </w:r>
            <w:r w:rsidRPr="004A4877">
              <w:rPr>
                <w:lang w:eastAsia="zh-CN"/>
              </w:rPr>
              <w:t xml:space="preserve"> </w:t>
            </w:r>
            <w:r w:rsidRPr="004A4877">
              <w:t xml:space="preserve">pool indicated by </w:t>
            </w:r>
            <w:proofErr w:type="spellStart"/>
            <w:r w:rsidRPr="004A4877">
              <w:rPr>
                <w:i/>
              </w:rPr>
              <w:t>poolIdentity</w:t>
            </w:r>
            <w:proofErr w:type="spellEnd"/>
            <w:r w:rsidRPr="004A4877">
              <w:rPr>
                <w:i/>
              </w:rPr>
              <w:t>.</w:t>
            </w:r>
            <w:r w:rsidRPr="004A4877">
              <w:rPr>
                <w:lang w:eastAsia="zh-CN"/>
              </w:rPr>
              <w:t xml:space="preserve"> This field is only included if </w:t>
            </w:r>
            <w:r w:rsidRPr="004A4877">
              <w:rPr>
                <w:bCs/>
                <w:i/>
                <w:noProof/>
                <w:lang w:eastAsia="en-GB"/>
              </w:rPr>
              <w:t>adjacencyPSCCH-PSSCH</w:t>
            </w:r>
            <w:r w:rsidRPr="004A4877">
              <w:rPr>
                <w:bCs/>
                <w:noProof/>
                <w:lang w:eastAsia="zh-CN"/>
              </w:rPr>
              <w:t xml:space="preserve"> is set to </w:t>
            </w:r>
            <w:r w:rsidRPr="004A4877">
              <w:rPr>
                <w:bCs/>
                <w:i/>
                <w:noProof/>
                <w:lang w:eastAsia="zh-CN"/>
              </w:rPr>
              <w:t>FALSE</w:t>
            </w:r>
            <w:r w:rsidRPr="004A4877">
              <w:rPr>
                <w:bCs/>
                <w:noProof/>
                <w:lang w:eastAsia="zh-CN"/>
              </w:rPr>
              <w:t xml:space="preserve"> for the pool indicated by </w:t>
            </w:r>
            <w:r w:rsidRPr="004A4877">
              <w:rPr>
                <w:bCs/>
                <w:i/>
                <w:noProof/>
                <w:lang w:eastAsia="zh-CN"/>
              </w:rPr>
              <w:t>pooIIdentity</w:t>
            </w:r>
            <w:r w:rsidRPr="004A4877">
              <w:rPr>
                <w:bCs/>
                <w:noProof/>
                <w:lang w:eastAsia="zh-CN"/>
              </w:rPr>
              <w:t>.</w:t>
            </w:r>
          </w:p>
        </w:tc>
      </w:tr>
      <w:tr w:rsidR="0055197C" w:rsidRPr="004A4877" w:rsidDel="0072565C" w14:paraId="08F11D22" w14:textId="77777777" w:rsidTr="0062550C">
        <w:trPr>
          <w:cantSplit/>
          <w:trHeight w:val="105"/>
        </w:trPr>
        <w:tc>
          <w:tcPr>
            <w:tcW w:w="9639" w:type="dxa"/>
          </w:tcPr>
          <w:p w14:paraId="069613E2" w14:textId="77777777" w:rsidR="0055197C" w:rsidRPr="004A4877" w:rsidRDefault="0055197C" w:rsidP="0062550C">
            <w:pPr>
              <w:pStyle w:val="TAL"/>
              <w:rPr>
                <w:b/>
                <w:i/>
                <w:lang w:eastAsia="en-GB"/>
              </w:rPr>
            </w:pPr>
            <w:proofErr w:type="spellStart"/>
            <w:r w:rsidRPr="004A4877">
              <w:rPr>
                <w:b/>
                <w:i/>
                <w:lang w:eastAsia="en-GB"/>
              </w:rPr>
              <w:t>channelOccupancy</w:t>
            </w:r>
            <w:proofErr w:type="spellEnd"/>
          </w:p>
          <w:p w14:paraId="46857548" w14:textId="77777777" w:rsidR="0055197C" w:rsidRPr="004A4877" w:rsidRDefault="0055197C" w:rsidP="0062550C">
            <w:pPr>
              <w:pStyle w:val="TAL"/>
              <w:rPr>
                <w:b/>
                <w:i/>
                <w:lang w:eastAsia="en-GB"/>
              </w:rPr>
            </w:pPr>
            <w:r w:rsidRPr="004A4877">
              <w:rPr>
                <w:lang w:eastAsia="en-GB"/>
              </w:rPr>
              <w:t xml:space="preserve">Indicates the percentage of samples when the RSSI was above the configured </w:t>
            </w:r>
            <w:proofErr w:type="spellStart"/>
            <w:r w:rsidRPr="004A4877">
              <w:rPr>
                <w:i/>
                <w:lang w:eastAsia="en-GB"/>
              </w:rPr>
              <w:t>channelOccupancyThreshold</w:t>
            </w:r>
            <w:proofErr w:type="spellEnd"/>
            <w:r w:rsidRPr="004A4877">
              <w:rPr>
                <w:lang w:eastAsia="en-GB"/>
              </w:rPr>
              <w:t xml:space="preserve"> for the associated </w:t>
            </w:r>
            <w:proofErr w:type="spellStart"/>
            <w:r w:rsidRPr="004A4877">
              <w:rPr>
                <w:i/>
                <w:lang w:eastAsia="en-GB"/>
              </w:rPr>
              <w:t>reportConfig</w:t>
            </w:r>
            <w:proofErr w:type="spellEnd"/>
            <w:r w:rsidRPr="004A4877">
              <w:rPr>
                <w:lang w:eastAsia="en-GB"/>
              </w:rPr>
              <w:t>.</w:t>
            </w:r>
          </w:p>
        </w:tc>
      </w:tr>
      <w:tr w:rsidR="0055197C" w:rsidRPr="004A4877" w:rsidDel="0072565C" w14:paraId="7FAA4749" w14:textId="77777777" w:rsidTr="0062550C">
        <w:trPr>
          <w:cantSplit/>
          <w:trHeight w:val="105"/>
        </w:trPr>
        <w:tc>
          <w:tcPr>
            <w:tcW w:w="9639" w:type="dxa"/>
          </w:tcPr>
          <w:p w14:paraId="24F749E4" w14:textId="77777777" w:rsidR="0055197C" w:rsidRPr="004A4877" w:rsidRDefault="0055197C" w:rsidP="0062550C">
            <w:pPr>
              <w:pStyle w:val="TAL"/>
              <w:rPr>
                <w:b/>
                <w:i/>
                <w:lang w:eastAsia="en-GB"/>
              </w:rPr>
            </w:pPr>
            <w:proofErr w:type="spellStart"/>
            <w:r w:rsidRPr="004A4877">
              <w:rPr>
                <w:b/>
                <w:i/>
                <w:lang w:eastAsia="en-GB"/>
              </w:rPr>
              <w:t>channelUtilizationWLAN</w:t>
            </w:r>
            <w:proofErr w:type="spellEnd"/>
          </w:p>
          <w:p w14:paraId="3DDA6D92" w14:textId="77777777" w:rsidR="0055197C" w:rsidRPr="004A4877" w:rsidRDefault="0055197C" w:rsidP="0062550C">
            <w:pPr>
              <w:pStyle w:val="TAL"/>
              <w:rPr>
                <w:b/>
                <w:i/>
                <w:lang w:eastAsia="en-GB"/>
              </w:rPr>
            </w:pPr>
            <w:r w:rsidRPr="004A4877">
              <w:rPr>
                <w:noProof/>
                <w:lang w:eastAsia="en-GB"/>
              </w:rPr>
              <w:t xml:space="preserve">Indicates WLAN channel utilization </w:t>
            </w:r>
            <w:r w:rsidRPr="004A4877">
              <w:rPr>
                <w:lang w:eastAsia="en-GB"/>
              </w:rPr>
              <w:t xml:space="preserve">as </w:t>
            </w:r>
            <w:r w:rsidRPr="004A4877">
              <w:rPr>
                <w:bCs/>
                <w:noProof/>
                <w:kern w:val="2"/>
                <w:lang w:eastAsia="ko-KR"/>
              </w:rPr>
              <w:t>defined in IEEE 802.11-2012 [67]</w:t>
            </w:r>
            <w:r w:rsidRPr="004A4877">
              <w:rPr>
                <w:noProof/>
                <w:lang w:eastAsia="en-GB"/>
              </w:rPr>
              <w:t>.</w:t>
            </w:r>
          </w:p>
        </w:tc>
      </w:tr>
      <w:tr w:rsidR="0055197C" w:rsidRPr="004A4877" w:rsidDel="0072565C" w14:paraId="6A6CC4AB" w14:textId="77777777" w:rsidTr="0062550C">
        <w:trPr>
          <w:cantSplit/>
          <w:trHeight w:val="105"/>
        </w:trPr>
        <w:tc>
          <w:tcPr>
            <w:tcW w:w="9639" w:type="dxa"/>
          </w:tcPr>
          <w:p w14:paraId="427DC623" w14:textId="77777777" w:rsidR="0055197C" w:rsidRPr="004A4877" w:rsidRDefault="0055197C" w:rsidP="0062550C">
            <w:pPr>
              <w:pStyle w:val="TAL"/>
              <w:rPr>
                <w:b/>
                <w:bCs/>
                <w:i/>
                <w:noProof/>
                <w:lang w:eastAsia="en-GB"/>
              </w:rPr>
            </w:pPr>
            <w:r w:rsidRPr="004A4877">
              <w:rPr>
                <w:b/>
                <w:bCs/>
                <w:i/>
                <w:noProof/>
                <w:lang w:eastAsia="en-GB"/>
              </w:rPr>
              <w:t>connectedWLAN</w:t>
            </w:r>
          </w:p>
          <w:p w14:paraId="6E27080D" w14:textId="77777777" w:rsidR="0055197C" w:rsidRPr="004A4877" w:rsidRDefault="0055197C" w:rsidP="0062550C">
            <w:pPr>
              <w:pStyle w:val="TAL"/>
              <w:rPr>
                <w:b/>
                <w:i/>
                <w:lang w:eastAsia="en-GB"/>
              </w:rPr>
            </w:pPr>
            <w:r w:rsidRPr="004A4877">
              <w:rPr>
                <w:lang w:eastAsia="ko-KR"/>
              </w:rPr>
              <w:t>Indicates whether the UE is connected to the WLAN for which the measurement results are applicable.</w:t>
            </w:r>
          </w:p>
        </w:tc>
      </w:tr>
      <w:tr w:rsidR="0055197C" w:rsidRPr="004A4877" w14:paraId="0BB171CB" w14:textId="77777777" w:rsidTr="0062550C">
        <w:trPr>
          <w:cantSplit/>
          <w:trHeight w:val="105"/>
        </w:trPr>
        <w:tc>
          <w:tcPr>
            <w:tcW w:w="9639" w:type="dxa"/>
          </w:tcPr>
          <w:p w14:paraId="69C1CE54" w14:textId="77777777" w:rsidR="0055197C" w:rsidRPr="004A4877" w:rsidRDefault="0055197C" w:rsidP="0062550C">
            <w:pPr>
              <w:pStyle w:val="TAL"/>
              <w:rPr>
                <w:b/>
                <w:i/>
                <w:lang w:eastAsia="en-GB"/>
              </w:rPr>
            </w:pPr>
            <w:proofErr w:type="spellStart"/>
            <w:r w:rsidRPr="004A4877">
              <w:rPr>
                <w:b/>
                <w:i/>
                <w:lang w:eastAsia="en-GB"/>
              </w:rPr>
              <w:t>csg-MemberStatus</w:t>
            </w:r>
            <w:proofErr w:type="spellEnd"/>
          </w:p>
          <w:p w14:paraId="4B15502B" w14:textId="77777777" w:rsidR="0055197C" w:rsidRPr="004A4877" w:rsidRDefault="0055197C" w:rsidP="0062550C">
            <w:pPr>
              <w:pStyle w:val="TAL"/>
              <w:rPr>
                <w:b/>
                <w:bCs/>
                <w:i/>
                <w:noProof/>
                <w:lang w:eastAsia="en-GB"/>
              </w:rPr>
            </w:pPr>
            <w:r w:rsidRPr="004A4877">
              <w:rPr>
                <w:bCs/>
                <w:iCs/>
                <w:lang w:eastAsia="en-GB"/>
              </w:rPr>
              <w:t>Indicates whether or not the UE is a member of the CSG of the neighbour cell.</w:t>
            </w:r>
          </w:p>
        </w:tc>
      </w:tr>
      <w:tr w:rsidR="0055197C" w:rsidRPr="004A4877" w14:paraId="612F9154" w14:textId="77777777" w:rsidTr="0062550C">
        <w:trPr>
          <w:cantSplit/>
          <w:trHeight w:val="105"/>
        </w:trPr>
        <w:tc>
          <w:tcPr>
            <w:tcW w:w="9639" w:type="dxa"/>
          </w:tcPr>
          <w:p w14:paraId="31672900" w14:textId="77777777" w:rsidR="0055197C" w:rsidRPr="004A4877" w:rsidRDefault="0055197C" w:rsidP="0062550C">
            <w:pPr>
              <w:pStyle w:val="TAL"/>
              <w:ind w:rightChars="-617" w:right="-1234"/>
              <w:rPr>
                <w:rFonts w:eastAsia="SimSun"/>
                <w:b/>
                <w:i/>
                <w:lang w:eastAsia="zh-CN"/>
              </w:rPr>
            </w:pPr>
            <w:proofErr w:type="spellStart"/>
            <w:r w:rsidRPr="004A4877">
              <w:rPr>
                <w:rFonts w:eastAsia="SimSun"/>
                <w:b/>
                <w:i/>
                <w:lang w:eastAsia="zh-CN"/>
              </w:rPr>
              <w:t>currentSFN</w:t>
            </w:r>
            <w:proofErr w:type="spellEnd"/>
          </w:p>
          <w:p w14:paraId="5D9CBDF0" w14:textId="77777777" w:rsidR="0055197C" w:rsidRPr="004A4877" w:rsidRDefault="0055197C" w:rsidP="0062550C">
            <w:pPr>
              <w:pStyle w:val="TAL"/>
              <w:rPr>
                <w:b/>
                <w:bCs/>
                <w:i/>
                <w:noProof/>
                <w:lang w:eastAsia="en-GB"/>
              </w:rPr>
            </w:pPr>
            <w:r w:rsidRPr="004A4877">
              <w:rPr>
                <w:lang w:eastAsia="en-GB"/>
              </w:rPr>
              <w:t>Indicate</w:t>
            </w:r>
            <w:r w:rsidRPr="004A4877">
              <w:rPr>
                <w:rFonts w:eastAsia="SimSun"/>
                <w:lang w:eastAsia="zh-CN"/>
              </w:rPr>
              <w:t>s</w:t>
            </w:r>
            <w:r w:rsidRPr="004A4877">
              <w:rPr>
                <w:lang w:eastAsia="en-GB"/>
              </w:rPr>
              <w:t xml:space="preserve"> the current system frame number when receiving the UE Rx-Tx time difference measurement results from lower layer.</w:t>
            </w:r>
          </w:p>
        </w:tc>
      </w:tr>
      <w:tr w:rsidR="0055197C" w:rsidRPr="004A4877" w14:paraId="3CEA84CC" w14:textId="77777777" w:rsidTr="0062550C">
        <w:trPr>
          <w:cantSplit/>
          <w:trHeight w:val="105"/>
        </w:trPr>
        <w:tc>
          <w:tcPr>
            <w:tcW w:w="9639" w:type="dxa"/>
          </w:tcPr>
          <w:p w14:paraId="78E727FE" w14:textId="77777777" w:rsidR="0055197C" w:rsidRPr="004A4877" w:rsidRDefault="0055197C" w:rsidP="0062550C">
            <w:pPr>
              <w:pStyle w:val="TAL"/>
              <w:rPr>
                <w:b/>
                <w:i/>
                <w:lang w:eastAsia="en-GB"/>
              </w:rPr>
            </w:pPr>
            <w:proofErr w:type="spellStart"/>
            <w:r w:rsidRPr="004A4877">
              <w:rPr>
                <w:b/>
                <w:i/>
                <w:lang w:eastAsia="en-GB"/>
              </w:rPr>
              <w:t>drb</w:t>
            </w:r>
            <w:proofErr w:type="spellEnd"/>
            <w:r w:rsidRPr="004A4877">
              <w:rPr>
                <w:b/>
                <w:i/>
                <w:lang w:eastAsia="en-GB"/>
              </w:rPr>
              <w:t>-Id</w:t>
            </w:r>
          </w:p>
          <w:p w14:paraId="56F62B5D" w14:textId="77777777" w:rsidR="0055197C" w:rsidRPr="004A4877" w:rsidRDefault="0055197C" w:rsidP="0062550C">
            <w:pPr>
              <w:pStyle w:val="TAL"/>
              <w:ind w:rightChars="-617" w:right="-1234"/>
              <w:rPr>
                <w:rFonts w:eastAsia="SimSun"/>
                <w:b/>
                <w:i/>
                <w:lang w:eastAsia="zh-CN"/>
              </w:rPr>
            </w:pPr>
            <w:r w:rsidRPr="004A4877">
              <w:t>Indicates the identity of DRB for which UL PDCP Packet Delay value is provided, according to TS 38.314 [103].</w:t>
            </w:r>
          </w:p>
        </w:tc>
      </w:tr>
      <w:tr w:rsidR="0055197C" w:rsidRPr="004A4877" w14:paraId="3C7412F7" w14:textId="77777777" w:rsidTr="0062550C">
        <w:trPr>
          <w:cantSplit/>
          <w:trHeight w:val="105"/>
        </w:trPr>
        <w:tc>
          <w:tcPr>
            <w:tcW w:w="9639" w:type="dxa"/>
          </w:tcPr>
          <w:p w14:paraId="0BF5632C" w14:textId="77777777" w:rsidR="0055197C" w:rsidRPr="004A4877" w:rsidRDefault="0055197C" w:rsidP="0062550C">
            <w:pPr>
              <w:pStyle w:val="TAL"/>
              <w:ind w:rightChars="-617" w:right="-1234"/>
              <w:rPr>
                <w:rFonts w:eastAsia="SimSun"/>
                <w:b/>
                <w:i/>
                <w:lang w:eastAsia="en-GB"/>
              </w:rPr>
            </w:pPr>
            <w:proofErr w:type="spellStart"/>
            <w:r w:rsidRPr="004A4877">
              <w:rPr>
                <w:rFonts w:eastAsia="SimSun"/>
                <w:b/>
                <w:i/>
                <w:lang w:eastAsia="en-GB"/>
              </w:rPr>
              <w:t>excessDelay</w:t>
            </w:r>
            <w:proofErr w:type="spellEnd"/>
          </w:p>
          <w:p w14:paraId="5FEA5963" w14:textId="77777777" w:rsidR="0055197C" w:rsidRPr="004A4877" w:rsidRDefault="0055197C" w:rsidP="0062550C">
            <w:pPr>
              <w:pStyle w:val="TAL"/>
              <w:rPr>
                <w:b/>
                <w:i/>
                <w:lang w:eastAsia="en-GB"/>
              </w:rPr>
            </w:pPr>
            <w:r w:rsidRPr="004A4877">
              <w:rPr>
                <w:lang w:eastAsia="en-GB"/>
              </w:rPr>
              <w:t>Indicate</w:t>
            </w:r>
            <w:r w:rsidRPr="004A4877">
              <w:rPr>
                <w:rFonts w:eastAsia="SimSun"/>
                <w:lang w:eastAsia="en-GB"/>
              </w:rPr>
              <w:t>s</w:t>
            </w:r>
            <w:r w:rsidRPr="004A4877">
              <w:rPr>
                <w:lang w:eastAsia="en-GB"/>
              </w:rPr>
              <w:t xml:space="preserve"> excess queueing delay ratio in UL, according to excess delay ratio measurement report mapping table, as defined in TS 36.314 [71], Table 4.2.1.1.1-1.</w:t>
            </w:r>
          </w:p>
        </w:tc>
      </w:tr>
      <w:tr w:rsidR="0055197C" w:rsidRPr="004A4877" w14:paraId="355379F3" w14:textId="77777777" w:rsidTr="0062550C">
        <w:trPr>
          <w:cantSplit/>
          <w:trHeight w:val="105"/>
        </w:trPr>
        <w:tc>
          <w:tcPr>
            <w:tcW w:w="9639" w:type="dxa"/>
          </w:tcPr>
          <w:p w14:paraId="4C086C11" w14:textId="77777777" w:rsidR="0055197C" w:rsidRPr="004A4877" w:rsidRDefault="0055197C" w:rsidP="0062550C">
            <w:pPr>
              <w:pStyle w:val="TAL"/>
              <w:rPr>
                <w:b/>
                <w:i/>
                <w:lang w:eastAsia="en-GB"/>
              </w:rPr>
            </w:pPr>
            <w:proofErr w:type="spellStart"/>
            <w:r w:rsidRPr="004A4877">
              <w:rPr>
                <w:b/>
                <w:i/>
                <w:lang w:eastAsia="en-GB"/>
              </w:rPr>
              <w:t>heightUE</w:t>
            </w:r>
            <w:proofErr w:type="spellEnd"/>
          </w:p>
          <w:p w14:paraId="7A2695F3" w14:textId="77777777" w:rsidR="0055197C" w:rsidRPr="004A4877" w:rsidRDefault="0055197C" w:rsidP="0062550C">
            <w:pPr>
              <w:pStyle w:val="TAL"/>
              <w:rPr>
                <w:lang w:eastAsia="en-GB"/>
              </w:rPr>
            </w:pPr>
            <w:r w:rsidRPr="004A4877">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55197C" w:rsidRPr="004A4877" w14:paraId="4AAD2772" w14:textId="77777777" w:rsidTr="0062550C">
        <w:trPr>
          <w:cantSplit/>
          <w:trHeight w:val="105"/>
        </w:trPr>
        <w:tc>
          <w:tcPr>
            <w:tcW w:w="9639" w:type="dxa"/>
          </w:tcPr>
          <w:p w14:paraId="5E7A1DB1" w14:textId="77777777" w:rsidR="0055197C" w:rsidRPr="004A4877" w:rsidRDefault="0055197C" w:rsidP="0062550C">
            <w:pPr>
              <w:pStyle w:val="TAL"/>
              <w:rPr>
                <w:b/>
                <w:bCs/>
                <w:i/>
                <w:iCs/>
                <w:lang w:eastAsia="en-GB"/>
              </w:rPr>
            </w:pPr>
            <w:proofErr w:type="spellStart"/>
            <w:r w:rsidRPr="004A4877">
              <w:rPr>
                <w:b/>
                <w:bCs/>
                <w:i/>
                <w:iCs/>
                <w:lang w:eastAsia="en-GB"/>
              </w:rPr>
              <w:t>locationAreaCode</w:t>
            </w:r>
            <w:proofErr w:type="spellEnd"/>
          </w:p>
          <w:p w14:paraId="0DD1F4E8" w14:textId="77777777" w:rsidR="0055197C" w:rsidRPr="004A4877" w:rsidRDefault="0055197C" w:rsidP="0062550C">
            <w:pPr>
              <w:pStyle w:val="TAL"/>
              <w:rPr>
                <w:b/>
                <w:bCs/>
                <w:i/>
                <w:noProof/>
                <w:lang w:eastAsia="en-GB"/>
              </w:rPr>
            </w:pPr>
            <w:r w:rsidRPr="004A4877">
              <w:rPr>
                <w:lang w:eastAsia="en-GB"/>
              </w:rPr>
              <w:t>A fixed length code identifying the location area within a PLMN, as defined in TS 23.003 [27].</w:t>
            </w:r>
          </w:p>
        </w:tc>
      </w:tr>
      <w:tr w:rsidR="0055197C" w:rsidRPr="004A4877" w14:paraId="04A5361A" w14:textId="77777777" w:rsidTr="0062550C">
        <w:trPr>
          <w:cantSplit/>
          <w:trHeight w:val="105"/>
        </w:trPr>
        <w:tc>
          <w:tcPr>
            <w:tcW w:w="9639" w:type="dxa"/>
          </w:tcPr>
          <w:p w14:paraId="6FCF1EF9" w14:textId="77777777" w:rsidR="0055197C" w:rsidRPr="004A4877" w:rsidRDefault="0055197C" w:rsidP="0062550C">
            <w:pPr>
              <w:pStyle w:val="TAL"/>
              <w:rPr>
                <w:b/>
                <w:bCs/>
                <w:i/>
                <w:noProof/>
                <w:lang w:eastAsia="en-GB"/>
              </w:rPr>
            </w:pPr>
            <w:r w:rsidRPr="004A4877">
              <w:rPr>
                <w:b/>
                <w:bCs/>
                <w:i/>
                <w:noProof/>
                <w:lang w:eastAsia="en-GB"/>
              </w:rPr>
              <w:t>measId</w:t>
            </w:r>
          </w:p>
          <w:p w14:paraId="77E41922" w14:textId="77777777" w:rsidR="0055197C" w:rsidRPr="004A4877" w:rsidRDefault="0055197C" w:rsidP="0062550C">
            <w:pPr>
              <w:pStyle w:val="TAL"/>
              <w:rPr>
                <w:b/>
                <w:bCs/>
                <w:i/>
                <w:noProof/>
                <w:lang w:eastAsia="en-GB"/>
              </w:rPr>
            </w:pPr>
            <w:r w:rsidRPr="004A4877">
              <w:rPr>
                <w:lang w:eastAsia="en-GB"/>
              </w:rPr>
              <w:t xml:space="preserve">Identifies the measurement identity for which the reporting is being performed. </w:t>
            </w:r>
            <w:r w:rsidRPr="004A4877">
              <w:rPr>
                <w:kern w:val="2"/>
                <w:lang w:eastAsia="zh-CN"/>
              </w:rPr>
              <w:t xml:space="preserve">If the </w:t>
            </w:r>
            <w:r w:rsidRPr="004A4877">
              <w:rPr>
                <w:i/>
                <w:lang w:eastAsia="en-GB"/>
              </w:rPr>
              <w:t>measId-</w:t>
            </w:r>
            <w:r w:rsidRPr="004A4877">
              <w:rPr>
                <w:i/>
                <w:lang w:eastAsia="zh-CN"/>
              </w:rPr>
              <w:t>v1250</w:t>
            </w:r>
            <w:r w:rsidRPr="004A4877">
              <w:rPr>
                <w:lang w:eastAsia="zh-CN"/>
              </w:rPr>
              <w:t xml:space="preserve"> is included, the </w:t>
            </w:r>
            <w:proofErr w:type="spellStart"/>
            <w:r w:rsidRPr="004A4877">
              <w:rPr>
                <w:i/>
                <w:lang w:eastAsia="en-GB"/>
              </w:rPr>
              <w:t>measId</w:t>
            </w:r>
            <w:proofErr w:type="spellEnd"/>
            <w:r w:rsidRPr="004A4877">
              <w:rPr>
                <w:lang w:eastAsia="en-GB"/>
              </w:rPr>
              <w:t xml:space="preserve"> (i.e. without a suffix) is ignored by </w:t>
            </w:r>
            <w:proofErr w:type="spellStart"/>
            <w:r w:rsidRPr="004A4877">
              <w:rPr>
                <w:lang w:eastAsia="en-GB"/>
              </w:rPr>
              <w:t>eNB</w:t>
            </w:r>
            <w:proofErr w:type="spellEnd"/>
            <w:r w:rsidRPr="004A4877">
              <w:rPr>
                <w:lang w:eastAsia="zh-CN"/>
              </w:rPr>
              <w:t>.</w:t>
            </w:r>
          </w:p>
        </w:tc>
      </w:tr>
      <w:tr w:rsidR="0055197C" w:rsidRPr="004A4877" w14:paraId="134A3062" w14:textId="77777777" w:rsidTr="0062550C">
        <w:trPr>
          <w:cantSplit/>
          <w:trHeight w:val="105"/>
        </w:trPr>
        <w:tc>
          <w:tcPr>
            <w:tcW w:w="9639" w:type="dxa"/>
          </w:tcPr>
          <w:p w14:paraId="51192397" w14:textId="77777777" w:rsidR="0055197C" w:rsidRPr="004A4877" w:rsidRDefault="0055197C" w:rsidP="0062550C">
            <w:pPr>
              <w:pStyle w:val="TAL"/>
              <w:rPr>
                <w:b/>
                <w:bCs/>
                <w:i/>
                <w:noProof/>
                <w:lang w:eastAsia="en-GB"/>
              </w:rPr>
            </w:pPr>
            <w:r w:rsidRPr="004A4877">
              <w:rPr>
                <w:b/>
                <w:bCs/>
                <w:i/>
                <w:noProof/>
                <w:lang w:eastAsia="en-GB"/>
              </w:rPr>
              <w:t>measIdleResultNR</w:t>
            </w:r>
          </w:p>
          <w:p w14:paraId="4C772EC6" w14:textId="77777777" w:rsidR="0055197C" w:rsidRPr="004A4877" w:rsidRDefault="0055197C" w:rsidP="0062550C">
            <w:pPr>
              <w:pStyle w:val="TAL"/>
              <w:rPr>
                <w:b/>
                <w:bCs/>
                <w:i/>
                <w:noProof/>
                <w:lang w:eastAsia="en-GB"/>
              </w:rPr>
            </w:pPr>
            <w:r w:rsidRPr="004A4877">
              <w:rPr>
                <w:lang w:eastAsia="en-GB"/>
              </w:rPr>
              <w:t>Idle/inactive measurement results for an NR cell (optionally including beam level measurements).</w:t>
            </w:r>
          </w:p>
        </w:tc>
      </w:tr>
      <w:tr w:rsidR="0055197C" w:rsidRPr="004A4877" w14:paraId="464CF4B4" w14:textId="77777777" w:rsidTr="0062550C">
        <w:trPr>
          <w:cantSplit/>
        </w:trPr>
        <w:tc>
          <w:tcPr>
            <w:tcW w:w="9639" w:type="dxa"/>
          </w:tcPr>
          <w:p w14:paraId="202ED9E6" w14:textId="77777777" w:rsidR="0055197C" w:rsidRPr="004A4877" w:rsidRDefault="0055197C" w:rsidP="0062550C">
            <w:pPr>
              <w:pStyle w:val="TAL"/>
              <w:rPr>
                <w:b/>
                <w:bCs/>
                <w:i/>
                <w:noProof/>
                <w:lang w:eastAsia="en-GB"/>
              </w:rPr>
            </w:pPr>
            <w:r w:rsidRPr="004A4877">
              <w:rPr>
                <w:b/>
                <w:bCs/>
                <w:i/>
                <w:noProof/>
                <w:lang w:eastAsia="en-GB"/>
              </w:rPr>
              <w:t>measResult</w:t>
            </w:r>
          </w:p>
          <w:p w14:paraId="406A0C2B" w14:textId="77777777" w:rsidR="0055197C" w:rsidRPr="004A4877" w:rsidRDefault="0055197C" w:rsidP="0062550C">
            <w:pPr>
              <w:pStyle w:val="TAL"/>
              <w:rPr>
                <w:lang w:eastAsia="en-GB"/>
              </w:rPr>
            </w:pPr>
            <w:r w:rsidRPr="004A4877">
              <w:rPr>
                <w:lang w:eastAsia="en-GB"/>
              </w:rPr>
              <w:t>Measured result of an E</w:t>
            </w:r>
            <w:r w:rsidRPr="004A4877">
              <w:rPr>
                <w:lang w:eastAsia="en-GB"/>
              </w:rPr>
              <w:noBreakHyphen/>
              <w:t>UTRA cell;</w:t>
            </w:r>
          </w:p>
          <w:p w14:paraId="3F61AFA1" w14:textId="77777777" w:rsidR="0055197C" w:rsidRPr="004A4877" w:rsidRDefault="0055197C" w:rsidP="0062550C">
            <w:pPr>
              <w:pStyle w:val="TAL"/>
              <w:rPr>
                <w:lang w:eastAsia="en-GB"/>
              </w:rPr>
            </w:pPr>
            <w:r w:rsidRPr="004A4877">
              <w:rPr>
                <w:lang w:eastAsia="en-GB"/>
              </w:rPr>
              <w:t>Measured result of a UTRA cell;</w:t>
            </w:r>
          </w:p>
          <w:p w14:paraId="219B7D72" w14:textId="77777777" w:rsidR="0055197C" w:rsidRPr="004A4877" w:rsidRDefault="0055197C" w:rsidP="0062550C">
            <w:pPr>
              <w:pStyle w:val="TAL"/>
              <w:rPr>
                <w:bCs/>
                <w:noProof/>
                <w:lang w:eastAsia="en-GB"/>
              </w:rPr>
            </w:pPr>
            <w:r w:rsidRPr="004A4877">
              <w:rPr>
                <w:lang w:eastAsia="en-GB"/>
              </w:rPr>
              <w:t>Measured result of a GERAN cell or frequency;</w:t>
            </w:r>
          </w:p>
          <w:p w14:paraId="65283C9A" w14:textId="77777777" w:rsidR="0055197C" w:rsidRPr="004A4877" w:rsidRDefault="0055197C" w:rsidP="0062550C">
            <w:pPr>
              <w:pStyle w:val="TAL"/>
              <w:rPr>
                <w:lang w:eastAsia="en-GB"/>
              </w:rPr>
            </w:pPr>
            <w:r w:rsidRPr="004A4877">
              <w:rPr>
                <w:lang w:eastAsia="en-GB"/>
              </w:rPr>
              <w:t>Measured result of a CDMA2000 cell;</w:t>
            </w:r>
          </w:p>
          <w:p w14:paraId="53A9D701" w14:textId="77777777" w:rsidR="0055197C" w:rsidRPr="004A4877" w:rsidRDefault="0055197C" w:rsidP="0062550C">
            <w:pPr>
              <w:pStyle w:val="TAL"/>
              <w:rPr>
                <w:lang w:eastAsia="en-GB"/>
              </w:rPr>
            </w:pPr>
            <w:r w:rsidRPr="004A4877">
              <w:rPr>
                <w:lang w:eastAsia="en-GB"/>
              </w:rPr>
              <w:t>Measured result of a WLAN;</w:t>
            </w:r>
          </w:p>
          <w:p w14:paraId="35AA3341" w14:textId="77777777" w:rsidR="0055197C" w:rsidRPr="004A4877" w:rsidRDefault="0055197C" w:rsidP="0062550C">
            <w:pPr>
              <w:keepNext/>
              <w:keepLines/>
              <w:spacing w:after="0"/>
              <w:rPr>
                <w:rFonts w:ascii="Arial" w:hAnsi="Arial"/>
                <w:sz w:val="18"/>
              </w:rPr>
            </w:pPr>
            <w:r w:rsidRPr="004A4877">
              <w:rPr>
                <w:rFonts w:ascii="Arial" w:hAnsi="Arial"/>
                <w:sz w:val="18"/>
              </w:rPr>
              <w:t>Measured result of UE Rx–Tx time difference;</w:t>
            </w:r>
          </w:p>
          <w:p w14:paraId="5D7D220C" w14:textId="77777777" w:rsidR="0055197C" w:rsidRPr="004A4877" w:rsidRDefault="0055197C" w:rsidP="0062550C">
            <w:pPr>
              <w:pStyle w:val="TAL"/>
              <w:rPr>
                <w:lang w:eastAsia="en-GB"/>
              </w:rPr>
            </w:pPr>
            <w:r w:rsidRPr="004A4877">
              <w:rPr>
                <w:lang w:eastAsia="en-GB"/>
              </w:rPr>
              <w:t>Measured result of UE SFN, radio frame and subframe timing difference; or</w:t>
            </w:r>
          </w:p>
          <w:p w14:paraId="2490139B" w14:textId="77777777" w:rsidR="0055197C" w:rsidRPr="004A4877" w:rsidRDefault="0055197C" w:rsidP="0062550C">
            <w:pPr>
              <w:pStyle w:val="TAL"/>
              <w:rPr>
                <w:lang w:eastAsia="en-GB"/>
              </w:rPr>
            </w:pPr>
            <w:r w:rsidRPr="004A4877">
              <w:rPr>
                <w:lang w:eastAsia="en-GB"/>
              </w:rPr>
              <w:t>Measured result of RSSI and channel occupancy.</w:t>
            </w:r>
          </w:p>
        </w:tc>
      </w:tr>
      <w:tr w:rsidR="0055197C" w:rsidRPr="004A4877" w14:paraId="0692E1E9" w14:textId="77777777" w:rsidTr="0062550C">
        <w:trPr>
          <w:cantSplit/>
        </w:trPr>
        <w:tc>
          <w:tcPr>
            <w:tcW w:w="9639" w:type="dxa"/>
          </w:tcPr>
          <w:p w14:paraId="11547D9A" w14:textId="77777777" w:rsidR="0055197C" w:rsidRPr="004A4877" w:rsidRDefault="0055197C" w:rsidP="0062550C">
            <w:pPr>
              <w:pStyle w:val="TAL"/>
              <w:rPr>
                <w:b/>
                <w:bCs/>
                <w:i/>
                <w:noProof/>
                <w:lang w:eastAsia="en-GB"/>
              </w:rPr>
            </w:pPr>
            <w:r w:rsidRPr="004A4877">
              <w:rPr>
                <w:b/>
                <w:bCs/>
                <w:i/>
                <w:noProof/>
                <w:lang w:eastAsia="en-GB"/>
              </w:rPr>
              <w:lastRenderedPageBreak/>
              <w:t>measResultCSI-RS-List</w:t>
            </w:r>
          </w:p>
          <w:p w14:paraId="7163391C" w14:textId="77777777" w:rsidR="0055197C" w:rsidRPr="004A4877" w:rsidRDefault="0055197C" w:rsidP="0062550C">
            <w:pPr>
              <w:pStyle w:val="TAL"/>
              <w:rPr>
                <w:b/>
                <w:bCs/>
                <w:i/>
                <w:noProof/>
                <w:lang w:eastAsia="zh-CN"/>
              </w:rPr>
            </w:pPr>
            <w:r w:rsidRPr="004A4877">
              <w:rPr>
                <w:lang w:eastAsia="zh-CN"/>
              </w:rPr>
              <w:t>M</w:t>
            </w:r>
            <w:r w:rsidRPr="004A4877">
              <w:rPr>
                <w:lang w:eastAsia="en-GB"/>
              </w:rPr>
              <w:t>easured result</w:t>
            </w:r>
            <w:r w:rsidRPr="004A4877">
              <w:rPr>
                <w:lang w:eastAsia="zh-CN"/>
              </w:rPr>
              <w:t>s</w:t>
            </w:r>
            <w:r w:rsidRPr="004A4877">
              <w:rPr>
                <w:lang w:eastAsia="en-GB"/>
              </w:rPr>
              <w:t xml:space="preserve"> </w:t>
            </w:r>
            <w:r w:rsidRPr="004A4877">
              <w:rPr>
                <w:lang w:eastAsia="zh-CN"/>
              </w:rPr>
              <w:t xml:space="preserve">of the CSI-RS resources in </w:t>
            </w:r>
            <w:r w:rsidRPr="004A4877">
              <w:rPr>
                <w:noProof/>
                <w:lang w:eastAsia="zh-CN"/>
              </w:rPr>
              <w:t>discovery signals</w:t>
            </w:r>
            <w:r w:rsidRPr="004A4877">
              <w:rPr>
                <w:lang w:eastAsia="zh-CN"/>
              </w:rPr>
              <w:t xml:space="preserve"> measurement</w:t>
            </w:r>
            <w:r w:rsidRPr="004A4877">
              <w:rPr>
                <w:lang w:eastAsia="en-GB"/>
              </w:rPr>
              <w:t>.</w:t>
            </w:r>
            <w:r w:rsidRPr="004A4877">
              <w:rPr>
                <w:lang w:eastAsia="zh-CN"/>
              </w:rPr>
              <w:t xml:space="preserve"> </w:t>
            </w:r>
          </w:p>
        </w:tc>
      </w:tr>
      <w:tr w:rsidR="0055197C" w:rsidRPr="004A4877" w14:paraId="5BB8B574" w14:textId="77777777" w:rsidTr="0062550C">
        <w:trPr>
          <w:cantSplit/>
        </w:trPr>
        <w:tc>
          <w:tcPr>
            <w:tcW w:w="9639" w:type="dxa"/>
          </w:tcPr>
          <w:p w14:paraId="4BF14923" w14:textId="77777777" w:rsidR="0055197C" w:rsidRPr="004A4877" w:rsidRDefault="0055197C" w:rsidP="0062550C">
            <w:pPr>
              <w:pStyle w:val="TAL"/>
              <w:rPr>
                <w:b/>
                <w:bCs/>
                <w:i/>
                <w:noProof/>
                <w:lang w:eastAsia="en-GB"/>
              </w:rPr>
            </w:pPr>
            <w:r w:rsidRPr="004A4877">
              <w:rPr>
                <w:b/>
                <w:bCs/>
                <w:i/>
                <w:noProof/>
                <w:lang w:eastAsia="en-GB"/>
              </w:rPr>
              <w:t>measResultListCDMA2000</w:t>
            </w:r>
          </w:p>
          <w:p w14:paraId="028FA4FA" w14:textId="77777777" w:rsidR="0055197C" w:rsidRPr="004A4877" w:rsidRDefault="0055197C" w:rsidP="0062550C">
            <w:pPr>
              <w:pStyle w:val="TAL"/>
              <w:rPr>
                <w:lang w:eastAsia="en-GB"/>
              </w:rPr>
            </w:pPr>
            <w:r w:rsidRPr="004A4877">
              <w:rPr>
                <w:lang w:eastAsia="en-GB"/>
              </w:rPr>
              <w:t>List of measured results for the maximum number of reported best cells for a CDMA2000 measurement identity.</w:t>
            </w:r>
          </w:p>
        </w:tc>
      </w:tr>
      <w:tr w:rsidR="0055197C" w:rsidRPr="004A4877" w14:paraId="5C5DD374" w14:textId="77777777" w:rsidTr="0062550C">
        <w:trPr>
          <w:cantSplit/>
        </w:trPr>
        <w:tc>
          <w:tcPr>
            <w:tcW w:w="9639" w:type="dxa"/>
          </w:tcPr>
          <w:p w14:paraId="58160A8B" w14:textId="77777777" w:rsidR="0055197C" w:rsidRPr="004A4877" w:rsidRDefault="0055197C" w:rsidP="0062550C">
            <w:pPr>
              <w:pStyle w:val="TAL"/>
              <w:rPr>
                <w:b/>
                <w:bCs/>
                <w:i/>
                <w:noProof/>
                <w:lang w:eastAsia="en-GB"/>
              </w:rPr>
            </w:pPr>
            <w:r w:rsidRPr="004A4877">
              <w:rPr>
                <w:b/>
                <w:bCs/>
                <w:i/>
                <w:noProof/>
                <w:lang w:eastAsia="en-GB"/>
              </w:rPr>
              <w:t>measResultListEUTRA</w:t>
            </w:r>
          </w:p>
          <w:p w14:paraId="609F5A73" w14:textId="77777777" w:rsidR="0055197C" w:rsidRPr="004A4877" w:rsidRDefault="0055197C" w:rsidP="0062550C">
            <w:pPr>
              <w:pStyle w:val="TAL"/>
              <w:rPr>
                <w:lang w:eastAsia="en-GB"/>
              </w:rPr>
            </w:pPr>
            <w:r w:rsidRPr="004A4877">
              <w:rPr>
                <w:lang w:eastAsia="en-GB"/>
              </w:rPr>
              <w:t>List of measured results for the maximum number of reported best cells for an E</w:t>
            </w:r>
            <w:r w:rsidRPr="004A4877">
              <w:rPr>
                <w:lang w:eastAsia="en-GB"/>
              </w:rPr>
              <w:noBreakHyphen/>
              <w:t xml:space="preserve">UTRA measurement identity. For UE supporting CE Mode B, when CE mode B is not restricted by upper layers, </w:t>
            </w:r>
            <w:r w:rsidRPr="004A4877">
              <w:rPr>
                <w:i/>
                <w:lang w:eastAsia="en-GB"/>
              </w:rPr>
              <w:t>measResult-v1360</w:t>
            </w:r>
            <w:r w:rsidRPr="004A4877">
              <w:rPr>
                <w:lang w:eastAsia="en-GB"/>
              </w:rPr>
              <w:t xml:space="preserve"> is reported if the measured RSRP is less than -140 dBm.</w:t>
            </w:r>
          </w:p>
        </w:tc>
      </w:tr>
      <w:tr w:rsidR="0055197C" w:rsidRPr="004A4877" w14:paraId="604911B9" w14:textId="77777777" w:rsidTr="0062550C">
        <w:trPr>
          <w:cantSplit/>
        </w:trPr>
        <w:tc>
          <w:tcPr>
            <w:tcW w:w="9639" w:type="dxa"/>
          </w:tcPr>
          <w:p w14:paraId="1685F5A4" w14:textId="77777777" w:rsidR="0055197C" w:rsidRPr="004A4877" w:rsidRDefault="0055197C" w:rsidP="0062550C">
            <w:pPr>
              <w:pStyle w:val="TAL"/>
              <w:rPr>
                <w:b/>
                <w:bCs/>
                <w:i/>
                <w:noProof/>
                <w:lang w:eastAsia="en-GB"/>
              </w:rPr>
            </w:pPr>
            <w:r w:rsidRPr="004A4877">
              <w:rPr>
                <w:b/>
                <w:bCs/>
                <w:i/>
                <w:noProof/>
                <w:lang w:eastAsia="en-GB"/>
              </w:rPr>
              <w:t>measResultListGERAN</w:t>
            </w:r>
          </w:p>
          <w:p w14:paraId="2C2D48A8" w14:textId="77777777" w:rsidR="0055197C" w:rsidRPr="004A4877" w:rsidRDefault="0055197C" w:rsidP="0062550C">
            <w:pPr>
              <w:pStyle w:val="TAL"/>
              <w:rPr>
                <w:lang w:eastAsia="en-GB"/>
              </w:rPr>
            </w:pPr>
            <w:r w:rsidRPr="004A4877">
              <w:rPr>
                <w:lang w:eastAsia="en-GB"/>
              </w:rPr>
              <w:t>List of measured results for the maximum number of reported best cells or frequencies for a GERAN measurement identity.</w:t>
            </w:r>
          </w:p>
        </w:tc>
      </w:tr>
      <w:tr w:rsidR="0055197C" w:rsidRPr="004A4877" w14:paraId="77107F14" w14:textId="77777777" w:rsidTr="0062550C">
        <w:trPr>
          <w:cantSplit/>
        </w:trPr>
        <w:tc>
          <w:tcPr>
            <w:tcW w:w="9639" w:type="dxa"/>
          </w:tcPr>
          <w:p w14:paraId="6E39C4FD" w14:textId="77777777" w:rsidR="0055197C" w:rsidRPr="004A4877" w:rsidRDefault="0055197C" w:rsidP="0062550C">
            <w:pPr>
              <w:pStyle w:val="TAL"/>
              <w:rPr>
                <w:b/>
                <w:bCs/>
                <w:i/>
                <w:noProof/>
                <w:lang w:eastAsia="en-GB"/>
              </w:rPr>
            </w:pPr>
            <w:r w:rsidRPr="004A4877">
              <w:rPr>
                <w:b/>
                <w:bCs/>
                <w:i/>
                <w:noProof/>
                <w:lang w:eastAsia="en-GB"/>
              </w:rPr>
              <w:t>measResultListIdle</w:t>
            </w:r>
          </w:p>
          <w:p w14:paraId="3947157F" w14:textId="77777777" w:rsidR="0055197C" w:rsidRPr="004A4877" w:rsidRDefault="0055197C" w:rsidP="0062550C">
            <w:pPr>
              <w:pStyle w:val="TAL"/>
              <w:rPr>
                <w:b/>
                <w:bCs/>
                <w:i/>
                <w:noProof/>
                <w:lang w:eastAsia="en-GB"/>
              </w:rPr>
            </w:pPr>
            <w:r w:rsidRPr="004A4877">
              <w:rPr>
                <w:lang w:eastAsia="en-GB"/>
              </w:rPr>
              <w:t>List of measured results for E-UTRA idle/inactive measurements.</w:t>
            </w:r>
          </w:p>
        </w:tc>
      </w:tr>
      <w:tr w:rsidR="0055197C" w:rsidRPr="004A4877" w14:paraId="10668FAF" w14:textId="77777777" w:rsidTr="0062550C">
        <w:trPr>
          <w:cantSplit/>
        </w:trPr>
        <w:tc>
          <w:tcPr>
            <w:tcW w:w="9639" w:type="dxa"/>
          </w:tcPr>
          <w:p w14:paraId="4EE80937" w14:textId="77777777" w:rsidR="0055197C" w:rsidRPr="004A4877" w:rsidRDefault="0055197C" w:rsidP="0062550C">
            <w:pPr>
              <w:pStyle w:val="TAL"/>
              <w:rPr>
                <w:b/>
                <w:bCs/>
                <w:i/>
                <w:noProof/>
                <w:lang w:eastAsia="en-GB"/>
              </w:rPr>
            </w:pPr>
            <w:r w:rsidRPr="004A4877">
              <w:rPr>
                <w:b/>
                <w:bCs/>
                <w:i/>
                <w:noProof/>
                <w:lang w:eastAsia="en-GB"/>
              </w:rPr>
              <w:t>measResultListIdleNR</w:t>
            </w:r>
          </w:p>
          <w:p w14:paraId="36B67300" w14:textId="77777777" w:rsidR="0055197C" w:rsidRPr="004A4877" w:rsidRDefault="0055197C" w:rsidP="0062550C">
            <w:pPr>
              <w:pStyle w:val="TAL"/>
              <w:rPr>
                <w:b/>
                <w:bCs/>
                <w:i/>
                <w:noProof/>
                <w:lang w:eastAsia="en-GB"/>
              </w:rPr>
            </w:pPr>
            <w:r w:rsidRPr="004A4877">
              <w:rPr>
                <w:lang w:eastAsia="en-GB"/>
              </w:rPr>
              <w:t>List of measured results for NR idle/inactive measurements.</w:t>
            </w:r>
          </w:p>
        </w:tc>
      </w:tr>
      <w:tr w:rsidR="0055197C" w:rsidRPr="004A4877" w14:paraId="07C7995F" w14:textId="77777777" w:rsidTr="0062550C">
        <w:trPr>
          <w:cantSplit/>
        </w:trPr>
        <w:tc>
          <w:tcPr>
            <w:tcW w:w="9639" w:type="dxa"/>
          </w:tcPr>
          <w:p w14:paraId="49A2E765" w14:textId="77777777" w:rsidR="0055197C" w:rsidRPr="004A4877" w:rsidRDefault="0055197C" w:rsidP="0062550C">
            <w:pPr>
              <w:pStyle w:val="TAL"/>
              <w:rPr>
                <w:b/>
                <w:bCs/>
                <w:i/>
                <w:noProof/>
                <w:lang w:eastAsia="en-GB"/>
              </w:rPr>
            </w:pPr>
            <w:r w:rsidRPr="004A4877">
              <w:rPr>
                <w:b/>
                <w:bCs/>
                <w:i/>
                <w:noProof/>
                <w:lang w:eastAsia="en-GB"/>
              </w:rPr>
              <w:t>measResultListSFTD</w:t>
            </w:r>
          </w:p>
          <w:p w14:paraId="0993D7B9" w14:textId="77777777" w:rsidR="0055197C" w:rsidRPr="004A4877" w:rsidRDefault="0055197C" w:rsidP="0062550C">
            <w:pPr>
              <w:pStyle w:val="TAL"/>
              <w:rPr>
                <w:lang w:eastAsia="en-GB"/>
              </w:rPr>
            </w:pPr>
            <w:r w:rsidRPr="004A4877">
              <w:rPr>
                <w:lang w:eastAsia="en-GB"/>
              </w:rPr>
              <w:t>List of measured SFTD results for the reported cells for a NR measurement identity.</w:t>
            </w:r>
          </w:p>
        </w:tc>
      </w:tr>
      <w:tr w:rsidR="0055197C" w:rsidRPr="004A4877" w14:paraId="72AA89DE" w14:textId="77777777" w:rsidTr="0062550C">
        <w:trPr>
          <w:cantSplit/>
        </w:trPr>
        <w:tc>
          <w:tcPr>
            <w:tcW w:w="9639" w:type="dxa"/>
          </w:tcPr>
          <w:p w14:paraId="0F5377BA" w14:textId="77777777" w:rsidR="0055197C" w:rsidRPr="004A4877" w:rsidRDefault="0055197C" w:rsidP="0062550C">
            <w:pPr>
              <w:pStyle w:val="TAL"/>
              <w:rPr>
                <w:b/>
                <w:bCs/>
                <w:i/>
                <w:noProof/>
                <w:lang w:eastAsia="en-GB"/>
              </w:rPr>
            </w:pPr>
            <w:r w:rsidRPr="004A4877">
              <w:rPr>
                <w:b/>
                <w:bCs/>
                <w:i/>
                <w:noProof/>
                <w:lang w:eastAsia="en-GB"/>
              </w:rPr>
              <w:t>measResultListUTRA</w:t>
            </w:r>
          </w:p>
          <w:p w14:paraId="1024E67A" w14:textId="77777777" w:rsidR="0055197C" w:rsidRPr="004A4877" w:rsidRDefault="0055197C" w:rsidP="0062550C">
            <w:pPr>
              <w:pStyle w:val="TAL"/>
              <w:rPr>
                <w:lang w:eastAsia="en-GB"/>
              </w:rPr>
            </w:pPr>
            <w:r w:rsidRPr="004A4877">
              <w:rPr>
                <w:lang w:eastAsia="en-GB"/>
              </w:rPr>
              <w:t>List of measured results for the maximum number of reported best cells for a UTRA measurement identity.</w:t>
            </w:r>
          </w:p>
        </w:tc>
      </w:tr>
      <w:tr w:rsidR="0055197C" w:rsidRPr="004A4877" w14:paraId="759C7CA8" w14:textId="77777777" w:rsidTr="0062550C">
        <w:trPr>
          <w:cantSplit/>
        </w:trPr>
        <w:tc>
          <w:tcPr>
            <w:tcW w:w="9639" w:type="dxa"/>
          </w:tcPr>
          <w:p w14:paraId="137808A8" w14:textId="77777777" w:rsidR="0055197C" w:rsidRPr="004A4877" w:rsidRDefault="0055197C" w:rsidP="0062550C">
            <w:pPr>
              <w:pStyle w:val="TAL"/>
              <w:rPr>
                <w:b/>
                <w:bCs/>
                <w:i/>
                <w:noProof/>
                <w:lang w:eastAsia="en-GB"/>
              </w:rPr>
            </w:pPr>
            <w:r w:rsidRPr="004A4877">
              <w:rPr>
                <w:b/>
                <w:bCs/>
                <w:i/>
                <w:noProof/>
                <w:lang w:eastAsia="en-GB"/>
              </w:rPr>
              <w:t>measResultListWLAN</w:t>
            </w:r>
          </w:p>
          <w:p w14:paraId="7EF0C402" w14:textId="77777777" w:rsidR="0055197C" w:rsidRPr="004A4877" w:rsidRDefault="0055197C" w:rsidP="0062550C">
            <w:pPr>
              <w:pStyle w:val="TAL"/>
              <w:rPr>
                <w:b/>
                <w:bCs/>
                <w:i/>
                <w:noProof/>
                <w:lang w:eastAsia="en-GB"/>
              </w:rPr>
            </w:pPr>
            <w:r w:rsidRPr="004A4877">
              <w:rPr>
                <w:lang w:eastAsia="en-GB"/>
              </w:rPr>
              <w:t>List of measured results for the maximum number of reported best WLAN outside the WLAN mobility set and connected WLAN, if any, for a WLAN measurement identity.</w:t>
            </w:r>
          </w:p>
        </w:tc>
      </w:tr>
      <w:tr w:rsidR="0055197C" w:rsidRPr="004A4877" w14:paraId="73B18857" w14:textId="77777777" w:rsidTr="0062550C">
        <w:trPr>
          <w:cantSplit/>
        </w:trPr>
        <w:tc>
          <w:tcPr>
            <w:tcW w:w="9639" w:type="dxa"/>
          </w:tcPr>
          <w:p w14:paraId="0F6723A8" w14:textId="77777777" w:rsidR="0055197C" w:rsidRPr="004A4877" w:rsidRDefault="0055197C" w:rsidP="0062550C">
            <w:pPr>
              <w:pStyle w:val="TAL"/>
              <w:rPr>
                <w:b/>
                <w:bCs/>
                <w:i/>
                <w:noProof/>
                <w:lang w:eastAsia="en-GB"/>
              </w:rPr>
            </w:pPr>
            <w:r w:rsidRPr="004A4877">
              <w:rPr>
                <w:b/>
                <w:bCs/>
                <w:i/>
                <w:noProof/>
                <w:lang w:eastAsia="en-GB"/>
              </w:rPr>
              <w:t>measResultPCell</w:t>
            </w:r>
          </w:p>
          <w:p w14:paraId="02CFA9CB" w14:textId="77777777" w:rsidR="0055197C" w:rsidRPr="004A4877" w:rsidRDefault="0055197C" w:rsidP="0062550C">
            <w:pPr>
              <w:pStyle w:val="TAL"/>
              <w:rPr>
                <w:lang w:eastAsia="en-GB"/>
              </w:rPr>
            </w:pPr>
            <w:r w:rsidRPr="004A4877">
              <w:rPr>
                <w:lang w:eastAsia="en-GB"/>
              </w:rPr>
              <w:t xml:space="preserve">Measured result of the </w:t>
            </w:r>
            <w:proofErr w:type="spellStart"/>
            <w:r w:rsidRPr="004A4877">
              <w:rPr>
                <w:lang w:eastAsia="en-GB"/>
              </w:rPr>
              <w:t>PCell</w:t>
            </w:r>
            <w:proofErr w:type="spellEnd"/>
            <w:r w:rsidRPr="004A4877">
              <w:rPr>
                <w:lang w:eastAsia="en-GB"/>
              </w:rPr>
              <w:t xml:space="preserve">. For BL UEs or UEs in CE, when operating in CE Mode B, </w:t>
            </w:r>
            <w:r w:rsidRPr="004A4877">
              <w:rPr>
                <w:i/>
                <w:lang w:eastAsia="en-GB"/>
              </w:rPr>
              <w:t>measResultPCell-v1360</w:t>
            </w:r>
            <w:r w:rsidRPr="004A4877">
              <w:rPr>
                <w:lang w:eastAsia="en-GB"/>
              </w:rPr>
              <w:t xml:space="preserve"> is reported if the measured RSRP is less than -140 dBm. If sending of the </w:t>
            </w:r>
            <w:proofErr w:type="spellStart"/>
            <w:r w:rsidRPr="004A4877">
              <w:rPr>
                <w:lang w:eastAsia="en-GB"/>
              </w:rPr>
              <w:t>MeasurementReport</w:t>
            </w:r>
            <w:proofErr w:type="spellEnd"/>
            <w:r w:rsidRPr="004A4877">
              <w:rPr>
                <w:lang w:eastAsia="en-GB"/>
              </w:rPr>
              <w:t xml:space="preserve"> message is triggered by a measurement configured by the field </w:t>
            </w:r>
            <w:proofErr w:type="spellStart"/>
            <w:r w:rsidRPr="004A4877">
              <w:rPr>
                <w:i/>
                <w:iCs/>
                <w:lang w:eastAsia="en-GB"/>
              </w:rPr>
              <w:t>sl-ConfigDedicatedEUTRA</w:t>
            </w:r>
            <w:proofErr w:type="spellEnd"/>
            <w:r w:rsidRPr="004A4877">
              <w:rPr>
                <w:lang w:eastAsia="en-GB"/>
              </w:rPr>
              <w:t xml:space="preserve"> that was received within an NR </w:t>
            </w:r>
            <w:proofErr w:type="spellStart"/>
            <w:r w:rsidRPr="004A4877">
              <w:rPr>
                <w:lang w:eastAsia="en-GB"/>
              </w:rPr>
              <w:t>RRCReconfiguration</w:t>
            </w:r>
            <w:proofErr w:type="spellEnd"/>
            <w:r w:rsidRPr="004A4877">
              <w:rPr>
                <w:lang w:eastAsia="en-GB"/>
              </w:rPr>
              <w:t xml:space="preserve"> message (i.e. CBR measurements), </w:t>
            </w:r>
            <w:proofErr w:type="spellStart"/>
            <w:r w:rsidRPr="004A4877">
              <w:rPr>
                <w:i/>
                <w:lang w:eastAsia="en-GB"/>
              </w:rPr>
              <w:t>measResultPCell</w:t>
            </w:r>
            <w:proofErr w:type="spellEnd"/>
            <w:r w:rsidRPr="004A4877">
              <w:rPr>
                <w:lang w:eastAsia="en-GB"/>
              </w:rPr>
              <w:t xml:space="preserve"> is not applicable, its contents is invalid and ignored by the network.</w:t>
            </w:r>
          </w:p>
        </w:tc>
      </w:tr>
      <w:tr w:rsidR="0055197C" w:rsidRPr="004A4877" w14:paraId="27C40C3D" w14:textId="77777777" w:rsidTr="0062550C">
        <w:trPr>
          <w:cantSplit/>
        </w:trPr>
        <w:tc>
          <w:tcPr>
            <w:tcW w:w="9639" w:type="dxa"/>
          </w:tcPr>
          <w:p w14:paraId="7CC86944" w14:textId="77777777" w:rsidR="0055197C" w:rsidRPr="004A4877" w:rsidRDefault="0055197C" w:rsidP="0062550C">
            <w:pPr>
              <w:pStyle w:val="TAL"/>
              <w:keepNext w:val="0"/>
              <w:rPr>
                <w:b/>
                <w:i/>
                <w:iCs/>
                <w:lang w:eastAsia="en-GB"/>
              </w:rPr>
            </w:pPr>
            <w:r w:rsidRPr="004A4877">
              <w:rPr>
                <w:b/>
                <w:i/>
                <w:iCs/>
                <w:lang w:eastAsia="en-GB"/>
              </w:rPr>
              <w:t>measResultsCDMA2000</w:t>
            </w:r>
          </w:p>
          <w:p w14:paraId="2F7B499E" w14:textId="77777777" w:rsidR="0055197C" w:rsidRPr="004A4877" w:rsidRDefault="0055197C" w:rsidP="0062550C">
            <w:pPr>
              <w:pStyle w:val="TAL"/>
              <w:rPr>
                <w:b/>
                <w:bCs/>
                <w:noProof/>
                <w:lang w:eastAsia="en-GB"/>
              </w:rPr>
            </w:pPr>
            <w:r w:rsidRPr="004A4877">
              <w:rPr>
                <w:bCs/>
                <w:noProof/>
                <w:lang w:eastAsia="en-GB"/>
              </w:rPr>
              <w:t>Contains the CDMA2000 HRPD pre-registration status and the list of CDMA2000 measurements.</w:t>
            </w:r>
          </w:p>
        </w:tc>
      </w:tr>
      <w:tr w:rsidR="0055197C" w:rsidRPr="004A4877" w14:paraId="38D820CB" w14:textId="77777777" w:rsidTr="0062550C">
        <w:trPr>
          <w:cantSplit/>
        </w:trPr>
        <w:tc>
          <w:tcPr>
            <w:tcW w:w="9639" w:type="dxa"/>
          </w:tcPr>
          <w:p w14:paraId="271651D5" w14:textId="77777777" w:rsidR="0055197C" w:rsidRPr="004A4877" w:rsidRDefault="0055197C" w:rsidP="0062550C">
            <w:pPr>
              <w:pStyle w:val="TAL"/>
              <w:rPr>
                <w:b/>
                <w:bCs/>
                <w:i/>
                <w:noProof/>
                <w:lang w:eastAsia="en-GB"/>
              </w:rPr>
            </w:pPr>
            <w:r w:rsidRPr="004A4877">
              <w:rPr>
                <w:b/>
                <w:bCs/>
                <w:i/>
                <w:noProof/>
                <w:lang w:eastAsia="en-GB"/>
              </w:rPr>
              <w:t>measResultServFreqList</w:t>
            </w:r>
          </w:p>
          <w:p w14:paraId="1E4E31C5" w14:textId="77777777" w:rsidR="0055197C" w:rsidRPr="004A4877" w:rsidRDefault="0055197C" w:rsidP="0062550C">
            <w:pPr>
              <w:pStyle w:val="TAL"/>
              <w:rPr>
                <w:b/>
                <w:bCs/>
                <w:i/>
                <w:noProof/>
                <w:lang w:eastAsia="en-GB"/>
              </w:rPr>
            </w:pPr>
            <w:r w:rsidRPr="004A4877">
              <w:rPr>
                <w:lang w:eastAsia="en-GB"/>
              </w:rPr>
              <w:t xml:space="preserve">Measured results of the serving frequencies: the measurement result of each </w:t>
            </w:r>
            <w:proofErr w:type="spellStart"/>
            <w:r w:rsidRPr="004A4877">
              <w:rPr>
                <w:lang w:eastAsia="en-GB"/>
              </w:rPr>
              <w:t>SCell</w:t>
            </w:r>
            <w:proofErr w:type="spellEnd"/>
            <w:r w:rsidRPr="004A4877">
              <w:rPr>
                <w:lang w:eastAsia="en-GB"/>
              </w:rPr>
              <w:t>, if any, and of the best neighbouring cell on each serving frequency.</w:t>
            </w:r>
            <w:r w:rsidRPr="004A4877">
              <w:rPr>
                <w:bCs/>
                <w:noProof/>
                <w:lang w:eastAsia="en-GB"/>
              </w:rPr>
              <w:t xml:space="preserve"> For UE supporting CE Mode B, when CE mode B is not restricted by upper layers, </w:t>
            </w:r>
            <w:r w:rsidRPr="004A4877">
              <w:rPr>
                <w:bCs/>
                <w:i/>
                <w:noProof/>
                <w:lang w:eastAsia="en-GB"/>
              </w:rPr>
              <w:t>measResultBestNeighCell-v1360</w:t>
            </w:r>
            <w:r w:rsidRPr="004A4877">
              <w:rPr>
                <w:bCs/>
                <w:noProof/>
                <w:lang w:eastAsia="en-GB"/>
              </w:rPr>
              <w:t xml:space="preserve"> is reported if the measured RSRP is less than -140 dBm.</w:t>
            </w:r>
          </w:p>
        </w:tc>
      </w:tr>
      <w:tr w:rsidR="0055197C" w:rsidRPr="004A4877" w14:paraId="4F9ACA34" w14:textId="77777777" w:rsidTr="0062550C">
        <w:trPr>
          <w:cantSplit/>
        </w:trPr>
        <w:tc>
          <w:tcPr>
            <w:tcW w:w="9639" w:type="dxa"/>
          </w:tcPr>
          <w:p w14:paraId="566ED77F" w14:textId="77777777" w:rsidR="0055197C" w:rsidRPr="004A4877" w:rsidRDefault="0055197C" w:rsidP="0062550C">
            <w:pPr>
              <w:pStyle w:val="TAL"/>
              <w:rPr>
                <w:b/>
                <w:bCs/>
                <w:i/>
                <w:noProof/>
                <w:lang w:eastAsia="en-GB"/>
              </w:rPr>
            </w:pPr>
            <w:r w:rsidRPr="004A4877">
              <w:rPr>
                <w:b/>
                <w:bCs/>
                <w:i/>
                <w:noProof/>
                <w:lang w:eastAsia="en-GB"/>
              </w:rPr>
              <w:t>measResultServingCell</w:t>
            </w:r>
          </w:p>
          <w:p w14:paraId="754E1579" w14:textId="77777777" w:rsidR="0055197C" w:rsidRPr="004A4877" w:rsidRDefault="0055197C" w:rsidP="0062550C">
            <w:pPr>
              <w:pStyle w:val="TAL"/>
              <w:rPr>
                <w:lang w:eastAsia="en-GB"/>
              </w:rPr>
            </w:pPr>
            <w:r w:rsidRPr="004A4877">
              <w:rPr>
                <w:lang w:eastAsia="en-GB"/>
              </w:rPr>
              <w:t xml:space="preserve">Measured results of the serving cell (i.e., </w:t>
            </w:r>
            <w:proofErr w:type="spellStart"/>
            <w:r w:rsidRPr="004A4877">
              <w:rPr>
                <w:lang w:eastAsia="en-GB"/>
              </w:rPr>
              <w:t>PCell</w:t>
            </w:r>
            <w:proofErr w:type="spellEnd"/>
            <w:r w:rsidRPr="004A4877">
              <w:rPr>
                <w:lang w:eastAsia="en-GB"/>
              </w:rPr>
              <w:t>) from idle/inactive measurements.</w:t>
            </w:r>
          </w:p>
        </w:tc>
      </w:tr>
      <w:tr w:rsidR="0055197C" w:rsidRPr="004A4877" w14:paraId="37C1F05B" w14:textId="77777777" w:rsidTr="0062550C">
        <w:trPr>
          <w:cantSplit/>
        </w:trPr>
        <w:tc>
          <w:tcPr>
            <w:tcW w:w="9639" w:type="dxa"/>
          </w:tcPr>
          <w:p w14:paraId="004C017D" w14:textId="77777777" w:rsidR="0055197C" w:rsidRPr="004A4877" w:rsidRDefault="0055197C" w:rsidP="0062550C">
            <w:pPr>
              <w:pStyle w:val="TAL"/>
              <w:rPr>
                <w:b/>
                <w:bCs/>
                <w:i/>
                <w:noProof/>
                <w:lang w:eastAsia="en-GB"/>
              </w:rPr>
            </w:pPr>
            <w:r w:rsidRPr="004A4877">
              <w:rPr>
                <w:b/>
                <w:bCs/>
                <w:i/>
                <w:noProof/>
                <w:lang w:eastAsia="en-GB"/>
              </w:rPr>
              <w:t>measResultsPerCellListIdleNR</w:t>
            </w:r>
          </w:p>
          <w:p w14:paraId="7EE1CEA8" w14:textId="77777777" w:rsidR="0055197C" w:rsidRPr="004A4877" w:rsidRDefault="0055197C" w:rsidP="0062550C">
            <w:pPr>
              <w:pStyle w:val="TAL"/>
              <w:rPr>
                <w:b/>
                <w:bCs/>
                <w:i/>
                <w:noProof/>
                <w:lang w:eastAsia="en-GB"/>
              </w:rPr>
            </w:pPr>
            <w:r w:rsidRPr="004A4877">
              <w:rPr>
                <w:lang w:eastAsia="en-GB"/>
              </w:rPr>
              <w:t>List of idle/inactive measured results for the maximum number of reported best cells for a given NR carrier.</w:t>
            </w:r>
          </w:p>
        </w:tc>
      </w:tr>
      <w:tr w:rsidR="0055197C" w:rsidRPr="004A4877" w14:paraId="5DE90D92" w14:textId="77777777" w:rsidTr="0062550C">
        <w:trPr>
          <w:cantSplit/>
        </w:trPr>
        <w:tc>
          <w:tcPr>
            <w:tcW w:w="9639" w:type="dxa"/>
          </w:tcPr>
          <w:p w14:paraId="262E9586" w14:textId="77777777" w:rsidR="0055197C" w:rsidRPr="004A4877" w:rsidRDefault="0055197C" w:rsidP="0062550C">
            <w:pPr>
              <w:pStyle w:val="TAL"/>
            </w:pPr>
            <w:r w:rsidRPr="004A4877">
              <w:rPr>
                <w:b/>
                <w:bCs/>
                <w:i/>
                <w:noProof/>
                <w:lang w:eastAsia="en-GB"/>
              </w:rPr>
              <w:t>noSIB1</w:t>
            </w:r>
          </w:p>
          <w:p w14:paraId="642AED93" w14:textId="77777777" w:rsidR="0055197C" w:rsidRPr="004A4877" w:rsidRDefault="0055197C" w:rsidP="0062550C">
            <w:pPr>
              <w:pStyle w:val="TAL"/>
              <w:rPr>
                <w:rFonts w:eastAsia="SimSun"/>
                <w:b/>
                <w:bCs/>
                <w:i/>
                <w:noProof/>
                <w:lang w:eastAsia="zh-CN"/>
              </w:rPr>
            </w:pPr>
            <w:r w:rsidRPr="004A4877">
              <w:t xml:space="preserve">Contains </w:t>
            </w:r>
            <w:proofErr w:type="spellStart"/>
            <w:r w:rsidRPr="004A4877">
              <w:rPr>
                <w:i/>
              </w:rPr>
              <w:t>ssb-SubcarrierOffset</w:t>
            </w:r>
            <w:proofErr w:type="spellEnd"/>
            <w:r w:rsidRPr="004A4877">
              <w:t xml:space="preserve"> and </w:t>
            </w:r>
            <w:r w:rsidRPr="004A4877">
              <w:rPr>
                <w:i/>
              </w:rPr>
              <w:t>pdcch-ConfigSIB1</w:t>
            </w:r>
            <w:r w:rsidRPr="004A4877">
              <w:t xml:space="preserve"> fields acquired by the UE from MIB of the cell for which report CGI procedure was requested by the network in case SIB1 was not broadcast by the cell.</w:t>
            </w:r>
          </w:p>
        </w:tc>
      </w:tr>
      <w:tr w:rsidR="0055197C" w:rsidRPr="004A4877" w14:paraId="2B3D6320"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0BA8CD4" w14:textId="77777777" w:rsidR="0055197C" w:rsidRPr="004A4877" w:rsidRDefault="0055197C" w:rsidP="0062550C">
            <w:pPr>
              <w:pStyle w:val="TAL"/>
              <w:rPr>
                <w:b/>
                <w:i/>
                <w:lang w:eastAsia="en-GB"/>
              </w:rPr>
            </w:pPr>
            <w:proofErr w:type="spellStart"/>
            <w:r w:rsidRPr="004A4877">
              <w:rPr>
                <w:b/>
                <w:i/>
                <w:lang w:eastAsia="en-GB"/>
              </w:rPr>
              <w:t>pilotPnPhase</w:t>
            </w:r>
            <w:proofErr w:type="spellEnd"/>
          </w:p>
          <w:p w14:paraId="1FB98559" w14:textId="77777777" w:rsidR="0055197C" w:rsidRPr="004A4877" w:rsidRDefault="0055197C" w:rsidP="0062550C">
            <w:pPr>
              <w:pStyle w:val="TAL"/>
              <w:rPr>
                <w:lang w:eastAsia="en-GB"/>
              </w:rPr>
            </w:pPr>
            <w:r w:rsidRPr="004A4877">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55197C" w:rsidRPr="004A4877" w14:paraId="1805802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D109A83" w14:textId="77777777" w:rsidR="0055197C" w:rsidRPr="004A4877" w:rsidRDefault="0055197C" w:rsidP="0062550C">
            <w:pPr>
              <w:pStyle w:val="TAL"/>
              <w:rPr>
                <w:b/>
                <w:i/>
                <w:lang w:eastAsia="en-GB"/>
              </w:rPr>
            </w:pPr>
            <w:proofErr w:type="spellStart"/>
            <w:r w:rsidRPr="004A4877">
              <w:rPr>
                <w:b/>
                <w:i/>
                <w:lang w:eastAsia="en-GB"/>
              </w:rPr>
              <w:t>pilotStrength</w:t>
            </w:r>
            <w:proofErr w:type="spellEnd"/>
          </w:p>
          <w:p w14:paraId="31049644" w14:textId="77777777" w:rsidR="0055197C" w:rsidRPr="004A4877" w:rsidRDefault="0055197C" w:rsidP="0062550C">
            <w:pPr>
              <w:pStyle w:val="TAL"/>
              <w:rPr>
                <w:lang w:eastAsia="en-GB"/>
              </w:rPr>
            </w:pPr>
            <w:r w:rsidRPr="004A4877">
              <w:rPr>
                <w:lang w:eastAsia="en-GB"/>
              </w:rPr>
              <w:t>CDMA2000 Pilot Strength, the ratio of pilot power to total power in the signal bandwidth of a CDMA2000 Forward Channel. See C.S0005 [25] for CDMA2000 1xRTT and C.S0024 [26] for CDMA2000 HRPD.</w:t>
            </w:r>
          </w:p>
        </w:tc>
      </w:tr>
      <w:tr w:rsidR="0055197C" w:rsidRPr="004A4877" w14:paraId="3E23679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6121CA8" w14:textId="77777777" w:rsidR="0055197C" w:rsidRPr="004A4877" w:rsidRDefault="0055197C" w:rsidP="0062550C">
            <w:pPr>
              <w:pStyle w:val="TAL"/>
              <w:rPr>
                <w:b/>
                <w:bCs/>
                <w:i/>
                <w:noProof/>
                <w:lang w:eastAsia="en-GB"/>
              </w:rPr>
            </w:pPr>
            <w:proofErr w:type="spellStart"/>
            <w:r w:rsidRPr="004A4877">
              <w:rPr>
                <w:b/>
                <w:i/>
                <w:lang w:eastAsia="zh-CN"/>
              </w:rPr>
              <w:t>p</w:t>
            </w:r>
            <w:r w:rsidRPr="004A4877">
              <w:rPr>
                <w:b/>
                <w:i/>
              </w:rPr>
              <w:t>oolIdentity</w:t>
            </w:r>
            <w:proofErr w:type="spellEnd"/>
          </w:p>
          <w:p w14:paraId="1FE20D42" w14:textId="77777777" w:rsidR="0055197C" w:rsidRPr="004A4877" w:rsidRDefault="0055197C" w:rsidP="0062550C">
            <w:pPr>
              <w:pStyle w:val="TAL"/>
              <w:rPr>
                <w:bCs/>
                <w:noProof/>
                <w:lang w:eastAsia="zh-CN"/>
              </w:rPr>
            </w:pPr>
            <w:r w:rsidRPr="004A4877">
              <w:rPr>
                <w:bCs/>
                <w:noProof/>
                <w:lang w:eastAsia="zh-CN"/>
              </w:rPr>
              <w:t xml:space="preserve">The identity of the transmission resource pool which is corresponding to the </w:t>
            </w:r>
            <w:proofErr w:type="spellStart"/>
            <w:r w:rsidRPr="004A4877">
              <w:rPr>
                <w:i/>
              </w:rPr>
              <w:t>pool</w:t>
            </w:r>
            <w:r w:rsidRPr="004A4877">
              <w:rPr>
                <w:i/>
                <w:lang w:eastAsia="zh-CN"/>
              </w:rPr>
              <w:t>Report</w:t>
            </w:r>
            <w:r w:rsidRPr="004A4877">
              <w:rPr>
                <w:i/>
              </w:rPr>
              <w:t>Id</w:t>
            </w:r>
            <w:proofErr w:type="spellEnd"/>
            <w:r w:rsidRPr="004A4877">
              <w:rPr>
                <w:lang w:eastAsia="zh-CN"/>
              </w:rPr>
              <w:t xml:space="preserve"> configured in</w:t>
            </w:r>
            <w:r w:rsidRPr="004A4877">
              <w:rPr>
                <w:i/>
                <w:lang w:eastAsia="zh-CN"/>
              </w:rPr>
              <w:t xml:space="preserve"> </w:t>
            </w:r>
            <w:r w:rsidRPr="004A4877">
              <w:rPr>
                <w:lang w:eastAsia="zh-CN"/>
              </w:rPr>
              <w:t xml:space="preserve">a resource pool for V2X </w:t>
            </w:r>
            <w:proofErr w:type="spellStart"/>
            <w:r w:rsidRPr="004A4877">
              <w:rPr>
                <w:lang w:eastAsia="zh-CN"/>
              </w:rPr>
              <w:t>sidelink</w:t>
            </w:r>
            <w:proofErr w:type="spellEnd"/>
            <w:r w:rsidRPr="004A4877">
              <w:rPr>
                <w:lang w:eastAsia="zh-CN"/>
              </w:rPr>
              <w:t xml:space="preserve"> communication.</w:t>
            </w:r>
          </w:p>
        </w:tc>
      </w:tr>
      <w:tr w:rsidR="0055197C" w:rsidRPr="004A4877" w14:paraId="5E713CA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F4A7BD9" w14:textId="77777777" w:rsidR="0055197C" w:rsidRPr="004A4877" w:rsidRDefault="0055197C" w:rsidP="0062550C">
            <w:pPr>
              <w:pStyle w:val="TAL"/>
              <w:rPr>
                <w:b/>
                <w:bCs/>
                <w:i/>
                <w:noProof/>
                <w:lang w:eastAsia="en-GB"/>
              </w:rPr>
            </w:pPr>
            <w:proofErr w:type="spellStart"/>
            <w:r w:rsidRPr="004A4877">
              <w:rPr>
                <w:b/>
                <w:i/>
                <w:lang w:eastAsia="en-GB"/>
              </w:rPr>
              <w:t>plmn-IdentityList</w:t>
            </w:r>
            <w:proofErr w:type="spellEnd"/>
          </w:p>
          <w:p w14:paraId="177E2C2B" w14:textId="77777777" w:rsidR="0055197C" w:rsidRPr="004A4877" w:rsidRDefault="0055197C" w:rsidP="0062550C">
            <w:pPr>
              <w:pStyle w:val="TAL"/>
              <w:rPr>
                <w:bCs/>
                <w:noProof/>
                <w:lang w:eastAsia="en-GB"/>
              </w:rPr>
            </w:pPr>
            <w:r w:rsidRPr="004A4877">
              <w:rPr>
                <w:bCs/>
                <w:noProof/>
                <w:lang w:eastAsia="en-GB"/>
              </w:rPr>
              <w:t>The list of PLMN Identity read from broadcast information when the multiple PLMN Identities are broadcast.</w:t>
            </w:r>
          </w:p>
        </w:tc>
      </w:tr>
      <w:tr w:rsidR="0055197C" w:rsidRPr="004A4877" w14:paraId="418CB3B5" w14:textId="77777777" w:rsidTr="0062550C">
        <w:trPr>
          <w:cantSplit/>
        </w:trPr>
        <w:tc>
          <w:tcPr>
            <w:tcW w:w="9639" w:type="dxa"/>
          </w:tcPr>
          <w:p w14:paraId="39315E2A" w14:textId="77777777" w:rsidR="0055197C" w:rsidRPr="004A4877" w:rsidRDefault="0055197C" w:rsidP="0062550C">
            <w:pPr>
              <w:pStyle w:val="TAL"/>
              <w:keepNext w:val="0"/>
              <w:rPr>
                <w:b/>
                <w:bCs/>
                <w:i/>
                <w:noProof/>
                <w:lang w:eastAsia="en-GB"/>
              </w:rPr>
            </w:pPr>
            <w:r w:rsidRPr="004A4877">
              <w:rPr>
                <w:b/>
                <w:bCs/>
                <w:i/>
                <w:noProof/>
                <w:lang w:eastAsia="en-GB"/>
              </w:rPr>
              <w:t>preRegistrationStatusHRPD</w:t>
            </w:r>
          </w:p>
          <w:p w14:paraId="35F63645" w14:textId="77777777" w:rsidR="0055197C" w:rsidRPr="004A4877" w:rsidRDefault="0055197C" w:rsidP="0062550C">
            <w:pPr>
              <w:pStyle w:val="TAL"/>
              <w:rPr>
                <w:b/>
                <w:bCs/>
                <w:i/>
                <w:noProof/>
                <w:lang w:eastAsia="en-GB"/>
              </w:rPr>
            </w:pPr>
            <w:r w:rsidRPr="004A4877">
              <w:rPr>
                <w:lang w:eastAsia="en-GB"/>
              </w:rPr>
              <w:t xml:space="preserve">Set to TRUE if the UE is currently pre-registered with CDMA2000 HRPD. Otherwise set to FALSE. </w:t>
            </w:r>
            <w:r w:rsidRPr="004A4877">
              <w:rPr>
                <w:lang w:eastAsia="zh-CN"/>
              </w:rPr>
              <w:t xml:space="preserve">This can be ignored by the </w:t>
            </w:r>
            <w:proofErr w:type="spellStart"/>
            <w:r w:rsidRPr="004A4877">
              <w:rPr>
                <w:lang w:eastAsia="zh-CN"/>
              </w:rPr>
              <w:t>eNB</w:t>
            </w:r>
            <w:proofErr w:type="spellEnd"/>
            <w:r w:rsidRPr="004A4877">
              <w:rPr>
                <w:lang w:eastAsia="zh-CN"/>
              </w:rPr>
              <w:t xml:space="preserve"> for CDMA2000 1xRTT.</w:t>
            </w:r>
          </w:p>
        </w:tc>
      </w:tr>
      <w:tr w:rsidR="0055197C" w:rsidRPr="004A4877" w14:paraId="5B94CC87" w14:textId="77777777" w:rsidTr="0062550C">
        <w:trPr>
          <w:cantSplit/>
        </w:trPr>
        <w:tc>
          <w:tcPr>
            <w:tcW w:w="9639" w:type="dxa"/>
          </w:tcPr>
          <w:p w14:paraId="4DD6FAE6" w14:textId="77777777" w:rsidR="0055197C" w:rsidRPr="004A4877" w:rsidRDefault="0055197C" w:rsidP="0062550C">
            <w:pPr>
              <w:pStyle w:val="TAL"/>
              <w:rPr>
                <w:b/>
                <w:i/>
                <w:lang w:eastAsia="en-GB"/>
              </w:rPr>
            </w:pPr>
            <w:proofErr w:type="spellStart"/>
            <w:r w:rsidRPr="004A4877">
              <w:rPr>
                <w:b/>
                <w:i/>
                <w:lang w:eastAsia="en-GB"/>
              </w:rPr>
              <w:lastRenderedPageBreak/>
              <w:t>qci</w:t>
            </w:r>
            <w:proofErr w:type="spellEnd"/>
            <w:r w:rsidRPr="004A4877">
              <w:rPr>
                <w:b/>
                <w:i/>
                <w:lang w:eastAsia="en-GB"/>
              </w:rPr>
              <w:t>-Id</w:t>
            </w:r>
          </w:p>
          <w:p w14:paraId="4B6422B8" w14:textId="77777777" w:rsidR="0055197C" w:rsidRPr="004A4877" w:rsidRDefault="0055197C" w:rsidP="0062550C">
            <w:pPr>
              <w:pStyle w:val="TAL"/>
              <w:keepNext w:val="0"/>
              <w:rPr>
                <w:b/>
                <w:i/>
                <w:lang w:eastAsia="en-GB"/>
              </w:rPr>
            </w:pPr>
            <w:r w:rsidRPr="004A4877">
              <w:rPr>
                <w:lang w:eastAsia="en-GB"/>
              </w:rPr>
              <w:t xml:space="preserve">Indicates QCI value for which </w:t>
            </w:r>
            <w:proofErr w:type="spellStart"/>
            <w:r w:rsidRPr="004A4877">
              <w:rPr>
                <w:i/>
                <w:lang w:eastAsia="en-GB"/>
              </w:rPr>
              <w:t>excessDelay</w:t>
            </w:r>
            <w:proofErr w:type="spellEnd"/>
            <w:r w:rsidRPr="004A4877">
              <w:rPr>
                <w:i/>
                <w:lang w:eastAsia="en-GB"/>
              </w:rPr>
              <w:t xml:space="preserve"> </w:t>
            </w:r>
            <w:r w:rsidRPr="004A4877">
              <w:rPr>
                <w:lang w:eastAsia="en-GB"/>
              </w:rPr>
              <w:t>is provided, according to TS 36.314 [71].</w:t>
            </w:r>
          </w:p>
        </w:tc>
      </w:tr>
      <w:tr w:rsidR="0055197C" w:rsidRPr="004A4877" w14:paraId="52CB44E8"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6772F28" w14:textId="77777777" w:rsidR="0055197C" w:rsidRPr="004A4877" w:rsidRDefault="0055197C" w:rsidP="0062550C">
            <w:pPr>
              <w:pStyle w:val="TAL"/>
              <w:rPr>
                <w:b/>
                <w:i/>
                <w:iCs/>
              </w:rPr>
            </w:pPr>
            <w:proofErr w:type="spellStart"/>
            <w:r w:rsidRPr="004A4877">
              <w:rPr>
                <w:b/>
                <w:i/>
                <w:iCs/>
              </w:rPr>
              <w:t>resourceIndex</w:t>
            </w:r>
            <w:proofErr w:type="spellEnd"/>
          </w:p>
          <w:p w14:paraId="555902BF" w14:textId="77777777" w:rsidR="0055197C" w:rsidRPr="004A4877" w:rsidRDefault="0055197C" w:rsidP="0062550C">
            <w:pPr>
              <w:pStyle w:val="TAL"/>
              <w:rPr>
                <w:bCs/>
                <w:noProof/>
              </w:rPr>
            </w:pPr>
            <w:r w:rsidRPr="004A4877">
              <w:t xml:space="preserve">Indicates the available resource candidates within the [T1, T2] window as specified in TS 36.213 [23]. clause 14.1.1.6. Value 1 indicates the resource candidate on the subframe indicated by </w:t>
            </w:r>
            <w:proofErr w:type="spellStart"/>
            <w:r w:rsidRPr="004A4877">
              <w:rPr>
                <w:i/>
              </w:rPr>
              <w:t>sl-SubframeRe</w:t>
            </w:r>
            <w:r w:rsidRPr="004A4877">
              <w:t>f</w:t>
            </w:r>
            <w:proofErr w:type="spellEnd"/>
            <w:r w:rsidRPr="004A4877">
              <w:t xml:space="preserve">, from subchannel 0 to </w:t>
            </w:r>
            <w:r w:rsidRPr="004A4877">
              <w:rPr>
                <w:i/>
              </w:rPr>
              <w:t>sensingSubchannelNumber</w:t>
            </w:r>
            <w:r w:rsidRPr="004A4877">
              <w:t xml:space="preserve">-1. Value 2 indicates the resource candidate on the first subframe following the subframe indicated by </w:t>
            </w:r>
            <w:proofErr w:type="spellStart"/>
            <w:r w:rsidRPr="004A4877">
              <w:rPr>
                <w:i/>
              </w:rPr>
              <w:t>sl-SubframeRef</w:t>
            </w:r>
            <w:proofErr w:type="spellEnd"/>
            <w:r w:rsidRPr="004A4877">
              <w:t xml:space="preserve">, from subchannel 0 to </w:t>
            </w:r>
            <w:r w:rsidRPr="004A4877">
              <w:rPr>
                <w:i/>
              </w:rPr>
              <w:t>sensingSubchannelNumber</w:t>
            </w:r>
            <w:r w:rsidRPr="004A4877">
              <w:t xml:space="preserve">-1 (Value 101 indicates the resource candidate on the subframe indicated by </w:t>
            </w:r>
            <w:proofErr w:type="spellStart"/>
            <w:r w:rsidRPr="004A4877">
              <w:rPr>
                <w:i/>
              </w:rPr>
              <w:t>sl-SubframeRef</w:t>
            </w:r>
            <w:proofErr w:type="spellEnd"/>
            <w:r w:rsidRPr="004A4877">
              <w:t xml:space="preserve">, from subchannel 1 to </w:t>
            </w:r>
            <w:proofErr w:type="spellStart"/>
            <w:r w:rsidRPr="004A4877">
              <w:rPr>
                <w:i/>
              </w:rPr>
              <w:t>sensingSubchannelNumber</w:t>
            </w:r>
            <w:proofErr w:type="spellEnd"/>
            <w:r w:rsidRPr="004A4877">
              <w:t xml:space="preserve">, if the </w:t>
            </w:r>
            <w:proofErr w:type="spellStart"/>
            <w:r w:rsidRPr="004A4877">
              <w:rPr>
                <w:i/>
              </w:rPr>
              <w:t>numSubchannel</w:t>
            </w:r>
            <w:proofErr w:type="spellEnd"/>
            <w:r w:rsidRPr="004A4877">
              <w:t xml:space="preserve"> of the resource pool is larger than </w:t>
            </w:r>
            <w:proofErr w:type="spellStart"/>
            <w:r w:rsidRPr="004A4877">
              <w:rPr>
                <w:i/>
              </w:rPr>
              <w:t>sensingSubchannelNumber</w:t>
            </w:r>
            <w:proofErr w:type="spellEnd"/>
            <w:r w:rsidRPr="004A4877">
              <w:t>) and so on.</w:t>
            </w:r>
          </w:p>
        </w:tc>
      </w:tr>
      <w:tr w:rsidR="0055197C" w:rsidRPr="004A4877" w14:paraId="2F527B9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B1F6B38" w14:textId="77777777" w:rsidR="0055197C" w:rsidRPr="004A4877" w:rsidRDefault="0055197C" w:rsidP="0062550C">
            <w:pPr>
              <w:pStyle w:val="TAL"/>
              <w:rPr>
                <w:b/>
                <w:bCs/>
                <w:i/>
                <w:noProof/>
                <w:lang w:eastAsia="en-GB"/>
              </w:rPr>
            </w:pPr>
            <w:r w:rsidRPr="004A4877">
              <w:rPr>
                <w:b/>
                <w:bCs/>
                <w:i/>
                <w:noProof/>
                <w:lang w:eastAsia="en-GB"/>
              </w:rPr>
              <w:t>resultRS-IndexList</w:t>
            </w:r>
          </w:p>
          <w:p w14:paraId="5F61359C" w14:textId="77777777" w:rsidR="0055197C" w:rsidRPr="004A4877" w:rsidRDefault="0055197C" w:rsidP="0062550C">
            <w:pPr>
              <w:pStyle w:val="TAL"/>
              <w:rPr>
                <w:b/>
                <w:i/>
                <w:iCs/>
              </w:rPr>
            </w:pPr>
            <w:r w:rsidRPr="004A4877">
              <w:rPr>
                <w:iCs/>
                <w:noProof/>
                <w:lang w:eastAsia="en-GB"/>
              </w:rPr>
              <w:t>Beam level measurement results (indexes and optionally, beam measurements).</w:t>
            </w:r>
          </w:p>
        </w:tc>
      </w:tr>
      <w:tr w:rsidR="0055197C" w:rsidRPr="004A4877" w14:paraId="278D4D5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0A5C0223" w14:textId="77777777" w:rsidR="0055197C" w:rsidRPr="004A4877" w:rsidRDefault="0055197C" w:rsidP="0062550C">
            <w:pPr>
              <w:pStyle w:val="TAL"/>
              <w:rPr>
                <w:b/>
                <w:bCs/>
                <w:i/>
                <w:noProof/>
                <w:lang w:eastAsia="en-GB"/>
              </w:rPr>
            </w:pPr>
            <w:r w:rsidRPr="004A4877">
              <w:rPr>
                <w:b/>
                <w:bCs/>
                <w:i/>
                <w:noProof/>
                <w:lang w:eastAsia="en-GB"/>
              </w:rPr>
              <w:t>routingAreaCode</w:t>
            </w:r>
          </w:p>
          <w:p w14:paraId="06CAA7A0" w14:textId="77777777" w:rsidR="0055197C" w:rsidRPr="004A4877" w:rsidRDefault="0055197C" w:rsidP="0062550C">
            <w:pPr>
              <w:pStyle w:val="TAL"/>
              <w:rPr>
                <w:iCs/>
                <w:noProof/>
                <w:lang w:eastAsia="en-GB"/>
              </w:rPr>
            </w:pPr>
            <w:r w:rsidRPr="004A4877">
              <w:rPr>
                <w:iCs/>
                <w:noProof/>
                <w:lang w:eastAsia="en-GB"/>
              </w:rPr>
              <w:t>The RAC identity read from broadcast information, as defined in TS 23.003 [27].</w:t>
            </w:r>
          </w:p>
        </w:tc>
      </w:tr>
      <w:tr w:rsidR="0055197C" w:rsidRPr="004A4877" w14:paraId="376448F2" w14:textId="77777777" w:rsidTr="0062550C">
        <w:trPr>
          <w:cantSplit/>
        </w:trPr>
        <w:tc>
          <w:tcPr>
            <w:tcW w:w="9639" w:type="dxa"/>
          </w:tcPr>
          <w:p w14:paraId="72DDB103" w14:textId="77777777" w:rsidR="0055197C" w:rsidRPr="004A4877" w:rsidRDefault="0055197C" w:rsidP="0062550C">
            <w:pPr>
              <w:pStyle w:val="TAL"/>
              <w:rPr>
                <w:b/>
                <w:bCs/>
                <w:i/>
                <w:iCs/>
                <w:lang w:eastAsia="en-GB"/>
              </w:rPr>
            </w:pPr>
            <w:proofErr w:type="spellStart"/>
            <w:r w:rsidRPr="004A4877">
              <w:rPr>
                <w:b/>
                <w:bCs/>
                <w:i/>
                <w:iCs/>
                <w:lang w:eastAsia="en-GB"/>
              </w:rPr>
              <w:t>rsrpResult</w:t>
            </w:r>
            <w:proofErr w:type="spellEnd"/>
          </w:p>
          <w:p w14:paraId="3DDCC430" w14:textId="77777777" w:rsidR="0055197C" w:rsidRPr="004A4877" w:rsidRDefault="0055197C" w:rsidP="0062550C">
            <w:pPr>
              <w:pStyle w:val="TAL"/>
              <w:rPr>
                <w:lang w:eastAsia="en-GB"/>
              </w:rPr>
            </w:pPr>
            <w:r w:rsidRPr="004A4877">
              <w:rPr>
                <w:lang w:eastAsia="en-GB"/>
              </w:rPr>
              <w:t>Measured RSRP result of an E</w:t>
            </w:r>
            <w:r w:rsidRPr="004A4877">
              <w:rPr>
                <w:lang w:eastAsia="en-GB"/>
              </w:rPr>
              <w:noBreakHyphen/>
              <w:t>UTRA cell.</w:t>
            </w:r>
          </w:p>
          <w:p w14:paraId="595F4844" w14:textId="77777777" w:rsidR="0055197C" w:rsidRPr="004A4877" w:rsidRDefault="0055197C" w:rsidP="0062550C">
            <w:pPr>
              <w:pStyle w:val="TAL"/>
              <w:rPr>
                <w:noProof/>
                <w:lang w:eastAsia="en-GB"/>
              </w:rPr>
            </w:pPr>
            <w:r w:rsidRPr="004A4877">
              <w:rPr>
                <w:iCs/>
                <w:noProof/>
                <w:lang w:eastAsia="en-GB"/>
              </w:rPr>
              <w:t xml:space="preserve">The </w:t>
            </w:r>
            <w:r w:rsidRPr="004A4877">
              <w:rPr>
                <w:i/>
                <w:iCs/>
                <w:noProof/>
                <w:lang w:eastAsia="en-GB"/>
              </w:rPr>
              <w:t>rsrpResult</w:t>
            </w:r>
            <w:r w:rsidRPr="004A4877">
              <w:rPr>
                <w:iCs/>
                <w:noProof/>
                <w:lang w:eastAsia="en-GB"/>
              </w:rPr>
              <w:t xml:space="preserve"> is only reported if configured by the eNB.</w:t>
            </w:r>
          </w:p>
        </w:tc>
      </w:tr>
      <w:tr w:rsidR="0055197C" w:rsidRPr="004A4877" w14:paraId="06330A83" w14:textId="77777777" w:rsidTr="0062550C">
        <w:trPr>
          <w:cantSplit/>
        </w:trPr>
        <w:tc>
          <w:tcPr>
            <w:tcW w:w="9639" w:type="dxa"/>
          </w:tcPr>
          <w:p w14:paraId="1D4F4980" w14:textId="77777777" w:rsidR="0055197C" w:rsidRPr="004A4877" w:rsidRDefault="0055197C" w:rsidP="0062550C">
            <w:pPr>
              <w:pStyle w:val="TAL"/>
              <w:rPr>
                <w:b/>
                <w:bCs/>
                <w:i/>
                <w:iCs/>
                <w:lang w:eastAsia="en-GB"/>
              </w:rPr>
            </w:pPr>
            <w:proofErr w:type="spellStart"/>
            <w:r w:rsidRPr="004A4877">
              <w:rPr>
                <w:b/>
                <w:bCs/>
                <w:i/>
                <w:iCs/>
                <w:lang w:eastAsia="en-GB"/>
              </w:rPr>
              <w:t>rsrpResultNR</w:t>
            </w:r>
            <w:proofErr w:type="spellEnd"/>
          </w:p>
          <w:p w14:paraId="05C38853" w14:textId="77777777" w:rsidR="0055197C" w:rsidRPr="004A4877" w:rsidRDefault="0055197C" w:rsidP="0062550C">
            <w:pPr>
              <w:pStyle w:val="TAL"/>
              <w:rPr>
                <w:lang w:eastAsia="en-GB"/>
              </w:rPr>
            </w:pPr>
            <w:r w:rsidRPr="004A4877">
              <w:rPr>
                <w:lang w:eastAsia="en-GB"/>
              </w:rPr>
              <w:t>Measured RSRP result of an NR cell.</w:t>
            </w:r>
          </w:p>
          <w:p w14:paraId="39517CF1" w14:textId="77777777" w:rsidR="0055197C" w:rsidRPr="004A4877" w:rsidRDefault="0055197C" w:rsidP="0062550C">
            <w:pPr>
              <w:pStyle w:val="TAL"/>
              <w:rPr>
                <w:b/>
                <w:bCs/>
                <w:i/>
                <w:iCs/>
                <w:lang w:eastAsia="en-GB"/>
              </w:rPr>
            </w:pPr>
            <w:r w:rsidRPr="004A4877">
              <w:rPr>
                <w:iCs/>
                <w:noProof/>
                <w:lang w:eastAsia="en-GB"/>
              </w:rPr>
              <w:t xml:space="preserve">The </w:t>
            </w:r>
            <w:r w:rsidRPr="004A4877">
              <w:rPr>
                <w:i/>
                <w:noProof/>
                <w:lang w:eastAsia="en-GB"/>
              </w:rPr>
              <w:t>rsrpResultNR</w:t>
            </w:r>
            <w:r w:rsidRPr="004A4877">
              <w:rPr>
                <w:iCs/>
                <w:noProof/>
                <w:lang w:eastAsia="en-GB"/>
              </w:rPr>
              <w:t xml:space="preserve"> is only reported if configured by the eNB.</w:t>
            </w:r>
          </w:p>
        </w:tc>
      </w:tr>
      <w:tr w:rsidR="0055197C" w:rsidRPr="004A4877" w14:paraId="20FE5CB2" w14:textId="77777777" w:rsidTr="0062550C">
        <w:trPr>
          <w:cantSplit/>
        </w:trPr>
        <w:tc>
          <w:tcPr>
            <w:tcW w:w="9639" w:type="dxa"/>
          </w:tcPr>
          <w:p w14:paraId="6F26F8B6" w14:textId="77777777" w:rsidR="0055197C" w:rsidRPr="004A4877" w:rsidRDefault="0055197C" w:rsidP="0062550C">
            <w:pPr>
              <w:pStyle w:val="TAL"/>
              <w:rPr>
                <w:b/>
                <w:bCs/>
                <w:i/>
                <w:iCs/>
                <w:lang w:eastAsia="en-GB"/>
              </w:rPr>
            </w:pPr>
            <w:proofErr w:type="spellStart"/>
            <w:r w:rsidRPr="004A4877">
              <w:rPr>
                <w:b/>
                <w:bCs/>
                <w:i/>
                <w:iCs/>
                <w:lang w:eastAsia="en-GB"/>
              </w:rPr>
              <w:t>rsrqResult</w:t>
            </w:r>
            <w:proofErr w:type="spellEnd"/>
          </w:p>
          <w:p w14:paraId="45205601" w14:textId="77777777" w:rsidR="0055197C" w:rsidRPr="004A4877" w:rsidRDefault="0055197C" w:rsidP="0062550C">
            <w:pPr>
              <w:pStyle w:val="TAL"/>
              <w:rPr>
                <w:lang w:eastAsia="en-GB"/>
              </w:rPr>
            </w:pPr>
            <w:r w:rsidRPr="004A4877">
              <w:rPr>
                <w:lang w:eastAsia="en-GB"/>
              </w:rPr>
              <w:t>Measured RSRQ result of an E</w:t>
            </w:r>
            <w:r w:rsidRPr="004A4877">
              <w:rPr>
                <w:lang w:eastAsia="en-GB"/>
              </w:rPr>
              <w:noBreakHyphen/>
              <w:t>UTRA cell.</w:t>
            </w:r>
          </w:p>
          <w:p w14:paraId="04902FD2" w14:textId="77777777" w:rsidR="0055197C" w:rsidRPr="004A4877" w:rsidRDefault="0055197C" w:rsidP="0062550C">
            <w:pPr>
              <w:pStyle w:val="TAL"/>
              <w:rPr>
                <w:b/>
                <w:lang w:eastAsia="en-GB"/>
              </w:rPr>
            </w:pPr>
            <w:r w:rsidRPr="004A4877">
              <w:rPr>
                <w:iCs/>
                <w:noProof/>
                <w:lang w:eastAsia="en-GB"/>
              </w:rPr>
              <w:t xml:space="preserve">The </w:t>
            </w:r>
            <w:r w:rsidRPr="004A4877">
              <w:rPr>
                <w:i/>
                <w:iCs/>
                <w:noProof/>
                <w:lang w:eastAsia="en-GB"/>
              </w:rPr>
              <w:t>rsrqResult</w:t>
            </w:r>
            <w:r w:rsidRPr="004A4877">
              <w:rPr>
                <w:iCs/>
                <w:noProof/>
                <w:lang w:eastAsia="en-GB"/>
              </w:rPr>
              <w:t xml:space="preserve"> is only reported if configured by the eNB.</w:t>
            </w:r>
          </w:p>
          <w:p w14:paraId="2A873B65" w14:textId="77777777" w:rsidR="0055197C" w:rsidRPr="004A4877" w:rsidRDefault="0055197C" w:rsidP="0062550C">
            <w:pPr>
              <w:pStyle w:val="TAL"/>
              <w:rPr>
                <w:b/>
                <w:bCs/>
                <w:i/>
                <w:noProof/>
                <w:lang w:eastAsia="en-GB"/>
              </w:rPr>
            </w:pPr>
            <w:r w:rsidRPr="004A4877">
              <w:rPr>
                <w:lang w:eastAsia="en-GB"/>
              </w:rPr>
              <w:t xml:space="preserve">If the measurement is performed in RRC_CONNECTED and measurements based on RSS is enabled in the cell in </w:t>
            </w:r>
            <w:r w:rsidRPr="004A4877">
              <w:rPr>
                <w:i/>
                <w:lang w:eastAsia="en-GB"/>
              </w:rPr>
              <w:t>measRSS-DedicatedConfig-r16</w:t>
            </w:r>
            <w:r w:rsidRPr="004A4877">
              <w:t xml:space="preserve">, E-UTRAN ignores </w:t>
            </w:r>
            <w:proofErr w:type="spellStart"/>
            <w:r w:rsidRPr="004A4877">
              <w:rPr>
                <w:i/>
              </w:rPr>
              <w:t>rsrqResult</w:t>
            </w:r>
            <w:proofErr w:type="spellEnd"/>
            <w:r w:rsidRPr="004A4877">
              <w:t>.</w:t>
            </w:r>
          </w:p>
        </w:tc>
      </w:tr>
      <w:tr w:rsidR="0055197C" w:rsidRPr="004A4877" w14:paraId="41E73DAB" w14:textId="77777777" w:rsidTr="0062550C">
        <w:trPr>
          <w:cantSplit/>
        </w:trPr>
        <w:tc>
          <w:tcPr>
            <w:tcW w:w="9639" w:type="dxa"/>
          </w:tcPr>
          <w:p w14:paraId="5936EBAF" w14:textId="77777777" w:rsidR="0055197C" w:rsidRPr="004A4877" w:rsidRDefault="0055197C" w:rsidP="0062550C">
            <w:pPr>
              <w:pStyle w:val="TAL"/>
              <w:rPr>
                <w:b/>
                <w:bCs/>
                <w:i/>
                <w:iCs/>
                <w:lang w:eastAsia="en-GB"/>
              </w:rPr>
            </w:pPr>
            <w:proofErr w:type="spellStart"/>
            <w:r w:rsidRPr="004A4877">
              <w:rPr>
                <w:b/>
                <w:bCs/>
                <w:i/>
                <w:iCs/>
                <w:lang w:eastAsia="en-GB"/>
              </w:rPr>
              <w:t>rsrqResultNR</w:t>
            </w:r>
            <w:proofErr w:type="spellEnd"/>
          </w:p>
          <w:p w14:paraId="2AFC7C4E" w14:textId="77777777" w:rsidR="0055197C" w:rsidRPr="004A4877" w:rsidRDefault="0055197C" w:rsidP="0062550C">
            <w:pPr>
              <w:pStyle w:val="TAL"/>
              <w:rPr>
                <w:lang w:eastAsia="en-GB"/>
              </w:rPr>
            </w:pPr>
            <w:r w:rsidRPr="004A4877">
              <w:rPr>
                <w:lang w:eastAsia="en-GB"/>
              </w:rPr>
              <w:t>Measured RSRQ result of an NR cell.</w:t>
            </w:r>
          </w:p>
          <w:p w14:paraId="33398D1C" w14:textId="77777777" w:rsidR="0055197C" w:rsidRPr="004A4877" w:rsidRDefault="0055197C" w:rsidP="0062550C">
            <w:pPr>
              <w:pStyle w:val="TAL"/>
              <w:rPr>
                <w:b/>
                <w:bCs/>
                <w:i/>
                <w:iCs/>
                <w:lang w:eastAsia="en-GB"/>
              </w:rPr>
            </w:pPr>
            <w:r w:rsidRPr="004A4877">
              <w:rPr>
                <w:iCs/>
                <w:noProof/>
                <w:lang w:eastAsia="en-GB"/>
              </w:rPr>
              <w:t xml:space="preserve">The </w:t>
            </w:r>
            <w:r w:rsidRPr="004A4877">
              <w:rPr>
                <w:i/>
                <w:noProof/>
                <w:lang w:eastAsia="en-GB"/>
              </w:rPr>
              <w:t>rsrqResultNR</w:t>
            </w:r>
            <w:r w:rsidRPr="004A4877">
              <w:rPr>
                <w:iCs/>
                <w:noProof/>
                <w:lang w:eastAsia="en-GB"/>
              </w:rPr>
              <w:t xml:space="preserve"> is only reported if configured by the eNB.</w:t>
            </w:r>
          </w:p>
        </w:tc>
      </w:tr>
      <w:tr w:rsidR="0055197C" w:rsidRPr="004A4877" w14:paraId="0FDE38CA" w14:textId="77777777" w:rsidTr="0062550C">
        <w:trPr>
          <w:cantSplit/>
        </w:trPr>
        <w:tc>
          <w:tcPr>
            <w:tcW w:w="9639" w:type="dxa"/>
          </w:tcPr>
          <w:p w14:paraId="5F35A26F" w14:textId="77777777" w:rsidR="0055197C" w:rsidRPr="004A4877" w:rsidRDefault="0055197C" w:rsidP="0062550C">
            <w:pPr>
              <w:pStyle w:val="TAL"/>
              <w:rPr>
                <w:b/>
                <w:bCs/>
                <w:i/>
                <w:noProof/>
                <w:lang w:eastAsia="en-GB"/>
              </w:rPr>
            </w:pPr>
            <w:r w:rsidRPr="004A4877">
              <w:rPr>
                <w:b/>
                <w:bCs/>
                <w:i/>
                <w:noProof/>
                <w:lang w:eastAsia="en-GB"/>
              </w:rPr>
              <w:t>rssi</w:t>
            </w:r>
          </w:p>
          <w:p w14:paraId="27A569F2" w14:textId="77777777" w:rsidR="0055197C" w:rsidRPr="004A4877" w:rsidRDefault="0055197C" w:rsidP="0062550C">
            <w:pPr>
              <w:pStyle w:val="TAL"/>
              <w:rPr>
                <w:b/>
                <w:bCs/>
                <w:i/>
                <w:noProof/>
                <w:lang w:eastAsia="en-GB"/>
              </w:rPr>
            </w:pPr>
            <w:r w:rsidRPr="004A4877">
              <w:rPr>
                <w:noProof/>
                <w:lang w:eastAsia="en-GB"/>
              </w:rPr>
              <w:t>GERAN Carrier RSSI. RXLEV is mapped to a value between 0 and 63, TS 45.008 [28]. When mapping the RXLEV value to the RSSI bit string, the first/leftmost bit of the bit string contains the most significant bit.</w:t>
            </w:r>
          </w:p>
        </w:tc>
      </w:tr>
      <w:tr w:rsidR="0055197C" w:rsidRPr="004A4877" w14:paraId="2418A667" w14:textId="77777777" w:rsidTr="0062550C">
        <w:trPr>
          <w:cantSplit/>
        </w:trPr>
        <w:tc>
          <w:tcPr>
            <w:tcW w:w="9639" w:type="dxa"/>
          </w:tcPr>
          <w:p w14:paraId="5B3568FC" w14:textId="77777777" w:rsidR="0055197C" w:rsidRPr="004A4877" w:rsidRDefault="0055197C" w:rsidP="0062550C">
            <w:pPr>
              <w:pStyle w:val="TAL"/>
              <w:rPr>
                <w:b/>
                <w:bCs/>
                <w:i/>
                <w:noProof/>
                <w:lang w:eastAsia="en-GB"/>
              </w:rPr>
            </w:pPr>
            <w:r w:rsidRPr="004A4877">
              <w:rPr>
                <w:b/>
                <w:bCs/>
                <w:i/>
                <w:noProof/>
                <w:lang w:eastAsia="en-GB"/>
              </w:rPr>
              <w:t>rssi-Result</w:t>
            </w:r>
          </w:p>
          <w:p w14:paraId="2B096FF4" w14:textId="77777777" w:rsidR="0055197C" w:rsidRPr="004A4877" w:rsidRDefault="0055197C" w:rsidP="0062550C">
            <w:pPr>
              <w:pStyle w:val="TAL"/>
              <w:rPr>
                <w:b/>
                <w:bCs/>
                <w:i/>
                <w:noProof/>
                <w:lang w:eastAsia="en-GB"/>
              </w:rPr>
            </w:pPr>
            <w:r w:rsidRPr="004A4877">
              <w:rPr>
                <w:noProof/>
                <w:lang w:eastAsia="en-GB"/>
              </w:rPr>
              <w:t>Measured RSSI result in dBm.</w:t>
            </w:r>
          </w:p>
        </w:tc>
      </w:tr>
      <w:tr w:rsidR="0055197C" w:rsidRPr="004A4877" w14:paraId="5741888D" w14:textId="77777777" w:rsidTr="0062550C">
        <w:trPr>
          <w:cantSplit/>
        </w:trPr>
        <w:tc>
          <w:tcPr>
            <w:tcW w:w="9639" w:type="dxa"/>
          </w:tcPr>
          <w:p w14:paraId="60B49130" w14:textId="77777777" w:rsidR="0055197C" w:rsidRPr="004A4877" w:rsidRDefault="0055197C" w:rsidP="0062550C">
            <w:pPr>
              <w:keepNext/>
              <w:keepLines/>
              <w:spacing w:after="0"/>
              <w:rPr>
                <w:rFonts w:ascii="Arial" w:hAnsi="Arial"/>
                <w:b/>
                <w:bCs/>
                <w:i/>
                <w:iCs/>
                <w:sz w:val="18"/>
              </w:rPr>
            </w:pPr>
            <w:proofErr w:type="spellStart"/>
            <w:r w:rsidRPr="004A4877">
              <w:rPr>
                <w:rFonts w:ascii="Arial" w:hAnsi="Arial"/>
                <w:b/>
                <w:bCs/>
                <w:i/>
                <w:iCs/>
                <w:sz w:val="18"/>
              </w:rPr>
              <w:t>rs</w:t>
            </w:r>
            <w:proofErr w:type="spellEnd"/>
            <w:r w:rsidRPr="004A4877">
              <w:rPr>
                <w:rFonts w:ascii="Arial" w:hAnsi="Arial"/>
                <w:b/>
                <w:bCs/>
                <w:i/>
                <w:iCs/>
                <w:sz w:val="18"/>
              </w:rPr>
              <w:t>-</w:t>
            </w:r>
            <w:proofErr w:type="spellStart"/>
            <w:r w:rsidRPr="004A4877">
              <w:rPr>
                <w:rFonts w:ascii="Arial" w:hAnsi="Arial"/>
                <w:b/>
                <w:bCs/>
                <w:i/>
                <w:iCs/>
                <w:sz w:val="18"/>
              </w:rPr>
              <w:t>sinr</w:t>
            </w:r>
            <w:proofErr w:type="spellEnd"/>
            <w:r w:rsidRPr="004A4877">
              <w:rPr>
                <w:rFonts w:ascii="Arial" w:hAnsi="Arial"/>
                <w:b/>
                <w:bCs/>
                <w:i/>
                <w:iCs/>
                <w:sz w:val="18"/>
              </w:rPr>
              <w:t>-Result</w:t>
            </w:r>
          </w:p>
          <w:p w14:paraId="0A32BB21" w14:textId="77777777" w:rsidR="0055197C" w:rsidRPr="004A4877" w:rsidRDefault="0055197C" w:rsidP="0062550C">
            <w:pPr>
              <w:keepNext/>
              <w:keepLines/>
              <w:spacing w:after="0"/>
              <w:rPr>
                <w:rFonts w:ascii="Arial" w:hAnsi="Arial"/>
                <w:b/>
                <w:bCs/>
                <w:i/>
                <w:noProof/>
                <w:sz w:val="18"/>
              </w:rPr>
            </w:pPr>
            <w:r w:rsidRPr="004A4877">
              <w:rPr>
                <w:rFonts w:ascii="Arial" w:hAnsi="Arial"/>
                <w:sz w:val="18"/>
              </w:rPr>
              <w:t>Measured RS-SINR result of an E</w:t>
            </w:r>
            <w:r w:rsidRPr="004A4877">
              <w:rPr>
                <w:rFonts w:ascii="Arial" w:hAnsi="Arial"/>
                <w:sz w:val="18"/>
              </w:rPr>
              <w:noBreakHyphen/>
              <w:t>UTRA or NR cell.</w:t>
            </w:r>
            <w:r w:rsidRPr="004A4877" w:rsidDel="002D7B29">
              <w:rPr>
                <w:rFonts w:ascii="Arial" w:hAnsi="Arial"/>
                <w:sz w:val="18"/>
              </w:rPr>
              <w:t xml:space="preserve"> </w:t>
            </w:r>
            <w:r w:rsidRPr="004A4877">
              <w:rPr>
                <w:rFonts w:ascii="Arial" w:hAnsi="Arial"/>
                <w:iCs/>
                <w:noProof/>
                <w:sz w:val="18"/>
              </w:rPr>
              <w:t xml:space="preserve">The </w:t>
            </w:r>
            <w:r w:rsidRPr="004A4877">
              <w:rPr>
                <w:rFonts w:ascii="Arial" w:hAnsi="Arial"/>
                <w:i/>
                <w:iCs/>
                <w:noProof/>
                <w:sz w:val="18"/>
              </w:rPr>
              <w:t>rs-sinr-Result</w:t>
            </w:r>
            <w:r w:rsidRPr="004A4877">
              <w:rPr>
                <w:rFonts w:ascii="Arial" w:hAnsi="Arial"/>
                <w:iCs/>
                <w:noProof/>
                <w:sz w:val="18"/>
              </w:rPr>
              <w:t xml:space="preserve"> is only reported if configured by the eNB.</w:t>
            </w:r>
          </w:p>
        </w:tc>
      </w:tr>
      <w:tr w:rsidR="0055197C" w:rsidRPr="004A4877" w14:paraId="2C2149B0" w14:textId="77777777" w:rsidTr="0062550C">
        <w:trPr>
          <w:cantSplit/>
        </w:trPr>
        <w:tc>
          <w:tcPr>
            <w:tcW w:w="9639" w:type="dxa"/>
          </w:tcPr>
          <w:p w14:paraId="08205F78" w14:textId="77777777" w:rsidR="0055197C" w:rsidRPr="004A4877" w:rsidRDefault="0055197C" w:rsidP="0062550C">
            <w:pPr>
              <w:pStyle w:val="TAL"/>
              <w:rPr>
                <w:b/>
                <w:bCs/>
                <w:i/>
                <w:noProof/>
                <w:lang w:eastAsia="en-GB"/>
              </w:rPr>
            </w:pPr>
            <w:proofErr w:type="spellStart"/>
            <w:r w:rsidRPr="004A4877">
              <w:rPr>
                <w:b/>
                <w:i/>
                <w:lang w:eastAsia="en-GB"/>
              </w:rPr>
              <w:t>rssiWLAN</w:t>
            </w:r>
            <w:proofErr w:type="spellEnd"/>
          </w:p>
          <w:p w14:paraId="5CFB34B1" w14:textId="77777777" w:rsidR="0055197C" w:rsidRPr="004A4877" w:rsidRDefault="0055197C" w:rsidP="0062550C">
            <w:pPr>
              <w:keepNext/>
              <w:keepLines/>
              <w:spacing w:after="0"/>
              <w:rPr>
                <w:rFonts w:ascii="Arial" w:hAnsi="Arial"/>
                <w:b/>
                <w:bCs/>
                <w:i/>
                <w:iCs/>
                <w:sz w:val="18"/>
              </w:rPr>
            </w:pPr>
            <w:r w:rsidRPr="004A4877">
              <w:rPr>
                <w:rFonts w:ascii="Arial" w:hAnsi="Arial"/>
                <w:sz w:val="18"/>
              </w:rPr>
              <w:t>Measured WLAN RSSI result in dBm.</w:t>
            </w:r>
          </w:p>
        </w:tc>
      </w:tr>
      <w:tr w:rsidR="0055197C" w:rsidRPr="004A4877" w14:paraId="7DCADF4E" w14:textId="77777777" w:rsidTr="0062550C">
        <w:trPr>
          <w:cantSplit/>
        </w:trPr>
        <w:tc>
          <w:tcPr>
            <w:tcW w:w="9639" w:type="dxa"/>
          </w:tcPr>
          <w:p w14:paraId="1414A12F" w14:textId="77777777" w:rsidR="0055197C" w:rsidRPr="004A4877" w:rsidRDefault="0055197C" w:rsidP="0062550C">
            <w:pPr>
              <w:pStyle w:val="TAL"/>
              <w:rPr>
                <w:b/>
                <w:i/>
                <w:lang w:eastAsia="zh-CN"/>
              </w:rPr>
            </w:pPr>
            <w:proofErr w:type="spellStart"/>
            <w:r w:rsidRPr="004A4877">
              <w:rPr>
                <w:b/>
                <w:i/>
              </w:rPr>
              <w:t>sl-</w:t>
            </w:r>
            <w:r w:rsidRPr="004A4877">
              <w:rPr>
                <w:b/>
                <w:i/>
                <w:lang w:eastAsia="zh-CN"/>
              </w:rPr>
              <w:t>S</w:t>
            </w:r>
            <w:r w:rsidRPr="004A4877">
              <w:rPr>
                <w:b/>
                <w:i/>
              </w:rPr>
              <w:t>ubframeRef</w:t>
            </w:r>
            <w:proofErr w:type="spellEnd"/>
          </w:p>
          <w:p w14:paraId="76783D0C" w14:textId="77777777" w:rsidR="0055197C" w:rsidRPr="004A4877" w:rsidRDefault="0055197C" w:rsidP="0062550C">
            <w:pPr>
              <w:pStyle w:val="TAL"/>
              <w:rPr>
                <w:lang w:eastAsia="zh-CN"/>
              </w:rPr>
            </w:pPr>
            <w:r w:rsidRPr="004A4877">
              <w:rPr>
                <w:rFonts w:cs="Arial"/>
                <w:bCs/>
                <w:noProof/>
                <w:szCs w:val="18"/>
                <w:lang w:eastAsia="zh-CN"/>
              </w:rPr>
              <w:t xml:space="preserve">Indicates the subframe corresponding to n+T1 used to obtain the </w:t>
            </w:r>
            <w:r w:rsidRPr="004A4877">
              <w:rPr>
                <w:rFonts w:cs="Arial"/>
                <w:iCs/>
                <w:noProof/>
                <w:szCs w:val="18"/>
              </w:rPr>
              <w:t>sensing</w:t>
            </w:r>
            <w:r w:rsidRPr="004A4877">
              <w:rPr>
                <w:rFonts w:cs="Arial"/>
                <w:bCs/>
                <w:noProof/>
                <w:szCs w:val="18"/>
                <w:lang w:eastAsia="zh-CN"/>
              </w:rPr>
              <w:t xml:space="preserve"> measurement results (see TS 36.213 [23]). Specifically, the value indicates the timing offset with respect to subframe#0 of DFN#0 in milliseconds.</w:t>
            </w:r>
          </w:p>
        </w:tc>
      </w:tr>
      <w:tr w:rsidR="0055197C" w:rsidRPr="004A4877" w14:paraId="09B32EEC" w14:textId="77777777" w:rsidTr="0062550C">
        <w:trPr>
          <w:cantSplit/>
        </w:trPr>
        <w:tc>
          <w:tcPr>
            <w:tcW w:w="9639" w:type="dxa"/>
          </w:tcPr>
          <w:p w14:paraId="6AE5AD8B" w14:textId="77777777" w:rsidR="0055197C" w:rsidRPr="004A4877" w:rsidRDefault="0055197C" w:rsidP="0062550C">
            <w:pPr>
              <w:pStyle w:val="TAL"/>
              <w:ind w:rightChars="-617" w:right="-1234"/>
              <w:rPr>
                <w:b/>
                <w:i/>
                <w:lang w:eastAsia="zh-CN"/>
              </w:rPr>
            </w:pPr>
            <w:proofErr w:type="spellStart"/>
            <w:r w:rsidRPr="004A4877">
              <w:rPr>
                <w:b/>
                <w:i/>
                <w:lang w:eastAsia="zh-CN"/>
              </w:rPr>
              <w:t>stationCountWLAN</w:t>
            </w:r>
            <w:proofErr w:type="spellEnd"/>
          </w:p>
          <w:p w14:paraId="083F913B" w14:textId="77777777" w:rsidR="0055197C" w:rsidRPr="004A4877" w:rsidRDefault="0055197C" w:rsidP="0062550C">
            <w:pPr>
              <w:keepNext/>
              <w:keepLines/>
              <w:spacing w:after="0"/>
              <w:rPr>
                <w:rFonts w:ascii="Arial" w:hAnsi="Arial"/>
                <w:b/>
                <w:bCs/>
                <w:i/>
                <w:iCs/>
                <w:sz w:val="18"/>
              </w:rPr>
            </w:pPr>
            <w:r w:rsidRPr="004A4877">
              <w:rPr>
                <w:rFonts w:ascii="Arial" w:hAnsi="Arial"/>
                <w:sz w:val="18"/>
              </w:rPr>
              <w:t>Indicates the total number stations currently associated with this WLAN as defined in IEEE 802.11-2012 [67].</w:t>
            </w:r>
          </w:p>
        </w:tc>
      </w:tr>
      <w:tr w:rsidR="0055197C" w:rsidRPr="004A4877" w14:paraId="7FA0C2D1"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A1BC6D6" w14:textId="77777777" w:rsidR="0055197C" w:rsidRPr="004A4877" w:rsidRDefault="0055197C" w:rsidP="0062550C">
            <w:pPr>
              <w:pStyle w:val="TAL"/>
              <w:ind w:rightChars="-617" w:right="-1234"/>
              <w:rPr>
                <w:rFonts w:eastAsia="SimSun"/>
                <w:b/>
                <w:i/>
                <w:lang w:eastAsia="zh-CN"/>
              </w:rPr>
            </w:pPr>
            <w:proofErr w:type="spellStart"/>
            <w:r w:rsidRPr="004A4877">
              <w:rPr>
                <w:b/>
                <w:i/>
                <w:lang w:eastAsia="zh-CN"/>
              </w:rPr>
              <w:t>ue-RxTxTimeDiff</w:t>
            </w:r>
            <w:r w:rsidRPr="004A4877">
              <w:rPr>
                <w:b/>
                <w:i/>
                <w:lang w:eastAsia="en-GB"/>
              </w:rPr>
              <w:t>Result</w:t>
            </w:r>
            <w:proofErr w:type="spellEnd"/>
          </w:p>
          <w:p w14:paraId="56A7D4EF" w14:textId="77777777" w:rsidR="0055197C" w:rsidRPr="004A4877" w:rsidRDefault="0055197C" w:rsidP="0062550C">
            <w:pPr>
              <w:pStyle w:val="TAL"/>
              <w:rPr>
                <w:b/>
                <w:i/>
                <w:lang w:eastAsia="en-GB"/>
              </w:rPr>
            </w:pPr>
            <w:r w:rsidRPr="004A4877">
              <w:rPr>
                <w:rFonts w:eastAsia="SimSun"/>
                <w:bCs/>
                <w:noProof/>
                <w:lang w:eastAsia="zh-CN"/>
              </w:rPr>
              <w:t>UE Rx-Tx time difference</w:t>
            </w:r>
            <w:r w:rsidRPr="004A4877">
              <w:rPr>
                <w:rFonts w:eastAsia="SimSun"/>
                <w:lang w:eastAsia="en-GB"/>
              </w:rPr>
              <w:t xml:space="preserve"> measurement</w:t>
            </w:r>
            <w:r w:rsidRPr="004A4877">
              <w:rPr>
                <w:rFonts w:eastAsia="SimSun"/>
                <w:lang w:eastAsia="zh-CN"/>
              </w:rPr>
              <w:t xml:space="preserve"> result</w:t>
            </w:r>
            <w:r w:rsidRPr="004A4877">
              <w:rPr>
                <w:rFonts w:eastAsia="SimSun"/>
                <w:lang w:eastAsia="en-GB"/>
              </w:rPr>
              <w:t xml:space="preserve"> of the </w:t>
            </w:r>
            <w:proofErr w:type="spellStart"/>
            <w:r w:rsidRPr="004A4877">
              <w:rPr>
                <w:rFonts w:eastAsia="SimSun"/>
                <w:lang w:eastAsia="en-GB"/>
              </w:rPr>
              <w:t>PCell</w:t>
            </w:r>
            <w:proofErr w:type="spellEnd"/>
            <w:r w:rsidRPr="004A4877">
              <w:rPr>
                <w:rFonts w:eastAsia="SimSun"/>
                <w:lang w:eastAsia="zh-CN"/>
              </w:rPr>
              <w:t xml:space="preserve">, </w:t>
            </w:r>
            <w:r w:rsidRPr="004A4877">
              <w:rPr>
                <w:lang w:eastAsia="en-GB"/>
              </w:rPr>
              <w:t>provided by lower layers</w:t>
            </w:r>
            <w:r w:rsidRPr="004A4877">
              <w:rPr>
                <w:rFonts w:eastAsia="SimSun"/>
                <w:lang w:eastAsia="zh-CN"/>
              </w:rPr>
              <w:t xml:space="preserve">. </w:t>
            </w:r>
            <w:r w:rsidRPr="004A4877">
              <w:rPr>
                <w:lang w:eastAsia="zh-CN"/>
              </w:rPr>
              <w:t>If</w:t>
            </w:r>
            <w:r w:rsidRPr="004A4877">
              <w:rPr>
                <w:i/>
                <w:lang w:eastAsia="zh-CN"/>
              </w:rPr>
              <w:t xml:space="preserve"> ue-RxTxTimeDiffPeriodicalTDD-r13</w:t>
            </w:r>
            <w:r w:rsidRPr="004A4877">
              <w:rPr>
                <w:lang w:eastAsia="zh-CN"/>
              </w:rPr>
              <w:t xml:space="preserve"> is set to </w:t>
            </w:r>
            <w:r w:rsidRPr="004A4877">
              <w:rPr>
                <w:i/>
                <w:lang w:eastAsia="zh-CN"/>
              </w:rPr>
              <w:t>TRUE</w:t>
            </w:r>
            <w:r w:rsidRPr="004A4877">
              <w:rPr>
                <w:lang w:eastAsia="zh-CN"/>
              </w:rPr>
              <w:t xml:space="preserve">, the measurement mapping is according to EUTRAN TDD UE Rx-Tx time difference report mapping in TS 36.133 [16] and measurement result includes </w:t>
            </w:r>
            <w:r w:rsidRPr="004A4877">
              <w:rPr>
                <w:i/>
                <w:noProof/>
                <w:lang w:eastAsia="zh-CN"/>
              </w:rPr>
              <w:t>N</w:t>
            </w:r>
            <w:r w:rsidRPr="004A4877">
              <w:rPr>
                <w:i/>
                <w:noProof/>
                <w:vertAlign w:val="subscript"/>
                <w:lang w:eastAsia="zh-CN"/>
              </w:rPr>
              <w:t>TAoffset</w:t>
            </w:r>
            <w:r w:rsidRPr="004A4877">
              <w:rPr>
                <w:lang w:eastAsia="zh-CN"/>
              </w:rPr>
              <w:t>, else the measurement mapping is according to EUTRAN FDD UE Rx-Tx time difference report mapping in TS 36.133 [16].</w:t>
            </w:r>
          </w:p>
        </w:tc>
      </w:tr>
      <w:tr w:rsidR="00586711" w:rsidRPr="00FE2BA2" w:rsidDel="0072565C" w14:paraId="79766D16" w14:textId="77777777" w:rsidTr="008E278F">
        <w:trPr>
          <w:cantSplit/>
          <w:trHeight w:val="105"/>
          <w:ins w:id="297" w:author="QC (Umesh)" w:date="2022-02-18T09:37:00Z"/>
        </w:trPr>
        <w:tc>
          <w:tcPr>
            <w:tcW w:w="9639" w:type="dxa"/>
          </w:tcPr>
          <w:p w14:paraId="26BCCD11" w14:textId="77777777" w:rsidR="00586711" w:rsidRPr="00FE2BA2" w:rsidRDefault="00586711" w:rsidP="008E278F">
            <w:pPr>
              <w:pStyle w:val="TAL"/>
              <w:rPr>
                <w:ins w:id="298" w:author="QC (Umesh)" w:date="2022-02-18T09:37:00Z"/>
                <w:b/>
                <w:bCs/>
                <w:i/>
                <w:noProof/>
                <w:lang w:eastAsia="en-GB"/>
              </w:rPr>
            </w:pPr>
            <w:proofErr w:type="spellStart"/>
            <w:ins w:id="299" w:author="QC (Umesh)" w:date="2022-02-18T09:37:00Z">
              <w:r w:rsidRPr="005D5D35">
                <w:rPr>
                  <w:b/>
                  <w:i/>
                  <w:lang w:eastAsia="en-GB"/>
                </w:rPr>
                <w:t>uncomBarPreMeasResult</w:t>
              </w:r>
              <w:proofErr w:type="spellEnd"/>
            </w:ins>
          </w:p>
          <w:p w14:paraId="3413DF9E" w14:textId="77777777" w:rsidR="00586711" w:rsidRPr="00FE2BA2" w:rsidRDefault="00586711" w:rsidP="008E278F">
            <w:pPr>
              <w:pStyle w:val="TAL"/>
              <w:rPr>
                <w:ins w:id="300" w:author="QC (Umesh)" w:date="2022-02-18T09:37:00Z"/>
                <w:lang w:eastAsia="en-GB"/>
              </w:rPr>
            </w:pPr>
            <w:ins w:id="301" w:author="QC (Umesh)" w:date="2022-02-18T09:37:00Z">
              <w:r w:rsidRPr="009C7017">
                <w:rPr>
                  <w:szCs w:val="22"/>
                  <w:lang w:eastAsia="sv-SE"/>
                </w:rPr>
                <w:t xml:space="preserve">This field provides barometric pressure measurements as </w:t>
              </w:r>
              <w:r w:rsidRPr="009C7017">
                <w:rPr>
                  <w:i/>
                  <w:lang w:eastAsia="sv-SE"/>
                </w:rPr>
                <w:t>Sensor-</w:t>
              </w:r>
              <w:proofErr w:type="spellStart"/>
              <w:r w:rsidRPr="009C7017">
                <w:rPr>
                  <w:i/>
                  <w:lang w:eastAsia="sv-SE"/>
                </w:rPr>
                <w:t>MeasurementInformation</w:t>
              </w:r>
              <w:proofErr w:type="spellEnd"/>
              <w:r w:rsidRPr="009C7017">
                <w:rPr>
                  <w:lang w:eastAsia="sv-SE"/>
                </w:rPr>
                <w:t xml:space="preserve"> </w:t>
              </w:r>
              <w:r w:rsidRPr="009C7017">
                <w:rPr>
                  <w:lang w:eastAsia="ko-KR"/>
                </w:rPr>
                <w:t>defined in TS 37.355 [</w:t>
              </w:r>
              <w:r>
                <w:rPr>
                  <w:lang w:eastAsia="ko-KR"/>
                </w:rPr>
                <w:t>XX</w:t>
              </w:r>
              <w:r w:rsidRPr="009C7017">
                <w:rPr>
                  <w:lang w:eastAsia="ko-KR"/>
                </w:rPr>
                <w:t>]</w:t>
              </w:r>
              <w:r w:rsidRPr="009C7017">
                <w:rPr>
                  <w:lang w:eastAsia="sv-SE"/>
                </w:rPr>
                <w:t xml:space="preserve">. </w:t>
              </w:r>
              <w:r w:rsidRPr="009C7017">
                <w:rPr>
                  <w:lang w:eastAsia="en-GB"/>
                </w:rPr>
                <w:t>The first/leftmost bit of the first octet contains the most significant bit.</w:t>
              </w:r>
            </w:ins>
          </w:p>
        </w:tc>
      </w:tr>
      <w:tr w:rsidR="0055197C" w:rsidRPr="004A4877" w14:paraId="42169B56" w14:textId="77777777" w:rsidTr="0062550C">
        <w:trPr>
          <w:cantSplit/>
        </w:trPr>
        <w:tc>
          <w:tcPr>
            <w:tcW w:w="9639" w:type="dxa"/>
          </w:tcPr>
          <w:p w14:paraId="555EBEA4" w14:textId="77777777" w:rsidR="0055197C" w:rsidRPr="004A4877" w:rsidRDefault="0055197C" w:rsidP="0062550C">
            <w:pPr>
              <w:pStyle w:val="TAL"/>
              <w:rPr>
                <w:b/>
                <w:i/>
                <w:noProof/>
                <w:lang w:eastAsia="en-GB"/>
              </w:rPr>
            </w:pPr>
            <w:r w:rsidRPr="004A4877">
              <w:rPr>
                <w:b/>
                <w:i/>
                <w:noProof/>
                <w:lang w:eastAsia="en-GB"/>
              </w:rPr>
              <w:t>utra-EcN0</w:t>
            </w:r>
          </w:p>
          <w:p w14:paraId="2EC47704" w14:textId="77777777" w:rsidR="0055197C" w:rsidRPr="004A4877" w:rsidRDefault="0055197C" w:rsidP="0062550C">
            <w:pPr>
              <w:pStyle w:val="TAL"/>
              <w:rPr>
                <w:noProof/>
                <w:lang w:eastAsia="en-GB"/>
              </w:rPr>
            </w:pPr>
            <w:r w:rsidRPr="004A4877">
              <w:rPr>
                <w:noProof/>
                <w:lang w:eastAsia="en-GB"/>
              </w:rPr>
              <w:t>According to CPICH_Ec/No in TS 25.133 [29]</w:t>
            </w:r>
            <w:r w:rsidRPr="004A4877">
              <w:rPr>
                <w:lang w:eastAsia="en-GB"/>
              </w:rPr>
              <w:t xml:space="preserve"> </w:t>
            </w:r>
            <w:r w:rsidRPr="004A4877">
              <w:rPr>
                <w:noProof/>
                <w:lang w:eastAsia="en-GB"/>
              </w:rPr>
              <w:t>for FDD. Fourteen spare values. The field is not present for TDD.</w:t>
            </w:r>
          </w:p>
        </w:tc>
      </w:tr>
      <w:tr w:rsidR="0055197C" w:rsidRPr="004A4877" w14:paraId="422EF7C4" w14:textId="77777777" w:rsidTr="0062550C">
        <w:trPr>
          <w:cantSplit/>
        </w:trPr>
        <w:tc>
          <w:tcPr>
            <w:tcW w:w="9639" w:type="dxa"/>
          </w:tcPr>
          <w:p w14:paraId="785205A2" w14:textId="77777777" w:rsidR="0055197C" w:rsidRPr="004A4877" w:rsidRDefault="0055197C" w:rsidP="0062550C">
            <w:pPr>
              <w:pStyle w:val="TAL"/>
              <w:rPr>
                <w:b/>
                <w:i/>
                <w:noProof/>
                <w:lang w:eastAsia="en-GB"/>
              </w:rPr>
            </w:pPr>
            <w:r w:rsidRPr="004A4877">
              <w:rPr>
                <w:b/>
                <w:i/>
                <w:noProof/>
                <w:lang w:eastAsia="en-GB"/>
              </w:rPr>
              <w:t>utra-RSCP</w:t>
            </w:r>
          </w:p>
          <w:p w14:paraId="7DAF1E6B" w14:textId="77777777" w:rsidR="0055197C" w:rsidRPr="004A4877" w:rsidRDefault="0055197C" w:rsidP="0062550C">
            <w:pPr>
              <w:pStyle w:val="TAL"/>
              <w:rPr>
                <w:noProof/>
                <w:lang w:eastAsia="en-GB"/>
              </w:rPr>
            </w:pPr>
            <w:r w:rsidRPr="004A4877">
              <w:rPr>
                <w:noProof/>
                <w:lang w:eastAsia="en-GB"/>
              </w:rPr>
              <w:t>According to CPICH_RSCP in TS 25.133 [29]</w:t>
            </w:r>
            <w:r w:rsidRPr="004A4877">
              <w:rPr>
                <w:lang w:eastAsia="en-GB"/>
              </w:rPr>
              <w:t xml:space="preserve"> </w:t>
            </w:r>
            <w:r w:rsidRPr="004A4877">
              <w:rPr>
                <w:noProof/>
                <w:lang w:eastAsia="en-GB"/>
              </w:rPr>
              <w:t>for FDD and P-CCPCH_RSCP in TS 25.123 [30] for TDD. Thirty-one spare values.</w:t>
            </w:r>
          </w:p>
        </w:tc>
      </w:tr>
      <w:tr w:rsidR="0055197C" w:rsidRPr="004A4877" w14:paraId="29628062" w14:textId="77777777" w:rsidTr="0062550C">
        <w:trPr>
          <w:cantSplit/>
        </w:trPr>
        <w:tc>
          <w:tcPr>
            <w:tcW w:w="9639" w:type="dxa"/>
          </w:tcPr>
          <w:p w14:paraId="1EE3EEA6" w14:textId="77777777" w:rsidR="0055197C" w:rsidRPr="004A4877" w:rsidRDefault="0055197C" w:rsidP="0062550C">
            <w:pPr>
              <w:pStyle w:val="TAL"/>
              <w:rPr>
                <w:b/>
                <w:i/>
                <w:lang w:eastAsia="ko-KR"/>
              </w:rPr>
            </w:pPr>
            <w:proofErr w:type="spellStart"/>
            <w:r w:rsidRPr="004A4877">
              <w:rPr>
                <w:b/>
                <w:i/>
                <w:lang w:eastAsia="ko-KR"/>
              </w:rPr>
              <w:t>wlan</w:t>
            </w:r>
            <w:proofErr w:type="spellEnd"/>
            <w:r w:rsidRPr="004A4877">
              <w:rPr>
                <w:b/>
                <w:i/>
                <w:lang w:eastAsia="ko-KR"/>
              </w:rPr>
              <w:t>-Identifiers</w:t>
            </w:r>
          </w:p>
          <w:p w14:paraId="294724FB" w14:textId="77777777" w:rsidR="0055197C" w:rsidRPr="004A4877" w:rsidRDefault="0055197C" w:rsidP="0062550C">
            <w:pPr>
              <w:pStyle w:val="TAL"/>
              <w:rPr>
                <w:b/>
                <w:bCs/>
                <w:i/>
                <w:noProof/>
                <w:lang w:eastAsia="en-GB"/>
              </w:rPr>
            </w:pPr>
            <w:r w:rsidRPr="004A4877">
              <w:rPr>
                <w:lang w:eastAsia="ko-KR"/>
              </w:rPr>
              <w:t>Indicates the WLAN parameters used for identification of the WLAN for which the measurement results are applicable.</w:t>
            </w:r>
          </w:p>
        </w:tc>
      </w:tr>
    </w:tbl>
    <w:p w14:paraId="42E40937" w14:textId="77777777" w:rsidR="0055197C" w:rsidRPr="004A4877" w:rsidRDefault="0055197C" w:rsidP="0055197C"/>
    <w:bookmarkEnd w:id="275"/>
    <w:bookmarkEnd w:id="276"/>
    <w:bookmarkEnd w:id="277"/>
    <w:bookmarkEnd w:id="278"/>
    <w:bookmarkEnd w:id="279"/>
    <w:bookmarkEnd w:id="280"/>
    <w:bookmarkEnd w:id="281"/>
    <w:bookmarkEnd w:id="282"/>
    <w:bookmarkEnd w:id="283"/>
    <w:bookmarkEnd w:id="284"/>
    <w:bookmarkEnd w:id="285"/>
    <w:bookmarkEnd w:id="286"/>
    <w:p w14:paraId="40DC995D" w14:textId="77777777" w:rsidR="00654E02" w:rsidRPr="00203AC9" w:rsidRDefault="00654E02" w:rsidP="00654E02">
      <w:pPr>
        <w:rPr>
          <w:color w:val="FF0000"/>
        </w:rPr>
      </w:pPr>
      <w:r w:rsidRPr="00203AC9">
        <w:rPr>
          <w:color w:val="FF0000"/>
        </w:rPr>
        <w:t>/*Unaffected IEs are excluded*/</w:t>
      </w:r>
    </w:p>
    <w:p w14:paraId="1D990A5C" w14:textId="77777777" w:rsidR="00257CC7" w:rsidRPr="004A4877" w:rsidRDefault="00257CC7" w:rsidP="00257CC7">
      <w:pPr>
        <w:pStyle w:val="Heading4"/>
      </w:pPr>
      <w:bookmarkStart w:id="302" w:name="_Toc90679487"/>
      <w:r w:rsidRPr="004A4877">
        <w:t>–</w:t>
      </w:r>
      <w:r w:rsidRPr="004A4877">
        <w:tab/>
      </w:r>
      <w:r w:rsidRPr="004A4877">
        <w:rPr>
          <w:i/>
          <w:noProof/>
        </w:rPr>
        <w:t>ReportConfigEUTRA</w:t>
      </w:r>
      <w:bookmarkEnd w:id="302"/>
    </w:p>
    <w:p w14:paraId="132F353B" w14:textId="77777777" w:rsidR="00257CC7" w:rsidRPr="004A4877" w:rsidRDefault="00257CC7" w:rsidP="00257CC7">
      <w:r w:rsidRPr="004A4877">
        <w:t xml:space="preserve">The IE </w:t>
      </w:r>
      <w:r w:rsidRPr="004A4877">
        <w:rPr>
          <w:i/>
          <w:noProof/>
        </w:rPr>
        <w:t>ReportConfigEUTRA</w:t>
      </w:r>
      <w:r w:rsidRPr="004A4877">
        <w:t xml:space="preserve"> specifies criteria for triggering of an E</w:t>
      </w:r>
      <w:r w:rsidRPr="004A4877">
        <w:noBreakHyphen/>
        <w:t>UTRA measurement reporting or conditional reconfiguration (i.e. conditional handover) event. The E</w:t>
      </w:r>
      <w:r w:rsidRPr="004A4877">
        <w:noBreakHyphen/>
        <w:t xml:space="preserve">UTRA measurement reporting events </w:t>
      </w:r>
      <w:r w:rsidRPr="004A4877">
        <w:rPr>
          <w:lang w:eastAsia="zh-CN"/>
        </w:rPr>
        <w:t>concerning CRS</w:t>
      </w:r>
      <w:r w:rsidRPr="004A4877">
        <w:t xml:space="preserve"> are labelled </w:t>
      </w:r>
      <w:r w:rsidRPr="004A4877">
        <w:rPr>
          <w:noProof/>
        </w:rPr>
        <w:t>A</w:t>
      </w:r>
      <w:r w:rsidRPr="004A4877">
        <w:rPr>
          <w:i/>
          <w:noProof/>
        </w:rPr>
        <w:t>N</w:t>
      </w:r>
      <w:r w:rsidRPr="004A4877">
        <w:t xml:space="preserve"> with </w:t>
      </w:r>
      <w:r w:rsidRPr="004A4877">
        <w:rPr>
          <w:i/>
        </w:rPr>
        <w:t>N</w:t>
      </w:r>
      <w:r w:rsidRPr="004A4877">
        <w:t xml:space="preserve"> equal to 1, 2 and so on.</w:t>
      </w:r>
    </w:p>
    <w:p w14:paraId="1519C8B1" w14:textId="77777777" w:rsidR="00257CC7" w:rsidRPr="004A4877" w:rsidRDefault="00257CC7" w:rsidP="00257CC7">
      <w:pPr>
        <w:pStyle w:val="B1"/>
        <w:keepNext/>
        <w:keepLines/>
        <w:ind w:left="1418" w:hanging="1134"/>
      </w:pPr>
      <w:r w:rsidRPr="004A4877">
        <w:lastRenderedPageBreak/>
        <w:t>Event A1:</w:t>
      </w:r>
      <w:r w:rsidRPr="004A4877">
        <w:tab/>
        <w:t>Serving becomes better than absolute threshold;</w:t>
      </w:r>
    </w:p>
    <w:p w14:paraId="1934E0E1" w14:textId="77777777" w:rsidR="00257CC7" w:rsidRPr="004A4877" w:rsidRDefault="00257CC7" w:rsidP="00257CC7">
      <w:pPr>
        <w:pStyle w:val="B1"/>
        <w:keepNext/>
        <w:keepLines/>
        <w:ind w:left="1418" w:hanging="1134"/>
      </w:pPr>
      <w:r w:rsidRPr="004A4877">
        <w:t>Event A2:</w:t>
      </w:r>
      <w:r w:rsidRPr="004A4877">
        <w:tab/>
        <w:t>Serving becomes worse than absolute threshold;</w:t>
      </w:r>
    </w:p>
    <w:p w14:paraId="1CA3E285" w14:textId="77777777" w:rsidR="00257CC7" w:rsidRPr="004A4877" w:rsidRDefault="00257CC7" w:rsidP="00257CC7">
      <w:pPr>
        <w:pStyle w:val="B1"/>
        <w:keepNext/>
        <w:keepLines/>
        <w:ind w:left="1418" w:hanging="1134"/>
      </w:pPr>
      <w:r w:rsidRPr="004A4877">
        <w:t>Event A3:</w:t>
      </w:r>
      <w:r w:rsidRPr="004A4877">
        <w:tab/>
        <w:t xml:space="preserve">Neighbour becomes amount of offset better than </w:t>
      </w:r>
      <w:proofErr w:type="spellStart"/>
      <w:r w:rsidRPr="004A4877">
        <w:t>PCell</w:t>
      </w:r>
      <w:proofErr w:type="spellEnd"/>
      <w:r w:rsidRPr="004A4877">
        <w:t xml:space="preserve">/ </w:t>
      </w:r>
      <w:proofErr w:type="spellStart"/>
      <w:r w:rsidRPr="004A4877">
        <w:t>PSCell</w:t>
      </w:r>
      <w:proofErr w:type="spellEnd"/>
      <w:r w:rsidRPr="004A4877">
        <w:t>;</w:t>
      </w:r>
    </w:p>
    <w:p w14:paraId="5635C66E" w14:textId="77777777" w:rsidR="00257CC7" w:rsidRPr="004A4877" w:rsidRDefault="00257CC7" w:rsidP="00257CC7">
      <w:pPr>
        <w:pStyle w:val="B1"/>
        <w:keepNext/>
        <w:keepLines/>
        <w:ind w:left="1418" w:hanging="1134"/>
      </w:pPr>
      <w:r w:rsidRPr="004A4877">
        <w:t>Event A4:</w:t>
      </w:r>
      <w:r w:rsidRPr="004A4877">
        <w:tab/>
        <w:t>Neighbour becomes better than absolute threshold;</w:t>
      </w:r>
    </w:p>
    <w:p w14:paraId="680A5A0D" w14:textId="77777777" w:rsidR="00257CC7" w:rsidRPr="004A4877" w:rsidRDefault="00257CC7" w:rsidP="00257CC7">
      <w:pPr>
        <w:pStyle w:val="B1"/>
        <w:keepNext/>
        <w:keepLines/>
        <w:ind w:left="1418" w:hanging="1134"/>
      </w:pPr>
      <w:r w:rsidRPr="004A4877">
        <w:t>Event A5:</w:t>
      </w:r>
      <w:r w:rsidRPr="004A4877">
        <w:tab/>
      </w:r>
      <w:proofErr w:type="spellStart"/>
      <w:r w:rsidRPr="004A4877">
        <w:t>PCell</w:t>
      </w:r>
      <w:proofErr w:type="spellEnd"/>
      <w:r w:rsidRPr="004A4877">
        <w:t xml:space="preserve">/ </w:t>
      </w:r>
      <w:proofErr w:type="spellStart"/>
      <w:r w:rsidRPr="004A4877">
        <w:t>PSCell</w:t>
      </w:r>
      <w:proofErr w:type="spellEnd"/>
      <w:r w:rsidRPr="004A4877">
        <w:t xml:space="preserve"> becomes worse than absolute threshold1 AND Neighbour becomes better than another absolute threshold2;</w:t>
      </w:r>
    </w:p>
    <w:p w14:paraId="702D9ABB" w14:textId="77777777" w:rsidR="00257CC7" w:rsidRPr="004A4877" w:rsidRDefault="00257CC7" w:rsidP="00257CC7">
      <w:pPr>
        <w:pStyle w:val="B1"/>
        <w:keepNext/>
        <w:keepLines/>
        <w:ind w:left="1418" w:hanging="1134"/>
        <w:rPr>
          <w:lang w:eastAsia="zh-CN"/>
        </w:rPr>
      </w:pPr>
      <w:r w:rsidRPr="004A4877">
        <w:t>Event A6:</w:t>
      </w:r>
      <w:r w:rsidRPr="004A4877">
        <w:tab/>
        <w:t xml:space="preserve">Neighbour becomes amount of offset better than </w:t>
      </w:r>
      <w:proofErr w:type="spellStart"/>
      <w:r w:rsidRPr="004A4877">
        <w:t>SCell</w:t>
      </w:r>
      <w:proofErr w:type="spellEnd"/>
      <w:r w:rsidRPr="004A4877">
        <w:t>.</w:t>
      </w:r>
    </w:p>
    <w:p w14:paraId="2095FB5C" w14:textId="77777777" w:rsidR="00257CC7" w:rsidRPr="004A4877" w:rsidRDefault="00257CC7" w:rsidP="00257CC7">
      <w:r w:rsidRPr="004A4877">
        <w:t>The E</w:t>
      </w:r>
      <w:r w:rsidRPr="004A4877">
        <w:noBreakHyphen/>
        <w:t xml:space="preserve">UTRA measurement reporting events </w:t>
      </w:r>
      <w:r w:rsidRPr="004A4877">
        <w:rPr>
          <w:lang w:eastAsia="zh-CN"/>
        </w:rPr>
        <w:t>concerning CRS for conditional reconfigurations</w:t>
      </w:r>
      <w:r w:rsidRPr="004A4877">
        <w:t xml:space="preserve"> are labelled </w:t>
      </w:r>
      <w:r w:rsidRPr="004A4877">
        <w:rPr>
          <w:noProof/>
        </w:rPr>
        <w:t>A</w:t>
      </w:r>
      <w:r w:rsidRPr="004A4877">
        <w:rPr>
          <w:i/>
          <w:noProof/>
        </w:rPr>
        <w:t>N</w:t>
      </w:r>
      <w:r w:rsidRPr="004A4877">
        <w:t xml:space="preserve"> with </w:t>
      </w:r>
      <w:r w:rsidRPr="004A4877">
        <w:rPr>
          <w:i/>
        </w:rPr>
        <w:t>N</w:t>
      </w:r>
      <w:r w:rsidRPr="004A4877">
        <w:t xml:space="preserve"> equal to 3 or 5.</w:t>
      </w:r>
    </w:p>
    <w:p w14:paraId="34D8C2FA" w14:textId="77777777" w:rsidR="00257CC7" w:rsidRPr="004A4877" w:rsidRDefault="00257CC7" w:rsidP="00257CC7">
      <w:pPr>
        <w:pStyle w:val="B1"/>
        <w:keepNext/>
        <w:keepLines/>
        <w:ind w:left="1418" w:hanging="1134"/>
      </w:pPr>
      <w:proofErr w:type="spellStart"/>
      <w:r w:rsidRPr="004A4877">
        <w:t>CondEvent</w:t>
      </w:r>
      <w:proofErr w:type="spellEnd"/>
      <w:r w:rsidRPr="004A4877">
        <w:t xml:space="preserve"> A3:</w:t>
      </w:r>
      <w:r w:rsidRPr="004A4877">
        <w:tab/>
        <w:t xml:space="preserve">Conditional reconfiguration candidate becomes amount of offset better than </w:t>
      </w:r>
      <w:proofErr w:type="spellStart"/>
      <w:r w:rsidRPr="004A4877">
        <w:t>PCell</w:t>
      </w:r>
      <w:proofErr w:type="spellEnd"/>
      <w:r w:rsidRPr="004A4877">
        <w:t>;</w:t>
      </w:r>
    </w:p>
    <w:p w14:paraId="7ABCC064" w14:textId="77777777" w:rsidR="00257CC7" w:rsidRPr="004A4877" w:rsidRDefault="00257CC7" w:rsidP="00257CC7">
      <w:pPr>
        <w:pStyle w:val="B1"/>
        <w:keepNext/>
        <w:keepLines/>
        <w:ind w:left="1704" w:hanging="1420"/>
      </w:pPr>
      <w:proofErr w:type="spellStart"/>
      <w:r w:rsidRPr="004A4877">
        <w:t>CondEvent</w:t>
      </w:r>
      <w:proofErr w:type="spellEnd"/>
      <w:r w:rsidRPr="004A4877">
        <w:t xml:space="preserve"> A5:</w:t>
      </w:r>
      <w:r w:rsidRPr="004A4877">
        <w:tab/>
      </w:r>
      <w:proofErr w:type="spellStart"/>
      <w:r w:rsidRPr="004A4877">
        <w:t>PCell</w:t>
      </w:r>
      <w:proofErr w:type="spellEnd"/>
      <w:r w:rsidRPr="004A4877">
        <w:t xml:space="preserve"> becomes worse than absolute threshold1 AND conditional reconfiguration candidate becomes better than another absolute threshold2;</w:t>
      </w:r>
    </w:p>
    <w:p w14:paraId="362DB8C9" w14:textId="77777777" w:rsidR="00257CC7" w:rsidRPr="004A4877" w:rsidRDefault="00257CC7" w:rsidP="00257CC7">
      <w:r w:rsidRPr="004A4877">
        <w:t>The E</w:t>
      </w:r>
      <w:r w:rsidRPr="004A4877">
        <w:noBreakHyphen/>
        <w:t xml:space="preserve">UTRA measurement reporting events </w:t>
      </w:r>
      <w:r w:rsidRPr="004A4877">
        <w:rPr>
          <w:lang w:eastAsia="zh-CN"/>
        </w:rPr>
        <w:t xml:space="preserve">concerning CSI-RS </w:t>
      </w:r>
      <w:r w:rsidRPr="004A4877">
        <w:t xml:space="preserve">are labelled </w:t>
      </w:r>
      <w:r w:rsidRPr="004A4877">
        <w:rPr>
          <w:noProof/>
          <w:lang w:eastAsia="zh-CN"/>
        </w:rPr>
        <w:t>C</w:t>
      </w:r>
      <w:r w:rsidRPr="004A4877">
        <w:rPr>
          <w:i/>
          <w:noProof/>
        </w:rPr>
        <w:t>N</w:t>
      </w:r>
      <w:r w:rsidRPr="004A4877">
        <w:t xml:space="preserve"> with </w:t>
      </w:r>
      <w:r w:rsidRPr="004A4877">
        <w:rPr>
          <w:i/>
        </w:rPr>
        <w:t>N</w:t>
      </w:r>
      <w:r w:rsidRPr="004A4877">
        <w:t xml:space="preserve"> equal to 1</w:t>
      </w:r>
      <w:r w:rsidRPr="004A4877">
        <w:rPr>
          <w:lang w:eastAsia="zh-CN"/>
        </w:rPr>
        <w:t xml:space="preserve"> and</w:t>
      </w:r>
      <w:r w:rsidRPr="004A4877">
        <w:t xml:space="preserve"> 2.</w:t>
      </w:r>
    </w:p>
    <w:p w14:paraId="1316C59F" w14:textId="77777777" w:rsidR="00257CC7" w:rsidRPr="004A4877" w:rsidRDefault="00257CC7" w:rsidP="00257CC7">
      <w:pPr>
        <w:pStyle w:val="B1"/>
        <w:keepNext/>
        <w:keepLines/>
        <w:ind w:left="1418" w:hanging="1134"/>
        <w:rPr>
          <w:lang w:eastAsia="zh-CN"/>
        </w:rPr>
      </w:pPr>
      <w:r w:rsidRPr="004A4877">
        <w:t xml:space="preserve">Event </w:t>
      </w:r>
      <w:r w:rsidRPr="004A4877">
        <w:rPr>
          <w:lang w:eastAsia="zh-CN"/>
        </w:rPr>
        <w:t>C</w:t>
      </w:r>
      <w:r w:rsidRPr="004A4877">
        <w:t>1:</w:t>
      </w:r>
      <w:r w:rsidRPr="004A4877">
        <w:tab/>
        <w:t>CSI-RS resource becomes better than absolute threshold;</w:t>
      </w:r>
    </w:p>
    <w:p w14:paraId="6BA82CFE" w14:textId="77777777" w:rsidR="00257CC7" w:rsidRPr="004A4877" w:rsidRDefault="00257CC7" w:rsidP="00257CC7">
      <w:pPr>
        <w:pStyle w:val="B1"/>
        <w:keepNext/>
        <w:keepLines/>
        <w:ind w:left="1418" w:hanging="1134"/>
        <w:rPr>
          <w:lang w:eastAsia="zh-CN"/>
        </w:rPr>
      </w:pPr>
      <w:r w:rsidRPr="004A4877">
        <w:t>Event C2:</w:t>
      </w:r>
      <w:r w:rsidRPr="004A4877">
        <w:tab/>
        <w:t>CSI-RS resource becomes amount of offset better than reference CSI-RS resource</w:t>
      </w:r>
      <w:r w:rsidRPr="004A4877">
        <w:rPr>
          <w:lang w:eastAsia="zh-CN"/>
        </w:rPr>
        <w:t>.</w:t>
      </w:r>
    </w:p>
    <w:p w14:paraId="2DD2EA03" w14:textId="77777777" w:rsidR="00257CC7" w:rsidRPr="004A4877" w:rsidRDefault="00257CC7" w:rsidP="00257CC7">
      <w:pPr>
        <w:rPr>
          <w:lang w:eastAsia="zh-CN"/>
        </w:rPr>
      </w:pPr>
      <w:r w:rsidRPr="004A4877">
        <w:rPr>
          <w:lang w:eastAsia="zh-CN"/>
        </w:rPr>
        <w:t>The E-UTRA measurement reporting events concerning CBR are labelled VN with N equal to 1 and 2.</w:t>
      </w:r>
    </w:p>
    <w:p w14:paraId="0F68318F" w14:textId="77777777" w:rsidR="00257CC7" w:rsidRPr="004A4877" w:rsidRDefault="00257CC7" w:rsidP="00257CC7">
      <w:pPr>
        <w:pStyle w:val="B1"/>
        <w:keepNext/>
        <w:keepLines/>
        <w:ind w:left="1418" w:hanging="1134"/>
        <w:rPr>
          <w:lang w:eastAsia="zh-CN"/>
        </w:rPr>
      </w:pPr>
      <w:r w:rsidRPr="004A4877">
        <w:rPr>
          <w:lang w:eastAsia="zh-CN"/>
        </w:rPr>
        <w:t>Event V1:</w:t>
      </w:r>
      <w:r w:rsidRPr="004A4877">
        <w:rPr>
          <w:lang w:eastAsia="zh-CN"/>
        </w:rPr>
        <w:tab/>
        <w:t>CBR becomes larger than absolute threshold;</w:t>
      </w:r>
    </w:p>
    <w:p w14:paraId="2B4204D5" w14:textId="77777777" w:rsidR="00257CC7" w:rsidRPr="004A4877" w:rsidRDefault="00257CC7" w:rsidP="00257CC7">
      <w:pPr>
        <w:pStyle w:val="B1"/>
        <w:keepNext/>
        <w:keepLines/>
        <w:ind w:left="1418" w:hanging="1134"/>
        <w:rPr>
          <w:lang w:eastAsia="zh-CN"/>
        </w:rPr>
      </w:pPr>
      <w:r w:rsidRPr="004A4877">
        <w:rPr>
          <w:lang w:eastAsia="zh-CN"/>
        </w:rPr>
        <w:t>Event V2:</w:t>
      </w:r>
      <w:r w:rsidRPr="004A4877">
        <w:rPr>
          <w:lang w:eastAsia="zh-CN"/>
        </w:rPr>
        <w:tab/>
        <w:t>CBR becomes smaller than absolute threshold.</w:t>
      </w:r>
    </w:p>
    <w:p w14:paraId="1EC0169A" w14:textId="77777777" w:rsidR="00257CC7" w:rsidRPr="004A4877" w:rsidRDefault="00257CC7" w:rsidP="00257CC7">
      <w:pPr>
        <w:rPr>
          <w:lang w:eastAsia="zh-CN"/>
        </w:rPr>
      </w:pPr>
      <w:r w:rsidRPr="004A4877">
        <w:rPr>
          <w:lang w:eastAsia="zh-CN"/>
        </w:rPr>
        <w:t>The E-UTRA reporting events concerning Aerial UE height are labelled H</w:t>
      </w:r>
      <w:r w:rsidRPr="004A4877">
        <w:rPr>
          <w:i/>
          <w:lang w:eastAsia="zh-CN"/>
        </w:rPr>
        <w:t>N</w:t>
      </w:r>
      <w:r w:rsidRPr="004A4877">
        <w:rPr>
          <w:lang w:eastAsia="zh-CN"/>
        </w:rPr>
        <w:t xml:space="preserve"> with </w:t>
      </w:r>
      <w:r w:rsidRPr="004A4877">
        <w:rPr>
          <w:i/>
          <w:lang w:eastAsia="zh-CN"/>
        </w:rPr>
        <w:t>N</w:t>
      </w:r>
      <w:r w:rsidRPr="004A4877">
        <w:rPr>
          <w:lang w:eastAsia="zh-CN"/>
        </w:rPr>
        <w:t xml:space="preserve"> equal to 1 and 2.</w:t>
      </w:r>
    </w:p>
    <w:p w14:paraId="4A2FE6C4" w14:textId="77777777" w:rsidR="00257CC7" w:rsidRPr="004A4877" w:rsidRDefault="00257CC7" w:rsidP="00257CC7">
      <w:pPr>
        <w:pStyle w:val="B1"/>
        <w:keepNext/>
        <w:keepLines/>
        <w:ind w:left="1418" w:hanging="1134"/>
        <w:rPr>
          <w:lang w:eastAsia="zh-CN"/>
        </w:rPr>
      </w:pPr>
      <w:r w:rsidRPr="004A4877">
        <w:rPr>
          <w:lang w:eastAsia="zh-CN"/>
        </w:rPr>
        <w:t>Event H1:</w:t>
      </w:r>
      <w:r w:rsidRPr="004A4877">
        <w:rPr>
          <w:lang w:eastAsia="zh-CN"/>
        </w:rPr>
        <w:tab/>
        <w:t>Aerial UE height becomes higher than absolute threshold;</w:t>
      </w:r>
    </w:p>
    <w:p w14:paraId="2AB4B85C" w14:textId="77777777" w:rsidR="00257CC7" w:rsidRPr="004A4877" w:rsidRDefault="00257CC7" w:rsidP="00257CC7">
      <w:pPr>
        <w:pStyle w:val="B1"/>
        <w:keepNext/>
        <w:keepLines/>
        <w:ind w:left="1418" w:hanging="1134"/>
        <w:rPr>
          <w:lang w:eastAsia="zh-CN"/>
        </w:rPr>
      </w:pPr>
      <w:r w:rsidRPr="004A4877">
        <w:rPr>
          <w:lang w:eastAsia="zh-CN"/>
        </w:rPr>
        <w:t>Event H2:</w:t>
      </w:r>
      <w:r w:rsidRPr="004A4877">
        <w:rPr>
          <w:lang w:eastAsia="zh-CN"/>
        </w:rPr>
        <w:tab/>
        <w:t>Aerial UE height becomes lower than absolute threshold.</w:t>
      </w:r>
    </w:p>
    <w:p w14:paraId="72115C03" w14:textId="77777777" w:rsidR="00257CC7" w:rsidRPr="004A4877" w:rsidRDefault="00257CC7" w:rsidP="00257CC7">
      <w:pPr>
        <w:pStyle w:val="TH"/>
      </w:pPr>
      <w:proofErr w:type="spellStart"/>
      <w:r w:rsidRPr="004A4877">
        <w:rPr>
          <w:bCs/>
          <w:i/>
          <w:iCs/>
        </w:rPr>
        <w:t>ReportConfigEUTRA</w:t>
      </w:r>
      <w:proofErr w:type="spellEnd"/>
      <w:r w:rsidRPr="004A4877">
        <w:rPr>
          <w:bCs/>
          <w:i/>
          <w:iCs/>
        </w:rPr>
        <w:t xml:space="preserve"> </w:t>
      </w:r>
      <w:r w:rsidRPr="004A4877">
        <w:t>information element</w:t>
      </w:r>
    </w:p>
    <w:p w14:paraId="1F03E0F1" w14:textId="77777777" w:rsidR="00257CC7" w:rsidRPr="004A4877" w:rsidRDefault="00257CC7" w:rsidP="00257CC7">
      <w:pPr>
        <w:pStyle w:val="PL"/>
      </w:pPr>
      <w:r w:rsidRPr="004A4877">
        <w:t>-- ASN1START</w:t>
      </w:r>
    </w:p>
    <w:p w14:paraId="72D94F25" w14:textId="77777777" w:rsidR="00257CC7" w:rsidRPr="004A4877" w:rsidRDefault="00257CC7" w:rsidP="00257CC7">
      <w:pPr>
        <w:pStyle w:val="PL"/>
      </w:pPr>
    </w:p>
    <w:p w14:paraId="15BE373B" w14:textId="77777777" w:rsidR="00257CC7" w:rsidRPr="004A4877" w:rsidRDefault="00257CC7" w:rsidP="00257CC7">
      <w:pPr>
        <w:pStyle w:val="PL"/>
      </w:pPr>
      <w:r w:rsidRPr="004A4877">
        <w:t>ReportConfigEUTRA ::=</w:t>
      </w:r>
      <w:r w:rsidRPr="004A4877">
        <w:tab/>
      </w:r>
      <w:r w:rsidRPr="004A4877">
        <w:tab/>
      </w:r>
      <w:r w:rsidRPr="004A4877">
        <w:tab/>
      </w:r>
      <w:r w:rsidRPr="004A4877">
        <w:tab/>
        <w:t>SEQUENCE {</w:t>
      </w:r>
    </w:p>
    <w:p w14:paraId="3D597E6B" w14:textId="77777777" w:rsidR="00257CC7" w:rsidRPr="004A4877" w:rsidRDefault="00257CC7" w:rsidP="00257CC7">
      <w:pPr>
        <w:pStyle w:val="PL"/>
      </w:pPr>
      <w:r w:rsidRPr="004A4877">
        <w:tab/>
        <w:t>triggerType</w:t>
      </w:r>
      <w:r w:rsidRPr="004A4877">
        <w:tab/>
      </w:r>
      <w:r w:rsidRPr="004A4877">
        <w:tab/>
      </w:r>
      <w:r w:rsidRPr="004A4877">
        <w:tab/>
      </w:r>
      <w:r w:rsidRPr="004A4877">
        <w:tab/>
      </w:r>
      <w:r w:rsidRPr="004A4877">
        <w:tab/>
      </w:r>
      <w:r w:rsidRPr="004A4877">
        <w:tab/>
      </w:r>
      <w:r w:rsidRPr="004A4877">
        <w:tab/>
        <w:t>CHOICE {</w:t>
      </w:r>
    </w:p>
    <w:p w14:paraId="2D539A40" w14:textId="77777777" w:rsidR="00257CC7" w:rsidRPr="004A4877" w:rsidRDefault="00257CC7" w:rsidP="00257CC7">
      <w:pPr>
        <w:pStyle w:val="PL"/>
      </w:pPr>
      <w:r w:rsidRPr="004A4877">
        <w:tab/>
      </w:r>
      <w:r w:rsidRPr="004A4877">
        <w:tab/>
        <w:t>event</w:t>
      </w:r>
      <w:r w:rsidRPr="004A4877">
        <w:tab/>
      </w:r>
      <w:r w:rsidRPr="004A4877">
        <w:tab/>
      </w:r>
      <w:r w:rsidRPr="004A4877">
        <w:tab/>
      </w:r>
      <w:r w:rsidRPr="004A4877">
        <w:tab/>
      </w:r>
      <w:r w:rsidRPr="004A4877">
        <w:tab/>
      </w:r>
      <w:r w:rsidRPr="004A4877">
        <w:tab/>
      </w:r>
      <w:r w:rsidRPr="004A4877">
        <w:tab/>
      </w:r>
      <w:r w:rsidRPr="004A4877">
        <w:tab/>
        <w:t>SEQUENCE {</w:t>
      </w:r>
    </w:p>
    <w:p w14:paraId="7B5158BF" w14:textId="77777777" w:rsidR="00257CC7" w:rsidRPr="004A4877" w:rsidRDefault="00257CC7" w:rsidP="00257CC7">
      <w:pPr>
        <w:pStyle w:val="PL"/>
      </w:pPr>
      <w:r w:rsidRPr="004A4877">
        <w:tab/>
      </w:r>
      <w:r w:rsidRPr="004A4877">
        <w:tab/>
      </w:r>
      <w:r w:rsidRPr="004A4877">
        <w:tab/>
        <w:t>eventId</w:t>
      </w:r>
      <w:r w:rsidRPr="004A4877">
        <w:tab/>
      </w:r>
      <w:r w:rsidRPr="004A4877">
        <w:tab/>
      </w:r>
      <w:r w:rsidRPr="004A4877">
        <w:tab/>
      </w:r>
      <w:r w:rsidRPr="004A4877">
        <w:tab/>
      </w:r>
      <w:r w:rsidRPr="004A4877">
        <w:tab/>
      </w:r>
      <w:r w:rsidRPr="004A4877">
        <w:tab/>
      </w:r>
      <w:r w:rsidRPr="004A4877">
        <w:tab/>
      </w:r>
      <w:r w:rsidRPr="004A4877">
        <w:tab/>
        <w:t>CHOICE {</w:t>
      </w:r>
    </w:p>
    <w:p w14:paraId="7AC68CDF" w14:textId="77777777" w:rsidR="00257CC7" w:rsidRPr="004A4877" w:rsidRDefault="00257CC7" w:rsidP="00257CC7">
      <w:pPr>
        <w:pStyle w:val="PL"/>
      </w:pPr>
      <w:r w:rsidRPr="004A4877">
        <w:tab/>
      </w:r>
      <w:r w:rsidRPr="004A4877">
        <w:tab/>
      </w:r>
      <w:r w:rsidRPr="004A4877">
        <w:tab/>
      </w:r>
      <w:r w:rsidRPr="004A4877">
        <w:tab/>
        <w:t>eventA1</w:t>
      </w:r>
      <w:r w:rsidRPr="004A4877">
        <w:tab/>
      </w:r>
      <w:r w:rsidRPr="004A4877">
        <w:tab/>
      </w:r>
      <w:r w:rsidRPr="004A4877">
        <w:tab/>
      </w:r>
      <w:r w:rsidRPr="004A4877">
        <w:tab/>
      </w:r>
      <w:r w:rsidRPr="004A4877">
        <w:tab/>
      </w:r>
      <w:r w:rsidRPr="004A4877">
        <w:tab/>
      </w:r>
      <w:r w:rsidRPr="004A4877">
        <w:tab/>
      </w:r>
      <w:r w:rsidRPr="004A4877">
        <w:tab/>
        <w:t>SEQUENCE {</w:t>
      </w:r>
    </w:p>
    <w:p w14:paraId="2E174006" w14:textId="77777777" w:rsidR="00257CC7" w:rsidRPr="004A4877" w:rsidRDefault="00257CC7" w:rsidP="00257CC7">
      <w:pPr>
        <w:pStyle w:val="PL"/>
      </w:pPr>
      <w:r w:rsidRPr="004A4877">
        <w:tab/>
      </w:r>
      <w:r w:rsidRPr="004A4877">
        <w:tab/>
      </w:r>
      <w:r w:rsidRPr="004A4877">
        <w:tab/>
      </w:r>
      <w:r w:rsidRPr="004A4877">
        <w:tab/>
      </w:r>
      <w:r w:rsidRPr="004A4877">
        <w:tab/>
        <w:t>a1-Threshold</w:t>
      </w:r>
      <w:r w:rsidRPr="004A4877">
        <w:tab/>
      </w:r>
      <w:r w:rsidRPr="004A4877">
        <w:tab/>
      </w:r>
      <w:r w:rsidRPr="004A4877">
        <w:tab/>
      </w:r>
      <w:r w:rsidRPr="004A4877">
        <w:tab/>
      </w:r>
      <w:r w:rsidRPr="004A4877">
        <w:tab/>
      </w:r>
      <w:r w:rsidRPr="004A4877">
        <w:tab/>
        <w:t>ThresholdEUTRA</w:t>
      </w:r>
    </w:p>
    <w:p w14:paraId="4CFFE724" w14:textId="77777777" w:rsidR="00257CC7" w:rsidRPr="004A4877" w:rsidRDefault="00257CC7" w:rsidP="00257CC7">
      <w:pPr>
        <w:pStyle w:val="PL"/>
      </w:pPr>
      <w:r w:rsidRPr="004A4877">
        <w:tab/>
      </w:r>
      <w:r w:rsidRPr="004A4877">
        <w:tab/>
      </w:r>
      <w:r w:rsidRPr="004A4877">
        <w:tab/>
      </w:r>
      <w:r w:rsidRPr="004A4877">
        <w:tab/>
        <w:t>},</w:t>
      </w:r>
    </w:p>
    <w:p w14:paraId="10533C6D" w14:textId="77777777" w:rsidR="00257CC7" w:rsidRPr="004A4877" w:rsidRDefault="00257CC7" w:rsidP="00257CC7">
      <w:pPr>
        <w:pStyle w:val="PL"/>
      </w:pPr>
      <w:r w:rsidRPr="004A4877">
        <w:tab/>
      </w:r>
      <w:r w:rsidRPr="004A4877">
        <w:tab/>
      </w:r>
      <w:r w:rsidRPr="004A4877">
        <w:tab/>
      </w:r>
      <w:r w:rsidRPr="004A4877">
        <w:tab/>
        <w:t>eventA2</w:t>
      </w:r>
      <w:r w:rsidRPr="004A4877">
        <w:tab/>
      </w:r>
      <w:r w:rsidRPr="004A4877">
        <w:tab/>
      </w:r>
      <w:r w:rsidRPr="004A4877">
        <w:tab/>
      </w:r>
      <w:r w:rsidRPr="004A4877">
        <w:tab/>
      </w:r>
      <w:r w:rsidRPr="004A4877">
        <w:tab/>
      </w:r>
      <w:r w:rsidRPr="004A4877">
        <w:tab/>
      </w:r>
      <w:r w:rsidRPr="004A4877">
        <w:tab/>
      </w:r>
      <w:r w:rsidRPr="004A4877">
        <w:tab/>
        <w:t>SEQUENCE {</w:t>
      </w:r>
    </w:p>
    <w:p w14:paraId="6441EE19" w14:textId="77777777" w:rsidR="00257CC7" w:rsidRPr="004A4877" w:rsidRDefault="00257CC7" w:rsidP="00257CC7">
      <w:pPr>
        <w:pStyle w:val="PL"/>
      </w:pPr>
      <w:r w:rsidRPr="004A4877">
        <w:tab/>
      </w:r>
      <w:r w:rsidRPr="004A4877">
        <w:tab/>
      </w:r>
      <w:r w:rsidRPr="004A4877">
        <w:tab/>
      </w:r>
      <w:r w:rsidRPr="004A4877">
        <w:tab/>
      </w:r>
      <w:r w:rsidRPr="004A4877">
        <w:tab/>
        <w:t>a2-Threshold</w:t>
      </w:r>
      <w:r w:rsidRPr="004A4877">
        <w:tab/>
      </w:r>
      <w:r w:rsidRPr="004A4877">
        <w:tab/>
      </w:r>
      <w:r w:rsidRPr="004A4877">
        <w:tab/>
      </w:r>
      <w:r w:rsidRPr="004A4877">
        <w:tab/>
      </w:r>
      <w:r w:rsidRPr="004A4877">
        <w:tab/>
      </w:r>
      <w:r w:rsidRPr="004A4877">
        <w:tab/>
        <w:t>ThresholdEUTRA</w:t>
      </w:r>
    </w:p>
    <w:p w14:paraId="50582061" w14:textId="77777777" w:rsidR="00257CC7" w:rsidRPr="004A4877" w:rsidRDefault="00257CC7" w:rsidP="00257CC7">
      <w:pPr>
        <w:pStyle w:val="PL"/>
      </w:pPr>
      <w:r w:rsidRPr="004A4877">
        <w:tab/>
      </w:r>
      <w:r w:rsidRPr="004A4877">
        <w:tab/>
      </w:r>
      <w:r w:rsidRPr="004A4877">
        <w:tab/>
      </w:r>
      <w:r w:rsidRPr="004A4877">
        <w:tab/>
        <w:t>},</w:t>
      </w:r>
    </w:p>
    <w:p w14:paraId="5FDF0746" w14:textId="77777777" w:rsidR="00257CC7" w:rsidRPr="004A4877" w:rsidRDefault="00257CC7" w:rsidP="00257CC7">
      <w:pPr>
        <w:pStyle w:val="PL"/>
      </w:pPr>
      <w:r w:rsidRPr="004A4877">
        <w:tab/>
      </w:r>
      <w:r w:rsidRPr="004A4877">
        <w:tab/>
      </w:r>
      <w:r w:rsidRPr="004A4877">
        <w:tab/>
      </w:r>
      <w:r w:rsidRPr="004A4877">
        <w:tab/>
        <w:t>eventA3</w:t>
      </w:r>
      <w:r w:rsidRPr="004A4877">
        <w:tab/>
      </w:r>
      <w:r w:rsidRPr="004A4877">
        <w:tab/>
      </w:r>
      <w:r w:rsidRPr="004A4877">
        <w:tab/>
      </w:r>
      <w:r w:rsidRPr="004A4877">
        <w:tab/>
      </w:r>
      <w:r w:rsidRPr="004A4877">
        <w:tab/>
      </w:r>
      <w:r w:rsidRPr="004A4877">
        <w:tab/>
      </w:r>
      <w:r w:rsidRPr="004A4877">
        <w:tab/>
      </w:r>
      <w:r w:rsidRPr="004A4877">
        <w:tab/>
        <w:t>SEQUENCE {</w:t>
      </w:r>
    </w:p>
    <w:p w14:paraId="0A26E0B3" w14:textId="77777777" w:rsidR="00257CC7" w:rsidRPr="004A4877" w:rsidRDefault="00257CC7" w:rsidP="00257CC7">
      <w:pPr>
        <w:pStyle w:val="PL"/>
      </w:pPr>
      <w:r w:rsidRPr="004A4877">
        <w:tab/>
      </w:r>
      <w:r w:rsidRPr="004A4877">
        <w:tab/>
      </w:r>
      <w:r w:rsidRPr="004A4877">
        <w:tab/>
      </w:r>
      <w:r w:rsidRPr="004A4877">
        <w:tab/>
      </w:r>
      <w:r w:rsidRPr="004A4877">
        <w:tab/>
        <w:t>a3-Offset</w:t>
      </w:r>
      <w:r w:rsidRPr="004A4877">
        <w:tab/>
      </w:r>
      <w:r w:rsidRPr="004A4877">
        <w:tab/>
      </w:r>
      <w:r w:rsidRPr="004A4877">
        <w:tab/>
      </w:r>
      <w:r w:rsidRPr="004A4877">
        <w:tab/>
      </w:r>
      <w:r w:rsidRPr="004A4877">
        <w:tab/>
      </w:r>
      <w:r w:rsidRPr="004A4877">
        <w:tab/>
      </w:r>
      <w:r w:rsidRPr="004A4877">
        <w:tab/>
        <w:t>INTEGER (-30..30),</w:t>
      </w:r>
    </w:p>
    <w:p w14:paraId="1086E575" w14:textId="77777777" w:rsidR="00257CC7" w:rsidRPr="004A4877" w:rsidRDefault="00257CC7" w:rsidP="00257CC7">
      <w:pPr>
        <w:pStyle w:val="PL"/>
      </w:pPr>
      <w:r w:rsidRPr="004A4877">
        <w:tab/>
      </w:r>
      <w:r w:rsidRPr="004A4877">
        <w:tab/>
      </w:r>
      <w:r w:rsidRPr="004A4877">
        <w:tab/>
      </w:r>
      <w:r w:rsidRPr="004A4877">
        <w:tab/>
      </w:r>
      <w:r w:rsidRPr="004A4877">
        <w:tab/>
        <w:t>reportOnLeave</w:t>
      </w:r>
      <w:r w:rsidRPr="004A4877">
        <w:tab/>
      </w:r>
      <w:r w:rsidRPr="004A4877">
        <w:tab/>
      </w:r>
      <w:r w:rsidRPr="004A4877">
        <w:tab/>
      </w:r>
      <w:r w:rsidRPr="004A4877">
        <w:tab/>
      </w:r>
      <w:r w:rsidRPr="004A4877">
        <w:tab/>
      </w:r>
      <w:r w:rsidRPr="004A4877">
        <w:tab/>
        <w:t>BOOLEAN</w:t>
      </w:r>
    </w:p>
    <w:p w14:paraId="221D7659" w14:textId="77777777" w:rsidR="00257CC7" w:rsidRPr="004A4877" w:rsidRDefault="00257CC7" w:rsidP="00257CC7">
      <w:pPr>
        <w:pStyle w:val="PL"/>
      </w:pPr>
      <w:r w:rsidRPr="004A4877">
        <w:tab/>
      </w:r>
      <w:r w:rsidRPr="004A4877">
        <w:tab/>
      </w:r>
      <w:r w:rsidRPr="004A4877">
        <w:tab/>
      </w:r>
      <w:r w:rsidRPr="004A4877">
        <w:tab/>
        <w:t>},</w:t>
      </w:r>
    </w:p>
    <w:p w14:paraId="5F51FAB0" w14:textId="77777777" w:rsidR="00257CC7" w:rsidRPr="004A4877" w:rsidRDefault="00257CC7" w:rsidP="00257CC7">
      <w:pPr>
        <w:pStyle w:val="PL"/>
      </w:pPr>
      <w:r w:rsidRPr="004A4877">
        <w:tab/>
      </w:r>
      <w:r w:rsidRPr="004A4877">
        <w:tab/>
      </w:r>
      <w:r w:rsidRPr="004A4877">
        <w:tab/>
      </w:r>
      <w:r w:rsidRPr="004A4877">
        <w:tab/>
        <w:t>eventA4</w:t>
      </w:r>
      <w:r w:rsidRPr="004A4877">
        <w:tab/>
      </w:r>
      <w:r w:rsidRPr="004A4877">
        <w:tab/>
      </w:r>
      <w:r w:rsidRPr="004A4877">
        <w:tab/>
      </w:r>
      <w:r w:rsidRPr="004A4877">
        <w:tab/>
      </w:r>
      <w:r w:rsidRPr="004A4877">
        <w:tab/>
      </w:r>
      <w:r w:rsidRPr="004A4877">
        <w:tab/>
      </w:r>
      <w:r w:rsidRPr="004A4877">
        <w:tab/>
      </w:r>
      <w:r w:rsidRPr="004A4877">
        <w:tab/>
        <w:t>SEQUENCE {</w:t>
      </w:r>
    </w:p>
    <w:p w14:paraId="670B2147" w14:textId="77777777" w:rsidR="00257CC7" w:rsidRPr="004A4877" w:rsidRDefault="00257CC7" w:rsidP="00257CC7">
      <w:pPr>
        <w:pStyle w:val="PL"/>
      </w:pPr>
      <w:r w:rsidRPr="004A4877">
        <w:tab/>
      </w:r>
      <w:r w:rsidRPr="004A4877">
        <w:tab/>
      </w:r>
      <w:r w:rsidRPr="004A4877">
        <w:tab/>
      </w:r>
      <w:r w:rsidRPr="004A4877">
        <w:tab/>
      </w:r>
      <w:r w:rsidRPr="004A4877">
        <w:tab/>
        <w:t>a4-Threshold</w:t>
      </w:r>
      <w:r w:rsidRPr="004A4877">
        <w:tab/>
      </w:r>
      <w:r w:rsidRPr="004A4877">
        <w:tab/>
      </w:r>
      <w:r w:rsidRPr="004A4877">
        <w:tab/>
      </w:r>
      <w:r w:rsidRPr="004A4877">
        <w:tab/>
      </w:r>
      <w:r w:rsidRPr="004A4877">
        <w:tab/>
      </w:r>
      <w:r w:rsidRPr="004A4877">
        <w:tab/>
        <w:t>ThresholdEUTRA</w:t>
      </w:r>
    </w:p>
    <w:p w14:paraId="31089DD9" w14:textId="77777777" w:rsidR="00257CC7" w:rsidRPr="004A4877" w:rsidRDefault="00257CC7" w:rsidP="00257CC7">
      <w:pPr>
        <w:pStyle w:val="PL"/>
      </w:pPr>
      <w:r w:rsidRPr="004A4877">
        <w:tab/>
      </w:r>
      <w:r w:rsidRPr="004A4877">
        <w:tab/>
      </w:r>
      <w:r w:rsidRPr="004A4877">
        <w:tab/>
      </w:r>
      <w:r w:rsidRPr="004A4877">
        <w:tab/>
        <w:t>},</w:t>
      </w:r>
    </w:p>
    <w:p w14:paraId="329C6DBE" w14:textId="77777777" w:rsidR="00257CC7" w:rsidRPr="004A4877" w:rsidRDefault="00257CC7" w:rsidP="00257CC7">
      <w:pPr>
        <w:pStyle w:val="PL"/>
      </w:pPr>
      <w:r w:rsidRPr="004A4877">
        <w:tab/>
      </w:r>
      <w:r w:rsidRPr="004A4877">
        <w:tab/>
      </w:r>
      <w:r w:rsidRPr="004A4877">
        <w:tab/>
      </w:r>
      <w:r w:rsidRPr="004A4877">
        <w:tab/>
        <w:t>eventA5</w:t>
      </w:r>
      <w:r w:rsidRPr="004A4877">
        <w:tab/>
      </w:r>
      <w:r w:rsidRPr="004A4877">
        <w:tab/>
      </w:r>
      <w:r w:rsidRPr="004A4877">
        <w:tab/>
      </w:r>
      <w:r w:rsidRPr="004A4877">
        <w:tab/>
      </w:r>
      <w:r w:rsidRPr="004A4877">
        <w:tab/>
      </w:r>
      <w:r w:rsidRPr="004A4877">
        <w:tab/>
      </w:r>
      <w:r w:rsidRPr="004A4877">
        <w:tab/>
      </w:r>
      <w:r w:rsidRPr="004A4877">
        <w:tab/>
        <w:t>SEQUENCE {</w:t>
      </w:r>
    </w:p>
    <w:p w14:paraId="362AD8AF" w14:textId="77777777" w:rsidR="00257CC7" w:rsidRPr="004A4877" w:rsidRDefault="00257CC7" w:rsidP="00257CC7">
      <w:pPr>
        <w:pStyle w:val="PL"/>
      </w:pPr>
      <w:r w:rsidRPr="004A4877">
        <w:tab/>
      </w:r>
      <w:r w:rsidRPr="004A4877">
        <w:tab/>
      </w:r>
      <w:r w:rsidRPr="004A4877">
        <w:tab/>
      </w:r>
      <w:r w:rsidRPr="004A4877">
        <w:tab/>
      </w:r>
      <w:r w:rsidRPr="004A4877">
        <w:tab/>
        <w:t>a5-Threshold1</w:t>
      </w:r>
      <w:r w:rsidRPr="004A4877">
        <w:tab/>
      </w:r>
      <w:r w:rsidRPr="004A4877">
        <w:tab/>
      </w:r>
      <w:r w:rsidRPr="004A4877">
        <w:tab/>
      </w:r>
      <w:r w:rsidRPr="004A4877">
        <w:tab/>
      </w:r>
      <w:r w:rsidRPr="004A4877">
        <w:tab/>
      </w:r>
      <w:r w:rsidRPr="004A4877">
        <w:tab/>
        <w:t>ThresholdEUTRA,</w:t>
      </w:r>
    </w:p>
    <w:p w14:paraId="24C77011" w14:textId="77777777" w:rsidR="00257CC7" w:rsidRPr="004A4877" w:rsidRDefault="00257CC7" w:rsidP="00257CC7">
      <w:pPr>
        <w:pStyle w:val="PL"/>
      </w:pPr>
      <w:r w:rsidRPr="004A4877">
        <w:tab/>
      </w:r>
      <w:r w:rsidRPr="004A4877">
        <w:tab/>
      </w:r>
      <w:r w:rsidRPr="004A4877">
        <w:tab/>
      </w:r>
      <w:r w:rsidRPr="004A4877">
        <w:tab/>
      </w:r>
      <w:r w:rsidRPr="004A4877">
        <w:tab/>
        <w:t>a5-Threshold2</w:t>
      </w:r>
      <w:r w:rsidRPr="004A4877">
        <w:tab/>
      </w:r>
      <w:r w:rsidRPr="004A4877">
        <w:tab/>
      </w:r>
      <w:r w:rsidRPr="004A4877">
        <w:tab/>
      </w:r>
      <w:r w:rsidRPr="004A4877">
        <w:tab/>
      </w:r>
      <w:r w:rsidRPr="004A4877">
        <w:tab/>
      </w:r>
      <w:r w:rsidRPr="004A4877">
        <w:tab/>
        <w:t>ThresholdEUTRA</w:t>
      </w:r>
    </w:p>
    <w:p w14:paraId="12230263" w14:textId="77777777" w:rsidR="00257CC7" w:rsidRPr="004A4877" w:rsidRDefault="00257CC7" w:rsidP="00257CC7">
      <w:pPr>
        <w:pStyle w:val="PL"/>
      </w:pPr>
      <w:r w:rsidRPr="004A4877">
        <w:tab/>
      </w:r>
      <w:r w:rsidRPr="004A4877">
        <w:tab/>
      </w:r>
      <w:r w:rsidRPr="004A4877">
        <w:tab/>
      </w:r>
      <w:r w:rsidRPr="004A4877">
        <w:tab/>
        <w:t>},</w:t>
      </w:r>
    </w:p>
    <w:p w14:paraId="641F4B02" w14:textId="77777777" w:rsidR="00257CC7" w:rsidRPr="004A4877" w:rsidRDefault="00257CC7" w:rsidP="00257CC7">
      <w:pPr>
        <w:pStyle w:val="PL"/>
      </w:pPr>
      <w:r w:rsidRPr="004A4877">
        <w:tab/>
      </w:r>
      <w:r w:rsidRPr="004A4877">
        <w:tab/>
      </w:r>
      <w:r w:rsidRPr="004A4877">
        <w:tab/>
      </w:r>
      <w:r w:rsidRPr="004A4877">
        <w:tab/>
        <w:t>...,</w:t>
      </w:r>
    </w:p>
    <w:p w14:paraId="1F8D6AAA" w14:textId="77777777" w:rsidR="00257CC7" w:rsidRPr="004A4877" w:rsidRDefault="00257CC7" w:rsidP="00257CC7">
      <w:pPr>
        <w:pStyle w:val="PL"/>
      </w:pPr>
      <w:r w:rsidRPr="004A4877">
        <w:tab/>
      </w:r>
      <w:r w:rsidRPr="004A4877">
        <w:tab/>
      </w:r>
      <w:r w:rsidRPr="004A4877">
        <w:tab/>
      </w:r>
      <w:r w:rsidRPr="004A4877">
        <w:tab/>
        <w:t>eventA6-r10</w:t>
      </w:r>
      <w:r w:rsidRPr="004A4877">
        <w:tab/>
      </w:r>
      <w:r w:rsidRPr="004A4877">
        <w:tab/>
      </w:r>
      <w:r w:rsidRPr="004A4877">
        <w:tab/>
      </w:r>
      <w:r w:rsidRPr="004A4877">
        <w:tab/>
      </w:r>
      <w:r w:rsidRPr="004A4877">
        <w:tab/>
      </w:r>
      <w:r w:rsidRPr="004A4877">
        <w:tab/>
      </w:r>
      <w:r w:rsidRPr="004A4877">
        <w:tab/>
        <w:t>SEQUENCE {</w:t>
      </w:r>
    </w:p>
    <w:p w14:paraId="0F41B48F" w14:textId="77777777" w:rsidR="00257CC7" w:rsidRPr="004A4877" w:rsidRDefault="00257CC7" w:rsidP="00257CC7">
      <w:pPr>
        <w:pStyle w:val="PL"/>
      </w:pPr>
      <w:r w:rsidRPr="004A4877">
        <w:tab/>
      </w:r>
      <w:r w:rsidRPr="004A4877">
        <w:tab/>
      </w:r>
      <w:r w:rsidRPr="004A4877">
        <w:tab/>
      </w:r>
      <w:r w:rsidRPr="004A4877">
        <w:tab/>
      </w:r>
      <w:r w:rsidRPr="004A4877">
        <w:tab/>
        <w:t>a6-Offset-r10</w:t>
      </w:r>
      <w:r w:rsidRPr="004A4877">
        <w:tab/>
      </w:r>
      <w:r w:rsidRPr="004A4877">
        <w:tab/>
      </w:r>
      <w:r w:rsidRPr="004A4877">
        <w:tab/>
      </w:r>
      <w:r w:rsidRPr="004A4877">
        <w:tab/>
      </w:r>
      <w:r w:rsidRPr="004A4877">
        <w:tab/>
      </w:r>
      <w:r w:rsidRPr="004A4877">
        <w:tab/>
        <w:t>INTEGER (-30..30),</w:t>
      </w:r>
    </w:p>
    <w:p w14:paraId="66B87949" w14:textId="77777777" w:rsidR="00257CC7" w:rsidRPr="004A4877" w:rsidRDefault="00257CC7" w:rsidP="00257CC7">
      <w:pPr>
        <w:pStyle w:val="PL"/>
      </w:pPr>
      <w:r w:rsidRPr="004A4877">
        <w:tab/>
      </w:r>
      <w:r w:rsidRPr="004A4877">
        <w:tab/>
      </w:r>
      <w:r w:rsidRPr="004A4877">
        <w:tab/>
      </w:r>
      <w:r w:rsidRPr="004A4877">
        <w:tab/>
      </w:r>
      <w:r w:rsidRPr="004A4877">
        <w:tab/>
        <w:t>a6-ReportOnLeave-r10</w:t>
      </w:r>
      <w:r w:rsidRPr="004A4877">
        <w:tab/>
      </w:r>
      <w:r w:rsidRPr="004A4877">
        <w:tab/>
      </w:r>
      <w:r w:rsidRPr="004A4877">
        <w:tab/>
      </w:r>
      <w:r w:rsidRPr="004A4877">
        <w:tab/>
        <w:t>BOOLEAN</w:t>
      </w:r>
    </w:p>
    <w:p w14:paraId="4E11CD38" w14:textId="77777777" w:rsidR="00257CC7" w:rsidRPr="004A4877" w:rsidRDefault="00257CC7" w:rsidP="00257CC7">
      <w:pPr>
        <w:pStyle w:val="PL"/>
      </w:pPr>
      <w:r w:rsidRPr="004A4877">
        <w:tab/>
      </w:r>
      <w:r w:rsidRPr="004A4877">
        <w:tab/>
      </w:r>
      <w:r w:rsidRPr="004A4877">
        <w:tab/>
      </w:r>
      <w:r w:rsidRPr="004A4877">
        <w:tab/>
        <w:t>},</w:t>
      </w:r>
    </w:p>
    <w:p w14:paraId="1BFAC62C" w14:textId="77777777" w:rsidR="00257CC7" w:rsidRPr="004A4877" w:rsidRDefault="00257CC7" w:rsidP="00257CC7">
      <w:pPr>
        <w:pStyle w:val="PL"/>
      </w:pPr>
      <w:r w:rsidRPr="004A4877">
        <w:tab/>
      </w:r>
      <w:r w:rsidRPr="004A4877">
        <w:tab/>
      </w:r>
      <w:r w:rsidRPr="004A4877">
        <w:tab/>
      </w:r>
      <w:r w:rsidRPr="004A4877">
        <w:tab/>
        <w:t>eventC1-r12</w:t>
      </w:r>
      <w:r w:rsidRPr="004A4877">
        <w:tab/>
      </w:r>
      <w:r w:rsidRPr="004A4877">
        <w:tab/>
      </w:r>
      <w:r w:rsidRPr="004A4877">
        <w:tab/>
      </w:r>
      <w:r w:rsidRPr="004A4877">
        <w:tab/>
      </w:r>
      <w:r w:rsidRPr="004A4877">
        <w:tab/>
      </w:r>
      <w:r w:rsidRPr="004A4877">
        <w:tab/>
      </w:r>
      <w:r w:rsidRPr="004A4877">
        <w:tab/>
        <w:t>SEQUENCE {</w:t>
      </w:r>
    </w:p>
    <w:p w14:paraId="7E913DE1" w14:textId="77777777" w:rsidR="00257CC7" w:rsidRPr="004A4877" w:rsidRDefault="00257CC7" w:rsidP="00257CC7">
      <w:pPr>
        <w:pStyle w:val="PL"/>
      </w:pPr>
      <w:r w:rsidRPr="004A4877">
        <w:tab/>
      </w:r>
      <w:r w:rsidRPr="004A4877">
        <w:tab/>
      </w:r>
      <w:r w:rsidRPr="004A4877">
        <w:tab/>
      </w:r>
      <w:r w:rsidRPr="004A4877">
        <w:tab/>
      </w:r>
      <w:r w:rsidRPr="004A4877">
        <w:tab/>
        <w:t>c1-Threshold-r12</w:t>
      </w:r>
      <w:r w:rsidRPr="004A4877">
        <w:tab/>
      </w:r>
      <w:r w:rsidRPr="004A4877">
        <w:tab/>
      </w:r>
      <w:r w:rsidRPr="004A4877">
        <w:tab/>
      </w:r>
      <w:r w:rsidRPr="004A4877">
        <w:tab/>
      </w:r>
      <w:r w:rsidRPr="004A4877">
        <w:tab/>
        <w:t>ThresholdEUTRA-</w:t>
      </w:r>
      <w:r w:rsidRPr="004A4877">
        <w:rPr>
          <w:rFonts w:eastAsia="Batang"/>
        </w:rPr>
        <w:t>v1250</w:t>
      </w:r>
      <w:r w:rsidRPr="004A4877">
        <w:t>,</w:t>
      </w:r>
    </w:p>
    <w:p w14:paraId="24FFCDE9" w14:textId="77777777" w:rsidR="00257CC7" w:rsidRPr="004A4877" w:rsidRDefault="00257CC7" w:rsidP="00257CC7">
      <w:pPr>
        <w:pStyle w:val="PL"/>
      </w:pPr>
      <w:r w:rsidRPr="004A4877">
        <w:tab/>
      </w:r>
      <w:r w:rsidRPr="004A4877">
        <w:tab/>
      </w:r>
      <w:r w:rsidRPr="004A4877">
        <w:tab/>
      </w:r>
      <w:r w:rsidRPr="004A4877">
        <w:tab/>
      </w:r>
      <w:r w:rsidRPr="004A4877">
        <w:tab/>
        <w:t>c1-ReportOnLeave-r12</w:t>
      </w:r>
      <w:r w:rsidRPr="004A4877">
        <w:tab/>
      </w:r>
      <w:r w:rsidRPr="004A4877">
        <w:tab/>
      </w:r>
      <w:r w:rsidRPr="004A4877">
        <w:tab/>
      </w:r>
      <w:r w:rsidRPr="004A4877">
        <w:tab/>
        <w:t>BOOLEAN</w:t>
      </w:r>
    </w:p>
    <w:p w14:paraId="048B3026" w14:textId="77777777" w:rsidR="00257CC7" w:rsidRPr="004A4877" w:rsidRDefault="00257CC7" w:rsidP="00257CC7">
      <w:pPr>
        <w:pStyle w:val="PL"/>
      </w:pPr>
      <w:r w:rsidRPr="004A4877">
        <w:lastRenderedPageBreak/>
        <w:tab/>
      </w:r>
      <w:r w:rsidRPr="004A4877">
        <w:tab/>
      </w:r>
      <w:r w:rsidRPr="004A4877">
        <w:tab/>
      </w:r>
      <w:r w:rsidRPr="004A4877">
        <w:tab/>
        <w:t>},</w:t>
      </w:r>
    </w:p>
    <w:p w14:paraId="6AC2E6BD" w14:textId="77777777" w:rsidR="00257CC7" w:rsidRPr="004A4877" w:rsidRDefault="00257CC7" w:rsidP="00257CC7">
      <w:pPr>
        <w:pStyle w:val="PL"/>
      </w:pPr>
      <w:r w:rsidRPr="004A4877">
        <w:tab/>
      </w:r>
      <w:r w:rsidRPr="004A4877">
        <w:tab/>
      </w:r>
      <w:r w:rsidRPr="004A4877">
        <w:tab/>
      </w:r>
      <w:r w:rsidRPr="004A4877">
        <w:tab/>
        <w:t>eventC2-r12</w:t>
      </w:r>
      <w:r w:rsidRPr="004A4877">
        <w:tab/>
      </w:r>
      <w:r w:rsidRPr="004A4877">
        <w:tab/>
      </w:r>
      <w:r w:rsidRPr="004A4877">
        <w:tab/>
      </w:r>
      <w:r w:rsidRPr="004A4877">
        <w:tab/>
      </w:r>
      <w:r w:rsidRPr="004A4877">
        <w:tab/>
      </w:r>
      <w:r w:rsidRPr="004A4877">
        <w:tab/>
      </w:r>
      <w:r w:rsidRPr="004A4877">
        <w:tab/>
        <w:t>SEQUENCE {</w:t>
      </w:r>
    </w:p>
    <w:p w14:paraId="521ABEB2" w14:textId="77777777" w:rsidR="00257CC7" w:rsidRPr="004A4877" w:rsidRDefault="00257CC7" w:rsidP="00257CC7">
      <w:pPr>
        <w:pStyle w:val="PL"/>
      </w:pPr>
      <w:r w:rsidRPr="004A4877">
        <w:tab/>
      </w:r>
      <w:r w:rsidRPr="004A4877">
        <w:tab/>
      </w:r>
      <w:r w:rsidRPr="004A4877">
        <w:tab/>
      </w:r>
      <w:r w:rsidRPr="004A4877">
        <w:tab/>
      </w:r>
      <w:r w:rsidRPr="004A4877">
        <w:tab/>
        <w:t>c2-RefCSI-RS-r12</w:t>
      </w:r>
      <w:r w:rsidRPr="004A4877">
        <w:tab/>
      </w:r>
      <w:r w:rsidRPr="004A4877">
        <w:tab/>
      </w:r>
      <w:r w:rsidRPr="004A4877">
        <w:tab/>
      </w:r>
      <w:r w:rsidRPr="004A4877">
        <w:tab/>
      </w:r>
      <w:r w:rsidRPr="004A4877">
        <w:tab/>
        <w:t>MeasCSI-RS-Id-r12,</w:t>
      </w:r>
    </w:p>
    <w:p w14:paraId="67128AED" w14:textId="77777777" w:rsidR="00257CC7" w:rsidRPr="004A4877" w:rsidRDefault="00257CC7" w:rsidP="00257CC7">
      <w:pPr>
        <w:pStyle w:val="PL"/>
      </w:pPr>
      <w:r w:rsidRPr="004A4877">
        <w:tab/>
      </w:r>
      <w:r w:rsidRPr="004A4877">
        <w:tab/>
      </w:r>
      <w:r w:rsidRPr="004A4877">
        <w:tab/>
      </w:r>
      <w:r w:rsidRPr="004A4877">
        <w:tab/>
      </w:r>
      <w:r w:rsidRPr="004A4877">
        <w:tab/>
        <w:t>c2-Offset-r12</w:t>
      </w:r>
      <w:r w:rsidRPr="004A4877">
        <w:tab/>
      </w:r>
      <w:r w:rsidRPr="004A4877">
        <w:tab/>
      </w:r>
      <w:r w:rsidRPr="004A4877">
        <w:tab/>
      </w:r>
      <w:r w:rsidRPr="004A4877">
        <w:tab/>
      </w:r>
      <w:r w:rsidRPr="004A4877">
        <w:tab/>
      </w:r>
      <w:r w:rsidRPr="004A4877">
        <w:tab/>
        <w:t>INTEGER (-30..30),</w:t>
      </w:r>
    </w:p>
    <w:p w14:paraId="4D68A540" w14:textId="77777777" w:rsidR="00257CC7" w:rsidRPr="004A4877" w:rsidRDefault="00257CC7" w:rsidP="00257CC7">
      <w:pPr>
        <w:pStyle w:val="PL"/>
      </w:pPr>
      <w:r w:rsidRPr="004A4877">
        <w:tab/>
      </w:r>
      <w:r w:rsidRPr="004A4877">
        <w:tab/>
      </w:r>
      <w:r w:rsidRPr="004A4877">
        <w:tab/>
      </w:r>
      <w:r w:rsidRPr="004A4877">
        <w:tab/>
      </w:r>
      <w:r w:rsidRPr="004A4877">
        <w:tab/>
        <w:t>c2-ReportOnLeave-r12</w:t>
      </w:r>
      <w:r w:rsidRPr="004A4877">
        <w:tab/>
      </w:r>
      <w:r w:rsidRPr="004A4877">
        <w:tab/>
      </w:r>
      <w:r w:rsidRPr="004A4877">
        <w:tab/>
      </w:r>
      <w:r w:rsidRPr="004A4877">
        <w:tab/>
        <w:t>BOOLEAN</w:t>
      </w:r>
    </w:p>
    <w:p w14:paraId="42986B75" w14:textId="77777777" w:rsidR="00257CC7" w:rsidRPr="004A4877" w:rsidRDefault="00257CC7" w:rsidP="00257CC7">
      <w:pPr>
        <w:pStyle w:val="PL"/>
      </w:pPr>
      <w:r w:rsidRPr="004A4877">
        <w:tab/>
      </w:r>
      <w:r w:rsidRPr="004A4877">
        <w:tab/>
      </w:r>
      <w:r w:rsidRPr="004A4877">
        <w:tab/>
      </w:r>
      <w:r w:rsidRPr="004A4877">
        <w:tab/>
        <w:t>},</w:t>
      </w:r>
    </w:p>
    <w:p w14:paraId="6C5F2DDC" w14:textId="77777777" w:rsidR="00257CC7" w:rsidRPr="004A4877" w:rsidRDefault="00257CC7" w:rsidP="00257CC7">
      <w:pPr>
        <w:pStyle w:val="PL"/>
      </w:pPr>
      <w:r w:rsidRPr="004A4877">
        <w:tab/>
      </w:r>
      <w:r w:rsidRPr="004A4877">
        <w:tab/>
      </w:r>
      <w:r w:rsidRPr="004A4877">
        <w:tab/>
      </w:r>
      <w:r w:rsidRPr="004A4877">
        <w:tab/>
        <w:t>eventV1-r14</w:t>
      </w:r>
      <w:r w:rsidRPr="004A4877">
        <w:tab/>
      </w:r>
      <w:r w:rsidRPr="004A4877">
        <w:tab/>
      </w:r>
      <w:r w:rsidRPr="004A4877">
        <w:tab/>
      </w:r>
      <w:r w:rsidRPr="004A4877">
        <w:tab/>
      </w:r>
      <w:r w:rsidRPr="004A4877">
        <w:tab/>
      </w:r>
      <w:r w:rsidRPr="004A4877">
        <w:tab/>
      </w:r>
      <w:r w:rsidRPr="004A4877">
        <w:tab/>
        <w:t>SEQUENCE {</w:t>
      </w:r>
    </w:p>
    <w:p w14:paraId="1A6F4045" w14:textId="77777777" w:rsidR="00257CC7" w:rsidRPr="004A4877" w:rsidRDefault="00257CC7" w:rsidP="00257CC7">
      <w:pPr>
        <w:pStyle w:val="PL"/>
      </w:pPr>
      <w:r w:rsidRPr="004A4877">
        <w:tab/>
      </w:r>
      <w:r w:rsidRPr="004A4877">
        <w:tab/>
      </w:r>
      <w:r w:rsidRPr="004A4877">
        <w:tab/>
      </w:r>
      <w:r w:rsidRPr="004A4877">
        <w:tab/>
      </w:r>
      <w:r w:rsidRPr="004A4877">
        <w:tab/>
        <w:t>v1-Threshold-r14</w:t>
      </w:r>
      <w:r w:rsidRPr="004A4877">
        <w:tab/>
      </w:r>
      <w:r w:rsidRPr="004A4877">
        <w:tab/>
      </w:r>
      <w:r w:rsidRPr="004A4877">
        <w:tab/>
      </w:r>
      <w:r w:rsidRPr="004A4877">
        <w:tab/>
      </w:r>
      <w:r w:rsidRPr="004A4877">
        <w:tab/>
      </w:r>
      <w:r w:rsidRPr="004A4877">
        <w:rPr>
          <w:rFonts w:cs="Courier New"/>
        </w:rPr>
        <w:t>SL-</w:t>
      </w:r>
      <w:r w:rsidRPr="004A4877">
        <w:t>CBR-r14</w:t>
      </w:r>
    </w:p>
    <w:p w14:paraId="3901478C" w14:textId="77777777" w:rsidR="00257CC7" w:rsidRPr="004A4877" w:rsidRDefault="00257CC7" w:rsidP="00257CC7">
      <w:pPr>
        <w:pStyle w:val="PL"/>
      </w:pPr>
      <w:r w:rsidRPr="004A4877">
        <w:tab/>
      </w:r>
      <w:r w:rsidRPr="004A4877">
        <w:tab/>
      </w:r>
      <w:r w:rsidRPr="004A4877">
        <w:tab/>
      </w:r>
      <w:r w:rsidRPr="004A4877">
        <w:tab/>
        <w:t>},</w:t>
      </w:r>
    </w:p>
    <w:p w14:paraId="01228D58" w14:textId="77777777" w:rsidR="00257CC7" w:rsidRPr="004A4877" w:rsidRDefault="00257CC7" w:rsidP="00257CC7">
      <w:pPr>
        <w:pStyle w:val="PL"/>
      </w:pPr>
      <w:r w:rsidRPr="004A4877">
        <w:tab/>
      </w:r>
      <w:r w:rsidRPr="004A4877">
        <w:tab/>
      </w:r>
      <w:r w:rsidRPr="004A4877">
        <w:tab/>
      </w:r>
      <w:r w:rsidRPr="004A4877">
        <w:tab/>
        <w:t>eventV2-r14</w:t>
      </w:r>
      <w:r w:rsidRPr="004A4877">
        <w:tab/>
      </w:r>
      <w:r w:rsidRPr="004A4877">
        <w:tab/>
      </w:r>
      <w:r w:rsidRPr="004A4877">
        <w:tab/>
      </w:r>
      <w:r w:rsidRPr="004A4877">
        <w:tab/>
      </w:r>
      <w:r w:rsidRPr="004A4877">
        <w:tab/>
      </w:r>
      <w:r w:rsidRPr="004A4877">
        <w:tab/>
      </w:r>
      <w:r w:rsidRPr="004A4877">
        <w:tab/>
        <w:t>SEQUENCE {</w:t>
      </w:r>
    </w:p>
    <w:p w14:paraId="25952763" w14:textId="77777777" w:rsidR="00257CC7" w:rsidRPr="004A4877" w:rsidRDefault="00257CC7" w:rsidP="00257CC7">
      <w:pPr>
        <w:pStyle w:val="PL"/>
      </w:pPr>
      <w:r w:rsidRPr="004A4877">
        <w:tab/>
      </w:r>
      <w:r w:rsidRPr="004A4877">
        <w:tab/>
      </w:r>
      <w:r w:rsidRPr="004A4877">
        <w:tab/>
      </w:r>
      <w:r w:rsidRPr="004A4877">
        <w:tab/>
      </w:r>
      <w:r w:rsidRPr="004A4877">
        <w:tab/>
        <w:t>v2-Threshold-r14</w:t>
      </w:r>
      <w:r w:rsidRPr="004A4877">
        <w:tab/>
      </w:r>
      <w:r w:rsidRPr="004A4877">
        <w:tab/>
      </w:r>
      <w:r w:rsidRPr="004A4877">
        <w:tab/>
      </w:r>
      <w:r w:rsidRPr="004A4877">
        <w:tab/>
      </w:r>
      <w:r w:rsidRPr="004A4877">
        <w:tab/>
      </w:r>
      <w:r w:rsidRPr="004A4877">
        <w:rPr>
          <w:rFonts w:cs="Courier New"/>
        </w:rPr>
        <w:t>SL-</w:t>
      </w:r>
      <w:r w:rsidRPr="004A4877">
        <w:t>CBR-r14</w:t>
      </w:r>
    </w:p>
    <w:p w14:paraId="6614C034" w14:textId="77777777" w:rsidR="00257CC7" w:rsidRPr="004A4877" w:rsidRDefault="00257CC7" w:rsidP="00257CC7">
      <w:pPr>
        <w:pStyle w:val="PL"/>
      </w:pPr>
      <w:r w:rsidRPr="004A4877">
        <w:tab/>
      </w:r>
      <w:r w:rsidRPr="004A4877">
        <w:tab/>
      </w:r>
      <w:r w:rsidRPr="004A4877">
        <w:tab/>
      </w:r>
      <w:r w:rsidRPr="004A4877">
        <w:tab/>
        <w:t>},</w:t>
      </w:r>
    </w:p>
    <w:p w14:paraId="451E7BEC" w14:textId="77777777" w:rsidR="00257CC7" w:rsidRPr="004A4877" w:rsidRDefault="00257CC7" w:rsidP="00257CC7">
      <w:pPr>
        <w:pStyle w:val="PL"/>
      </w:pPr>
      <w:r w:rsidRPr="004A4877">
        <w:tab/>
      </w:r>
      <w:r w:rsidRPr="004A4877">
        <w:tab/>
      </w:r>
      <w:r w:rsidRPr="004A4877">
        <w:tab/>
      </w:r>
      <w:r w:rsidRPr="004A4877">
        <w:tab/>
        <w:t>eventH1-r15</w:t>
      </w:r>
      <w:r w:rsidRPr="004A4877">
        <w:tab/>
      </w:r>
      <w:r w:rsidRPr="004A4877">
        <w:tab/>
      </w:r>
      <w:r w:rsidRPr="004A4877">
        <w:tab/>
      </w:r>
      <w:r w:rsidRPr="004A4877">
        <w:tab/>
      </w:r>
      <w:r w:rsidRPr="004A4877">
        <w:tab/>
      </w:r>
      <w:r w:rsidRPr="004A4877">
        <w:tab/>
      </w:r>
      <w:r w:rsidRPr="004A4877">
        <w:tab/>
        <w:t>SEQUENCE {</w:t>
      </w:r>
    </w:p>
    <w:p w14:paraId="3D84D39E" w14:textId="77777777" w:rsidR="00257CC7" w:rsidRPr="004A4877" w:rsidRDefault="00257CC7" w:rsidP="00257CC7">
      <w:pPr>
        <w:pStyle w:val="PL"/>
      </w:pPr>
      <w:r w:rsidRPr="004A4877">
        <w:tab/>
      </w:r>
      <w:r w:rsidRPr="004A4877">
        <w:tab/>
      </w:r>
      <w:r w:rsidRPr="004A4877">
        <w:tab/>
      </w:r>
      <w:r w:rsidRPr="004A4877">
        <w:tab/>
      </w:r>
      <w:r w:rsidRPr="004A4877">
        <w:tab/>
        <w:t>h1-ThresholdOffset-r15</w:t>
      </w:r>
      <w:r w:rsidRPr="004A4877">
        <w:tab/>
      </w:r>
      <w:r w:rsidRPr="004A4877">
        <w:tab/>
      </w:r>
      <w:r w:rsidRPr="004A4877">
        <w:tab/>
      </w:r>
      <w:r w:rsidRPr="004A4877">
        <w:tab/>
        <w:t>INTEGER (0..300),</w:t>
      </w:r>
    </w:p>
    <w:p w14:paraId="2BB727CC" w14:textId="77777777" w:rsidR="00257CC7" w:rsidRPr="004A4877" w:rsidRDefault="00257CC7" w:rsidP="00257CC7">
      <w:pPr>
        <w:pStyle w:val="PL"/>
      </w:pPr>
      <w:r w:rsidRPr="004A4877">
        <w:tab/>
      </w:r>
      <w:r w:rsidRPr="004A4877">
        <w:tab/>
      </w:r>
      <w:r w:rsidRPr="004A4877">
        <w:tab/>
      </w:r>
      <w:r w:rsidRPr="004A4877">
        <w:tab/>
      </w:r>
      <w:r w:rsidRPr="004A4877">
        <w:tab/>
        <w:t>h1-Hysteresis-r15</w:t>
      </w:r>
      <w:r w:rsidRPr="004A4877">
        <w:tab/>
      </w:r>
      <w:r w:rsidRPr="004A4877">
        <w:tab/>
      </w:r>
      <w:r w:rsidRPr="004A4877">
        <w:tab/>
      </w:r>
      <w:r w:rsidRPr="004A4877">
        <w:tab/>
      </w:r>
      <w:r w:rsidRPr="004A4877">
        <w:tab/>
        <w:t>INTEGER (1..16)</w:t>
      </w:r>
    </w:p>
    <w:p w14:paraId="2C7E76F5" w14:textId="77777777" w:rsidR="00257CC7" w:rsidRPr="004A4877" w:rsidRDefault="00257CC7" w:rsidP="00257CC7">
      <w:pPr>
        <w:pStyle w:val="PL"/>
      </w:pPr>
      <w:r w:rsidRPr="004A4877">
        <w:tab/>
      </w:r>
      <w:r w:rsidRPr="004A4877">
        <w:tab/>
      </w:r>
      <w:r w:rsidRPr="004A4877">
        <w:tab/>
      </w:r>
      <w:r w:rsidRPr="004A4877">
        <w:tab/>
        <w:t>},</w:t>
      </w:r>
    </w:p>
    <w:p w14:paraId="0AA6512D" w14:textId="77777777" w:rsidR="00257CC7" w:rsidRPr="004A4877" w:rsidRDefault="00257CC7" w:rsidP="00257CC7">
      <w:pPr>
        <w:pStyle w:val="PL"/>
      </w:pPr>
      <w:r w:rsidRPr="004A4877">
        <w:tab/>
      </w:r>
      <w:r w:rsidRPr="004A4877">
        <w:tab/>
      </w:r>
      <w:r w:rsidRPr="004A4877">
        <w:tab/>
      </w:r>
      <w:r w:rsidRPr="004A4877">
        <w:tab/>
        <w:t>eventH2-r15</w:t>
      </w:r>
      <w:r w:rsidRPr="004A4877">
        <w:tab/>
      </w:r>
      <w:r w:rsidRPr="004A4877">
        <w:tab/>
      </w:r>
      <w:r w:rsidRPr="004A4877">
        <w:tab/>
      </w:r>
      <w:r w:rsidRPr="004A4877">
        <w:tab/>
      </w:r>
      <w:r w:rsidRPr="004A4877">
        <w:tab/>
      </w:r>
      <w:r w:rsidRPr="004A4877">
        <w:tab/>
      </w:r>
      <w:r w:rsidRPr="004A4877">
        <w:tab/>
        <w:t>SEQUENCE {</w:t>
      </w:r>
    </w:p>
    <w:p w14:paraId="2984D95B" w14:textId="77777777" w:rsidR="00257CC7" w:rsidRPr="004A4877" w:rsidRDefault="00257CC7" w:rsidP="00257CC7">
      <w:pPr>
        <w:pStyle w:val="PL"/>
      </w:pPr>
      <w:r w:rsidRPr="004A4877">
        <w:tab/>
      </w:r>
      <w:r w:rsidRPr="004A4877">
        <w:tab/>
      </w:r>
      <w:r w:rsidRPr="004A4877">
        <w:tab/>
      </w:r>
      <w:r w:rsidRPr="004A4877">
        <w:tab/>
      </w:r>
      <w:r w:rsidRPr="004A4877">
        <w:tab/>
        <w:t>h2-ThresholdOffset-r15</w:t>
      </w:r>
      <w:r w:rsidRPr="004A4877">
        <w:tab/>
      </w:r>
      <w:r w:rsidRPr="004A4877">
        <w:tab/>
      </w:r>
      <w:r w:rsidRPr="004A4877">
        <w:tab/>
      </w:r>
      <w:r w:rsidRPr="004A4877">
        <w:tab/>
        <w:t>INTEGER (0..300),</w:t>
      </w:r>
    </w:p>
    <w:p w14:paraId="68933FC3" w14:textId="77777777" w:rsidR="00257CC7" w:rsidRPr="004A4877" w:rsidRDefault="00257CC7" w:rsidP="00257CC7">
      <w:pPr>
        <w:pStyle w:val="PL"/>
      </w:pPr>
      <w:r w:rsidRPr="004A4877">
        <w:tab/>
      </w:r>
      <w:r w:rsidRPr="004A4877">
        <w:tab/>
      </w:r>
      <w:r w:rsidRPr="004A4877">
        <w:tab/>
      </w:r>
      <w:r w:rsidRPr="004A4877">
        <w:tab/>
      </w:r>
      <w:r w:rsidRPr="004A4877">
        <w:tab/>
        <w:t>h2-Hysteresis-r15</w:t>
      </w:r>
      <w:r w:rsidRPr="004A4877">
        <w:tab/>
      </w:r>
      <w:r w:rsidRPr="004A4877">
        <w:tab/>
      </w:r>
      <w:r w:rsidRPr="004A4877">
        <w:tab/>
      </w:r>
      <w:r w:rsidRPr="004A4877">
        <w:tab/>
      </w:r>
      <w:r w:rsidRPr="004A4877">
        <w:tab/>
        <w:t>INTEGER (1..16)</w:t>
      </w:r>
    </w:p>
    <w:p w14:paraId="74021585" w14:textId="77777777" w:rsidR="00257CC7" w:rsidRPr="004A4877" w:rsidRDefault="00257CC7" w:rsidP="00257CC7">
      <w:pPr>
        <w:pStyle w:val="PL"/>
      </w:pPr>
      <w:r w:rsidRPr="004A4877">
        <w:tab/>
      </w:r>
      <w:r w:rsidRPr="004A4877">
        <w:tab/>
      </w:r>
      <w:r w:rsidRPr="004A4877">
        <w:tab/>
      </w:r>
      <w:r w:rsidRPr="004A4877">
        <w:tab/>
        <w:t>}</w:t>
      </w:r>
    </w:p>
    <w:p w14:paraId="0F008EEC" w14:textId="77777777" w:rsidR="00257CC7" w:rsidRPr="004A4877" w:rsidRDefault="00257CC7" w:rsidP="00257CC7">
      <w:pPr>
        <w:pStyle w:val="PL"/>
      </w:pPr>
      <w:r w:rsidRPr="004A4877">
        <w:tab/>
      </w:r>
      <w:r w:rsidRPr="004A4877">
        <w:tab/>
      </w:r>
      <w:r w:rsidRPr="004A4877">
        <w:tab/>
        <w:t>},</w:t>
      </w:r>
    </w:p>
    <w:p w14:paraId="2377B41A" w14:textId="77777777" w:rsidR="00257CC7" w:rsidRPr="004A4877" w:rsidRDefault="00257CC7" w:rsidP="00257CC7">
      <w:pPr>
        <w:pStyle w:val="PL"/>
      </w:pPr>
      <w:r w:rsidRPr="004A4877">
        <w:tab/>
      </w:r>
      <w:r w:rsidRPr="004A4877">
        <w:tab/>
      </w:r>
      <w:r w:rsidRPr="004A4877">
        <w:tab/>
        <w:t>hysteresis</w:t>
      </w:r>
      <w:r w:rsidRPr="004A4877">
        <w:tab/>
      </w:r>
      <w:r w:rsidRPr="004A4877">
        <w:tab/>
      </w:r>
      <w:r w:rsidRPr="004A4877">
        <w:tab/>
      </w:r>
      <w:r w:rsidRPr="004A4877">
        <w:tab/>
      </w:r>
      <w:r w:rsidRPr="004A4877">
        <w:tab/>
      </w:r>
      <w:r w:rsidRPr="004A4877">
        <w:tab/>
      </w:r>
      <w:r w:rsidRPr="004A4877">
        <w:tab/>
        <w:t>Hysteresis,</w:t>
      </w:r>
    </w:p>
    <w:p w14:paraId="4244FE0C" w14:textId="77777777" w:rsidR="00257CC7" w:rsidRPr="004A4877" w:rsidRDefault="00257CC7" w:rsidP="00257CC7">
      <w:pPr>
        <w:pStyle w:val="PL"/>
      </w:pPr>
      <w:r w:rsidRPr="004A4877">
        <w:tab/>
      </w:r>
      <w:r w:rsidRPr="004A4877">
        <w:tab/>
      </w:r>
      <w:r w:rsidRPr="004A4877">
        <w:tab/>
        <w:t>timeToTrigger</w:t>
      </w:r>
      <w:r w:rsidRPr="004A4877">
        <w:tab/>
      </w:r>
      <w:r w:rsidRPr="004A4877">
        <w:tab/>
      </w:r>
      <w:r w:rsidRPr="004A4877">
        <w:tab/>
      </w:r>
      <w:r w:rsidRPr="004A4877">
        <w:tab/>
      </w:r>
      <w:r w:rsidRPr="004A4877">
        <w:tab/>
      </w:r>
      <w:r w:rsidRPr="004A4877">
        <w:tab/>
        <w:t>TimeToTrigger</w:t>
      </w:r>
    </w:p>
    <w:p w14:paraId="6BD2D977" w14:textId="77777777" w:rsidR="00257CC7" w:rsidRPr="004A4877" w:rsidRDefault="00257CC7" w:rsidP="00257CC7">
      <w:pPr>
        <w:pStyle w:val="PL"/>
      </w:pPr>
      <w:r w:rsidRPr="004A4877">
        <w:tab/>
      </w:r>
      <w:r w:rsidRPr="004A4877">
        <w:tab/>
        <w:t>},</w:t>
      </w:r>
    </w:p>
    <w:p w14:paraId="12ED9289" w14:textId="77777777" w:rsidR="00257CC7" w:rsidRPr="004A4877" w:rsidRDefault="00257CC7" w:rsidP="00257CC7">
      <w:pPr>
        <w:pStyle w:val="PL"/>
      </w:pPr>
      <w:r w:rsidRPr="004A4877">
        <w:tab/>
      </w:r>
      <w:r w:rsidRPr="004A4877">
        <w:tab/>
        <w:t>periodical</w:t>
      </w:r>
      <w:r w:rsidRPr="004A4877">
        <w:tab/>
      </w:r>
      <w:r w:rsidRPr="004A4877">
        <w:tab/>
      </w:r>
      <w:r w:rsidRPr="004A4877">
        <w:tab/>
      </w:r>
      <w:r w:rsidRPr="004A4877">
        <w:tab/>
      </w:r>
      <w:r w:rsidRPr="004A4877">
        <w:tab/>
      </w:r>
      <w:r w:rsidRPr="004A4877">
        <w:tab/>
      </w:r>
      <w:r w:rsidRPr="004A4877">
        <w:tab/>
      </w:r>
      <w:r w:rsidRPr="004A4877">
        <w:tab/>
        <w:t>SEQUENCE {</w:t>
      </w:r>
    </w:p>
    <w:p w14:paraId="3F1B3F40" w14:textId="77777777" w:rsidR="00257CC7" w:rsidRPr="004A4877" w:rsidRDefault="00257CC7" w:rsidP="00257CC7">
      <w:pPr>
        <w:pStyle w:val="PL"/>
      </w:pPr>
      <w:r w:rsidRPr="004A4877">
        <w:tab/>
      </w:r>
      <w:r w:rsidRPr="004A4877">
        <w:tab/>
      </w:r>
      <w:r w:rsidRPr="004A4877">
        <w:tab/>
        <w:t>purpose</w:t>
      </w:r>
      <w:r w:rsidRPr="004A4877">
        <w:tab/>
      </w:r>
      <w:r w:rsidRPr="004A4877">
        <w:tab/>
      </w:r>
      <w:r w:rsidRPr="004A4877">
        <w:tab/>
      </w:r>
      <w:r w:rsidRPr="004A4877">
        <w:tab/>
      </w:r>
      <w:r w:rsidRPr="004A4877">
        <w:tab/>
      </w:r>
      <w:r w:rsidRPr="004A4877">
        <w:tab/>
      </w:r>
      <w:r w:rsidRPr="004A4877">
        <w:tab/>
      </w:r>
      <w:r w:rsidRPr="004A4877">
        <w:tab/>
      </w:r>
      <w:r w:rsidRPr="004A4877">
        <w:tab/>
        <w:t>ENUMERATED {</w:t>
      </w:r>
    </w:p>
    <w:p w14:paraId="13565DE8" w14:textId="77777777" w:rsidR="00257CC7" w:rsidRPr="004A4877" w:rsidRDefault="00257CC7" w:rsidP="00257CC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reportStrongestCells, reportCGI}</w:t>
      </w:r>
    </w:p>
    <w:p w14:paraId="735D5715" w14:textId="77777777" w:rsidR="00257CC7" w:rsidRPr="004A4877" w:rsidRDefault="00257CC7" w:rsidP="00257CC7">
      <w:pPr>
        <w:pStyle w:val="PL"/>
      </w:pPr>
      <w:r w:rsidRPr="004A4877">
        <w:tab/>
      </w:r>
      <w:r w:rsidRPr="004A4877">
        <w:tab/>
        <w:t>}</w:t>
      </w:r>
    </w:p>
    <w:p w14:paraId="5EE2BD9C" w14:textId="77777777" w:rsidR="00257CC7" w:rsidRPr="004A4877" w:rsidRDefault="00257CC7" w:rsidP="00257CC7">
      <w:pPr>
        <w:pStyle w:val="PL"/>
      </w:pPr>
      <w:r w:rsidRPr="004A4877">
        <w:tab/>
        <w:t>},</w:t>
      </w:r>
    </w:p>
    <w:p w14:paraId="3B90E29D" w14:textId="77777777" w:rsidR="00257CC7" w:rsidRPr="004A4877" w:rsidRDefault="00257CC7" w:rsidP="00257CC7">
      <w:pPr>
        <w:pStyle w:val="PL"/>
      </w:pPr>
      <w:r w:rsidRPr="004A4877">
        <w:tab/>
        <w:t>triggerQuantity</w:t>
      </w:r>
      <w:r w:rsidRPr="004A4877">
        <w:tab/>
      </w:r>
      <w:r w:rsidRPr="004A4877">
        <w:tab/>
      </w:r>
      <w:r w:rsidRPr="004A4877">
        <w:tab/>
      </w:r>
      <w:r w:rsidRPr="004A4877">
        <w:tab/>
      </w:r>
      <w:r w:rsidRPr="004A4877">
        <w:tab/>
      </w:r>
      <w:r w:rsidRPr="004A4877">
        <w:tab/>
        <w:t>ENUMERATED {rsrp, rsrq},</w:t>
      </w:r>
    </w:p>
    <w:p w14:paraId="40526BD0" w14:textId="77777777" w:rsidR="00257CC7" w:rsidRPr="004A4877" w:rsidRDefault="00257CC7" w:rsidP="00257CC7">
      <w:pPr>
        <w:pStyle w:val="PL"/>
      </w:pPr>
      <w:r w:rsidRPr="004A4877">
        <w:tab/>
        <w:t>reportQuantity</w:t>
      </w:r>
      <w:r w:rsidRPr="004A4877">
        <w:tab/>
      </w:r>
      <w:r w:rsidRPr="004A4877">
        <w:tab/>
      </w:r>
      <w:r w:rsidRPr="004A4877">
        <w:tab/>
      </w:r>
      <w:r w:rsidRPr="004A4877">
        <w:tab/>
      </w:r>
      <w:r w:rsidRPr="004A4877">
        <w:tab/>
      </w:r>
      <w:r w:rsidRPr="004A4877">
        <w:tab/>
        <w:t>ENUMERATED {sameAsTriggerQuantity, both},</w:t>
      </w:r>
    </w:p>
    <w:p w14:paraId="34FEEF0B" w14:textId="77777777" w:rsidR="00257CC7" w:rsidRPr="004A4877" w:rsidRDefault="00257CC7" w:rsidP="00257CC7">
      <w:pPr>
        <w:pStyle w:val="PL"/>
      </w:pPr>
      <w:r w:rsidRPr="004A4877">
        <w:tab/>
        <w:t>maxReportCells</w:t>
      </w:r>
      <w:r w:rsidRPr="004A4877">
        <w:tab/>
      </w:r>
      <w:r w:rsidRPr="004A4877">
        <w:tab/>
      </w:r>
      <w:r w:rsidRPr="004A4877">
        <w:tab/>
      </w:r>
      <w:r w:rsidRPr="004A4877">
        <w:tab/>
      </w:r>
      <w:r w:rsidRPr="004A4877">
        <w:tab/>
      </w:r>
      <w:r w:rsidRPr="004A4877">
        <w:tab/>
        <w:t>INTEGER (1..maxCellReport),</w:t>
      </w:r>
    </w:p>
    <w:p w14:paraId="332542BA" w14:textId="77777777" w:rsidR="00257CC7" w:rsidRPr="004A4877" w:rsidRDefault="00257CC7" w:rsidP="00257CC7">
      <w:pPr>
        <w:pStyle w:val="PL"/>
      </w:pPr>
      <w:r w:rsidRPr="004A4877">
        <w:tab/>
        <w:t>reportInterval</w:t>
      </w:r>
      <w:r w:rsidRPr="004A4877">
        <w:tab/>
      </w:r>
      <w:r w:rsidRPr="004A4877">
        <w:tab/>
      </w:r>
      <w:r w:rsidRPr="004A4877">
        <w:tab/>
      </w:r>
      <w:r w:rsidRPr="004A4877">
        <w:tab/>
      </w:r>
      <w:r w:rsidRPr="004A4877">
        <w:tab/>
      </w:r>
      <w:r w:rsidRPr="004A4877">
        <w:tab/>
        <w:t>ReportInterval,</w:t>
      </w:r>
    </w:p>
    <w:p w14:paraId="377DA938" w14:textId="77777777" w:rsidR="00257CC7" w:rsidRPr="004A4877" w:rsidRDefault="00257CC7" w:rsidP="00257CC7">
      <w:pPr>
        <w:pStyle w:val="PL"/>
      </w:pPr>
      <w:r w:rsidRPr="004A4877">
        <w:tab/>
        <w:t>reportAmount</w:t>
      </w:r>
      <w:r w:rsidRPr="004A4877">
        <w:tab/>
      </w:r>
      <w:r w:rsidRPr="004A4877">
        <w:tab/>
      </w:r>
      <w:r w:rsidRPr="004A4877">
        <w:tab/>
      </w:r>
      <w:r w:rsidRPr="004A4877">
        <w:tab/>
      </w:r>
      <w:r w:rsidRPr="004A4877">
        <w:tab/>
      </w:r>
      <w:r w:rsidRPr="004A4877">
        <w:tab/>
        <w:t>ENUMERATED {r1, r2, r4, r8, r16, r32, r64, infinity},</w:t>
      </w:r>
    </w:p>
    <w:p w14:paraId="6AD1A667" w14:textId="77777777" w:rsidR="00257CC7" w:rsidRPr="004A4877" w:rsidRDefault="00257CC7" w:rsidP="00257CC7">
      <w:pPr>
        <w:pStyle w:val="PL"/>
      </w:pPr>
      <w:r w:rsidRPr="004A4877">
        <w:tab/>
        <w:t>...,</w:t>
      </w:r>
    </w:p>
    <w:p w14:paraId="07E9AE30" w14:textId="77777777" w:rsidR="00257CC7" w:rsidRPr="004A4877" w:rsidRDefault="00257CC7" w:rsidP="00257CC7">
      <w:pPr>
        <w:pStyle w:val="PL"/>
      </w:pPr>
      <w:r w:rsidRPr="004A4877">
        <w:rPr>
          <w:rFonts w:eastAsia="Batang"/>
        </w:rPr>
        <w:tab/>
        <w:t>[[</w:t>
      </w:r>
      <w:r w:rsidRPr="004A4877">
        <w:tab/>
        <w:t>si-RequestForHO-r9</w:t>
      </w:r>
      <w:r w:rsidRPr="004A4877">
        <w:tab/>
      </w:r>
      <w:r w:rsidRPr="004A4877">
        <w:tab/>
      </w:r>
      <w:r w:rsidRPr="004A4877">
        <w:tab/>
      </w:r>
      <w:r w:rsidRPr="004A4877">
        <w:tab/>
      </w:r>
      <w:r w:rsidRPr="004A4877">
        <w:tab/>
        <w:t>ENUMERATED {setup}</w:t>
      </w:r>
      <w:r w:rsidRPr="004A4877">
        <w:tab/>
      </w:r>
      <w:r w:rsidRPr="004A4877">
        <w:tab/>
        <w:t>OPTIONAL,</w:t>
      </w:r>
      <w:r w:rsidRPr="004A4877">
        <w:tab/>
        <w:t>-- Cond reportCGI</w:t>
      </w:r>
    </w:p>
    <w:p w14:paraId="2ACC2927" w14:textId="77777777" w:rsidR="00257CC7" w:rsidRPr="004A4877" w:rsidRDefault="00257CC7" w:rsidP="00257CC7">
      <w:pPr>
        <w:pStyle w:val="PL"/>
        <w:rPr>
          <w:rFonts w:eastAsia="SimSun"/>
        </w:rPr>
      </w:pPr>
      <w:r w:rsidRPr="004A4877">
        <w:tab/>
      </w:r>
      <w:r w:rsidRPr="004A4877">
        <w:tab/>
        <w:t>ue-RxTxTimeDiff</w:t>
      </w:r>
      <w:r w:rsidRPr="004A4877">
        <w:rPr>
          <w:rFonts w:eastAsia="SimSun"/>
        </w:rPr>
        <w:t>Periodical</w:t>
      </w:r>
      <w:r w:rsidRPr="004A4877">
        <w:t>-r9</w:t>
      </w:r>
      <w:r w:rsidRPr="004A4877">
        <w:tab/>
      </w:r>
      <w:r w:rsidRPr="004A4877">
        <w:tab/>
        <w:t>ENUMERATED {setup}</w:t>
      </w:r>
      <w:r w:rsidRPr="004A4877">
        <w:tab/>
      </w:r>
      <w:r w:rsidRPr="004A4877">
        <w:tab/>
        <w:t>OPTIONAL</w:t>
      </w:r>
      <w:r w:rsidRPr="004A4877">
        <w:tab/>
        <w:t>-</w:t>
      </w:r>
      <w:r w:rsidRPr="004A4877">
        <w:rPr>
          <w:rFonts w:eastAsia="SimSun"/>
        </w:rPr>
        <w:t xml:space="preserve">- </w:t>
      </w:r>
      <w:r w:rsidRPr="004A4877">
        <w:t>Need OR</w:t>
      </w:r>
    </w:p>
    <w:p w14:paraId="75537C1B" w14:textId="77777777" w:rsidR="00257CC7" w:rsidRPr="004A4877" w:rsidRDefault="00257CC7" w:rsidP="00257CC7">
      <w:pPr>
        <w:pStyle w:val="PL"/>
      </w:pPr>
      <w:r w:rsidRPr="004A4877">
        <w:rPr>
          <w:rFonts w:eastAsia="Batang"/>
        </w:rPr>
        <w:tab/>
        <w:t>]],</w:t>
      </w:r>
    </w:p>
    <w:p w14:paraId="1ECD07D4" w14:textId="77777777" w:rsidR="00257CC7" w:rsidRPr="004A4877" w:rsidRDefault="00257CC7" w:rsidP="00257CC7">
      <w:pPr>
        <w:pStyle w:val="PL"/>
        <w:tabs>
          <w:tab w:val="clear" w:pos="6912"/>
        </w:tabs>
      </w:pPr>
      <w:r w:rsidRPr="004A4877">
        <w:tab/>
        <w:t>[[</w:t>
      </w:r>
      <w:r w:rsidRPr="004A4877">
        <w:tab/>
        <w:t>includeLocationInfo-r10</w:t>
      </w:r>
      <w:r w:rsidRPr="004A4877">
        <w:tab/>
      </w:r>
      <w:r w:rsidRPr="004A4877">
        <w:tab/>
      </w:r>
      <w:r w:rsidRPr="004A4877">
        <w:tab/>
      </w:r>
      <w:r w:rsidRPr="004A4877">
        <w:tab/>
        <w:t>ENUMERATED {true}</w:t>
      </w:r>
      <w:r w:rsidRPr="004A4877">
        <w:tab/>
      </w:r>
      <w:r w:rsidRPr="004A4877">
        <w:tab/>
        <w:t>OPTIONAL,</w:t>
      </w:r>
      <w:r w:rsidRPr="004A4877">
        <w:tab/>
        <w:t>-- Need OR</w:t>
      </w:r>
    </w:p>
    <w:p w14:paraId="3AB218C6" w14:textId="77777777" w:rsidR="00257CC7" w:rsidRPr="004A4877" w:rsidRDefault="00257CC7" w:rsidP="00257CC7">
      <w:pPr>
        <w:pStyle w:val="PL"/>
        <w:rPr>
          <w:rFonts w:eastAsia="SimSun"/>
        </w:rPr>
      </w:pPr>
      <w:r w:rsidRPr="004A4877">
        <w:rPr>
          <w:rFonts w:eastAsia="Batang"/>
        </w:rPr>
        <w:tab/>
      </w:r>
      <w:r w:rsidRPr="004A4877">
        <w:tab/>
        <w:t>reportAddNeighMeas-r10</w:t>
      </w:r>
      <w:r w:rsidRPr="004A4877">
        <w:tab/>
      </w:r>
      <w:r w:rsidRPr="004A4877">
        <w:tab/>
      </w:r>
      <w:r w:rsidRPr="004A4877">
        <w:tab/>
      </w:r>
      <w:r w:rsidRPr="004A4877">
        <w:tab/>
        <w:t>ENUMERATED {setup}</w:t>
      </w:r>
      <w:r w:rsidRPr="004A4877">
        <w:tab/>
      </w:r>
      <w:r w:rsidRPr="004A4877">
        <w:tab/>
        <w:t>OPTIONAL</w:t>
      </w:r>
      <w:r w:rsidRPr="004A4877">
        <w:tab/>
        <w:t>-</w:t>
      </w:r>
      <w:r w:rsidRPr="004A4877">
        <w:rPr>
          <w:rFonts w:eastAsia="SimSun"/>
        </w:rPr>
        <w:t xml:space="preserve">- </w:t>
      </w:r>
      <w:r w:rsidRPr="004A4877">
        <w:t>Need OR</w:t>
      </w:r>
    </w:p>
    <w:p w14:paraId="5D6D25B7" w14:textId="77777777" w:rsidR="00257CC7" w:rsidRPr="004A4877" w:rsidRDefault="00257CC7" w:rsidP="00257CC7">
      <w:pPr>
        <w:pStyle w:val="PL"/>
        <w:rPr>
          <w:rFonts w:eastAsia="Batang"/>
        </w:rPr>
      </w:pPr>
      <w:r w:rsidRPr="004A4877">
        <w:rPr>
          <w:rFonts w:eastAsia="Batang"/>
        </w:rPr>
        <w:tab/>
        <w:t>]],</w:t>
      </w:r>
    </w:p>
    <w:p w14:paraId="3F4CC9C1" w14:textId="77777777" w:rsidR="00257CC7" w:rsidRPr="004A4877" w:rsidRDefault="00257CC7" w:rsidP="00257CC7">
      <w:pPr>
        <w:pStyle w:val="PL"/>
      </w:pPr>
      <w:r w:rsidRPr="004A4877">
        <w:rPr>
          <w:rFonts w:eastAsia="Batang"/>
        </w:rPr>
        <w:tab/>
        <w:t>[[</w:t>
      </w:r>
      <w:r w:rsidRPr="004A4877">
        <w:rPr>
          <w:rFonts w:eastAsia="Batang"/>
        </w:rPr>
        <w:tab/>
        <w:t>alternativeTimeToTrigger-r12</w:t>
      </w:r>
      <w:r w:rsidRPr="004A4877">
        <w:rPr>
          <w:rFonts w:eastAsia="Batang"/>
        </w:rPr>
        <w:tab/>
      </w:r>
      <w:r w:rsidRPr="004A4877">
        <w:rPr>
          <w:rFonts w:eastAsia="Batang"/>
        </w:rPr>
        <w:tab/>
      </w:r>
      <w:r w:rsidRPr="004A4877">
        <w:t>CHOICE {</w:t>
      </w:r>
    </w:p>
    <w:p w14:paraId="7FE4B6A5" w14:textId="77777777" w:rsidR="00257CC7" w:rsidRPr="004A4877" w:rsidRDefault="00257CC7" w:rsidP="00257CC7">
      <w:pPr>
        <w:pStyle w:val="PL"/>
      </w:pPr>
      <w:r w:rsidRPr="004A4877">
        <w:tab/>
      </w:r>
      <w:r w:rsidRPr="004A4877">
        <w:tab/>
      </w:r>
      <w:r w:rsidRPr="004A4877">
        <w:tab/>
        <w:t>release</w:t>
      </w:r>
      <w:r w:rsidRPr="004A4877">
        <w:tab/>
      </w:r>
      <w:r w:rsidRPr="004A4877">
        <w:tab/>
      </w:r>
      <w:r w:rsidRPr="004A4877">
        <w:tab/>
      </w:r>
      <w:r w:rsidRPr="004A4877">
        <w:tab/>
      </w:r>
      <w:r w:rsidRPr="004A4877">
        <w:tab/>
      </w:r>
      <w:r w:rsidRPr="004A4877">
        <w:tab/>
      </w:r>
      <w:r w:rsidRPr="004A4877">
        <w:tab/>
      </w:r>
      <w:r w:rsidRPr="004A4877">
        <w:tab/>
        <w:t>NULL,</w:t>
      </w:r>
    </w:p>
    <w:p w14:paraId="043FC75D" w14:textId="77777777" w:rsidR="00257CC7" w:rsidRPr="004A4877" w:rsidRDefault="00257CC7" w:rsidP="00257CC7">
      <w:pPr>
        <w:pStyle w:val="PL"/>
        <w:rPr>
          <w:rFonts w:eastAsia="Batang"/>
        </w:rPr>
      </w:pPr>
      <w:r w:rsidRPr="004A4877">
        <w:tab/>
      </w:r>
      <w:r w:rsidRPr="004A4877">
        <w:tab/>
      </w:r>
      <w:r w:rsidRPr="004A4877">
        <w:tab/>
        <w:t>setup</w:t>
      </w:r>
      <w:r w:rsidRPr="004A4877">
        <w:tab/>
      </w:r>
      <w:r w:rsidRPr="004A4877">
        <w:tab/>
      </w:r>
      <w:r w:rsidRPr="004A4877">
        <w:tab/>
      </w:r>
      <w:r w:rsidRPr="004A4877">
        <w:tab/>
      </w:r>
      <w:r w:rsidRPr="004A4877">
        <w:tab/>
      </w:r>
      <w:r w:rsidRPr="004A4877">
        <w:tab/>
      </w:r>
      <w:r w:rsidRPr="004A4877">
        <w:tab/>
      </w:r>
      <w:r w:rsidRPr="004A4877">
        <w:tab/>
      </w:r>
      <w:r w:rsidRPr="004A4877">
        <w:rPr>
          <w:rFonts w:eastAsia="Batang"/>
        </w:rPr>
        <w:t>TimeToTrigger</w:t>
      </w:r>
    </w:p>
    <w:p w14:paraId="1DCFF229" w14:textId="77777777" w:rsidR="00257CC7" w:rsidRPr="004A4877" w:rsidRDefault="00257CC7" w:rsidP="00257CC7">
      <w:pPr>
        <w:pStyle w:val="PL"/>
        <w:rPr>
          <w:rFonts w:eastAsia="Batang"/>
        </w:rPr>
      </w:pPr>
      <w:r w:rsidRPr="004A4877">
        <w:rPr>
          <w:rFonts w:eastAsia="Batang"/>
        </w:rPr>
        <w:tab/>
      </w:r>
      <w:r w:rsidRPr="004A4877">
        <w:rPr>
          <w:rFonts w:eastAsia="Batang"/>
        </w:rPr>
        <w:tab/>
        <w:t>}</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OPTIONAL,</w:t>
      </w:r>
      <w:r w:rsidRPr="004A4877">
        <w:rPr>
          <w:rFonts w:eastAsia="Batang"/>
        </w:rPr>
        <w:tab/>
        <w:t>-- Need ON</w:t>
      </w:r>
    </w:p>
    <w:p w14:paraId="4D89CB49" w14:textId="77777777" w:rsidR="00257CC7" w:rsidRPr="004A4877" w:rsidRDefault="00257CC7" w:rsidP="00257CC7">
      <w:pPr>
        <w:pStyle w:val="PL"/>
        <w:rPr>
          <w:rFonts w:eastAsia="SimSun"/>
        </w:rPr>
      </w:pPr>
      <w:r w:rsidRPr="004A4877">
        <w:rPr>
          <w:rFonts w:eastAsia="SimSun"/>
        </w:rPr>
        <w:tab/>
      </w:r>
      <w:r w:rsidRPr="004A4877">
        <w:rPr>
          <w:rFonts w:eastAsia="SimSun"/>
        </w:rPr>
        <w:tab/>
        <w:t>useT312-r12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t>BOOLEAN</w:t>
      </w:r>
      <w:r w:rsidRPr="004A4877">
        <w:rPr>
          <w:rFonts w:eastAsia="SimSun"/>
        </w:rPr>
        <w:tab/>
      </w:r>
      <w:r w:rsidRPr="004A4877">
        <w:rPr>
          <w:rFonts w:eastAsia="SimSun"/>
        </w:rPr>
        <w:tab/>
      </w:r>
      <w:r w:rsidRPr="004A4877">
        <w:rPr>
          <w:rFonts w:eastAsia="SimSun"/>
        </w:rPr>
        <w:tab/>
        <w:t>OPTIONAL</w:t>
      </w:r>
      <w:r w:rsidRPr="004A4877">
        <w:t>,</w:t>
      </w:r>
      <w:r w:rsidRPr="004A4877">
        <w:rPr>
          <w:rFonts w:eastAsia="SimSun"/>
        </w:rPr>
        <w:tab/>
        <w:t>-- Need ON</w:t>
      </w:r>
    </w:p>
    <w:p w14:paraId="3A4898CB" w14:textId="77777777" w:rsidR="00257CC7" w:rsidRPr="004A4877" w:rsidRDefault="00257CC7" w:rsidP="00257CC7">
      <w:pPr>
        <w:pStyle w:val="PL"/>
      </w:pPr>
      <w:r w:rsidRPr="004A4877">
        <w:tab/>
      </w:r>
      <w:r w:rsidRPr="004A4877">
        <w:tab/>
        <w:t>usePSCell-r12</w:t>
      </w:r>
      <w:r w:rsidRPr="004A4877">
        <w:tab/>
      </w:r>
      <w:r w:rsidRPr="004A4877">
        <w:tab/>
      </w:r>
      <w:r w:rsidRPr="004A4877">
        <w:tab/>
      </w:r>
      <w:r w:rsidRPr="004A4877">
        <w:tab/>
      </w:r>
      <w:r w:rsidRPr="004A4877">
        <w:tab/>
      </w:r>
      <w:r w:rsidRPr="004A4877">
        <w:tab/>
        <w:t>BOOLEAN</w:t>
      </w:r>
      <w:r w:rsidRPr="004A4877">
        <w:tab/>
      </w:r>
      <w:r w:rsidRPr="004A4877">
        <w:tab/>
      </w:r>
      <w:r w:rsidRPr="004A4877">
        <w:tab/>
        <w:t>OPTIONAL,</w:t>
      </w:r>
      <w:r w:rsidRPr="004A4877">
        <w:tab/>
        <w:t>-- Need ON</w:t>
      </w:r>
    </w:p>
    <w:p w14:paraId="0E1A8575" w14:textId="77777777" w:rsidR="00257CC7" w:rsidRPr="004A4877" w:rsidRDefault="00257CC7" w:rsidP="00257CC7">
      <w:pPr>
        <w:pStyle w:val="PL"/>
      </w:pPr>
      <w:r w:rsidRPr="004A4877">
        <w:tab/>
      </w:r>
      <w:r w:rsidRPr="004A4877">
        <w:tab/>
        <w:t>aN-Threshold1-v1250</w:t>
      </w:r>
      <w:r w:rsidRPr="004A4877">
        <w:tab/>
      </w:r>
      <w:r w:rsidRPr="004A4877">
        <w:tab/>
      </w:r>
      <w:r w:rsidRPr="004A4877">
        <w:tab/>
      </w:r>
      <w:r w:rsidRPr="004A4877">
        <w:tab/>
      </w:r>
      <w:r w:rsidRPr="004A4877">
        <w:tab/>
        <w:t>RSRQ-RangeConfig-r12</w:t>
      </w:r>
      <w:r w:rsidRPr="004A4877">
        <w:tab/>
      </w:r>
      <w:r w:rsidRPr="004A4877">
        <w:tab/>
        <w:t>OPTIONAL,</w:t>
      </w:r>
      <w:r w:rsidRPr="004A4877">
        <w:tab/>
        <w:t>-- Need ON</w:t>
      </w:r>
    </w:p>
    <w:p w14:paraId="2A7E8796" w14:textId="77777777" w:rsidR="00257CC7" w:rsidRPr="004A4877" w:rsidRDefault="00257CC7" w:rsidP="00257CC7">
      <w:pPr>
        <w:pStyle w:val="PL"/>
      </w:pPr>
      <w:r w:rsidRPr="004A4877">
        <w:tab/>
      </w:r>
      <w:r w:rsidRPr="004A4877">
        <w:tab/>
        <w:t>a5-Threshold2-v1250</w:t>
      </w:r>
      <w:r w:rsidRPr="004A4877">
        <w:tab/>
      </w:r>
      <w:r w:rsidRPr="004A4877">
        <w:tab/>
      </w:r>
      <w:r w:rsidRPr="004A4877">
        <w:tab/>
      </w:r>
      <w:r w:rsidRPr="004A4877">
        <w:tab/>
      </w:r>
      <w:r w:rsidRPr="004A4877">
        <w:tab/>
        <w:t>RSRQ-RangeConfig-r12</w:t>
      </w:r>
      <w:r w:rsidRPr="004A4877">
        <w:tab/>
      </w:r>
      <w:r w:rsidRPr="004A4877">
        <w:tab/>
        <w:t>OPTIONAL,</w:t>
      </w:r>
      <w:r w:rsidRPr="004A4877">
        <w:tab/>
        <w:t>-- Need ON</w:t>
      </w:r>
    </w:p>
    <w:p w14:paraId="5324542B" w14:textId="77777777" w:rsidR="00257CC7" w:rsidRPr="004A4877" w:rsidRDefault="00257CC7" w:rsidP="00257CC7">
      <w:pPr>
        <w:pStyle w:val="PL"/>
      </w:pPr>
      <w:r w:rsidRPr="004A4877">
        <w:tab/>
      </w:r>
      <w:r w:rsidRPr="004A4877">
        <w:tab/>
      </w:r>
      <w:r w:rsidRPr="004A4877">
        <w:rPr>
          <w:rFonts w:eastAsia="Batang"/>
        </w:rPr>
        <w:t>reportStrongestCSI-RSs-r12</w:t>
      </w:r>
      <w:r w:rsidRPr="004A4877">
        <w:rPr>
          <w:rFonts w:eastAsia="Batang"/>
        </w:rPr>
        <w:tab/>
      </w:r>
      <w:r w:rsidRPr="004A4877">
        <w:tab/>
      </w:r>
      <w:r w:rsidRPr="004A4877">
        <w:tab/>
        <w:t>BOOLEAN</w:t>
      </w:r>
      <w:r w:rsidRPr="004A4877">
        <w:tab/>
      </w:r>
      <w:r w:rsidRPr="004A4877">
        <w:tab/>
      </w:r>
      <w:r w:rsidRPr="004A4877">
        <w:tab/>
      </w:r>
      <w:r w:rsidRPr="004A4877">
        <w:rPr>
          <w:rFonts w:eastAsia="Batang"/>
        </w:rPr>
        <w:t>OPTIONAL,</w:t>
      </w:r>
      <w:r w:rsidRPr="004A4877">
        <w:rPr>
          <w:rFonts w:eastAsia="Batang"/>
        </w:rPr>
        <w:tab/>
        <w:t>-- Need ON</w:t>
      </w:r>
    </w:p>
    <w:p w14:paraId="33BDC4D2" w14:textId="77777777" w:rsidR="00257CC7" w:rsidRPr="004A4877" w:rsidRDefault="00257CC7" w:rsidP="00257CC7">
      <w:pPr>
        <w:pStyle w:val="PL"/>
      </w:pPr>
      <w:r w:rsidRPr="004A4877">
        <w:tab/>
      </w:r>
      <w:r w:rsidRPr="004A4877">
        <w:tab/>
        <w:t>reportCRS-Meas</w:t>
      </w:r>
      <w:r w:rsidRPr="004A4877">
        <w:rPr>
          <w:rFonts w:eastAsia="Batang"/>
        </w:rPr>
        <w:t>-r12</w:t>
      </w:r>
      <w:r w:rsidRPr="004A4877">
        <w:tab/>
      </w:r>
      <w:r w:rsidRPr="004A4877">
        <w:tab/>
      </w:r>
      <w:r w:rsidRPr="004A4877">
        <w:tab/>
      </w:r>
      <w:r w:rsidRPr="004A4877">
        <w:tab/>
      </w:r>
      <w:r w:rsidRPr="004A4877">
        <w:tab/>
        <w:t>BOOLEAN</w:t>
      </w:r>
      <w:r w:rsidRPr="004A4877">
        <w:tab/>
      </w:r>
      <w:r w:rsidRPr="004A4877">
        <w:tab/>
      </w:r>
      <w:r w:rsidRPr="004A4877">
        <w:tab/>
      </w:r>
      <w:r w:rsidRPr="004A4877">
        <w:rPr>
          <w:rFonts w:eastAsia="Batang"/>
        </w:rPr>
        <w:t>OPTIONAL,</w:t>
      </w:r>
      <w:r w:rsidRPr="004A4877">
        <w:rPr>
          <w:rFonts w:eastAsia="Batang"/>
        </w:rPr>
        <w:tab/>
        <w:t>-- Need ON</w:t>
      </w:r>
    </w:p>
    <w:p w14:paraId="123485E8" w14:textId="77777777" w:rsidR="00257CC7" w:rsidRPr="004A4877" w:rsidRDefault="00257CC7" w:rsidP="00257CC7">
      <w:pPr>
        <w:pStyle w:val="PL"/>
      </w:pPr>
      <w:r w:rsidRPr="004A4877">
        <w:tab/>
      </w:r>
      <w:r w:rsidRPr="004A4877">
        <w:tab/>
      </w:r>
      <w:r w:rsidRPr="004A4877">
        <w:rPr>
          <w:rFonts w:eastAsia="Batang"/>
        </w:rPr>
        <w:t>triggerQuantityC</w:t>
      </w:r>
      <w:r w:rsidRPr="004A4877">
        <w:t>SI-RS</w:t>
      </w:r>
      <w:r w:rsidRPr="004A4877">
        <w:rPr>
          <w:rFonts w:eastAsia="Batang"/>
        </w:rPr>
        <w:t>-r12</w:t>
      </w:r>
      <w:r w:rsidRPr="004A4877">
        <w:rPr>
          <w:rFonts w:eastAsia="Batang"/>
        </w:rPr>
        <w:tab/>
      </w:r>
      <w:r w:rsidRPr="004A4877">
        <w:tab/>
      </w:r>
      <w:r w:rsidRPr="004A4877">
        <w:tab/>
        <w:t>BOOLEAN</w:t>
      </w:r>
      <w:r w:rsidRPr="004A4877">
        <w:rPr>
          <w:rFonts w:eastAsia="Batang"/>
        </w:rPr>
        <w:tab/>
      </w:r>
      <w:r w:rsidRPr="004A4877">
        <w:rPr>
          <w:rFonts w:eastAsia="Batang"/>
        </w:rPr>
        <w:tab/>
      </w:r>
      <w:r w:rsidRPr="004A4877">
        <w:rPr>
          <w:rFonts w:eastAsia="Batang"/>
        </w:rPr>
        <w:tab/>
        <w:t>OPTIONAL</w:t>
      </w:r>
      <w:r w:rsidRPr="004A4877">
        <w:rPr>
          <w:rFonts w:eastAsia="Batang"/>
        </w:rPr>
        <w:tab/>
      </w:r>
      <w:r w:rsidRPr="004A4877">
        <w:rPr>
          <w:rFonts w:eastAsia="Batang"/>
        </w:rPr>
        <w:tab/>
        <w:t>-- Need ON</w:t>
      </w:r>
    </w:p>
    <w:p w14:paraId="0401D20D" w14:textId="77777777" w:rsidR="00257CC7" w:rsidRPr="004A4877" w:rsidRDefault="00257CC7" w:rsidP="00257CC7">
      <w:pPr>
        <w:pStyle w:val="PL"/>
      </w:pPr>
      <w:r w:rsidRPr="004A4877">
        <w:rPr>
          <w:rFonts w:eastAsia="SimSun"/>
        </w:rPr>
        <w:tab/>
        <w:t>]]</w:t>
      </w:r>
      <w:r w:rsidRPr="004A4877">
        <w:t>,</w:t>
      </w:r>
    </w:p>
    <w:p w14:paraId="54E3FC1C" w14:textId="77777777" w:rsidR="00257CC7" w:rsidRPr="004A4877" w:rsidRDefault="00257CC7" w:rsidP="00257CC7">
      <w:pPr>
        <w:pStyle w:val="PL"/>
      </w:pPr>
      <w:r w:rsidRPr="004A4877">
        <w:tab/>
        <w:t>[[</w:t>
      </w:r>
      <w:r w:rsidRPr="004A4877">
        <w:tab/>
        <w:t>reportSSTD-Meas-r13</w:t>
      </w:r>
      <w:r w:rsidRPr="004A4877">
        <w:tab/>
      </w:r>
      <w:r w:rsidRPr="004A4877">
        <w:tab/>
      </w:r>
      <w:r w:rsidRPr="004A4877">
        <w:tab/>
      </w:r>
      <w:r w:rsidRPr="004A4877">
        <w:tab/>
      </w:r>
      <w:r w:rsidRPr="004A4877">
        <w:tab/>
        <w:t>BOOLEAN</w:t>
      </w:r>
      <w:r w:rsidRPr="004A4877">
        <w:tab/>
      </w:r>
      <w:r w:rsidRPr="004A4877">
        <w:tab/>
      </w:r>
      <w:r w:rsidRPr="004A4877">
        <w:tab/>
        <w:t>OPTIONAL,</w:t>
      </w:r>
      <w:r w:rsidRPr="004A4877">
        <w:tab/>
      </w:r>
      <w:r w:rsidRPr="004A4877">
        <w:tab/>
        <w:t>-- Need ON</w:t>
      </w:r>
    </w:p>
    <w:p w14:paraId="494BB1A3" w14:textId="77777777" w:rsidR="00257CC7" w:rsidRPr="004A4877" w:rsidRDefault="00257CC7" w:rsidP="00257CC7">
      <w:pPr>
        <w:pStyle w:val="PL"/>
        <w:rPr>
          <w:rFonts w:eastAsia="Batang"/>
        </w:rPr>
      </w:pPr>
      <w:r w:rsidRPr="004A4877">
        <w:rPr>
          <w:rFonts w:eastAsia="Batang"/>
        </w:rPr>
        <w:tab/>
      </w:r>
      <w:r w:rsidRPr="004A4877">
        <w:rPr>
          <w:rFonts w:eastAsia="Batang"/>
        </w:rPr>
        <w:tab/>
        <w:t>rs-sinr-Config-r13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CHOICE {</w:t>
      </w:r>
    </w:p>
    <w:p w14:paraId="77EA9087"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release</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NULL,</w:t>
      </w:r>
    </w:p>
    <w:p w14:paraId="7CB794D5"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setup</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SEQUENCE {</w:t>
      </w:r>
    </w:p>
    <w:p w14:paraId="29D5B115"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triggerQuantity-v1310</w:t>
      </w:r>
      <w:r w:rsidRPr="004A4877">
        <w:rPr>
          <w:rFonts w:eastAsia="Batang"/>
        </w:rPr>
        <w:tab/>
      </w:r>
      <w:r w:rsidRPr="004A4877">
        <w:rPr>
          <w:rFonts w:eastAsia="Batang"/>
        </w:rPr>
        <w:tab/>
      </w:r>
      <w:r w:rsidRPr="004A4877">
        <w:rPr>
          <w:rFonts w:eastAsia="Batang"/>
        </w:rPr>
        <w:tab/>
      </w:r>
      <w:r w:rsidRPr="004A4877">
        <w:rPr>
          <w:rFonts w:eastAsia="Batang"/>
        </w:rPr>
        <w:tab/>
        <w:t>ENUMERATED {sinr}</w:t>
      </w:r>
      <w:r w:rsidRPr="004A4877">
        <w:rPr>
          <w:rFonts w:eastAsia="Batang"/>
        </w:rPr>
        <w:tab/>
      </w:r>
      <w:r w:rsidRPr="004A4877">
        <w:rPr>
          <w:rFonts w:eastAsia="Batang"/>
        </w:rPr>
        <w:tab/>
        <w:t>OPTIONAL,</w:t>
      </w:r>
      <w:r w:rsidRPr="004A4877">
        <w:rPr>
          <w:rFonts w:eastAsia="Batang"/>
        </w:rPr>
        <w:tab/>
        <w:t>-- Need ON</w:t>
      </w:r>
    </w:p>
    <w:p w14:paraId="05F7364B"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aN-Threshold1-r13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RS-SINR-Range-r13</w:t>
      </w:r>
      <w:r w:rsidRPr="004A4877">
        <w:rPr>
          <w:rFonts w:eastAsia="Batang"/>
        </w:rPr>
        <w:tab/>
      </w:r>
      <w:r w:rsidRPr="004A4877">
        <w:rPr>
          <w:rFonts w:eastAsia="Batang"/>
        </w:rPr>
        <w:tab/>
        <w:t>OPTIONAL,</w:t>
      </w:r>
      <w:r w:rsidRPr="004A4877">
        <w:rPr>
          <w:rFonts w:eastAsia="Batang"/>
        </w:rPr>
        <w:tab/>
        <w:t>-- Need ON</w:t>
      </w:r>
    </w:p>
    <w:p w14:paraId="77EA8F8B"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a5-Threshold2-r13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RS-SINR-Range-r13</w:t>
      </w:r>
      <w:r w:rsidRPr="004A4877">
        <w:rPr>
          <w:rFonts w:eastAsia="Batang"/>
        </w:rPr>
        <w:tab/>
      </w:r>
      <w:r w:rsidRPr="004A4877">
        <w:rPr>
          <w:rFonts w:eastAsia="Batang"/>
        </w:rPr>
        <w:tab/>
        <w:t>OPTIONAL,</w:t>
      </w:r>
      <w:r w:rsidRPr="004A4877">
        <w:rPr>
          <w:rFonts w:eastAsia="Batang"/>
        </w:rPr>
        <w:tab/>
        <w:t>-- Need ON</w:t>
      </w:r>
    </w:p>
    <w:p w14:paraId="7C91BF74"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r>
      <w:r w:rsidRPr="004A4877">
        <w:rPr>
          <w:rFonts w:eastAsia="Batang"/>
        </w:rPr>
        <w:tab/>
        <w:t>reportQuantity-v1310</w:t>
      </w:r>
      <w:r w:rsidRPr="004A4877">
        <w:rPr>
          <w:rFonts w:eastAsia="Batang"/>
        </w:rPr>
        <w:tab/>
      </w:r>
      <w:r w:rsidRPr="004A4877">
        <w:rPr>
          <w:rFonts w:eastAsia="Batang"/>
        </w:rPr>
        <w:tab/>
      </w:r>
      <w:r w:rsidRPr="004A4877">
        <w:rPr>
          <w:rFonts w:eastAsia="Batang"/>
        </w:rPr>
        <w:tab/>
      </w:r>
      <w:r w:rsidRPr="004A4877">
        <w:rPr>
          <w:rFonts w:eastAsia="Batang"/>
        </w:rPr>
        <w:tab/>
        <w:t>ENUMERATED {rsrpANDsinr, rsrqANDsinr, all}</w:t>
      </w:r>
    </w:p>
    <w:p w14:paraId="7E6ABDFF" w14:textId="77777777" w:rsidR="00257CC7" w:rsidRPr="004A4877" w:rsidRDefault="00257CC7" w:rsidP="00257CC7">
      <w:pPr>
        <w:pStyle w:val="PL"/>
        <w:rPr>
          <w:rFonts w:eastAsia="Batang"/>
        </w:rPr>
      </w:pPr>
      <w:r w:rsidRPr="004A4877">
        <w:rPr>
          <w:rFonts w:eastAsia="Batang"/>
        </w:rPr>
        <w:tab/>
      </w:r>
      <w:r w:rsidRPr="004A4877">
        <w:rPr>
          <w:rFonts w:eastAsia="Batang"/>
        </w:rPr>
        <w:tab/>
      </w:r>
      <w:r w:rsidRPr="004A4877">
        <w:rPr>
          <w:rFonts w:eastAsia="Batang"/>
        </w:rPr>
        <w:tab/>
        <w:t>}</w:t>
      </w:r>
    </w:p>
    <w:p w14:paraId="6007DF63" w14:textId="77777777" w:rsidR="00257CC7" w:rsidRPr="004A4877" w:rsidRDefault="00257CC7" w:rsidP="00257CC7">
      <w:pPr>
        <w:pStyle w:val="PL"/>
        <w:rPr>
          <w:rFonts w:eastAsia="Batang"/>
        </w:rPr>
      </w:pPr>
      <w:r w:rsidRPr="004A4877">
        <w:rPr>
          <w:rFonts w:eastAsia="Batang"/>
        </w:rPr>
        <w:tab/>
      </w:r>
      <w:r w:rsidRPr="004A4877">
        <w:rPr>
          <w:rFonts w:eastAsia="Batang"/>
        </w:rPr>
        <w:tab/>
        <w:t>}</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OPTIONAL,</w:t>
      </w:r>
      <w:r w:rsidRPr="004A4877">
        <w:rPr>
          <w:rFonts w:eastAsia="Batang"/>
        </w:rPr>
        <w:tab/>
        <w:t>-- Need ON</w:t>
      </w:r>
    </w:p>
    <w:p w14:paraId="2911CDA1" w14:textId="77777777" w:rsidR="00257CC7" w:rsidRPr="004A4877" w:rsidRDefault="00257CC7" w:rsidP="00257CC7">
      <w:pPr>
        <w:pStyle w:val="PL"/>
        <w:rPr>
          <w:rFonts w:eastAsia="SimSun"/>
        </w:rPr>
      </w:pPr>
      <w:r w:rsidRPr="004A4877">
        <w:rPr>
          <w:rFonts w:eastAsia="Batang"/>
        </w:rPr>
        <w:tab/>
      </w:r>
      <w:r w:rsidRPr="004A4877">
        <w:rPr>
          <w:rFonts w:eastAsia="Batang"/>
        </w:rPr>
        <w:tab/>
      </w:r>
      <w:r w:rsidRPr="004A4877">
        <w:rPr>
          <w:rFonts w:eastAsia="SimSun"/>
        </w:rPr>
        <w:t>useWhiteCellList-r13</w:t>
      </w:r>
      <w:r w:rsidRPr="004A4877">
        <w:rPr>
          <w:rFonts w:eastAsia="SimSun"/>
        </w:rPr>
        <w:tab/>
      </w:r>
      <w:r w:rsidRPr="004A4877">
        <w:rPr>
          <w:rFonts w:eastAsia="SimSun"/>
        </w:rPr>
        <w:tab/>
      </w:r>
      <w:r w:rsidRPr="004A4877">
        <w:rPr>
          <w:rFonts w:eastAsia="SimSun"/>
        </w:rPr>
        <w:tab/>
      </w:r>
      <w:r w:rsidRPr="004A4877">
        <w:rPr>
          <w:rFonts w:eastAsia="SimSun"/>
        </w:rPr>
        <w:tab/>
      </w:r>
      <w:r w:rsidRPr="004A4877">
        <w:t>BOOLEAN</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r w:rsidRPr="004A4877">
        <w:rPr>
          <w:rFonts w:eastAsia="SimSun"/>
        </w:rPr>
        <w:tab/>
        <w:t>-- Need ON</w:t>
      </w:r>
    </w:p>
    <w:p w14:paraId="2B0A6C36" w14:textId="77777777" w:rsidR="00257CC7" w:rsidRPr="004A4877" w:rsidRDefault="00257CC7" w:rsidP="00257CC7">
      <w:pPr>
        <w:pStyle w:val="PL"/>
        <w:rPr>
          <w:rFonts w:eastAsia="Batang"/>
        </w:rPr>
      </w:pPr>
      <w:r w:rsidRPr="004A4877">
        <w:rPr>
          <w:rFonts w:eastAsia="Batang"/>
        </w:rPr>
        <w:tab/>
      </w:r>
      <w:r w:rsidRPr="004A4877">
        <w:rPr>
          <w:rFonts w:eastAsia="Batang"/>
        </w:rPr>
        <w:tab/>
        <w:t>measRSSI-ReportConfig-r13</w:t>
      </w:r>
      <w:r w:rsidRPr="004A4877">
        <w:rPr>
          <w:rFonts w:eastAsia="Batang"/>
        </w:rPr>
        <w:tab/>
      </w:r>
      <w:r w:rsidRPr="004A4877">
        <w:rPr>
          <w:rFonts w:eastAsia="Batang"/>
        </w:rPr>
        <w:tab/>
      </w:r>
      <w:r w:rsidRPr="004A4877">
        <w:rPr>
          <w:rFonts w:eastAsia="Batang"/>
        </w:rPr>
        <w:tab/>
        <w:t>MeasRSSI-ReportConfig-r13</w:t>
      </w:r>
      <w:r w:rsidRPr="004A4877">
        <w:rPr>
          <w:rFonts w:eastAsia="Batang"/>
        </w:rPr>
        <w:tab/>
        <w:t>OPTIONAL,</w:t>
      </w:r>
      <w:r w:rsidRPr="004A4877">
        <w:rPr>
          <w:rFonts w:eastAsia="Batang"/>
        </w:rPr>
        <w:tab/>
        <w:t>-- Need ON</w:t>
      </w:r>
    </w:p>
    <w:p w14:paraId="49E61B79" w14:textId="77777777" w:rsidR="00257CC7" w:rsidRPr="004A4877" w:rsidRDefault="00257CC7" w:rsidP="00257CC7">
      <w:pPr>
        <w:pStyle w:val="PL"/>
      </w:pPr>
      <w:r w:rsidRPr="004A4877">
        <w:tab/>
      </w:r>
      <w:r w:rsidRPr="004A4877">
        <w:tab/>
        <w:t>includeMultiBandInfo-r13</w:t>
      </w:r>
      <w:r w:rsidRPr="004A4877">
        <w:tab/>
      </w:r>
      <w:r w:rsidRPr="004A4877">
        <w:tab/>
      </w:r>
      <w:r w:rsidRPr="004A4877">
        <w:tab/>
        <w:t>ENUMERATED {true}</w:t>
      </w:r>
      <w:r w:rsidRPr="004A4877">
        <w:tab/>
      </w:r>
      <w:r w:rsidRPr="004A4877">
        <w:tab/>
      </w:r>
      <w:r w:rsidRPr="004A4877">
        <w:tab/>
        <w:t>OPTIONAL,</w:t>
      </w:r>
      <w:r w:rsidRPr="004A4877">
        <w:tab/>
        <w:t>-- Cond reportCGI</w:t>
      </w:r>
    </w:p>
    <w:p w14:paraId="1BB8D237" w14:textId="77777777" w:rsidR="00257CC7" w:rsidRPr="004A4877" w:rsidRDefault="00257CC7" w:rsidP="00257CC7">
      <w:pPr>
        <w:pStyle w:val="PL"/>
        <w:rPr>
          <w:rFonts w:eastAsia="Batang"/>
        </w:rPr>
      </w:pPr>
      <w:r w:rsidRPr="004A4877">
        <w:rPr>
          <w:rFonts w:eastAsia="Batang"/>
        </w:rPr>
        <w:tab/>
      </w:r>
      <w:r w:rsidRPr="004A4877">
        <w:rPr>
          <w:rFonts w:eastAsia="Batang"/>
        </w:rPr>
        <w:tab/>
        <w:t>ul-DelayConfig-r13</w:t>
      </w:r>
      <w:r w:rsidRPr="004A4877">
        <w:rPr>
          <w:rFonts w:eastAsia="Batang"/>
        </w:rPr>
        <w:tab/>
      </w:r>
      <w:r w:rsidRPr="004A4877">
        <w:rPr>
          <w:rFonts w:eastAsia="Batang"/>
        </w:rPr>
        <w:tab/>
      </w:r>
      <w:r w:rsidRPr="004A4877">
        <w:rPr>
          <w:rFonts w:eastAsia="Batang"/>
        </w:rPr>
        <w:tab/>
      </w:r>
      <w:r w:rsidRPr="004A4877">
        <w:rPr>
          <w:rFonts w:eastAsia="Batang"/>
        </w:rPr>
        <w:tab/>
      </w:r>
      <w:r w:rsidRPr="004A4877">
        <w:rPr>
          <w:rFonts w:eastAsia="Batang"/>
        </w:rPr>
        <w:tab/>
        <w:t>UL-DelayConfig-r13</w:t>
      </w:r>
      <w:r w:rsidRPr="004A4877">
        <w:rPr>
          <w:rFonts w:eastAsia="Batang"/>
        </w:rPr>
        <w:tab/>
      </w:r>
      <w:r w:rsidRPr="004A4877">
        <w:rPr>
          <w:rFonts w:eastAsia="Batang"/>
        </w:rPr>
        <w:tab/>
      </w:r>
      <w:r w:rsidRPr="004A4877">
        <w:rPr>
          <w:rFonts w:eastAsia="Batang"/>
        </w:rPr>
        <w:tab/>
        <w:t>OPTIONAL</w:t>
      </w:r>
      <w:r w:rsidRPr="004A4877">
        <w:rPr>
          <w:rFonts w:eastAsia="Batang"/>
        </w:rPr>
        <w:tab/>
      </w:r>
      <w:r w:rsidRPr="004A4877">
        <w:t xml:space="preserve">-- </w:t>
      </w:r>
      <w:r w:rsidRPr="004A4877">
        <w:rPr>
          <w:rFonts w:eastAsia="Batang"/>
        </w:rPr>
        <w:t>Need ON</w:t>
      </w:r>
    </w:p>
    <w:p w14:paraId="1C6558FB" w14:textId="77777777" w:rsidR="00257CC7" w:rsidRPr="004A4877" w:rsidRDefault="00257CC7" w:rsidP="00257CC7">
      <w:pPr>
        <w:pStyle w:val="PL"/>
      </w:pPr>
      <w:r w:rsidRPr="004A4877">
        <w:rPr>
          <w:rFonts w:eastAsia="Batang"/>
        </w:rPr>
        <w:tab/>
        <w:t>]]</w:t>
      </w:r>
      <w:r w:rsidRPr="004A4877">
        <w:t>,</w:t>
      </w:r>
    </w:p>
    <w:p w14:paraId="77135638" w14:textId="77777777" w:rsidR="00257CC7" w:rsidRPr="004A4877" w:rsidRDefault="00257CC7" w:rsidP="00257CC7">
      <w:pPr>
        <w:pStyle w:val="PL"/>
      </w:pPr>
      <w:r w:rsidRPr="004A4877">
        <w:tab/>
        <w:t>[[</w:t>
      </w:r>
      <w:r w:rsidRPr="004A4877">
        <w:tab/>
        <w:t>ue-RxTxTimeDiffPeriodicalTDD-r13</w:t>
      </w:r>
      <w:r w:rsidRPr="004A4877">
        <w:tab/>
        <w:t>BOOLEAN</w:t>
      </w:r>
      <w:r w:rsidRPr="004A4877">
        <w:tab/>
      </w:r>
      <w:r w:rsidRPr="004A4877">
        <w:tab/>
      </w:r>
      <w:r w:rsidRPr="004A4877">
        <w:tab/>
      </w:r>
      <w:r w:rsidRPr="004A4877">
        <w:tab/>
      </w:r>
      <w:r w:rsidRPr="004A4877">
        <w:tab/>
      </w:r>
      <w:r w:rsidRPr="004A4877">
        <w:tab/>
        <w:t>OPTIONAL</w:t>
      </w:r>
      <w:r w:rsidRPr="004A4877">
        <w:tab/>
        <w:t>-- Need ON</w:t>
      </w:r>
    </w:p>
    <w:p w14:paraId="3BDF95A9" w14:textId="77777777" w:rsidR="00257CC7" w:rsidRPr="004A4877" w:rsidRDefault="00257CC7" w:rsidP="00257CC7">
      <w:pPr>
        <w:pStyle w:val="PL"/>
      </w:pPr>
      <w:r w:rsidRPr="004A4877">
        <w:tab/>
        <w:t>]],</w:t>
      </w:r>
    </w:p>
    <w:p w14:paraId="0B7D3CDB" w14:textId="77777777" w:rsidR="00257CC7" w:rsidRPr="004A4877" w:rsidRDefault="00257CC7" w:rsidP="00257CC7">
      <w:pPr>
        <w:pStyle w:val="PL"/>
      </w:pPr>
      <w:r w:rsidRPr="004A4877">
        <w:tab/>
        <w:t>[[</w:t>
      </w:r>
      <w:r w:rsidRPr="004A4877">
        <w:tab/>
      </w:r>
    </w:p>
    <w:p w14:paraId="5E944379" w14:textId="77777777" w:rsidR="00257CC7" w:rsidRPr="004A4877" w:rsidRDefault="00257CC7" w:rsidP="00257CC7">
      <w:pPr>
        <w:pStyle w:val="PL"/>
        <w:tabs>
          <w:tab w:val="clear" w:pos="2688"/>
          <w:tab w:val="left" w:pos="2380"/>
        </w:tabs>
      </w:pPr>
      <w:r w:rsidRPr="004A4877">
        <w:tab/>
      </w:r>
      <w:r w:rsidRPr="004A4877">
        <w:tab/>
        <w:t>purpose-v1430</w:t>
      </w:r>
      <w:r w:rsidRPr="004A4877">
        <w:tab/>
      </w:r>
      <w:r w:rsidRPr="004A4877">
        <w:tab/>
      </w:r>
      <w:r w:rsidRPr="004A4877">
        <w:tab/>
        <w:t>ENUMERATED {reportLocation, sidelink, spare2, spare1}</w:t>
      </w:r>
      <w:r w:rsidRPr="004A4877">
        <w:tab/>
      </w:r>
      <w:r w:rsidRPr="004A4877">
        <w:tab/>
      </w:r>
    </w:p>
    <w:p w14:paraId="78ED4F59" w14:textId="77777777" w:rsidR="00257CC7" w:rsidRPr="004A4877" w:rsidRDefault="00257CC7" w:rsidP="00257CC7">
      <w:pPr>
        <w:pStyle w:val="PL"/>
        <w:tabs>
          <w:tab w:val="clear" w:pos="2688"/>
          <w:tab w:val="left" w:pos="2380"/>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4309F3BB" w14:textId="77777777" w:rsidR="00257CC7" w:rsidRPr="004A4877" w:rsidRDefault="00257CC7" w:rsidP="00257CC7">
      <w:pPr>
        <w:pStyle w:val="PL"/>
      </w:pPr>
      <w:r w:rsidRPr="004A4877">
        <w:tab/>
        <w:t>]],</w:t>
      </w:r>
    </w:p>
    <w:p w14:paraId="6FD82413" w14:textId="77777777" w:rsidR="00257CC7" w:rsidRPr="004A4877" w:rsidRDefault="00257CC7" w:rsidP="00257CC7">
      <w:pPr>
        <w:pStyle w:val="PL"/>
      </w:pPr>
      <w:r w:rsidRPr="004A4877">
        <w:tab/>
        <w:t>[[</w:t>
      </w:r>
      <w:r w:rsidRPr="004A4877">
        <w:tab/>
      </w:r>
    </w:p>
    <w:p w14:paraId="51ECD042" w14:textId="77777777" w:rsidR="00257CC7" w:rsidRPr="004A4877" w:rsidRDefault="00257CC7" w:rsidP="00257CC7">
      <w:pPr>
        <w:pStyle w:val="PL"/>
      </w:pPr>
      <w:r w:rsidRPr="004A4877">
        <w:tab/>
      </w:r>
      <w:r w:rsidRPr="004A4877">
        <w:tab/>
        <w:t>maxReportRS-Index-r15</w:t>
      </w:r>
      <w:r w:rsidRPr="004A4877">
        <w:tab/>
      </w:r>
      <w:r w:rsidRPr="004A4877">
        <w:tab/>
        <w:t>INTEGER (0..maxRS-IndexReport-r15)</w:t>
      </w:r>
      <w:r w:rsidRPr="004A4877">
        <w:tab/>
        <w:t>OPTIONAL</w:t>
      </w:r>
      <w:r w:rsidRPr="004A4877">
        <w:tab/>
        <w:t>-- Need ON</w:t>
      </w:r>
    </w:p>
    <w:p w14:paraId="04FE486D" w14:textId="77777777" w:rsidR="00257CC7" w:rsidRPr="004A4877" w:rsidRDefault="00257CC7" w:rsidP="00257CC7">
      <w:pPr>
        <w:pStyle w:val="PL"/>
      </w:pPr>
      <w:r w:rsidRPr="004A4877">
        <w:tab/>
        <w:t>]],</w:t>
      </w:r>
    </w:p>
    <w:p w14:paraId="2A2D25E9" w14:textId="77777777" w:rsidR="00257CC7" w:rsidRPr="004A4877" w:rsidRDefault="00257CC7" w:rsidP="00257CC7">
      <w:pPr>
        <w:pStyle w:val="PL"/>
      </w:pPr>
      <w:r w:rsidRPr="004A4877">
        <w:lastRenderedPageBreak/>
        <w:tab/>
        <w:t>[[</w:t>
      </w:r>
      <w:r w:rsidRPr="004A4877">
        <w:tab/>
        <w:t>includeBT-Meas-r15</w:t>
      </w:r>
      <w:r w:rsidRPr="004A4877">
        <w:tab/>
      </w:r>
      <w:r w:rsidRPr="004A4877">
        <w:tab/>
      </w:r>
      <w:r w:rsidRPr="004A4877">
        <w:tab/>
      </w:r>
      <w:r w:rsidRPr="004A4877">
        <w:tab/>
        <w:t>BT-NameListConfig-r15</w:t>
      </w:r>
      <w:r w:rsidRPr="004A4877">
        <w:tab/>
      </w:r>
      <w:r w:rsidRPr="004A4877">
        <w:tab/>
      </w:r>
      <w:r w:rsidRPr="004A4877">
        <w:tab/>
        <w:t>OPTIONAL,</w:t>
      </w:r>
      <w:r w:rsidRPr="004A4877">
        <w:tab/>
        <w:t>-- Need ON</w:t>
      </w:r>
    </w:p>
    <w:p w14:paraId="21142AD9" w14:textId="77777777" w:rsidR="00257CC7" w:rsidRPr="004A4877" w:rsidRDefault="00257CC7" w:rsidP="00257CC7">
      <w:pPr>
        <w:pStyle w:val="PL"/>
      </w:pPr>
      <w:r w:rsidRPr="004A4877">
        <w:tab/>
      </w:r>
      <w:r w:rsidRPr="004A4877">
        <w:tab/>
        <w:t>includeWLAN-Meas-r15</w:t>
      </w:r>
      <w:r w:rsidRPr="004A4877">
        <w:tab/>
      </w:r>
      <w:r w:rsidRPr="004A4877">
        <w:tab/>
      </w:r>
      <w:r w:rsidRPr="004A4877">
        <w:tab/>
      </w:r>
      <w:r w:rsidRPr="004A4877">
        <w:tab/>
        <w:t>WLAN-NameListConfig-r15</w:t>
      </w:r>
      <w:r w:rsidRPr="004A4877">
        <w:tab/>
      </w:r>
      <w:r w:rsidRPr="004A4877">
        <w:tab/>
      </w:r>
      <w:r w:rsidRPr="004A4877">
        <w:tab/>
        <w:t>OPTIONAL,</w:t>
      </w:r>
      <w:r w:rsidRPr="004A4877">
        <w:tab/>
      </w:r>
      <w:r w:rsidRPr="004A4877">
        <w:tab/>
        <w:t>-- Need ON</w:t>
      </w:r>
    </w:p>
    <w:p w14:paraId="1DBC7A16" w14:textId="77777777" w:rsidR="00257CC7" w:rsidRPr="004A4877" w:rsidRDefault="00257CC7" w:rsidP="00257CC7">
      <w:pPr>
        <w:pStyle w:val="PL"/>
      </w:pPr>
      <w:r w:rsidRPr="004A4877">
        <w:tab/>
      </w:r>
      <w:r w:rsidRPr="004A4877">
        <w:tab/>
        <w:t>purpose-r15</w:t>
      </w:r>
      <w:r w:rsidRPr="004A4877">
        <w:tab/>
      </w:r>
      <w:r w:rsidRPr="004A4877">
        <w:tab/>
      </w:r>
      <w:r w:rsidRPr="004A4877">
        <w:tab/>
      </w:r>
      <w:r w:rsidRPr="004A4877">
        <w:tab/>
        <w:t>ENUMERATED {sensing}</w:t>
      </w:r>
      <w:r w:rsidRPr="004A4877">
        <w:tab/>
      </w:r>
      <w:r w:rsidRPr="004A4877">
        <w:tab/>
      </w:r>
      <w:r w:rsidRPr="004A4877">
        <w:tab/>
      </w:r>
      <w:r w:rsidRPr="004A4877">
        <w:tab/>
      </w:r>
      <w:r w:rsidRPr="004A4877">
        <w:tab/>
        <w:t>OPTIONAL,</w:t>
      </w:r>
      <w:r w:rsidRPr="004A4877">
        <w:tab/>
        <w:t>-- Need ON</w:t>
      </w:r>
    </w:p>
    <w:p w14:paraId="62A45AC2" w14:textId="77777777" w:rsidR="00257CC7" w:rsidRPr="004A4877" w:rsidRDefault="00257CC7" w:rsidP="00257CC7">
      <w:pPr>
        <w:pStyle w:val="PL"/>
      </w:pPr>
      <w:r w:rsidRPr="004A4877">
        <w:tab/>
      </w:r>
      <w:r w:rsidRPr="004A4877">
        <w:tab/>
        <w:t>numberOfTriggeringCells-r15</w:t>
      </w:r>
      <w:r w:rsidRPr="004A4877">
        <w:tab/>
      </w:r>
      <w:r w:rsidRPr="004A4877">
        <w:tab/>
      </w:r>
      <w:r w:rsidRPr="004A4877">
        <w:tab/>
        <w:t>INTEGER</w:t>
      </w:r>
      <w:r w:rsidRPr="004A4877">
        <w:tab/>
        <w:t>(2..maxCellReport)</w:t>
      </w:r>
      <w:r w:rsidRPr="004A4877">
        <w:tab/>
        <w:t>OPTIONAL,</w:t>
      </w:r>
      <w:r w:rsidRPr="004A4877">
        <w:tab/>
        <w:t>-- Cond a3a4a5</w:t>
      </w:r>
    </w:p>
    <w:p w14:paraId="563AAA3A" w14:textId="77777777" w:rsidR="00257CC7" w:rsidRPr="004A4877" w:rsidRDefault="00257CC7" w:rsidP="00257CC7">
      <w:pPr>
        <w:pStyle w:val="PL"/>
      </w:pPr>
      <w:r w:rsidRPr="004A4877">
        <w:tab/>
      </w:r>
      <w:r w:rsidRPr="004A4877">
        <w:tab/>
        <w:t>a4-a5-ReportOnLeave-r15</w:t>
      </w:r>
      <w:r w:rsidRPr="004A4877">
        <w:tab/>
      </w:r>
      <w:r w:rsidRPr="004A4877">
        <w:tab/>
      </w:r>
      <w:r w:rsidRPr="004A4877">
        <w:tab/>
      </w:r>
      <w:r w:rsidRPr="004A4877">
        <w:tab/>
        <w:t>BOOLEAN</w:t>
      </w:r>
      <w:r w:rsidRPr="004A4877">
        <w:tab/>
      </w:r>
      <w:r w:rsidRPr="004A4877">
        <w:tab/>
      </w:r>
      <w:r w:rsidRPr="004A4877">
        <w:tab/>
      </w:r>
      <w:r w:rsidRPr="004A4877">
        <w:tab/>
      </w:r>
      <w:r w:rsidRPr="004A4877">
        <w:tab/>
      </w:r>
      <w:r w:rsidRPr="004A4877">
        <w:tab/>
        <w:t>OPTIONAL</w:t>
      </w:r>
      <w:r w:rsidRPr="004A4877">
        <w:tab/>
        <w:t>-- Cond a4a5</w:t>
      </w:r>
    </w:p>
    <w:p w14:paraId="23A16689" w14:textId="77777777" w:rsidR="00257CC7" w:rsidRPr="004A4877" w:rsidRDefault="00257CC7" w:rsidP="00257CC7">
      <w:pPr>
        <w:pStyle w:val="PL"/>
      </w:pPr>
      <w:r w:rsidRPr="004A4877">
        <w:tab/>
        <w:t>]],</w:t>
      </w:r>
    </w:p>
    <w:p w14:paraId="01E76C17" w14:textId="77777777" w:rsidR="00257CC7" w:rsidRPr="004A4877" w:rsidRDefault="00257CC7" w:rsidP="00257CC7">
      <w:pPr>
        <w:pStyle w:val="PL"/>
      </w:pPr>
      <w:r w:rsidRPr="004A4877">
        <w:tab/>
        <w:t>[[ condReconfigurationTriggerEUTRA-r16</w:t>
      </w:r>
      <w:r w:rsidRPr="004A4877">
        <w:tab/>
        <w:t>CondReconfigurationTriggerEUTRA-r16</w:t>
      </w:r>
      <w:r w:rsidRPr="004A4877">
        <w:tab/>
        <w:t>OPTIONAL,</w:t>
      </w:r>
    </w:p>
    <w:p w14:paraId="262A6B6D" w14:textId="77777777" w:rsidR="00257CC7" w:rsidRPr="004A4877" w:rsidRDefault="00257CC7" w:rsidP="00257CC7">
      <w:pPr>
        <w:pStyle w:val="PL"/>
      </w:pPr>
      <w:r w:rsidRPr="004A4877">
        <w:t>-- Need ON</w:t>
      </w:r>
    </w:p>
    <w:p w14:paraId="4467E980" w14:textId="77777777" w:rsidR="00257CC7" w:rsidRPr="004A4877" w:rsidRDefault="00257CC7" w:rsidP="00257CC7">
      <w:pPr>
        <w:pStyle w:val="PL"/>
        <w:rPr>
          <w:rFonts w:eastAsia="Batang"/>
        </w:rPr>
      </w:pPr>
      <w:r w:rsidRPr="004A4877">
        <w:tab/>
      </w:r>
      <w:r w:rsidRPr="004A4877">
        <w:tab/>
        <w:t>ul-DelayValueConfig-r16</w:t>
      </w:r>
      <w:r w:rsidRPr="004A4877">
        <w:rPr>
          <w:rFonts w:eastAsia="Batang"/>
        </w:rPr>
        <w:tab/>
      </w:r>
      <w:r w:rsidRPr="004A4877">
        <w:rPr>
          <w:rFonts w:eastAsia="Batang"/>
        </w:rPr>
        <w:tab/>
      </w:r>
      <w:r w:rsidRPr="004A4877">
        <w:rPr>
          <w:rFonts w:eastAsia="Batang"/>
        </w:rPr>
        <w:tab/>
      </w:r>
      <w:r w:rsidRPr="004A4877">
        <w:rPr>
          <w:rFonts w:eastAsia="Batang"/>
        </w:rPr>
        <w:tab/>
      </w:r>
      <w:r w:rsidRPr="004A4877">
        <w:t>UL-DelayValueConfig-r16</w:t>
      </w:r>
      <w:r w:rsidRPr="004A4877">
        <w:rPr>
          <w:rFonts w:eastAsia="Batang"/>
        </w:rPr>
        <w:tab/>
      </w:r>
      <w:r w:rsidRPr="004A4877">
        <w:rPr>
          <w:rFonts w:eastAsia="Batang"/>
        </w:rPr>
        <w:tab/>
        <w:t>OPTIONAL</w:t>
      </w:r>
      <w:r w:rsidRPr="004A4877">
        <w:rPr>
          <w:rFonts w:eastAsia="Batang"/>
        </w:rPr>
        <w:tab/>
      </w:r>
      <w:r w:rsidRPr="004A4877">
        <w:t xml:space="preserve">-- </w:t>
      </w:r>
      <w:r w:rsidRPr="004A4877">
        <w:rPr>
          <w:rFonts w:eastAsia="Batang"/>
        </w:rPr>
        <w:t>Need ON</w:t>
      </w:r>
    </w:p>
    <w:p w14:paraId="2083A53E" w14:textId="660AF45B" w:rsidR="00257CC7" w:rsidRDefault="00257CC7" w:rsidP="00257CC7">
      <w:pPr>
        <w:pStyle w:val="PL"/>
        <w:rPr>
          <w:ins w:id="303" w:author="Ericsson User" w:date="2021-11-29T11:20:00Z"/>
        </w:rPr>
      </w:pPr>
      <w:r w:rsidRPr="004A4877">
        <w:tab/>
        <w:t>]]</w:t>
      </w:r>
      <w:ins w:id="304" w:author="Ericsson User" w:date="2021-11-29T11:20:00Z">
        <w:r>
          <w:t>,</w:t>
        </w:r>
      </w:ins>
    </w:p>
    <w:p w14:paraId="7566ECE6" w14:textId="3EEDDCB2" w:rsidR="00257CC7" w:rsidRDefault="00257CC7" w:rsidP="00257CC7">
      <w:pPr>
        <w:pStyle w:val="PL"/>
        <w:rPr>
          <w:ins w:id="305" w:author="Ericsson User" w:date="2021-11-29T11:20:00Z"/>
        </w:rPr>
      </w:pPr>
      <w:ins w:id="306" w:author="Ericsson User" w:date="2021-11-29T11:20:00Z">
        <w:r>
          <w:tab/>
          <w:t>[[</w:t>
        </w:r>
        <w:r w:rsidRPr="00FE2BA2">
          <w:tab/>
          <w:t>include</w:t>
        </w:r>
      </w:ins>
      <w:ins w:id="307" w:author="QC (Umesh)" w:date="2022-02-18T08:30:00Z">
        <w:r w:rsidR="00806F54">
          <w:rPr>
            <w:rFonts w:eastAsia="Malgun Gothic"/>
          </w:rPr>
          <w:t>UncomBarPre</w:t>
        </w:r>
      </w:ins>
      <w:ins w:id="308" w:author="Ericsson User" w:date="2021-11-29T11:20:00Z">
        <w:r w:rsidRPr="00FE2BA2">
          <w:t>Meas-r1</w:t>
        </w:r>
        <w:r>
          <w:t>7</w:t>
        </w:r>
        <w:r w:rsidRPr="00FE2BA2">
          <w:tab/>
        </w:r>
        <w:r w:rsidRPr="00FE2BA2">
          <w:tab/>
        </w:r>
        <w:r w:rsidRPr="00FE2BA2">
          <w:tab/>
        </w:r>
        <w:r w:rsidRPr="00FE2BA2">
          <w:tab/>
        </w:r>
      </w:ins>
      <w:ins w:id="309" w:author="QC (Umesh)" w:date="2022-02-18T08:30:00Z">
        <w:r w:rsidR="00806F54">
          <w:t>BOOLEAN</w:t>
        </w:r>
      </w:ins>
      <w:ins w:id="310" w:author="Ericsson User" w:date="2021-11-29T11:20:00Z">
        <w:r w:rsidRPr="00FE2BA2">
          <w:tab/>
        </w:r>
        <w:r w:rsidRPr="00FE2BA2">
          <w:tab/>
        </w:r>
        <w:r w:rsidRPr="00FE2BA2">
          <w:tab/>
          <w:t>OPTIONAL</w:t>
        </w:r>
        <w:r w:rsidRPr="00FE2BA2">
          <w:tab/>
          <w:t>-- Need ON</w:t>
        </w:r>
      </w:ins>
    </w:p>
    <w:p w14:paraId="6175A71E" w14:textId="089B284C" w:rsidR="00257CC7" w:rsidRPr="004A4877" w:rsidRDefault="00257CC7" w:rsidP="00257CC7">
      <w:pPr>
        <w:pStyle w:val="PL"/>
      </w:pPr>
      <w:ins w:id="311" w:author="Ericsson User" w:date="2021-11-29T11:20:00Z">
        <w:r>
          <w:tab/>
          <w:t>]]</w:t>
        </w:r>
      </w:ins>
    </w:p>
    <w:p w14:paraId="79991F02" w14:textId="77777777" w:rsidR="00257CC7" w:rsidRPr="004A4877" w:rsidRDefault="00257CC7" w:rsidP="00257CC7">
      <w:pPr>
        <w:pStyle w:val="PL"/>
      </w:pPr>
      <w:r w:rsidRPr="004A4877">
        <w:t>}</w:t>
      </w:r>
    </w:p>
    <w:p w14:paraId="02478C43" w14:textId="77777777" w:rsidR="00257CC7" w:rsidRPr="004A4877" w:rsidRDefault="00257CC7" w:rsidP="00257CC7">
      <w:pPr>
        <w:pStyle w:val="PL"/>
      </w:pPr>
    </w:p>
    <w:p w14:paraId="0DDC959F" w14:textId="77777777" w:rsidR="00257CC7" w:rsidRPr="004A4877" w:rsidRDefault="00257CC7" w:rsidP="00257CC7">
      <w:pPr>
        <w:pStyle w:val="PL"/>
      </w:pPr>
      <w:r w:rsidRPr="004A4877">
        <w:t>CondReconfigurationTriggerEUTRA-r16 ::= SEQUENCE {</w:t>
      </w:r>
    </w:p>
    <w:p w14:paraId="6264BFD7" w14:textId="77777777" w:rsidR="00257CC7" w:rsidRPr="004A4877" w:rsidRDefault="00257CC7" w:rsidP="00257CC7">
      <w:pPr>
        <w:pStyle w:val="PL"/>
      </w:pPr>
      <w:r w:rsidRPr="004A4877">
        <w:tab/>
        <w:t>condEventId-r16</w:t>
      </w:r>
      <w:r w:rsidRPr="004A4877">
        <w:tab/>
      </w:r>
      <w:r w:rsidRPr="004A4877">
        <w:tab/>
      </w:r>
      <w:r w:rsidRPr="004A4877">
        <w:tab/>
      </w:r>
      <w:r w:rsidRPr="004A4877">
        <w:tab/>
      </w:r>
      <w:r w:rsidRPr="004A4877">
        <w:tab/>
      </w:r>
      <w:r w:rsidRPr="004A4877">
        <w:tab/>
      </w:r>
      <w:r w:rsidRPr="004A4877">
        <w:tab/>
        <w:t>CHOICE {</w:t>
      </w:r>
    </w:p>
    <w:p w14:paraId="4E208C19" w14:textId="77777777" w:rsidR="00257CC7" w:rsidRPr="004A4877" w:rsidRDefault="00257CC7" w:rsidP="00257CC7">
      <w:pPr>
        <w:pStyle w:val="PL"/>
      </w:pPr>
      <w:r w:rsidRPr="004A4877">
        <w:tab/>
      </w:r>
      <w:r w:rsidRPr="004A4877">
        <w:tab/>
        <w:t>condEventA3-r16</w:t>
      </w:r>
      <w:r w:rsidRPr="004A4877">
        <w:tab/>
      </w:r>
      <w:r w:rsidRPr="004A4877">
        <w:tab/>
      </w:r>
      <w:r w:rsidRPr="004A4877">
        <w:tab/>
      </w:r>
      <w:r w:rsidRPr="004A4877">
        <w:tab/>
      </w:r>
      <w:r w:rsidRPr="004A4877">
        <w:tab/>
      </w:r>
      <w:r w:rsidRPr="004A4877">
        <w:tab/>
      </w:r>
      <w:r w:rsidRPr="004A4877">
        <w:tab/>
        <w:t>SEQUENCE {</w:t>
      </w:r>
    </w:p>
    <w:p w14:paraId="51AB71A0" w14:textId="77777777" w:rsidR="00257CC7" w:rsidRPr="004A4877" w:rsidRDefault="00257CC7" w:rsidP="00257CC7">
      <w:pPr>
        <w:pStyle w:val="PL"/>
      </w:pPr>
      <w:r w:rsidRPr="004A4877">
        <w:tab/>
      </w:r>
      <w:r w:rsidRPr="004A4877">
        <w:tab/>
      </w:r>
      <w:r w:rsidRPr="004A4877">
        <w:tab/>
        <w:t>a3-Offset-r16</w:t>
      </w:r>
      <w:r w:rsidRPr="004A4877">
        <w:tab/>
      </w:r>
      <w:r w:rsidRPr="004A4877">
        <w:tab/>
      </w:r>
      <w:r w:rsidRPr="004A4877">
        <w:tab/>
      </w:r>
      <w:r w:rsidRPr="004A4877">
        <w:tab/>
      </w:r>
      <w:r w:rsidRPr="004A4877">
        <w:tab/>
      </w:r>
      <w:r w:rsidRPr="004A4877">
        <w:tab/>
      </w:r>
      <w:r w:rsidRPr="004A4877">
        <w:tab/>
      </w:r>
      <w:r w:rsidRPr="004A4877">
        <w:tab/>
        <w:t>INTEGER (-30..30),</w:t>
      </w:r>
    </w:p>
    <w:p w14:paraId="3932D919" w14:textId="77777777" w:rsidR="00257CC7" w:rsidRPr="004A4877" w:rsidRDefault="00257CC7" w:rsidP="00257CC7">
      <w:pPr>
        <w:pStyle w:val="PL"/>
      </w:pPr>
      <w:r w:rsidRPr="004A4877">
        <w:tab/>
      </w:r>
      <w:r w:rsidRPr="004A4877">
        <w:tab/>
      </w:r>
      <w:r w:rsidRPr="004A4877">
        <w:tab/>
        <w:t>hysteresis-r16</w:t>
      </w:r>
      <w:r w:rsidRPr="004A4877">
        <w:tab/>
      </w:r>
      <w:r w:rsidRPr="004A4877">
        <w:tab/>
      </w:r>
      <w:r w:rsidRPr="004A4877">
        <w:tab/>
      </w:r>
      <w:r w:rsidRPr="004A4877">
        <w:tab/>
      </w:r>
      <w:r w:rsidRPr="004A4877">
        <w:tab/>
      </w:r>
      <w:r w:rsidRPr="004A4877">
        <w:tab/>
      </w:r>
      <w:r w:rsidRPr="004A4877">
        <w:tab/>
      </w:r>
      <w:r w:rsidRPr="004A4877">
        <w:tab/>
        <w:t>Hysteresis,</w:t>
      </w:r>
    </w:p>
    <w:p w14:paraId="6EBF62FB" w14:textId="77777777" w:rsidR="00257CC7" w:rsidRPr="004A4877" w:rsidRDefault="00257CC7" w:rsidP="00257CC7">
      <w:pPr>
        <w:pStyle w:val="PL"/>
      </w:pPr>
      <w:r w:rsidRPr="004A4877">
        <w:tab/>
      </w:r>
      <w:r w:rsidRPr="004A4877">
        <w:tab/>
      </w:r>
      <w:r w:rsidRPr="004A4877">
        <w:tab/>
        <w:t>timeToTrigger-r16</w:t>
      </w:r>
      <w:r w:rsidRPr="004A4877">
        <w:tab/>
      </w:r>
      <w:r w:rsidRPr="004A4877">
        <w:tab/>
      </w:r>
      <w:r w:rsidRPr="004A4877">
        <w:tab/>
      </w:r>
      <w:r w:rsidRPr="004A4877">
        <w:tab/>
      </w:r>
      <w:r w:rsidRPr="004A4877">
        <w:tab/>
      </w:r>
      <w:r w:rsidRPr="004A4877">
        <w:tab/>
      </w:r>
      <w:r w:rsidRPr="004A4877">
        <w:tab/>
        <w:t>TimeToTrigger</w:t>
      </w:r>
    </w:p>
    <w:p w14:paraId="3F451B4A" w14:textId="77777777" w:rsidR="00257CC7" w:rsidRPr="004A4877" w:rsidRDefault="00257CC7" w:rsidP="00257CC7">
      <w:pPr>
        <w:pStyle w:val="PL"/>
      </w:pPr>
      <w:r w:rsidRPr="004A4877">
        <w:tab/>
      </w:r>
      <w:r w:rsidRPr="004A4877">
        <w:tab/>
        <w:t>},</w:t>
      </w:r>
    </w:p>
    <w:p w14:paraId="5934B322" w14:textId="77777777" w:rsidR="00257CC7" w:rsidRPr="004A4877" w:rsidRDefault="00257CC7" w:rsidP="00257CC7">
      <w:pPr>
        <w:pStyle w:val="PL"/>
      </w:pPr>
      <w:r w:rsidRPr="004A4877">
        <w:tab/>
      </w:r>
      <w:r w:rsidRPr="004A4877">
        <w:tab/>
        <w:t>condEventA5-r16</w:t>
      </w:r>
      <w:r w:rsidRPr="004A4877">
        <w:tab/>
      </w:r>
      <w:r w:rsidRPr="004A4877">
        <w:tab/>
      </w:r>
      <w:r w:rsidRPr="004A4877">
        <w:tab/>
      </w:r>
      <w:r w:rsidRPr="004A4877">
        <w:tab/>
      </w:r>
      <w:r w:rsidRPr="004A4877">
        <w:tab/>
      </w:r>
      <w:r w:rsidRPr="004A4877">
        <w:tab/>
      </w:r>
      <w:r w:rsidRPr="004A4877">
        <w:tab/>
        <w:t>SEQUENCE {</w:t>
      </w:r>
    </w:p>
    <w:p w14:paraId="55C9039B" w14:textId="77777777" w:rsidR="00257CC7" w:rsidRPr="004A4877" w:rsidRDefault="00257CC7" w:rsidP="00257CC7">
      <w:pPr>
        <w:pStyle w:val="PL"/>
      </w:pPr>
      <w:r w:rsidRPr="004A4877">
        <w:tab/>
      </w:r>
      <w:r w:rsidRPr="004A4877">
        <w:tab/>
      </w:r>
      <w:r w:rsidRPr="004A4877">
        <w:tab/>
        <w:t>a5-Threshold1-r16</w:t>
      </w:r>
      <w:r w:rsidRPr="004A4877">
        <w:tab/>
      </w:r>
      <w:r w:rsidRPr="004A4877">
        <w:tab/>
      </w:r>
      <w:r w:rsidRPr="004A4877">
        <w:tab/>
      </w:r>
      <w:r w:rsidRPr="004A4877">
        <w:tab/>
      </w:r>
      <w:r w:rsidRPr="004A4877">
        <w:tab/>
      </w:r>
      <w:r w:rsidRPr="004A4877">
        <w:tab/>
      </w:r>
      <w:r w:rsidRPr="004A4877">
        <w:tab/>
        <w:t>ThresholdEUTRA,</w:t>
      </w:r>
    </w:p>
    <w:p w14:paraId="1B9C2C80" w14:textId="77777777" w:rsidR="00257CC7" w:rsidRPr="004A4877" w:rsidRDefault="00257CC7" w:rsidP="00257CC7">
      <w:pPr>
        <w:pStyle w:val="PL"/>
      </w:pPr>
      <w:r w:rsidRPr="004A4877">
        <w:tab/>
      </w:r>
      <w:r w:rsidRPr="004A4877">
        <w:tab/>
      </w:r>
      <w:r w:rsidRPr="004A4877">
        <w:tab/>
        <w:t>a5-Threshold2-r16</w:t>
      </w:r>
      <w:r w:rsidRPr="004A4877">
        <w:tab/>
      </w:r>
      <w:r w:rsidRPr="004A4877">
        <w:tab/>
      </w:r>
      <w:r w:rsidRPr="004A4877">
        <w:tab/>
      </w:r>
      <w:r w:rsidRPr="004A4877">
        <w:tab/>
      </w:r>
      <w:r w:rsidRPr="004A4877">
        <w:tab/>
      </w:r>
      <w:r w:rsidRPr="004A4877">
        <w:tab/>
      </w:r>
      <w:r w:rsidRPr="004A4877">
        <w:tab/>
        <w:t>ThresholdEUTRA,</w:t>
      </w:r>
    </w:p>
    <w:p w14:paraId="5163E026" w14:textId="77777777" w:rsidR="00257CC7" w:rsidRPr="004A4877" w:rsidRDefault="00257CC7" w:rsidP="00257CC7">
      <w:pPr>
        <w:pStyle w:val="PL"/>
      </w:pPr>
      <w:r w:rsidRPr="004A4877">
        <w:tab/>
      </w:r>
      <w:r w:rsidRPr="004A4877">
        <w:tab/>
      </w:r>
      <w:r w:rsidRPr="004A4877">
        <w:tab/>
        <w:t>hysteresis-r16</w:t>
      </w:r>
      <w:r w:rsidRPr="004A4877">
        <w:tab/>
      </w:r>
      <w:r w:rsidRPr="004A4877">
        <w:tab/>
      </w:r>
      <w:r w:rsidRPr="004A4877">
        <w:tab/>
      </w:r>
      <w:r w:rsidRPr="004A4877">
        <w:tab/>
      </w:r>
      <w:r w:rsidRPr="004A4877">
        <w:tab/>
      </w:r>
      <w:r w:rsidRPr="004A4877">
        <w:tab/>
      </w:r>
      <w:r w:rsidRPr="004A4877">
        <w:tab/>
      </w:r>
      <w:r w:rsidRPr="004A4877">
        <w:tab/>
        <w:t>Hysteresis,</w:t>
      </w:r>
    </w:p>
    <w:p w14:paraId="7F9AEDBD" w14:textId="77777777" w:rsidR="00257CC7" w:rsidRPr="004A4877" w:rsidRDefault="00257CC7" w:rsidP="00257CC7">
      <w:pPr>
        <w:pStyle w:val="PL"/>
      </w:pPr>
      <w:r w:rsidRPr="004A4877">
        <w:tab/>
      </w:r>
      <w:r w:rsidRPr="004A4877">
        <w:tab/>
      </w:r>
      <w:r w:rsidRPr="004A4877">
        <w:tab/>
        <w:t>timeToTrigger-r16</w:t>
      </w:r>
      <w:r w:rsidRPr="004A4877">
        <w:tab/>
      </w:r>
      <w:r w:rsidRPr="004A4877">
        <w:tab/>
      </w:r>
      <w:r w:rsidRPr="004A4877">
        <w:tab/>
      </w:r>
      <w:r w:rsidRPr="004A4877">
        <w:tab/>
      </w:r>
      <w:r w:rsidRPr="004A4877">
        <w:tab/>
      </w:r>
      <w:r w:rsidRPr="004A4877">
        <w:tab/>
      </w:r>
      <w:r w:rsidRPr="004A4877">
        <w:tab/>
        <w:t>TimeToTrigger</w:t>
      </w:r>
    </w:p>
    <w:p w14:paraId="759F66FD" w14:textId="77777777" w:rsidR="00257CC7" w:rsidRPr="004A4877" w:rsidRDefault="00257CC7" w:rsidP="00257CC7">
      <w:pPr>
        <w:pStyle w:val="PL"/>
      </w:pPr>
      <w:r w:rsidRPr="004A4877">
        <w:tab/>
      </w:r>
      <w:r w:rsidRPr="004A4877">
        <w:tab/>
        <w:t>},</w:t>
      </w:r>
    </w:p>
    <w:p w14:paraId="7F3EF782" w14:textId="77777777" w:rsidR="00257CC7" w:rsidRPr="004A4877" w:rsidRDefault="00257CC7" w:rsidP="00257CC7">
      <w:pPr>
        <w:pStyle w:val="PL"/>
      </w:pPr>
      <w:r w:rsidRPr="004A4877">
        <w:tab/>
      </w:r>
      <w:r w:rsidRPr="004A4877">
        <w:tab/>
        <w:t>...</w:t>
      </w:r>
    </w:p>
    <w:p w14:paraId="2DAA4351" w14:textId="77777777" w:rsidR="00257CC7" w:rsidRPr="004A4877" w:rsidRDefault="00257CC7" w:rsidP="00257CC7">
      <w:pPr>
        <w:pStyle w:val="PL"/>
      </w:pPr>
      <w:r w:rsidRPr="004A4877">
        <w:tab/>
        <w:t>}</w:t>
      </w:r>
    </w:p>
    <w:p w14:paraId="77E55576" w14:textId="77777777" w:rsidR="00257CC7" w:rsidRPr="004A4877" w:rsidRDefault="00257CC7" w:rsidP="00257CC7">
      <w:pPr>
        <w:pStyle w:val="PL"/>
      </w:pPr>
      <w:r w:rsidRPr="004A4877">
        <w:t>}</w:t>
      </w:r>
    </w:p>
    <w:p w14:paraId="340C844F" w14:textId="77777777" w:rsidR="00257CC7" w:rsidRPr="004A4877" w:rsidRDefault="00257CC7" w:rsidP="00257CC7">
      <w:pPr>
        <w:pStyle w:val="PL"/>
      </w:pPr>
    </w:p>
    <w:p w14:paraId="5F3C88AA" w14:textId="77777777" w:rsidR="00257CC7" w:rsidRPr="004A4877" w:rsidRDefault="00257CC7" w:rsidP="00257CC7">
      <w:pPr>
        <w:pStyle w:val="PL"/>
      </w:pPr>
      <w:r w:rsidRPr="004A4877">
        <w:t>RSRQ-RangeConfig-r12 ::=</w:t>
      </w:r>
      <w:r w:rsidRPr="004A4877">
        <w:tab/>
      </w:r>
      <w:r w:rsidRPr="004A4877">
        <w:tab/>
      </w:r>
      <w:r w:rsidRPr="004A4877">
        <w:tab/>
        <w:t>CHOICE {</w:t>
      </w:r>
    </w:p>
    <w:p w14:paraId="3053C3EA" w14:textId="77777777" w:rsidR="00257CC7" w:rsidRPr="004A4877" w:rsidRDefault="00257CC7" w:rsidP="00257CC7">
      <w:pPr>
        <w:pStyle w:val="PL"/>
      </w:pPr>
      <w:r w:rsidRPr="004A4877">
        <w:tab/>
        <w:t>release</w:t>
      </w:r>
      <w:r w:rsidRPr="004A4877">
        <w:tab/>
      </w:r>
      <w:r w:rsidRPr="004A4877">
        <w:tab/>
      </w:r>
      <w:r w:rsidRPr="004A4877">
        <w:tab/>
      </w:r>
      <w:r w:rsidRPr="004A4877">
        <w:tab/>
      </w:r>
      <w:r w:rsidRPr="004A4877">
        <w:tab/>
      </w:r>
      <w:r w:rsidRPr="004A4877">
        <w:tab/>
      </w:r>
      <w:r w:rsidRPr="004A4877">
        <w:tab/>
      </w:r>
      <w:r w:rsidRPr="004A4877">
        <w:tab/>
        <w:t>NULL,</w:t>
      </w:r>
    </w:p>
    <w:p w14:paraId="188FBFE7" w14:textId="77777777" w:rsidR="00257CC7" w:rsidRPr="004A4877" w:rsidRDefault="00257CC7" w:rsidP="00257CC7">
      <w:pPr>
        <w:pStyle w:val="PL"/>
      </w:pPr>
      <w:r w:rsidRPr="004A4877">
        <w:tab/>
        <w:t>setup</w:t>
      </w:r>
      <w:r w:rsidRPr="004A4877">
        <w:tab/>
      </w:r>
      <w:r w:rsidRPr="004A4877">
        <w:tab/>
      </w:r>
      <w:r w:rsidRPr="004A4877">
        <w:tab/>
      </w:r>
      <w:r w:rsidRPr="004A4877">
        <w:tab/>
      </w:r>
      <w:r w:rsidRPr="004A4877">
        <w:tab/>
      </w:r>
      <w:r w:rsidRPr="004A4877">
        <w:tab/>
      </w:r>
      <w:r w:rsidRPr="004A4877">
        <w:tab/>
      </w:r>
      <w:r w:rsidRPr="004A4877">
        <w:tab/>
        <w:t>RSRQ-Range-v1250</w:t>
      </w:r>
    </w:p>
    <w:p w14:paraId="5DC1B6DD" w14:textId="77777777" w:rsidR="00257CC7" w:rsidRPr="004A4877" w:rsidRDefault="00257CC7" w:rsidP="00257CC7">
      <w:pPr>
        <w:pStyle w:val="PL"/>
      </w:pPr>
      <w:r w:rsidRPr="004A4877">
        <w:t>}</w:t>
      </w:r>
    </w:p>
    <w:p w14:paraId="6B913418" w14:textId="77777777" w:rsidR="00257CC7" w:rsidRPr="004A4877" w:rsidRDefault="00257CC7" w:rsidP="00257CC7">
      <w:pPr>
        <w:pStyle w:val="PL"/>
      </w:pPr>
    </w:p>
    <w:p w14:paraId="3C886791" w14:textId="77777777" w:rsidR="00257CC7" w:rsidRPr="004A4877" w:rsidRDefault="00257CC7" w:rsidP="00257CC7">
      <w:pPr>
        <w:pStyle w:val="PL"/>
      </w:pPr>
      <w:r w:rsidRPr="004A4877">
        <w:t>ThresholdEUTRA ::=</w:t>
      </w:r>
      <w:r w:rsidRPr="004A4877">
        <w:tab/>
      </w:r>
      <w:r w:rsidRPr="004A4877">
        <w:tab/>
      </w:r>
      <w:r w:rsidRPr="004A4877">
        <w:tab/>
      </w:r>
      <w:r w:rsidRPr="004A4877">
        <w:tab/>
      </w:r>
      <w:r w:rsidRPr="004A4877">
        <w:tab/>
        <w:t>CHOICE{</w:t>
      </w:r>
    </w:p>
    <w:p w14:paraId="57FA006A" w14:textId="77777777" w:rsidR="00257CC7" w:rsidRPr="004A4877" w:rsidRDefault="00257CC7" w:rsidP="00257CC7">
      <w:pPr>
        <w:pStyle w:val="PL"/>
      </w:pPr>
      <w:r w:rsidRPr="004A4877">
        <w:tab/>
        <w:t>threshold-RSRP</w:t>
      </w:r>
      <w:r w:rsidRPr="004A4877">
        <w:tab/>
      </w:r>
      <w:r w:rsidRPr="004A4877">
        <w:tab/>
      </w:r>
      <w:r w:rsidRPr="004A4877">
        <w:tab/>
      </w:r>
      <w:r w:rsidRPr="004A4877">
        <w:tab/>
      </w:r>
      <w:r w:rsidRPr="004A4877">
        <w:tab/>
      </w:r>
      <w:r w:rsidRPr="004A4877">
        <w:tab/>
        <w:t>RSRP-Range,</w:t>
      </w:r>
    </w:p>
    <w:p w14:paraId="2CEEBB13" w14:textId="77777777" w:rsidR="00257CC7" w:rsidRPr="004A4877" w:rsidRDefault="00257CC7" w:rsidP="00257CC7">
      <w:pPr>
        <w:pStyle w:val="PL"/>
      </w:pPr>
      <w:r w:rsidRPr="004A4877">
        <w:tab/>
        <w:t>threshold-RSRQ</w:t>
      </w:r>
      <w:r w:rsidRPr="004A4877">
        <w:tab/>
      </w:r>
      <w:r w:rsidRPr="004A4877">
        <w:tab/>
      </w:r>
      <w:r w:rsidRPr="004A4877">
        <w:tab/>
      </w:r>
      <w:r w:rsidRPr="004A4877">
        <w:tab/>
      </w:r>
      <w:r w:rsidRPr="004A4877">
        <w:tab/>
      </w:r>
      <w:r w:rsidRPr="004A4877">
        <w:tab/>
        <w:t>RSRQ-Range</w:t>
      </w:r>
    </w:p>
    <w:p w14:paraId="5D8B9633" w14:textId="77777777" w:rsidR="00257CC7" w:rsidRPr="004A4877" w:rsidRDefault="00257CC7" w:rsidP="00257CC7">
      <w:pPr>
        <w:pStyle w:val="PL"/>
      </w:pPr>
      <w:r w:rsidRPr="004A4877">
        <w:t>}</w:t>
      </w:r>
    </w:p>
    <w:p w14:paraId="4F0E1B9C" w14:textId="77777777" w:rsidR="00257CC7" w:rsidRPr="004A4877" w:rsidRDefault="00257CC7" w:rsidP="00257CC7">
      <w:pPr>
        <w:pStyle w:val="PL"/>
      </w:pPr>
    </w:p>
    <w:p w14:paraId="6B461DE4" w14:textId="77777777" w:rsidR="00257CC7" w:rsidRPr="004A4877" w:rsidRDefault="00257CC7" w:rsidP="00257CC7">
      <w:pPr>
        <w:pStyle w:val="PL"/>
      </w:pPr>
      <w:r w:rsidRPr="004A4877">
        <w:t>ThresholdEUTRA-</w:t>
      </w:r>
      <w:r w:rsidRPr="004A4877">
        <w:rPr>
          <w:rFonts w:eastAsia="Batang"/>
        </w:rPr>
        <w:t>v1250</w:t>
      </w:r>
      <w:r w:rsidRPr="004A4877">
        <w:t xml:space="preserve"> ::=</w:t>
      </w:r>
      <w:r w:rsidRPr="004A4877">
        <w:tab/>
      </w:r>
      <w:r w:rsidRPr="004A4877">
        <w:tab/>
      </w:r>
      <w:r w:rsidRPr="004A4877">
        <w:tab/>
        <w:t>CSI-RSRP-Range-r12</w:t>
      </w:r>
    </w:p>
    <w:p w14:paraId="7BF59515" w14:textId="77777777" w:rsidR="00257CC7" w:rsidRPr="004A4877" w:rsidRDefault="00257CC7" w:rsidP="00257CC7">
      <w:pPr>
        <w:pStyle w:val="PL"/>
      </w:pPr>
    </w:p>
    <w:p w14:paraId="17653E24" w14:textId="77777777" w:rsidR="00257CC7" w:rsidRPr="004A4877" w:rsidRDefault="00257CC7" w:rsidP="00257CC7">
      <w:pPr>
        <w:pStyle w:val="PL"/>
      </w:pPr>
      <w:r w:rsidRPr="004A4877">
        <w:t>MeasRSSI-ReportConfig-r13 ::=</w:t>
      </w:r>
      <w:r w:rsidRPr="004A4877">
        <w:tab/>
        <w:t>SEQUENCE {</w:t>
      </w:r>
    </w:p>
    <w:p w14:paraId="220DBA21" w14:textId="77777777" w:rsidR="00257CC7" w:rsidRPr="004A4877" w:rsidRDefault="00257CC7" w:rsidP="00257CC7">
      <w:pPr>
        <w:pStyle w:val="PL"/>
      </w:pPr>
      <w:r w:rsidRPr="004A4877">
        <w:tab/>
        <w:t>channelOccupancyThreshold-r13</w:t>
      </w:r>
      <w:r w:rsidRPr="004A4877">
        <w:tab/>
      </w:r>
      <w:r w:rsidRPr="004A4877">
        <w:tab/>
      </w:r>
      <w:r w:rsidRPr="004A4877">
        <w:tab/>
        <w:t>RSSI-Range-r13</w:t>
      </w:r>
      <w:r w:rsidRPr="004A4877">
        <w:tab/>
      </w:r>
      <w:r w:rsidRPr="004A4877">
        <w:tab/>
      </w:r>
      <w:r w:rsidRPr="004A4877">
        <w:tab/>
      </w:r>
      <w:r w:rsidRPr="004A4877">
        <w:tab/>
        <w:t>OPTIONAL</w:t>
      </w:r>
      <w:r w:rsidRPr="004A4877">
        <w:tab/>
        <w:t>-- Need OR</w:t>
      </w:r>
    </w:p>
    <w:p w14:paraId="03AA4FAB" w14:textId="77777777" w:rsidR="00257CC7" w:rsidRPr="004A4877" w:rsidRDefault="00257CC7" w:rsidP="00257CC7">
      <w:pPr>
        <w:pStyle w:val="PL"/>
      </w:pPr>
      <w:r w:rsidRPr="004A4877">
        <w:t>}</w:t>
      </w:r>
    </w:p>
    <w:p w14:paraId="37BF1822" w14:textId="77777777" w:rsidR="00257CC7" w:rsidRPr="004A4877" w:rsidRDefault="00257CC7" w:rsidP="00257CC7">
      <w:pPr>
        <w:pStyle w:val="PL"/>
      </w:pPr>
    </w:p>
    <w:p w14:paraId="390D8EFE" w14:textId="77777777" w:rsidR="00257CC7" w:rsidRPr="004A4877" w:rsidRDefault="00257CC7" w:rsidP="00257CC7">
      <w:pPr>
        <w:pStyle w:val="PL"/>
      </w:pPr>
      <w:r w:rsidRPr="004A4877">
        <w:t>-- ASN1STOP</w:t>
      </w:r>
    </w:p>
    <w:p w14:paraId="58337A6B" w14:textId="77777777" w:rsidR="00257CC7" w:rsidRPr="004A4877" w:rsidRDefault="00257CC7" w:rsidP="00257CC7">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57CC7" w:rsidRPr="004A4877" w14:paraId="05951CF5" w14:textId="77777777" w:rsidTr="0062550C">
        <w:trPr>
          <w:gridAfter w:val="1"/>
          <w:wAfter w:w="6" w:type="dxa"/>
          <w:cantSplit/>
          <w:tblHeader/>
        </w:trPr>
        <w:tc>
          <w:tcPr>
            <w:tcW w:w="9639" w:type="dxa"/>
            <w:tcBorders>
              <w:bottom w:val="single" w:sz="4" w:space="0" w:color="808080"/>
            </w:tcBorders>
          </w:tcPr>
          <w:p w14:paraId="49EC3409" w14:textId="77777777" w:rsidR="00257CC7" w:rsidRPr="004A4877" w:rsidRDefault="00257CC7" w:rsidP="0062550C">
            <w:pPr>
              <w:pStyle w:val="TAH"/>
              <w:rPr>
                <w:lang w:eastAsia="en-GB"/>
              </w:rPr>
            </w:pPr>
            <w:r w:rsidRPr="004A4877">
              <w:rPr>
                <w:i/>
                <w:noProof/>
                <w:lang w:eastAsia="en-GB"/>
              </w:rPr>
              <w:lastRenderedPageBreak/>
              <w:t>ReportConfigEUTRA</w:t>
            </w:r>
            <w:r w:rsidRPr="004A4877">
              <w:rPr>
                <w:iCs/>
                <w:noProof/>
                <w:lang w:eastAsia="en-GB"/>
              </w:rPr>
              <w:t xml:space="preserve"> field descriptions</w:t>
            </w:r>
          </w:p>
        </w:tc>
      </w:tr>
      <w:tr w:rsidR="00257CC7" w:rsidRPr="004A4877" w14:paraId="4978FEF6" w14:textId="77777777" w:rsidTr="0062550C">
        <w:trPr>
          <w:gridAfter w:val="1"/>
          <w:wAfter w:w="6" w:type="dxa"/>
          <w:cantSplit/>
        </w:trPr>
        <w:tc>
          <w:tcPr>
            <w:tcW w:w="9639" w:type="dxa"/>
            <w:tcBorders>
              <w:top w:val="single" w:sz="4" w:space="0" w:color="808080"/>
            </w:tcBorders>
          </w:tcPr>
          <w:p w14:paraId="448494C2" w14:textId="77777777" w:rsidR="00257CC7" w:rsidRPr="004A4877" w:rsidRDefault="00257CC7" w:rsidP="0062550C">
            <w:pPr>
              <w:pStyle w:val="TAL"/>
              <w:rPr>
                <w:b/>
                <w:bCs/>
                <w:i/>
                <w:noProof/>
                <w:lang w:eastAsia="en-GB"/>
              </w:rPr>
            </w:pPr>
            <w:r w:rsidRPr="004A4877">
              <w:rPr>
                <w:b/>
                <w:bCs/>
                <w:i/>
                <w:noProof/>
                <w:lang w:eastAsia="en-GB"/>
              </w:rPr>
              <w:t>a3-Offset/ a6-Offset/ c2-Offset</w:t>
            </w:r>
          </w:p>
          <w:p w14:paraId="2D4BA155" w14:textId="77777777" w:rsidR="00257CC7" w:rsidRPr="004A4877" w:rsidRDefault="00257CC7" w:rsidP="0062550C">
            <w:pPr>
              <w:pStyle w:val="TAL"/>
              <w:rPr>
                <w:b/>
                <w:bCs/>
                <w:i/>
                <w:noProof/>
                <w:lang w:eastAsia="en-GB"/>
              </w:rPr>
            </w:pPr>
            <w:r w:rsidRPr="004A4877">
              <w:rPr>
                <w:lang w:eastAsia="ko-KR"/>
              </w:rPr>
              <w:t>Offset value to be used in EUTRA measurement report triggering condition for event a3/ a6</w:t>
            </w:r>
            <w:r w:rsidRPr="004A4877">
              <w:rPr>
                <w:lang w:eastAsia="zh-CN"/>
              </w:rPr>
              <w:t xml:space="preserve">/ c2, or </w:t>
            </w:r>
            <w:r w:rsidRPr="004A4877">
              <w:rPr>
                <w:szCs w:val="22"/>
                <w:lang w:eastAsia="ko-KR"/>
              </w:rPr>
              <w:t xml:space="preserve">to be used in conditional reconfiguration trigger condition for </w:t>
            </w:r>
            <w:proofErr w:type="spellStart"/>
            <w:r w:rsidRPr="004A4877">
              <w:rPr>
                <w:szCs w:val="22"/>
                <w:lang w:eastAsia="ko-KR"/>
              </w:rPr>
              <w:t>cond</w:t>
            </w:r>
            <w:proofErr w:type="spellEnd"/>
            <w:r w:rsidRPr="004A4877">
              <w:rPr>
                <w:szCs w:val="22"/>
                <w:lang w:eastAsia="ko-KR"/>
              </w:rPr>
              <w:t xml:space="preserve"> event a3</w:t>
            </w:r>
            <w:r w:rsidRPr="004A4877">
              <w:rPr>
                <w:lang w:eastAsia="ko-KR"/>
              </w:rPr>
              <w:t xml:space="preserve">. The actual value is field value * 0.5 </w:t>
            </w:r>
            <w:proofErr w:type="spellStart"/>
            <w:r w:rsidRPr="004A4877">
              <w:rPr>
                <w:lang w:eastAsia="ko-KR"/>
              </w:rPr>
              <w:t>dB.</w:t>
            </w:r>
            <w:proofErr w:type="spellEnd"/>
          </w:p>
        </w:tc>
      </w:tr>
      <w:tr w:rsidR="00257CC7" w:rsidRPr="004A4877" w14:paraId="2C079607" w14:textId="77777777" w:rsidTr="0062550C">
        <w:trPr>
          <w:gridAfter w:val="1"/>
          <w:wAfter w:w="6" w:type="dxa"/>
          <w:cantSplit/>
        </w:trPr>
        <w:tc>
          <w:tcPr>
            <w:tcW w:w="9639" w:type="dxa"/>
            <w:tcBorders>
              <w:top w:val="single" w:sz="4" w:space="0" w:color="808080"/>
            </w:tcBorders>
          </w:tcPr>
          <w:p w14:paraId="41DA0F57" w14:textId="77777777" w:rsidR="00257CC7" w:rsidRPr="004A4877" w:rsidRDefault="00257CC7" w:rsidP="0062550C">
            <w:pPr>
              <w:pStyle w:val="TAL"/>
              <w:rPr>
                <w:b/>
                <w:bCs/>
                <w:i/>
                <w:iCs/>
                <w:lang w:eastAsia="ko-KR"/>
              </w:rPr>
            </w:pPr>
            <w:r w:rsidRPr="004A4877">
              <w:rPr>
                <w:b/>
                <w:bCs/>
                <w:i/>
                <w:iCs/>
                <w:lang w:eastAsia="ko-KR"/>
              </w:rPr>
              <w:t>a5-Threshold1/ a5-Threshold2</w:t>
            </w:r>
          </w:p>
          <w:p w14:paraId="658B4CA0" w14:textId="77777777" w:rsidR="00257CC7" w:rsidRPr="004A4877" w:rsidRDefault="00257CC7" w:rsidP="0062550C">
            <w:pPr>
              <w:pStyle w:val="TAL"/>
              <w:rPr>
                <w:b/>
                <w:bCs/>
                <w:i/>
                <w:noProof/>
                <w:lang w:eastAsia="en-GB"/>
              </w:rPr>
            </w:pPr>
            <w:r w:rsidRPr="004A4877">
              <w:rPr>
                <w:szCs w:val="22"/>
                <w:lang w:eastAsia="ko-KR"/>
              </w:rPr>
              <w:t xml:space="preserve">Threshold value associated to the selected trigger quantity (e.g. RSRP, RSRQ, SINR) to be used in conditional reconfiguration trigger condition for </w:t>
            </w:r>
            <w:proofErr w:type="spellStart"/>
            <w:r w:rsidRPr="004A4877">
              <w:rPr>
                <w:szCs w:val="22"/>
                <w:lang w:eastAsia="ko-KR"/>
              </w:rPr>
              <w:t>cond</w:t>
            </w:r>
            <w:proofErr w:type="spellEnd"/>
            <w:r w:rsidRPr="004A4877">
              <w:rPr>
                <w:szCs w:val="22"/>
                <w:lang w:eastAsia="ko-KR"/>
              </w:rPr>
              <w:t xml:space="preserve"> event a5.</w:t>
            </w:r>
            <w:r w:rsidRPr="004A4877">
              <w:rPr>
                <w:szCs w:val="22"/>
                <w:lang w:eastAsia="sv-SE"/>
              </w:rPr>
              <w:t xml:space="preserve"> In the same </w:t>
            </w:r>
            <w:r w:rsidRPr="004A4877">
              <w:rPr>
                <w:i/>
                <w:szCs w:val="22"/>
                <w:lang w:eastAsia="sv-SE"/>
              </w:rPr>
              <w:t>condeventA5</w:t>
            </w:r>
            <w:r w:rsidRPr="004A4877">
              <w:rPr>
                <w:szCs w:val="22"/>
                <w:lang w:eastAsia="sv-SE"/>
              </w:rPr>
              <w:t xml:space="preserve">, the network configures the same quantity for the </w:t>
            </w:r>
            <w:proofErr w:type="spellStart"/>
            <w:r w:rsidRPr="004A4877">
              <w:rPr>
                <w:i/>
                <w:szCs w:val="22"/>
                <w:lang w:eastAsia="sv-SE"/>
              </w:rPr>
              <w:t>TriggerQuantity</w:t>
            </w:r>
            <w:proofErr w:type="spellEnd"/>
            <w:r w:rsidRPr="004A4877">
              <w:rPr>
                <w:szCs w:val="22"/>
                <w:lang w:eastAsia="sv-SE"/>
              </w:rPr>
              <w:t xml:space="preserve"> of the </w:t>
            </w:r>
            <w:r w:rsidRPr="004A4877">
              <w:rPr>
                <w:i/>
                <w:szCs w:val="22"/>
                <w:lang w:eastAsia="sv-SE"/>
              </w:rPr>
              <w:t>a5-Threshold1</w:t>
            </w:r>
            <w:r w:rsidRPr="004A4877">
              <w:rPr>
                <w:szCs w:val="22"/>
                <w:lang w:eastAsia="sv-SE"/>
              </w:rPr>
              <w:t xml:space="preserve"> and for the </w:t>
            </w:r>
            <w:proofErr w:type="spellStart"/>
            <w:r w:rsidRPr="004A4877">
              <w:rPr>
                <w:i/>
                <w:szCs w:val="22"/>
                <w:lang w:eastAsia="sv-SE"/>
              </w:rPr>
              <w:t>MeasTriggerQuantity</w:t>
            </w:r>
            <w:proofErr w:type="spellEnd"/>
            <w:r w:rsidRPr="004A4877">
              <w:rPr>
                <w:szCs w:val="22"/>
                <w:lang w:eastAsia="sv-SE"/>
              </w:rPr>
              <w:t xml:space="preserve"> of the </w:t>
            </w:r>
            <w:r w:rsidRPr="004A4877">
              <w:rPr>
                <w:i/>
                <w:szCs w:val="22"/>
                <w:lang w:eastAsia="sv-SE"/>
              </w:rPr>
              <w:t>a5-Threshold2</w:t>
            </w:r>
            <w:r w:rsidRPr="004A4877">
              <w:rPr>
                <w:szCs w:val="22"/>
                <w:lang w:eastAsia="sv-SE"/>
              </w:rPr>
              <w:t>.</w:t>
            </w:r>
          </w:p>
        </w:tc>
      </w:tr>
      <w:tr w:rsidR="00257CC7" w:rsidRPr="004A4877" w14:paraId="69CF8A6D"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A1366B5"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alternativeTimeToTrigger</w:t>
            </w:r>
          </w:p>
          <w:p w14:paraId="1557F144" w14:textId="77777777" w:rsidR="00257CC7" w:rsidRPr="004A4877" w:rsidRDefault="00257CC7" w:rsidP="0062550C">
            <w:pPr>
              <w:keepNext/>
              <w:keepLines/>
              <w:spacing w:after="0"/>
              <w:rPr>
                <w:rFonts w:ascii="Arial" w:hAnsi="Arial" w:cs="Arial"/>
                <w:bCs/>
                <w:noProof/>
                <w:sz w:val="18"/>
                <w:szCs w:val="18"/>
                <w:lang w:eastAsia="ko-KR"/>
              </w:rPr>
            </w:pPr>
            <w:r w:rsidRPr="004A4877">
              <w:rPr>
                <w:rFonts w:ascii="Arial" w:hAnsi="Arial" w:cs="Arial"/>
                <w:bCs/>
                <w:noProof/>
                <w:sz w:val="18"/>
                <w:szCs w:val="18"/>
                <w:lang w:eastAsia="ko-KR"/>
              </w:rPr>
              <w:t xml:space="preserve">Indicates the time to trigger applicable for cells specified in </w:t>
            </w:r>
            <w:r w:rsidRPr="004A4877">
              <w:rPr>
                <w:rFonts w:ascii="Arial" w:hAnsi="Arial" w:cs="Arial"/>
                <w:bCs/>
                <w:i/>
                <w:noProof/>
                <w:sz w:val="18"/>
                <w:szCs w:val="18"/>
                <w:lang w:eastAsia="ko-KR"/>
              </w:rPr>
              <w:t>altTTT-CellsToAddModList</w:t>
            </w:r>
            <w:r w:rsidRPr="004A4877">
              <w:rPr>
                <w:rFonts w:ascii="Arial" w:hAnsi="Arial" w:cs="Arial"/>
                <w:bCs/>
                <w:noProof/>
                <w:sz w:val="18"/>
                <w:szCs w:val="18"/>
                <w:lang w:eastAsia="ko-KR"/>
              </w:rPr>
              <w:t xml:space="preserve"> of the associated measurement object, if configured</w:t>
            </w:r>
          </w:p>
        </w:tc>
      </w:tr>
      <w:tr w:rsidR="00257CC7" w:rsidRPr="004A4877" w14:paraId="4005F5D5"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9FE77CC"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aN-ThresholdM/ cN-ThresholdM</w:t>
            </w:r>
          </w:p>
          <w:p w14:paraId="1246C526"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 xml:space="preserve">Threshold to be used in EUTRA measurement report triggering condition for event number </w:t>
            </w:r>
            <w:proofErr w:type="spellStart"/>
            <w:r w:rsidRPr="004A4877">
              <w:rPr>
                <w:rFonts w:ascii="Arial" w:hAnsi="Arial"/>
                <w:sz w:val="18"/>
                <w:lang w:eastAsia="ko-KR"/>
              </w:rPr>
              <w:t>aN</w:t>
            </w:r>
            <w:proofErr w:type="spellEnd"/>
            <w:r w:rsidRPr="004A4877">
              <w:rPr>
                <w:rFonts w:ascii="Arial" w:hAnsi="Arial"/>
                <w:sz w:val="18"/>
                <w:lang w:eastAsia="zh-CN"/>
              </w:rPr>
              <w:t>/</w:t>
            </w:r>
            <w:r w:rsidRPr="004A4877">
              <w:rPr>
                <w:rFonts w:ascii="Arial" w:hAnsi="Arial"/>
                <w:sz w:val="18"/>
                <w:lang w:eastAsia="ko-KR"/>
              </w:rPr>
              <w:t xml:space="preserve"> </w:t>
            </w:r>
            <w:proofErr w:type="spellStart"/>
            <w:r w:rsidRPr="004A4877">
              <w:rPr>
                <w:rFonts w:ascii="Arial" w:hAnsi="Arial"/>
                <w:sz w:val="18"/>
                <w:lang w:eastAsia="zh-CN"/>
              </w:rPr>
              <w:t>c</w:t>
            </w:r>
            <w:r w:rsidRPr="004A4877">
              <w:rPr>
                <w:rFonts w:ascii="Arial" w:hAnsi="Arial"/>
                <w:sz w:val="18"/>
                <w:lang w:eastAsia="ko-KR"/>
              </w:rPr>
              <w:t>N</w:t>
            </w:r>
            <w:proofErr w:type="spellEnd"/>
            <w:r w:rsidRPr="004A4877">
              <w:rPr>
                <w:rFonts w:ascii="Arial" w:hAnsi="Arial"/>
                <w:sz w:val="18"/>
                <w:lang w:eastAsia="ko-KR"/>
              </w:rPr>
              <w:t xml:space="preserve">. If multiple thresholds are defined for event number </w:t>
            </w:r>
            <w:proofErr w:type="spellStart"/>
            <w:r w:rsidRPr="004A4877">
              <w:rPr>
                <w:rFonts w:ascii="Arial" w:hAnsi="Arial"/>
                <w:sz w:val="18"/>
                <w:lang w:eastAsia="ko-KR"/>
              </w:rPr>
              <w:t>aN</w:t>
            </w:r>
            <w:proofErr w:type="spellEnd"/>
            <w:r w:rsidRPr="004A4877">
              <w:rPr>
                <w:rFonts w:ascii="Arial" w:hAnsi="Arial"/>
                <w:sz w:val="18"/>
                <w:lang w:eastAsia="zh-CN"/>
              </w:rPr>
              <w:t>/</w:t>
            </w:r>
            <w:r w:rsidRPr="004A4877">
              <w:rPr>
                <w:rFonts w:ascii="Arial" w:hAnsi="Arial"/>
                <w:sz w:val="18"/>
                <w:lang w:eastAsia="ko-KR"/>
              </w:rPr>
              <w:t xml:space="preserve"> </w:t>
            </w:r>
            <w:proofErr w:type="spellStart"/>
            <w:r w:rsidRPr="004A4877">
              <w:rPr>
                <w:rFonts w:ascii="Arial" w:hAnsi="Arial"/>
                <w:sz w:val="18"/>
                <w:lang w:eastAsia="zh-CN"/>
              </w:rPr>
              <w:t>c</w:t>
            </w:r>
            <w:r w:rsidRPr="004A4877">
              <w:rPr>
                <w:rFonts w:ascii="Arial" w:hAnsi="Arial"/>
                <w:sz w:val="18"/>
                <w:lang w:eastAsia="ko-KR"/>
              </w:rPr>
              <w:t>N</w:t>
            </w:r>
            <w:proofErr w:type="spellEnd"/>
            <w:r w:rsidRPr="004A4877">
              <w:rPr>
                <w:rFonts w:ascii="Arial" w:hAnsi="Arial"/>
                <w:sz w:val="18"/>
                <w:lang w:eastAsia="ko-KR"/>
              </w:rPr>
              <w:t xml:space="preserve">, the thresholds are differentiated by M. E-UTRAN configures </w:t>
            </w:r>
            <w:r w:rsidRPr="004A4877">
              <w:rPr>
                <w:rFonts w:ascii="Arial" w:hAnsi="Arial"/>
                <w:i/>
                <w:sz w:val="18"/>
                <w:lang w:eastAsia="ko-KR"/>
              </w:rPr>
              <w:t>aN-T</w:t>
            </w:r>
            <w:r w:rsidRPr="004A4877">
              <w:rPr>
                <w:rFonts w:ascii="Arial" w:hAnsi="Arial"/>
                <w:i/>
                <w:sz w:val="18"/>
              </w:rPr>
              <w:t>hreshold1</w:t>
            </w:r>
            <w:r w:rsidRPr="004A4877">
              <w:rPr>
                <w:rFonts w:ascii="Arial" w:hAnsi="Arial"/>
                <w:sz w:val="18"/>
              </w:rPr>
              <w:t xml:space="preserve"> only for events A1, A2, A4, A5 and </w:t>
            </w:r>
            <w:r w:rsidRPr="004A4877">
              <w:rPr>
                <w:rFonts w:ascii="Arial" w:hAnsi="Arial"/>
                <w:i/>
                <w:sz w:val="18"/>
              </w:rPr>
              <w:t>a5-Threshold2</w:t>
            </w:r>
            <w:r w:rsidRPr="004A4877">
              <w:rPr>
                <w:rFonts w:ascii="Arial" w:hAnsi="Arial"/>
                <w:sz w:val="18"/>
              </w:rPr>
              <w:t xml:space="preserve"> only for event A5.</w:t>
            </w:r>
          </w:p>
        </w:tc>
      </w:tr>
      <w:tr w:rsidR="00257CC7" w:rsidRPr="004A4877" w14:paraId="084169CB"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FB4BA9B" w14:textId="77777777" w:rsidR="00257CC7" w:rsidRPr="004A4877" w:rsidRDefault="00257CC7" w:rsidP="0062550C">
            <w:pPr>
              <w:pStyle w:val="TAL"/>
              <w:rPr>
                <w:b/>
                <w:bCs/>
                <w:i/>
                <w:noProof/>
                <w:lang w:eastAsia="ko-KR"/>
              </w:rPr>
            </w:pPr>
            <w:r w:rsidRPr="004A4877">
              <w:rPr>
                <w:b/>
                <w:bCs/>
                <w:i/>
                <w:noProof/>
                <w:lang w:eastAsia="ko-KR"/>
              </w:rPr>
              <w:t>c1-ReportOnLeave/ c2-ReportOnLeave</w:t>
            </w:r>
          </w:p>
          <w:p w14:paraId="13679810"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sz w:val="18"/>
                <w:lang w:eastAsia="ko-KR"/>
              </w:rPr>
              <w:t>Indicates whether or not the UE shall initiate the measurement reporting procedure when the leaving condition is met for a CSI-RS resource in</w:t>
            </w:r>
            <w:r w:rsidRPr="004A4877">
              <w:rPr>
                <w:rFonts w:ascii="Arial" w:hAnsi="Arial"/>
                <w:i/>
                <w:sz w:val="18"/>
                <w:lang w:eastAsia="ko-KR"/>
              </w:rPr>
              <w:t xml:space="preserve"> </w:t>
            </w:r>
            <w:proofErr w:type="spellStart"/>
            <w:r w:rsidRPr="004A4877">
              <w:rPr>
                <w:rFonts w:ascii="Arial" w:hAnsi="Arial"/>
                <w:i/>
                <w:sz w:val="18"/>
                <w:lang w:eastAsia="ko-KR"/>
              </w:rPr>
              <w:t>csi</w:t>
            </w:r>
            <w:proofErr w:type="spellEnd"/>
            <w:r w:rsidRPr="004A4877">
              <w:rPr>
                <w:rFonts w:ascii="Arial" w:hAnsi="Arial"/>
                <w:i/>
                <w:sz w:val="18"/>
                <w:lang w:eastAsia="ko-KR"/>
              </w:rPr>
              <w:t>-RS-</w:t>
            </w:r>
            <w:proofErr w:type="spellStart"/>
            <w:r w:rsidRPr="004A4877">
              <w:rPr>
                <w:rFonts w:ascii="Arial" w:hAnsi="Arial"/>
                <w:i/>
                <w:sz w:val="18"/>
                <w:lang w:eastAsia="ko-KR"/>
              </w:rPr>
              <w:t>TriggeredList</w:t>
            </w:r>
            <w:proofErr w:type="spellEnd"/>
            <w:r w:rsidRPr="004A4877">
              <w:rPr>
                <w:rFonts w:ascii="Arial" w:hAnsi="Arial"/>
                <w:sz w:val="18"/>
                <w:lang w:eastAsia="ko-KR"/>
              </w:rPr>
              <w:t>, as specified in 5.5.4.1.</w:t>
            </w:r>
          </w:p>
        </w:tc>
      </w:tr>
      <w:tr w:rsidR="00257CC7" w:rsidRPr="004A4877" w14:paraId="356E145A"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0844B44" w14:textId="77777777" w:rsidR="00257CC7" w:rsidRPr="004A4877" w:rsidRDefault="00257CC7" w:rsidP="0062550C">
            <w:pPr>
              <w:pStyle w:val="TAL"/>
              <w:rPr>
                <w:b/>
                <w:bCs/>
                <w:i/>
                <w:noProof/>
                <w:lang w:eastAsia="ko-KR"/>
              </w:rPr>
            </w:pPr>
            <w:r w:rsidRPr="004A4877">
              <w:rPr>
                <w:b/>
                <w:bCs/>
                <w:i/>
                <w:noProof/>
                <w:lang w:eastAsia="ko-KR"/>
              </w:rPr>
              <w:t>c2-RefCSI-RS</w:t>
            </w:r>
          </w:p>
          <w:p w14:paraId="7E484438" w14:textId="77777777" w:rsidR="00257CC7" w:rsidRPr="004A4877" w:rsidRDefault="00257CC7" w:rsidP="0062550C">
            <w:pPr>
              <w:pStyle w:val="TAL"/>
              <w:rPr>
                <w:b/>
                <w:bCs/>
                <w:i/>
                <w:noProof/>
                <w:lang w:eastAsia="ko-KR"/>
              </w:rPr>
            </w:pPr>
            <w:r w:rsidRPr="004A4877">
              <w:rPr>
                <w:bCs/>
                <w:noProof/>
                <w:lang w:eastAsia="zh-CN"/>
              </w:rPr>
              <w:t>I</w:t>
            </w:r>
            <w:r w:rsidRPr="004A4877">
              <w:rPr>
                <w:bCs/>
                <w:noProof/>
                <w:lang w:eastAsia="en-GB"/>
              </w:rPr>
              <w:t xml:space="preserve">dentity </w:t>
            </w:r>
            <w:r w:rsidRPr="004A4877">
              <w:rPr>
                <w:lang w:eastAsia="en-GB"/>
              </w:rPr>
              <w:t xml:space="preserve">of the CSI-RS resource from the </w:t>
            </w:r>
            <w:proofErr w:type="spellStart"/>
            <w:r w:rsidRPr="004A4877">
              <w:rPr>
                <w:i/>
                <w:lang w:eastAsia="zh-CN"/>
              </w:rPr>
              <w:t>measCSI</w:t>
            </w:r>
            <w:proofErr w:type="spellEnd"/>
            <w:r w:rsidRPr="004A4877">
              <w:rPr>
                <w:i/>
                <w:lang w:eastAsia="en-GB"/>
              </w:rPr>
              <w:t>-RS-</w:t>
            </w:r>
            <w:proofErr w:type="spellStart"/>
            <w:r w:rsidRPr="004A4877">
              <w:rPr>
                <w:i/>
                <w:lang w:eastAsia="en-GB"/>
              </w:rPr>
              <w:t>ToAddModList</w:t>
            </w:r>
            <w:proofErr w:type="spellEnd"/>
            <w:r w:rsidRPr="004A4877">
              <w:rPr>
                <w:bCs/>
                <w:noProof/>
                <w:lang w:eastAsia="ko-KR"/>
              </w:rPr>
              <w:t xml:space="preserve"> of the associated </w:t>
            </w:r>
            <w:proofErr w:type="spellStart"/>
            <w:r w:rsidRPr="004A4877">
              <w:rPr>
                <w:i/>
                <w:lang w:eastAsia="en-GB"/>
              </w:rPr>
              <w:t>measObject</w:t>
            </w:r>
            <w:proofErr w:type="spellEnd"/>
            <w:r w:rsidRPr="004A4877">
              <w:rPr>
                <w:bCs/>
                <w:noProof/>
                <w:lang w:eastAsia="zh-CN"/>
              </w:rPr>
              <w:t xml:space="preserve">, to be used as the </w:t>
            </w:r>
            <w:r w:rsidRPr="004A4877">
              <w:rPr>
                <w:lang w:eastAsia="zh-CN"/>
              </w:rPr>
              <w:t>r</w:t>
            </w:r>
            <w:r w:rsidRPr="004A4877">
              <w:rPr>
                <w:lang w:eastAsia="en-GB"/>
              </w:rPr>
              <w:t>eference CSI-RS resource</w:t>
            </w:r>
            <w:r w:rsidRPr="004A4877">
              <w:rPr>
                <w:lang w:eastAsia="ko-KR"/>
              </w:rPr>
              <w:t xml:space="preserve"> in EUTRA measurement report triggering condition for event </w:t>
            </w:r>
            <w:r w:rsidRPr="004A4877">
              <w:rPr>
                <w:lang w:eastAsia="zh-CN"/>
              </w:rPr>
              <w:t>c2.</w:t>
            </w:r>
          </w:p>
        </w:tc>
      </w:tr>
      <w:tr w:rsidR="00257CC7" w:rsidRPr="004A4877" w14:paraId="6579F4DE"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B0F8BD9" w14:textId="77777777" w:rsidR="00257CC7" w:rsidRPr="004A4877" w:rsidRDefault="00257CC7" w:rsidP="0062550C">
            <w:pPr>
              <w:pStyle w:val="TAL"/>
              <w:rPr>
                <w:b/>
                <w:i/>
                <w:lang w:eastAsia="en-GB"/>
              </w:rPr>
            </w:pPr>
            <w:proofErr w:type="spellStart"/>
            <w:r w:rsidRPr="004A4877">
              <w:rPr>
                <w:b/>
                <w:i/>
                <w:lang w:eastAsia="en-GB"/>
              </w:rPr>
              <w:t>channelOccupancyThreshold</w:t>
            </w:r>
            <w:proofErr w:type="spellEnd"/>
          </w:p>
          <w:p w14:paraId="7E74E4C9" w14:textId="77777777" w:rsidR="00257CC7" w:rsidRPr="004A4877" w:rsidRDefault="00257CC7" w:rsidP="0062550C">
            <w:pPr>
              <w:pStyle w:val="TAL"/>
              <w:rPr>
                <w:b/>
                <w:i/>
                <w:lang w:eastAsia="en-GB"/>
              </w:rPr>
            </w:pPr>
            <w:r w:rsidRPr="004A4877">
              <w:rPr>
                <w:lang w:eastAsia="en-GB"/>
              </w:rPr>
              <w:t>RSSI threshold which is used for channel occupancy evaluation.</w:t>
            </w:r>
          </w:p>
        </w:tc>
      </w:tr>
      <w:tr w:rsidR="00257CC7" w:rsidRPr="004A4877" w14:paraId="7263D210"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2B3E09D" w14:textId="77777777" w:rsidR="00257CC7" w:rsidRPr="004A4877" w:rsidRDefault="00257CC7" w:rsidP="0062550C">
            <w:pPr>
              <w:pStyle w:val="TAL"/>
              <w:rPr>
                <w:b/>
                <w:bCs/>
                <w:i/>
                <w:iCs/>
                <w:lang w:eastAsia="en-GB"/>
              </w:rPr>
            </w:pPr>
            <w:proofErr w:type="spellStart"/>
            <w:r w:rsidRPr="004A4877">
              <w:rPr>
                <w:b/>
                <w:bCs/>
                <w:i/>
                <w:iCs/>
                <w:lang w:eastAsia="en-GB"/>
              </w:rPr>
              <w:t>condEventId</w:t>
            </w:r>
            <w:proofErr w:type="spellEnd"/>
          </w:p>
          <w:p w14:paraId="19BC9318" w14:textId="77777777" w:rsidR="00257CC7" w:rsidRPr="004A4877" w:rsidRDefault="00257CC7" w:rsidP="0062550C">
            <w:pPr>
              <w:pStyle w:val="TAL"/>
              <w:rPr>
                <w:b/>
                <w:i/>
                <w:lang w:eastAsia="en-GB"/>
              </w:rPr>
            </w:pPr>
            <w:r w:rsidRPr="004A4877">
              <w:rPr>
                <w:szCs w:val="22"/>
                <w:lang w:eastAsia="en-GB"/>
              </w:rPr>
              <w:t>Choice of conditional reconfiguration event triggered criteria.</w:t>
            </w:r>
          </w:p>
        </w:tc>
      </w:tr>
      <w:tr w:rsidR="00257CC7" w:rsidRPr="004A4877" w14:paraId="4F2B9EE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A7EA18D" w14:textId="77777777" w:rsidR="00257CC7" w:rsidRPr="004A4877" w:rsidRDefault="00257CC7" w:rsidP="0062550C">
            <w:pPr>
              <w:keepNext/>
              <w:keepLines/>
              <w:spacing w:after="0"/>
              <w:rPr>
                <w:rFonts w:ascii="Arial" w:hAnsi="Arial"/>
                <w:b/>
                <w:bCs/>
                <w:i/>
                <w:iCs/>
                <w:sz w:val="18"/>
                <w:lang w:eastAsia="zh-CN"/>
              </w:rPr>
            </w:pPr>
            <w:proofErr w:type="spellStart"/>
            <w:r w:rsidRPr="004A4877">
              <w:rPr>
                <w:rFonts w:ascii="Arial" w:hAnsi="Arial"/>
                <w:b/>
                <w:bCs/>
                <w:i/>
                <w:iCs/>
                <w:sz w:val="18"/>
                <w:lang w:eastAsia="en-GB"/>
              </w:rPr>
              <w:t>condReconfigurationTriggerEUTRA</w:t>
            </w:r>
            <w:proofErr w:type="spellEnd"/>
          </w:p>
          <w:p w14:paraId="6708943C" w14:textId="77777777" w:rsidR="00257CC7" w:rsidRPr="004A4877" w:rsidRDefault="00257CC7" w:rsidP="0062550C">
            <w:pPr>
              <w:pStyle w:val="TAL"/>
              <w:rPr>
                <w:b/>
                <w:bCs/>
                <w:i/>
                <w:iCs/>
                <w:lang w:eastAsia="en-GB"/>
              </w:rPr>
            </w:pPr>
            <w:r w:rsidRPr="004A4877">
              <w:rPr>
                <w:szCs w:val="22"/>
                <w:lang w:eastAsia="zh-CN"/>
              </w:rPr>
              <w:t>E</w:t>
            </w:r>
            <w:r w:rsidRPr="004A4877">
              <w:rPr>
                <w:szCs w:val="22"/>
                <w:lang w:eastAsia="en-GB"/>
              </w:rPr>
              <w:t xml:space="preserve">vent </w:t>
            </w:r>
            <w:r w:rsidRPr="004A4877">
              <w:rPr>
                <w:szCs w:val="22"/>
                <w:lang w:eastAsia="zh-CN"/>
              </w:rPr>
              <w:t xml:space="preserve">configured for conditional reconfiguration. If this field is configured, the UE shall ignore the configuration of </w:t>
            </w:r>
            <w:proofErr w:type="spellStart"/>
            <w:r w:rsidRPr="004A4877">
              <w:rPr>
                <w:i/>
                <w:szCs w:val="22"/>
                <w:lang w:eastAsia="zh-CN"/>
              </w:rPr>
              <w:t>triggerType</w:t>
            </w:r>
            <w:proofErr w:type="spellEnd"/>
            <w:r w:rsidRPr="004A4877">
              <w:rPr>
                <w:i/>
                <w:szCs w:val="22"/>
                <w:lang w:eastAsia="zh-CN"/>
              </w:rPr>
              <w:t xml:space="preserve">, </w:t>
            </w:r>
            <w:proofErr w:type="spellStart"/>
            <w:r w:rsidRPr="004A4877">
              <w:rPr>
                <w:i/>
                <w:szCs w:val="22"/>
                <w:lang w:eastAsia="zh-CN"/>
              </w:rPr>
              <w:t>reportQuantity</w:t>
            </w:r>
            <w:proofErr w:type="spellEnd"/>
            <w:r w:rsidRPr="004A4877">
              <w:rPr>
                <w:i/>
                <w:szCs w:val="22"/>
                <w:lang w:eastAsia="zh-CN"/>
              </w:rPr>
              <w:t xml:space="preserve">, </w:t>
            </w:r>
            <w:proofErr w:type="spellStart"/>
            <w:r w:rsidRPr="004A4877">
              <w:rPr>
                <w:i/>
                <w:szCs w:val="22"/>
                <w:lang w:eastAsia="zh-CN"/>
              </w:rPr>
              <w:t>maxReportCells</w:t>
            </w:r>
            <w:proofErr w:type="spellEnd"/>
            <w:r w:rsidRPr="004A4877">
              <w:rPr>
                <w:i/>
                <w:szCs w:val="22"/>
                <w:lang w:eastAsia="zh-CN"/>
              </w:rPr>
              <w:t xml:space="preserve">, </w:t>
            </w:r>
            <w:proofErr w:type="spellStart"/>
            <w:r w:rsidRPr="004A4877">
              <w:rPr>
                <w:i/>
                <w:szCs w:val="22"/>
                <w:lang w:eastAsia="zh-CN"/>
              </w:rPr>
              <w:t>reportInterval</w:t>
            </w:r>
            <w:proofErr w:type="spellEnd"/>
            <w:r w:rsidRPr="004A4877">
              <w:rPr>
                <w:i/>
                <w:szCs w:val="22"/>
                <w:lang w:eastAsia="zh-CN"/>
              </w:rPr>
              <w:t xml:space="preserve">, </w:t>
            </w:r>
            <w:r w:rsidRPr="004A4877">
              <w:rPr>
                <w:szCs w:val="22"/>
                <w:lang w:eastAsia="zh-CN"/>
              </w:rPr>
              <w:t>and</w:t>
            </w:r>
            <w:r w:rsidRPr="004A4877">
              <w:rPr>
                <w:i/>
                <w:szCs w:val="22"/>
                <w:lang w:eastAsia="zh-CN"/>
              </w:rPr>
              <w:t xml:space="preserve"> </w:t>
            </w:r>
            <w:proofErr w:type="spellStart"/>
            <w:r w:rsidRPr="004A4877">
              <w:rPr>
                <w:i/>
                <w:szCs w:val="22"/>
                <w:lang w:eastAsia="zh-CN"/>
              </w:rPr>
              <w:t>reportAmount</w:t>
            </w:r>
            <w:proofErr w:type="spellEnd"/>
            <w:r w:rsidRPr="004A4877">
              <w:rPr>
                <w:i/>
                <w:szCs w:val="22"/>
                <w:lang w:eastAsia="zh-CN"/>
              </w:rPr>
              <w:t>.</w:t>
            </w:r>
          </w:p>
        </w:tc>
      </w:tr>
      <w:tr w:rsidR="00257CC7" w:rsidRPr="004A4877" w14:paraId="701566B4"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77D0832" w14:textId="77777777" w:rsidR="00257CC7" w:rsidRPr="004A4877" w:rsidRDefault="00257CC7" w:rsidP="0062550C">
            <w:pPr>
              <w:pStyle w:val="TAL"/>
              <w:rPr>
                <w:b/>
                <w:bCs/>
                <w:i/>
                <w:noProof/>
                <w:lang w:eastAsia="en-GB"/>
              </w:rPr>
            </w:pPr>
            <w:r w:rsidRPr="004A4877">
              <w:rPr>
                <w:b/>
                <w:bCs/>
                <w:i/>
                <w:noProof/>
                <w:lang w:eastAsia="en-GB"/>
              </w:rPr>
              <w:t>eventId</w:t>
            </w:r>
          </w:p>
          <w:p w14:paraId="72B04A0A" w14:textId="77777777" w:rsidR="00257CC7" w:rsidRPr="004A4877" w:rsidRDefault="00257CC7" w:rsidP="0062550C">
            <w:pPr>
              <w:pStyle w:val="TAL"/>
              <w:rPr>
                <w:lang w:eastAsia="en-GB"/>
              </w:rPr>
            </w:pPr>
            <w:r w:rsidRPr="004A4877">
              <w:rPr>
                <w:lang w:eastAsia="en-GB"/>
              </w:rPr>
              <w:t>Choice of E</w:t>
            </w:r>
            <w:r w:rsidRPr="004A4877">
              <w:rPr>
                <w:lang w:eastAsia="en-GB"/>
              </w:rPr>
              <w:noBreakHyphen/>
              <w:t>UTRA event triggered reporting criteria.</w:t>
            </w:r>
            <w:r w:rsidRPr="004A4877">
              <w:rPr>
                <w:lang w:eastAsia="zh-CN"/>
              </w:rPr>
              <w:t xml:space="preserve"> </w:t>
            </w:r>
            <w:r w:rsidRPr="004A4877">
              <w:rPr>
                <w:bCs/>
                <w:noProof/>
                <w:lang w:eastAsia="en-GB"/>
              </w:rPr>
              <w:t>EUTRAN</w:t>
            </w:r>
            <w:r w:rsidRPr="004A4877">
              <w:rPr>
                <w:bCs/>
                <w:noProof/>
                <w:lang w:eastAsia="zh-CN"/>
              </w:rPr>
              <w:t xml:space="preserve"> may set this field to </w:t>
            </w:r>
            <w:r w:rsidRPr="004A4877">
              <w:rPr>
                <w:i/>
                <w:lang w:eastAsia="zh-CN"/>
              </w:rPr>
              <w:t>e</w:t>
            </w:r>
            <w:r w:rsidRPr="004A4877">
              <w:rPr>
                <w:i/>
                <w:lang w:eastAsia="en-GB"/>
              </w:rPr>
              <w:t>vent</w:t>
            </w:r>
            <w:r w:rsidRPr="004A4877">
              <w:rPr>
                <w:i/>
                <w:lang w:eastAsia="zh-CN"/>
              </w:rPr>
              <w:t>C1</w:t>
            </w:r>
            <w:r w:rsidRPr="004A4877">
              <w:rPr>
                <w:lang w:eastAsia="zh-CN"/>
              </w:rPr>
              <w:t xml:space="preserve"> or </w:t>
            </w:r>
            <w:r w:rsidRPr="004A4877">
              <w:rPr>
                <w:i/>
                <w:lang w:eastAsia="zh-CN"/>
              </w:rPr>
              <w:t>e</w:t>
            </w:r>
            <w:r w:rsidRPr="004A4877">
              <w:rPr>
                <w:i/>
                <w:lang w:eastAsia="en-GB"/>
              </w:rPr>
              <w:t>vent</w:t>
            </w:r>
            <w:r w:rsidRPr="004A4877">
              <w:rPr>
                <w:i/>
                <w:lang w:eastAsia="zh-CN"/>
              </w:rPr>
              <w:t xml:space="preserve">C2 </w:t>
            </w:r>
            <w:r w:rsidRPr="004A4877">
              <w:rPr>
                <w:lang w:eastAsia="zh-CN"/>
              </w:rPr>
              <w:t xml:space="preserve">only if </w:t>
            </w:r>
            <w:proofErr w:type="spellStart"/>
            <w:r w:rsidRPr="004A4877">
              <w:rPr>
                <w:i/>
                <w:lang w:eastAsia="en-GB"/>
              </w:rPr>
              <w:t>measDS</w:t>
            </w:r>
            <w:proofErr w:type="spellEnd"/>
            <w:r w:rsidRPr="004A4877">
              <w:rPr>
                <w:i/>
                <w:lang w:eastAsia="en-GB"/>
              </w:rPr>
              <w:t>-Config</w:t>
            </w:r>
            <w:r w:rsidRPr="004A4877">
              <w:rPr>
                <w:lang w:eastAsia="zh-CN"/>
              </w:rPr>
              <w:t xml:space="preserve"> is configured in the associated </w:t>
            </w:r>
            <w:proofErr w:type="spellStart"/>
            <w:r w:rsidRPr="004A4877">
              <w:rPr>
                <w:i/>
                <w:lang w:eastAsia="en-GB"/>
              </w:rPr>
              <w:t>measObject</w:t>
            </w:r>
            <w:proofErr w:type="spellEnd"/>
            <w:r w:rsidRPr="004A4877">
              <w:rPr>
                <w:noProof/>
                <w:lang w:eastAsia="zh-CN"/>
              </w:rPr>
              <w:t xml:space="preserve"> with </w:t>
            </w:r>
            <w:r w:rsidRPr="004A4877">
              <w:rPr>
                <w:lang w:eastAsia="en-GB"/>
              </w:rPr>
              <w:t>one or more</w:t>
            </w:r>
            <w:r w:rsidRPr="004A4877">
              <w:rPr>
                <w:lang w:eastAsia="zh-CN"/>
              </w:rPr>
              <w:t xml:space="preserve"> CSI-RS resources.</w:t>
            </w:r>
            <w:r w:rsidRPr="004A4877">
              <w:rPr>
                <w:lang w:eastAsia="en-GB"/>
              </w:rPr>
              <w:t xml:space="preserve"> The </w:t>
            </w:r>
            <w:r w:rsidRPr="004A4877">
              <w:rPr>
                <w:i/>
                <w:lang w:eastAsia="en-GB"/>
              </w:rPr>
              <w:t>eventC1</w:t>
            </w:r>
            <w:r w:rsidRPr="004A4877">
              <w:rPr>
                <w:lang w:eastAsia="en-GB"/>
              </w:rPr>
              <w:t xml:space="preserve"> and </w:t>
            </w:r>
            <w:r w:rsidRPr="004A4877">
              <w:rPr>
                <w:i/>
                <w:lang w:eastAsia="en-GB"/>
              </w:rPr>
              <w:t>eventC2</w:t>
            </w:r>
            <w:r w:rsidRPr="004A4877">
              <w:rPr>
                <w:lang w:eastAsia="en-GB"/>
              </w:rPr>
              <w:t xml:space="preserve"> are not applicable for the </w:t>
            </w:r>
            <w:proofErr w:type="spellStart"/>
            <w:r w:rsidRPr="004A4877">
              <w:rPr>
                <w:i/>
                <w:lang w:eastAsia="en-GB"/>
              </w:rPr>
              <w:t>eventId</w:t>
            </w:r>
            <w:proofErr w:type="spellEnd"/>
            <w:r w:rsidRPr="004A4877">
              <w:rPr>
                <w:lang w:eastAsia="en-GB"/>
              </w:rPr>
              <w:t xml:space="preserve"> if RS-SINR is configured as </w:t>
            </w:r>
            <w:proofErr w:type="spellStart"/>
            <w:r w:rsidRPr="004A4877">
              <w:rPr>
                <w:i/>
                <w:lang w:eastAsia="en-GB"/>
              </w:rPr>
              <w:t>triggerQuantity</w:t>
            </w:r>
            <w:proofErr w:type="spellEnd"/>
            <w:r w:rsidRPr="004A4877">
              <w:rPr>
                <w:lang w:eastAsia="en-GB"/>
              </w:rPr>
              <w:t xml:space="preserve"> or </w:t>
            </w:r>
            <w:proofErr w:type="spellStart"/>
            <w:r w:rsidRPr="004A4877">
              <w:rPr>
                <w:i/>
                <w:lang w:eastAsia="en-GB"/>
              </w:rPr>
              <w:t>reportQuantity</w:t>
            </w:r>
            <w:proofErr w:type="spellEnd"/>
            <w:r w:rsidRPr="004A4877">
              <w:rPr>
                <w:lang w:eastAsia="en-GB"/>
              </w:rPr>
              <w:t>.</w:t>
            </w:r>
          </w:p>
        </w:tc>
      </w:tr>
      <w:tr w:rsidR="00257CC7" w:rsidRPr="004A4877" w14:paraId="3CCC91D5"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11F803" w14:textId="77777777" w:rsidR="00257CC7" w:rsidRPr="004A4877" w:rsidRDefault="00257CC7" w:rsidP="0062550C">
            <w:pPr>
              <w:pStyle w:val="TAL"/>
              <w:rPr>
                <w:b/>
                <w:i/>
              </w:rPr>
            </w:pPr>
            <w:r w:rsidRPr="004A4877">
              <w:rPr>
                <w:b/>
                <w:i/>
              </w:rPr>
              <w:t>h1-Hysteresis, h2-Hysteresis</w:t>
            </w:r>
          </w:p>
          <w:p w14:paraId="4C643EDD" w14:textId="77777777" w:rsidR="00257CC7" w:rsidRPr="004A4877" w:rsidRDefault="00257CC7" w:rsidP="0062550C">
            <w:pPr>
              <w:pStyle w:val="TAL"/>
              <w:rPr>
                <w:b/>
                <w:bCs/>
                <w:i/>
                <w:noProof/>
                <w:lang w:eastAsia="en-GB"/>
              </w:rPr>
            </w:pPr>
            <w:r w:rsidRPr="004A4877">
              <w:t>This parameter is used within the entry and leave condition of an event triggered reporting condition for event H1 and event H2.</w:t>
            </w:r>
            <w:r w:rsidRPr="004A4877">
              <w:rPr>
                <w:lang w:eastAsia="ko-KR"/>
              </w:rPr>
              <w:t xml:space="preserve"> The actual value is field value. If this field is configured UE shall ignore parameter </w:t>
            </w:r>
            <w:r w:rsidRPr="004A4877">
              <w:rPr>
                <w:i/>
                <w:lang w:eastAsia="ko-KR"/>
              </w:rPr>
              <w:t>hysteresis.</w:t>
            </w:r>
          </w:p>
        </w:tc>
      </w:tr>
      <w:tr w:rsidR="00257CC7" w:rsidRPr="004A4877" w14:paraId="068A5FA8"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F036EED" w14:textId="77777777" w:rsidR="00257CC7" w:rsidRPr="004A4877" w:rsidRDefault="00257CC7" w:rsidP="0062550C">
            <w:pPr>
              <w:pStyle w:val="TAL"/>
              <w:rPr>
                <w:b/>
                <w:bCs/>
                <w:i/>
                <w:noProof/>
                <w:kern w:val="2"/>
                <w:lang w:eastAsia="en-GB"/>
              </w:rPr>
            </w:pPr>
            <w:r w:rsidRPr="004A4877">
              <w:rPr>
                <w:b/>
                <w:bCs/>
                <w:i/>
                <w:noProof/>
                <w:kern w:val="2"/>
                <w:lang w:eastAsia="en-GB"/>
              </w:rPr>
              <w:t>h1-ThresholdOffset, h2-ThresholdOffset</w:t>
            </w:r>
          </w:p>
          <w:p w14:paraId="11C325B6" w14:textId="77777777" w:rsidR="00257CC7" w:rsidRPr="004A4877" w:rsidRDefault="00257CC7" w:rsidP="0062550C">
            <w:pPr>
              <w:pStyle w:val="TAL"/>
              <w:rPr>
                <w:b/>
                <w:bCs/>
                <w:i/>
                <w:noProof/>
                <w:lang w:eastAsia="en-GB"/>
              </w:rPr>
            </w:pPr>
            <w:r w:rsidRPr="004A4877">
              <w:t xml:space="preserve">An offset value to </w:t>
            </w:r>
            <w:proofErr w:type="spellStart"/>
            <w:r w:rsidRPr="004A4877">
              <w:rPr>
                <w:i/>
              </w:rPr>
              <w:t>heightThreshRef</w:t>
            </w:r>
            <w:proofErr w:type="spellEnd"/>
            <w:r w:rsidRPr="004A4877">
              <w:rPr>
                <w:i/>
              </w:rPr>
              <w:t xml:space="preserve"> </w:t>
            </w:r>
            <w:r w:rsidRPr="004A4877">
              <w:t>to obtain the</w:t>
            </w:r>
            <w:r w:rsidRPr="004A4877">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257CC7" w:rsidRPr="004A4877" w14:paraId="33EA52F7" w14:textId="77777777" w:rsidTr="0062550C">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846DC7" w14:textId="77777777" w:rsidR="00257CC7" w:rsidRPr="004A4877" w:rsidRDefault="00257CC7" w:rsidP="0062550C">
            <w:pPr>
              <w:pStyle w:val="TAL"/>
              <w:rPr>
                <w:b/>
                <w:bCs/>
                <w:i/>
                <w:noProof/>
                <w:kern w:val="2"/>
                <w:lang w:eastAsia="zh-CN"/>
              </w:rPr>
            </w:pPr>
            <w:r w:rsidRPr="004A4877">
              <w:rPr>
                <w:b/>
                <w:bCs/>
                <w:i/>
                <w:noProof/>
                <w:kern w:val="2"/>
                <w:lang w:eastAsia="en-GB"/>
              </w:rPr>
              <w:t>includeMultiBandInfo</w:t>
            </w:r>
          </w:p>
          <w:p w14:paraId="4474122E" w14:textId="77777777" w:rsidR="00257CC7" w:rsidRPr="004A4877" w:rsidRDefault="00257CC7" w:rsidP="0062550C">
            <w:pPr>
              <w:pStyle w:val="TAL"/>
              <w:rPr>
                <w:bCs/>
                <w:noProof/>
                <w:kern w:val="2"/>
                <w:lang w:eastAsia="zh-CN"/>
              </w:rPr>
            </w:pPr>
            <w:r w:rsidRPr="004A4877">
              <w:rPr>
                <w:bCs/>
                <w:noProof/>
                <w:kern w:val="2"/>
                <w:lang w:eastAsia="zh-CN"/>
              </w:rPr>
              <w:t>If this field is present, the UE shall acquire and include multi band information in the measurement report.</w:t>
            </w:r>
          </w:p>
        </w:tc>
      </w:tr>
      <w:tr w:rsidR="00257CC7" w:rsidRPr="004A4877" w14:paraId="15155A8B" w14:textId="77777777" w:rsidTr="0062550C">
        <w:trPr>
          <w:gridAfter w:val="1"/>
          <w:wAfter w:w="6" w:type="dxa"/>
          <w:cantSplit/>
        </w:trPr>
        <w:tc>
          <w:tcPr>
            <w:tcW w:w="9639" w:type="dxa"/>
          </w:tcPr>
          <w:p w14:paraId="3F7DA8EB" w14:textId="77777777" w:rsidR="00257CC7" w:rsidRPr="004A4877" w:rsidRDefault="00257CC7" w:rsidP="0062550C">
            <w:pPr>
              <w:pStyle w:val="TAL"/>
              <w:rPr>
                <w:b/>
                <w:bCs/>
                <w:i/>
                <w:noProof/>
                <w:lang w:eastAsia="en-GB"/>
              </w:rPr>
            </w:pPr>
            <w:r w:rsidRPr="004A4877">
              <w:rPr>
                <w:b/>
                <w:bCs/>
                <w:i/>
                <w:noProof/>
                <w:lang w:eastAsia="en-GB"/>
              </w:rPr>
              <w:t>maxReportCells</w:t>
            </w:r>
          </w:p>
          <w:p w14:paraId="52C61B62" w14:textId="77777777" w:rsidR="00257CC7" w:rsidRPr="004A4877" w:rsidRDefault="00257CC7" w:rsidP="0062550C">
            <w:pPr>
              <w:pStyle w:val="TAL"/>
              <w:rPr>
                <w:lang w:eastAsia="en-GB"/>
              </w:rPr>
            </w:pPr>
            <w:r w:rsidRPr="004A4877">
              <w:rPr>
                <w:lang w:eastAsia="en-GB"/>
              </w:rPr>
              <w:t>Max number of cells, excluding the serving cell, to include in the measurement report</w:t>
            </w:r>
            <w:r w:rsidRPr="004A4877">
              <w:rPr>
                <w:lang w:eastAsia="zh-CN"/>
              </w:rPr>
              <w:t xml:space="preserve"> concerning CRS, and max number of CSI-RS resources to </w:t>
            </w:r>
            <w:r w:rsidRPr="004A4877">
              <w:rPr>
                <w:lang w:eastAsia="en-GB"/>
              </w:rPr>
              <w:t>include in the measurement report</w:t>
            </w:r>
            <w:r w:rsidRPr="004A4877">
              <w:rPr>
                <w:lang w:eastAsia="zh-CN"/>
              </w:rPr>
              <w:t xml:space="preserve"> concerning CSI-RS</w:t>
            </w:r>
            <w:r w:rsidRPr="004A4877">
              <w:rPr>
                <w:lang w:eastAsia="en-GB"/>
              </w:rPr>
              <w:t>.</w:t>
            </w:r>
          </w:p>
        </w:tc>
      </w:tr>
      <w:tr w:rsidR="00257CC7" w:rsidRPr="004A4877" w14:paraId="7A2C038E" w14:textId="77777777" w:rsidTr="0062550C">
        <w:trPr>
          <w:gridAfter w:val="1"/>
          <w:wAfter w:w="6" w:type="dxa"/>
          <w:cantSplit/>
        </w:trPr>
        <w:tc>
          <w:tcPr>
            <w:tcW w:w="9639" w:type="dxa"/>
          </w:tcPr>
          <w:p w14:paraId="6F3F3519" w14:textId="77777777" w:rsidR="00257CC7" w:rsidRPr="004A4877" w:rsidRDefault="00257CC7" w:rsidP="0062550C">
            <w:pPr>
              <w:keepNext/>
              <w:keepLines/>
              <w:spacing w:after="0"/>
              <w:ind w:rightChars="-617" w:right="-1234"/>
              <w:rPr>
                <w:rFonts w:ascii="Arial" w:hAnsi="Arial"/>
                <w:b/>
                <w:bCs/>
                <w:i/>
                <w:noProof/>
                <w:sz w:val="18"/>
                <w:lang w:eastAsia="zh-CN"/>
              </w:rPr>
            </w:pPr>
            <w:r w:rsidRPr="004A4877">
              <w:rPr>
                <w:rFonts w:ascii="Arial" w:hAnsi="Arial"/>
                <w:b/>
                <w:bCs/>
                <w:i/>
                <w:noProof/>
                <w:sz w:val="18"/>
                <w:lang w:eastAsia="zh-CN"/>
              </w:rPr>
              <w:t>m</w:t>
            </w:r>
            <w:r w:rsidRPr="004A4877">
              <w:rPr>
                <w:rFonts w:ascii="Arial" w:hAnsi="Arial"/>
                <w:b/>
                <w:bCs/>
                <w:i/>
                <w:noProof/>
                <w:sz w:val="18"/>
                <w:lang w:eastAsia="ko-KR"/>
              </w:rPr>
              <w:t>easRSSI-ReportConfig</w:t>
            </w:r>
          </w:p>
          <w:p w14:paraId="66E4FF88" w14:textId="77777777" w:rsidR="00257CC7" w:rsidRPr="004A4877" w:rsidRDefault="00257CC7" w:rsidP="0062550C">
            <w:pPr>
              <w:pStyle w:val="TAL"/>
              <w:rPr>
                <w:b/>
                <w:bCs/>
                <w:i/>
                <w:noProof/>
                <w:lang w:eastAsia="en-GB"/>
              </w:rPr>
            </w:pPr>
            <w:r w:rsidRPr="004A4877">
              <w:rPr>
                <w:lang w:eastAsia="en-GB"/>
              </w:rPr>
              <w:t>If this field is present, the UE shall perform measurement reporting for RSSI and channel occupancy</w:t>
            </w:r>
            <w:r w:rsidRPr="004A4877">
              <w:rPr>
                <w:rFonts w:cs="Arial"/>
                <w:szCs w:val="18"/>
              </w:rPr>
              <w:t xml:space="preserve"> and ignore the </w:t>
            </w:r>
            <w:proofErr w:type="spellStart"/>
            <w:r w:rsidRPr="004A4877">
              <w:rPr>
                <w:rFonts w:cs="Arial"/>
                <w:i/>
                <w:iCs/>
                <w:szCs w:val="18"/>
              </w:rPr>
              <w:t>triggerQuantity</w:t>
            </w:r>
            <w:proofErr w:type="spellEnd"/>
            <w:r w:rsidRPr="004A4877">
              <w:rPr>
                <w:rFonts w:cs="Arial"/>
                <w:szCs w:val="18"/>
              </w:rPr>
              <w:t xml:space="preserve">, </w:t>
            </w:r>
            <w:proofErr w:type="spellStart"/>
            <w:r w:rsidRPr="004A4877">
              <w:rPr>
                <w:rFonts w:cs="Arial"/>
                <w:i/>
                <w:iCs/>
                <w:szCs w:val="18"/>
              </w:rPr>
              <w:t>reportQuantity</w:t>
            </w:r>
            <w:proofErr w:type="spellEnd"/>
            <w:r w:rsidRPr="004A4877">
              <w:rPr>
                <w:rFonts w:cs="Arial"/>
                <w:szCs w:val="18"/>
              </w:rPr>
              <w:t xml:space="preserve"> and </w:t>
            </w:r>
            <w:proofErr w:type="spellStart"/>
            <w:r w:rsidRPr="004A4877">
              <w:rPr>
                <w:rFonts w:cs="Arial"/>
                <w:i/>
                <w:iCs/>
                <w:szCs w:val="18"/>
              </w:rPr>
              <w:t>maxReportCells</w:t>
            </w:r>
            <w:proofErr w:type="spellEnd"/>
            <w:r w:rsidRPr="004A4877">
              <w:rPr>
                <w:rFonts w:cs="Arial"/>
                <w:i/>
                <w:iCs/>
                <w:szCs w:val="18"/>
              </w:rPr>
              <w:t xml:space="preserve"> </w:t>
            </w:r>
            <w:r w:rsidRPr="004A4877">
              <w:rPr>
                <w:rFonts w:cs="Arial"/>
                <w:iCs/>
                <w:szCs w:val="18"/>
              </w:rPr>
              <w:t>fields</w:t>
            </w:r>
            <w:r w:rsidRPr="004A4877">
              <w:rPr>
                <w:lang w:eastAsia="en-GB"/>
              </w:rPr>
              <w:t xml:space="preserve">. E-UTRAN sets this field to </w:t>
            </w:r>
            <w:r w:rsidRPr="004A4877">
              <w:rPr>
                <w:i/>
                <w:iCs/>
                <w:lang w:eastAsia="en-GB"/>
              </w:rPr>
              <w:t>true</w:t>
            </w:r>
            <w:r w:rsidRPr="004A4877">
              <w:rPr>
                <w:lang w:eastAsia="en-GB"/>
              </w:rPr>
              <w:t xml:space="preserve"> only when setting </w:t>
            </w:r>
            <w:proofErr w:type="spellStart"/>
            <w:r w:rsidRPr="004A4877">
              <w:rPr>
                <w:i/>
                <w:iCs/>
                <w:lang w:eastAsia="en-GB"/>
              </w:rPr>
              <w:t>triggerType</w:t>
            </w:r>
            <w:proofErr w:type="spellEnd"/>
            <w:r w:rsidRPr="004A4877">
              <w:rPr>
                <w:lang w:eastAsia="en-GB"/>
              </w:rPr>
              <w:t xml:space="preserve"> to </w:t>
            </w:r>
            <w:r w:rsidRPr="004A4877">
              <w:rPr>
                <w:i/>
                <w:iCs/>
                <w:lang w:eastAsia="en-GB"/>
              </w:rPr>
              <w:t>periodical</w:t>
            </w:r>
            <w:r w:rsidRPr="004A4877">
              <w:rPr>
                <w:lang w:eastAsia="en-GB"/>
              </w:rPr>
              <w:t xml:space="preserve"> and </w:t>
            </w:r>
            <w:r w:rsidRPr="004A4877">
              <w:rPr>
                <w:i/>
                <w:iCs/>
                <w:lang w:eastAsia="en-GB"/>
              </w:rPr>
              <w:t>purpose</w:t>
            </w:r>
            <w:r w:rsidRPr="004A4877">
              <w:rPr>
                <w:lang w:eastAsia="en-GB"/>
              </w:rPr>
              <w:t xml:space="preserve"> to </w:t>
            </w:r>
            <w:proofErr w:type="spellStart"/>
            <w:r w:rsidRPr="004A4877">
              <w:rPr>
                <w:i/>
                <w:iCs/>
                <w:lang w:eastAsia="en-GB"/>
              </w:rPr>
              <w:t>reportStrongestCells</w:t>
            </w:r>
            <w:proofErr w:type="spellEnd"/>
            <w:r w:rsidRPr="004A4877">
              <w:rPr>
                <w:lang w:eastAsia="en-GB"/>
              </w:rPr>
              <w:t>.</w:t>
            </w:r>
          </w:p>
        </w:tc>
      </w:tr>
      <w:tr w:rsidR="00257CC7" w:rsidRPr="004A4877" w14:paraId="0B0ACFD0" w14:textId="77777777" w:rsidTr="0062550C">
        <w:trPr>
          <w:gridAfter w:val="1"/>
          <w:wAfter w:w="6" w:type="dxa"/>
          <w:cantSplit/>
        </w:trPr>
        <w:tc>
          <w:tcPr>
            <w:tcW w:w="9639" w:type="dxa"/>
          </w:tcPr>
          <w:p w14:paraId="05916828" w14:textId="77777777" w:rsidR="00257CC7" w:rsidRPr="004A4877" w:rsidRDefault="00257CC7" w:rsidP="0062550C">
            <w:pPr>
              <w:pStyle w:val="TAL"/>
              <w:rPr>
                <w:b/>
                <w:i/>
                <w:lang w:eastAsia="en-GB"/>
              </w:rPr>
            </w:pPr>
            <w:proofErr w:type="spellStart"/>
            <w:r w:rsidRPr="004A4877">
              <w:rPr>
                <w:b/>
                <w:i/>
                <w:lang w:eastAsia="en-GB"/>
              </w:rPr>
              <w:t>numberOfTriggeringCells</w:t>
            </w:r>
            <w:proofErr w:type="spellEnd"/>
          </w:p>
          <w:p w14:paraId="36558CE4" w14:textId="77777777" w:rsidR="00257CC7" w:rsidRPr="004A4877" w:rsidRDefault="00257CC7" w:rsidP="0062550C">
            <w:pPr>
              <w:pStyle w:val="TAL"/>
              <w:rPr>
                <w:lang w:eastAsia="en-GB"/>
              </w:rPr>
            </w:pPr>
            <w:r w:rsidRPr="004A4877">
              <w:rPr>
                <w:lang w:eastAsia="en-GB"/>
              </w:rPr>
              <w:t xml:space="preserve">Indicates the number of cells detected that are required to </w:t>
            </w:r>
            <w:proofErr w:type="spellStart"/>
            <w:r w:rsidRPr="004A4877">
              <w:rPr>
                <w:lang w:eastAsia="en-GB"/>
              </w:rPr>
              <w:t>fulfill</w:t>
            </w:r>
            <w:proofErr w:type="spellEnd"/>
            <w:r w:rsidRPr="004A4877">
              <w:rPr>
                <w:lang w:eastAsia="en-GB"/>
              </w:rPr>
              <w:t xml:space="preserve"> an event for a measurement report to be triggered. This field is set only for the events concerning </w:t>
            </w:r>
            <w:proofErr w:type="spellStart"/>
            <w:r w:rsidRPr="004A4877">
              <w:rPr>
                <w:lang w:eastAsia="en-GB"/>
              </w:rPr>
              <w:t>neighbor</w:t>
            </w:r>
            <w:proofErr w:type="spellEnd"/>
            <w:r w:rsidRPr="004A4877">
              <w:rPr>
                <w:lang w:eastAsia="en-GB"/>
              </w:rPr>
              <w:t xml:space="preserve"> cells, i.e. </w:t>
            </w:r>
            <w:r w:rsidRPr="004A4877">
              <w:rPr>
                <w:i/>
                <w:lang w:eastAsia="en-GB"/>
              </w:rPr>
              <w:t>eventA3</w:t>
            </w:r>
            <w:r w:rsidRPr="004A4877">
              <w:rPr>
                <w:lang w:eastAsia="en-GB"/>
              </w:rPr>
              <w:t xml:space="preserve">, </w:t>
            </w:r>
            <w:r w:rsidRPr="004A4877">
              <w:rPr>
                <w:i/>
                <w:lang w:eastAsia="en-GB"/>
              </w:rPr>
              <w:t>eventA4, eventA5</w:t>
            </w:r>
            <w:r w:rsidRPr="004A4877">
              <w:rPr>
                <w:lang w:eastAsia="en-GB"/>
              </w:rPr>
              <w:t>.</w:t>
            </w:r>
          </w:p>
        </w:tc>
      </w:tr>
      <w:tr w:rsidR="00257CC7" w:rsidRPr="004A4877" w14:paraId="57C7B951" w14:textId="77777777" w:rsidTr="0062550C">
        <w:trPr>
          <w:gridAfter w:val="1"/>
          <w:wAfter w:w="6" w:type="dxa"/>
          <w:cantSplit/>
        </w:trPr>
        <w:tc>
          <w:tcPr>
            <w:tcW w:w="9639" w:type="dxa"/>
            <w:tcBorders>
              <w:bottom w:val="single" w:sz="4" w:space="0" w:color="808080"/>
            </w:tcBorders>
          </w:tcPr>
          <w:p w14:paraId="38D30EE4" w14:textId="77777777" w:rsidR="00257CC7" w:rsidRPr="004A4877" w:rsidRDefault="00257CC7" w:rsidP="0062550C">
            <w:pPr>
              <w:pStyle w:val="TAL"/>
              <w:rPr>
                <w:b/>
                <w:bCs/>
                <w:i/>
                <w:noProof/>
                <w:lang w:eastAsia="en-GB"/>
              </w:rPr>
            </w:pPr>
            <w:r w:rsidRPr="004A4877">
              <w:rPr>
                <w:b/>
                <w:bCs/>
                <w:i/>
                <w:noProof/>
                <w:lang w:eastAsia="en-GB"/>
              </w:rPr>
              <w:t>reportAmount</w:t>
            </w:r>
          </w:p>
          <w:p w14:paraId="13EF20BD" w14:textId="77777777" w:rsidR="00257CC7" w:rsidRPr="004A4877" w:rsidRDefault="00257CC7" w:rsidP="0062550C">
            <w:pPr>
              <w:pStyle w:val="TAL"/>
              <w:rPr>
                <w:lang w:eastAsia="en-GB"/>
              </w:rPr>
            </w:pPr>
            <w:r w:rsidRPr="004A4877">
              <w:rPr>
                <w:lang w:eastAsia="en-GB"/>
              </w:rPr>
              <w:t xml:space="preserve">Number of measurement reports applicable for </w:t>
            </w:r>
            <w:proofErr w:type="spellStart"/>
            <w:r w:rsidRPr="004A4877">
              <w:rPr>
                <w:i/>
                <w:lang w:eastAsia="en-GB"/>
              </w:rPr>
              <w:t>triggerType</w:t>
            </w:r>
            <w:proofErr w:type="spellEnd"/>
            <w:r w:rsidRPr="004A4877">
              <w:rPr>
                <w:lang w:eastAsia="en-GB"/>
              </w:rPr>
              <w:t xml:space="preserve"> </w:t>
            </w:r>
            <w:r w:rsidRPr="004A4877">
              <w:rPr>
                <w:i/>
                <w:lang w:eastAsia="en-GB"/>
              </w:rPr>
              <w:t>event</w:t>
            </w:r>
            <w:r w:rsidRPr="004A4877">
              <w:rPr>
                <w:lang w:eastAsia="en-GB"/>
              </w:rPr>
              <w:t xml:space="preserve"> as well as for </w:t>
            </w:r>
            <w:proofErr w:type="spellStart"/>
            <w:r w:rsidRPr="004A4877">
              <w:rPr>
                <w:i/>
                <w:lang w:eastAsia="en-GB"/>
              </w:rPr>
              <w:t>triggerType</w:t>
            </w:r>
            <w:proofErr w:type="spellEnd"/>
            <w:r w:rsidRPr="004A4877">
              <w:rPr>
                <w:lang w:eastAsia="en-GB"/>
              </w:rPr>
              <w:t xml:space="preserve"> </w:t>
            </w:r>
            <w:r w:rsidRPr="004A4877">
              <w:rPr>
                <w:i/>
                <w:lang w:eastAsia="en-GB"/>
              </w:rPr>
              <w:t>periodical</w:t>
            </w:r>
            <w:r w:rsidRPr="004A4877">
              <w:rPr>
                <w:lang w:eastAsia="en-GB"/>
              </w:rPr>
              <w:t xml:space="preserve">. In case </w:t>
            </w:r>
            <w:r w:rsidRPr="004A4877">
              <w:rPr>
                <w:i/>
                <w:lang w:eastAsia="en-GB"/>
              </w:rPr>
              <w:t>purpose</w:t>
            </w:r>
            <w:r w:rsidRPr="004A4877">
              <w:rPr>
                <w:lang w:eastAsia="en-GB"/>
              </w:rPr>
              <w:t xml:space="preserve"> is set to </w:t>
            </w:r>
            <w:proofErr w:type="spellStart"/>
            <w:r w:rsidRPr="004A4877">
              <w:rPr>
                <w:i/>
                <w:lang w:eastAsia="en-GB"/>
              </w:rPr>
              <w:t>reportCGI</w:t>
            </w:r>
            <w:proofErr w:type="spellEnd"/>
            <w:r w:rsidRPr="004A4877">
              <w:rPr>
                <w:lang w:eastAsia="en-GB"/>
              </w:rPr>
              <w:t xml:space="preserve"> or </w:t>
            </w:r>
            <w:proofErr w:type="spellStart"/>
            <w:r w:rsidRPr="004A4877">
              <w:rPr>
                <w:i/>
                <w:lang w:eastAsia="en-GB"/>
              </w:rPr>
              <w:t>reportSSTD-Meas</w:t>
            </w:r>
            <w:proofErr w:type="spellEnd"/>
            <w:r w:rsidRPr="004A4877">
              <w:rPr>
                <w:lang w:eastAsia="en-GB"/>
              </w:rPr>
              <w:t xml:space="preserve"> is set to </w:t>
            </w:r>
            <w:r w:rsidRPr="004A4877">
              <w:rPr>
                <w:i/>
                <w:lang w:eastAsia="en-GB"/>
              </w:rPr>
              <w:t>true</w:t>
            </w:r>
            <w:r w:rsidRPr="004A4877">
              <w:rPr>
                <w:lang w:eastAsia="en-GB"/>
              </w:rPr>
              <w:t>, only value 1 applies.</w:t>
            </w:r>
          </w:p>
        </w:tc>
      </w:tr>
      <w:tr w:rsidR="00257CC7" w:rsidRPr="004A4877" w14:paraId="66080631" w14:textId="77777777" w:rsidTr="0062550C">
        <w:trPr>
          <w:gridAfter w:val="1"/>
          <w:wAfter w:w="6" w:type="dxa"/>
          <w:cantSplit/>
        </w:trPr>
        <w:tc>
          <w:tcPr>
            <w:tcW w:w="9639" w:type="dxa"/>
            <w:tcBorders>
              <w:bottom w:val="single" w:sz="4" w:space="0" w:color="808080"/>
            </w:tcBorders>
          </w:tcPr>
          <w:p w14:paraId="241D3D48" w14:textId="77777777" w:rsidR="00257CC7" w:rsidRPr="004A4877" w:rsidRDefault="00257CC7" w:rsidP="0062550C">
            <w:pPr>
              <w:pStyle w:val="TAL"/>
              <w:rPr>
                <w:b/>
                <w:bCs/>
                <w:i/>
                <w:noProof/>
                <w:lang w:eastAsia="zh-CN"/>
              </w:rPr>
            </w:pPr>
            <w:r w:rsidRPr="004A4877">
              <w:rPr>
                <w:b/>
                <w:bCs/>
                <w:i/>
                <w:noProof/>
                <w:lang w:eastAsia="en-GB"/>
              </w:rPr>
              <w:t>reportCRS-Meas</w:t>
            </w:r>
          </w:p>
          <w:p w14:paraId="10C4B95E" w14:textId="77777777" w:rsidR="00257CC7" w:rsidRPr="004A4877" w:rsidRDefault="00257CC7" w:rsidP="0062550C">
            <w:pPr>
              <w:pStyle w:val="TAL"/>
              <w:rPr>
                <w:b/>
                <w:bCs/>
                <w:i/>
                <w:noProof/>
                <w:lang w:eastAsia="zh-CN"/>
              </w:rPr>
            </w:pPr>
            <w:r w:rsidRPr="004A4877">
              <w:rPr>
                <w:bCs/>
                <w:noProof/>
                <w:lang w:eastAsia="ko-KR"/>
              </w:rPr>
              <w:t xml:space="preserve">If this field is set to </w:t>
            </w:r>
            <w:r w:rsidRPr="004A4877">
              <w:rPr>
                <w:bCs/>
                <w:i/>
                <w:noProof/>
                <w:lang w:eastAsia="ko-KR"/>
              </w:rPr>
              <w:t xml:space="preserve">TRUE </w:t>
            </w:r>
            <w:r w:rsidRPr="004A4877">
              <w:rPr>
                <w:bCs/>
                <w:noProof/>
                <w:lang w:eastAsia="ko-KR"/>
              </w:rPr>
              <w:t xml:space="preserve">the </w:t>
            </w:r>
            <w:r w:rsidRPr="004A4877">
              <w:rPr>
                <w:bCs/>
                <w:noProof/>
                <w:lang w:eastAsia="en-GB"/>
              </w:rPr>
              <w:t xml:space="preserve">UE shall include </w:t>
            </w:r>
            <w:proofErr w:type="spellStart"/>
            <w:r w:rsidRPr="004A4877">
              <w:rPr>
                <w:lang w:eastAsia="en-GB"/>
              </w:rPr>
              <w:t>rsrp</w:t>
            </w:r>
            <w:proofErr w:type="spellEnd"/>
            <w:r w:rsidRPr="004A4877">
              <w:rPr>
                <w:lang w:eastAsia="zh-CN"/>
              </w:rPr>
              <w:t xml:space="preserve">, </w:t>
            </w:r>
            <w:proofErr w:type="spellStart"/>
            <w:r w:rsidRPr="004A4877">
              <w:rPr>
                <w:lang w:eastAsia="en-GB"/>
              </w:rPr>
              <w:t>rsrq</w:t>
            </w:r>
            <w:proofErr w:type="spellEnd"/>
            <w:r w:rsidRPr="004A4877">
              <w:rPr>
                <w:lang w:eastAsia="en-GB"/>
              </w:rPr>
              <w:t xml:space="preserve"> </w:t>
            </w:r>
            <w:r w:rsidRPr="004A4877">
              <w:rPr>
                <w:lang w:eastAsia="zh-CN"/>
              </w:rPr>
              <w:t xml:space="preserve">together with </w:t>
            </w:r>
            <w:proofErr w:type="spellStart"/>
            <w:r w:rsidRPr="004A4877">
              <w:rPr>
                <w:rFonts w:eastAsia="Batang"/>
                <w:lang w:eastAsia="en-GB"/>
              </w:rPr>
              <w:t>csi-</w:t>
            </w:r>
            <w:r w:rsidRPr="004A4877">
              <w:rPr>
                <w:lang w:eastAsia="zh-CN"/>
              </w:rPr>
              <w:t>rsrp</w:t>
            </w:r>
            <w:proofErr w:type="spellEnd"/>
            <w:r w:rsidRPr="004A4877">
              <w:rPr>
                <w:lang w:eastAsia="en-GB"/>
              </w:rPr>
              <w:t xml:space="preserve"> in the measurement report, if possible</w:t>
            </w:r>
            <w:r w:rsidRPr="004A4877">
              <w:rPr>
                <w:bCs/>
                <w:noProof/>
                <w:lang w:eastAsia="en-GB"/>
              </w:rPr>
              <w:t>.</w:t>
            </w:r>
          </w:p>
        </w:tc>
      </w:tr>
      <w:tr w:rsidR="00257CC7" w:rsidRPr="004A4877" w14:paraId="3E3DD934" w14:textId="77777777" w:rsidTr="0062550C">
        <w:trPr>
          <w:gridAfter w:val="1"/>
          <w:wAfter w:w="6" w:type="dxa"/>
          <w:cantSplit/>
        </w:trPr>
        <w:tc>
          <w:tcPr>
            <w:tcW w:w="9639" w:type="dxa"/>
            <w:tcBorders>
              <w:top w:val="single" w:sz="4" w:space="0" w:color="808080"/>
            </w:tcBorders>
          </w:tcPr>
          <w:p w14:paraId="5CE264BC" w14:textId="77777777" w:rsidR="00257CC7" w:rsidRPr="004A4877" w:rsidRDefault="00257CC7" w:rsidP="0062550C">
            <w:pPr>
              <w:pStyle w:val="TAL"/>
              <w:rPr>
                <w:b/>
                <w:bCs/>
                <w:i/>
                <w:noProof/>
                <w:lang w:eastAsia="en-GB"/>
              </w:rPr>
            </w:pPr>
            <w:r w:rsidRPr="004A4877">
              <w:rPr>
                <w:b/>
                <w:bCs/>
                <w:i/>
                <w:noProof/>
                <w:lang w:eastAsia="en-GB"/>
              </w:rPr>
              <w:t>reportOnLeave/ a6-ReportOnLeave/ a4-a5-ReportOnLeave</w:t>
            </w:r>
          </w:p>
          <w:p w14:paraId="743F5F74" w14:textId="77777777" w:rsidR="00257CC7" w:rsidRPr="004A4877" w:rsidRDefault="00257CC7" w:rsidP="0062550C">
            <w:pPr>
              <w:pStyle w:val="TAL"/>
              <w:rPr>
                <w:bCs/>
                <w:noProof/>
                <w:lang w:eastAsia="en-GB"/>
              </w:rPr>
            </w:pPr>
            <w:r w:rsidRPr="004A4877">
              <w:rPr>
                <w:bCs/>
                <w:noProof/>
                <w:lang w:eastAsia="en-GB"/>
              </w:rPr>
              <w:t xml:space="preserve">Indicates whether or not the UE shall initiate the measurement reporting procedure when the leaving condition is met for a cell in </w:t>
            </w:r>
            <w:r w:rsidRPr="004A4877">
              <w:rPr>
                <w:bCs/>
                <w:i/>
                <w:noProof/>
                <w:lang w:eastAsia="en-GB"/>
              </w:rPr>
              <w:t>cellsTriggeredList</w:t>
            </w:r>
            <w:r w:rsidRPr="004A4877">
              <w:rPr>
                <w:bCs/>
                <w:noProof/>
                <w:lang w:eastAsia="en-GB"/>
              </w:rPr>
              <w:t>, as specified in 5.5.4.1.</w:t>
            </w:r>
          </w:p>
        </w:tc>
      </w:tr>
      <w:tr w:rsidR="00257CC7" w:rsidRPr="004A4877" w14:paraId="68131F5C" w14:textId="77777777" w:rsidTr="0062550C">
        <w:trPr>
          <w:gridAfter w:val="1"/>
          <w:wAfter w:w="6" w:type="dxa"/>
          <w:cantSplit/>
        </w:trPr>
        <w:tc>
          <w:tcPr>
            <w:tcW w:w="9639" w:type="dxa"/>
          </w:tcPr>
          <w:p w14:paraId="65C287AA" w14:textId="77777777" w:rsidR="00257CC7" w:rsidRPr="004A4877" w:rsidRDefault="00257CC7" w:rsidP="0062550C">
            <w:pPr>
              <w:keepNext/>
              <w:keepLines/>
              <w:spacing w:after="0"/>
              <w:rPr>
                <w:rFonts w:ascii="Arial" w:hAnsi="Arial"/>
                <w:b/>
                <w:bCs/>
                <w:i/>
                <w:noProof/>
                <w:sz w:val="18"/>
                <w:lang w:eastAsia="zh-CN"/>
              </w:rPr>
            </w:pPr>
            <w:r w:rsidRPr="004A4877">
              <w:rPr>
                <w:rFonts w:ascii="Arial" w:hAnsi="Arial"/>
                <w:b/>
                <w:bCs/>
                <w:i/>
                <w:noProof/>
                <w:sz w:val="18"/>
              </w:rPr>
              <w:t>reportQuantity</w:t>
            </w:r>
          </w:p>
          <w:p w14:paraId="72DB748C" w14:textId="77777777" w:rsidR="00257CC7" w:rsidRPr="004A4877" w:rsidRDefault="00257CC7" w:rsidP="0062550C">
            <w:pPr>
              <w:pStyle w:val="TAL"/>
              <w:rPr>
                <w:noProof/>
                <w:lang w:eastAsia="en-GB"/>
              </w:rPr>
            </w:pPr>
            <w:r w:rsidRPr="004A4877">
              <w:rPr>
                <w:bCs/>
                <w:noProof/>
                <w:lang w:eastAsia="en-GB"/>
              </w:rPr>
              <w:t>The quantities to be included in the measurement report</w:t>
            </w:r>
            <w:r w:rsidRPr="004A4877">
              <w:rPr>
                <w:b/>
                <w:bCs/>
                <w:i/>
                <w:noProof/>
                <w:lang w:eastAsia="en-GB"/>
              </w:rPr>
              <w:t xml:space="preserve">. </w:t>
            </w:r>
            <w:r w:rsidRPr="004A4877">
              <w:rPr>
                <w:lang w:eastAsia="en-GB"/>
              </w:rPr>
              <w:t xml:space="preserve">The value both means that both the </w:t>
            </w:r>
            <w:proofErr w:type="spellStart"/>
            <w:r w:rsidRPr="004A4877">
              <w:rPr>
                <w:lang w:eastAsia="en-GB"/>
              </w:rPr>
              <w:t>rsrp</w:t>
            </w:r>
            <w:proofErr w:type="spellEnd"/>
            <w:r w:rsidRPr="004A4877">
              <w:rPr>
                <w:lang w:eastAsia="en-GB"/>
              </w:rPr>
              <w:t xml:space="preserve"> and </w:t>
            </w:r>
            <w:proofErr w:type="spellStart"/>
            <w:r w:rsidRPr="004A4877">
              <w:rPr>
                <w:lang w:eastAsia="en-GB"/>
              </w:rPr>
              <w:t>rsrq</w:t>
            </w:r>
            <w:proofErr w:type="spellEnd"/>
            <w:r w:rsidRPr="004A4877">
              <w:rPr>
                <w:lang w:eastAsia="en-GB"/>
              </w:rPr>
              <w:t xml:space="preserve"> quantities are to be included in the measurement report.</w:t>
            </w:r>
            <w:r w:rsidRPr="004A4877">
              <w:rPr>
                <w:lang w:eastAsia="zh-CN"/>
              </w:rPr>
              <w:t xml:space="preserve"> </w:t>
            </w:r>
            <w:r w:rsidRPr="004A4877">
              <w:rPr>
                <w:lang w:eastAsia="en-GB"/>
              </w:rPr>
              <w:t xml:space="preserve">The value </w:t>
            </w:r>
            <w:proofErr w:type="spellStart"/>
            <w:r w:rsidRPr="004A4877">
              <w:rPr>
                <w:i/>
                <w:lang w:eastAsia="en-GB"/>
              </w:rPr>
              <w:t>rsrpANDsinr</w:t>
            </w:r>
            <w:proofErr w:type="spellEnd"/>
            <w:r w:rsidRPr="004A4877">
              <w:rPr>
                <w:lang w:eastAsia="en-GB"/>
              </w:rPr>
              <w:t xml:space="preserve"> and </w:t>
            </w:r>
            <w:proofErr w:type="spellStart"/>
            <w:r w:rsidRPr="004A4877">
              <w:rPr>
                <w:i/>
                <w:lang w:eastAsia="en-GB"/>
              </w:rPr>
              <w:t>rsrqANDsinr</w:t>
            </w:r>
            <w:proofErr w:type="spellEnd"/>
            <w:r w:rsidRPr="004A4877">
              <w:rPr>
                <w:lang w:eastAsia="en-GB"/>
              </w:rPr>
              <w:t xml:space="preserve"> mean that both </w:t>
            </w:r>
            <w:proofErr w:type="spellStart"/>
            <w:r w:rsidRPr="004A4877">
              <w:rPr>
                <w:i/>
                <w:lang w:eastAsia="en-GB"/>
              </w:rPr>
              <w:t>rsrp</w:t>
            </w:r>
            <w:proofErr w:type="spellEnd"/>
            <w:r w:rsidRPr="004A4877">
              <w:rPr>
                <w:lang w:eastAsia="en-GB"/>
              </w:rPr>
              <w:t xml:space="preserve"> and </w:t>
            </w:r>
            <w:proofErr w:type="spellStart"/>
            <w:r w:rsidRPr="004A4877">
              <w:rPr>
                <w:i/>
                <w:lang w:eastAsia="en-GB"/>
              </w:rPr>
              <w:t>rs-sinr</w:t>
            </w:r>
            <w:proofErr w:type="spellEnd"/>
            <w:r w:rsidRPr="004A4877">
              <w:rPr>
                <w:lang w:eastAsia="en-GB"/>
              </w:rPr>
              <w:t xml:space="preserve"> quantities, and both </w:t>
            </w:r>
            <w:proofErr w:type="spellStart"/>
            <w:r w:rsidRPr="004A4877">
              <w:rPr>
                <w:i/>
                <w:lang w:eastAsia="en-GB"/>
              </w:rPr>
              <w:t>rsrq</w:t>
            </w:r>
            <w:proofErr w:type="spellEnd"/>
            <w:r w:rsidRPr="004A4877">
              <w:rPr>
                <w:lang w:eastAsia="en-GB"/>
              </w:rPr>
              <w:t xml:space="preserve"> and </w:t>
            </w:r>
            <w:proofErr w:type="spellStart"/>
            <w:r w:rsidRPr="004A4877">
              <w:rPr>
                <w:i/>
                <w:lang w:eastAsia="en-GB"/>
              </w:rPr>
              <w:t>rs-sinr</w:t>
            </w:r>
            <w:proofErr w:type="spellEnd"/>
            <w:r w:rsidRPr="004A4877">
              <w:rPr>
                <w:lang w:eastAsia="en-GB"/>
              </w:rPr>
              <w:t xml:space="preserve"> quantities are to be included respectively in the measurement report. The value </w:t>
            </w:r>
            <w:r w:rsidRPr="004A4877">
              <w:rPr>
                <w:i/>
                <w:lang w:eastAsia="en-GB"/>
              </w:rPr>
              <w:t>all</w:t>
            </w:r>
            <w:r w:rsidRPr="004A4877">
              <w:rPr>
                <w:lang w:eastAsia="en-GB"/>
              </w:rPr>
              <w:t xml:space="preserve"> means that </w:t>
            </w:r>
            <w:proofErr w:type="spellStart"/>
            <w:r w:rsidRPr="004A4877">
              <w:rPr>
                <w:i/>
                <w:lang w:eastAsia="en-GB"/>
              </w:rPr>
              <w:t>rsrp</w:t>
            </w:r>
            <w:proofErr w:type="spellEnd"/>
            <w:r w:rsidRPr="004A4877">
              <w:rPr>
                <w:lang w:eastAsia="en-GB"/>
              </w:rPr>
              <w:t xml:space="preserve">, </w:t>
            </w:r>
            <w:proofErr w:type="spellStart"/>
            <w:r w:rsidRPr="004A4877">
              <w:rPr>
                <w:i/>
                <w:lang w:eastAsia="en-GB"/>
              </w:rPr>
              <w:t>rsrq</w:t>
            </w:r>
            <w:proofErr w:type="spellEnd"/>
            <w:r w:rsidRPr="004A4877">
              <w:rPr>
                <w:lang w:eastAsia="en-GB"/>
              </w:rPr>
              <w:t xml:space="preserve"> and </w:t>
            </w:r>
            <w:proofErr w:type="spellStart"/>
            <w:r w:rsidRPr="004A4877">
              <w:rPr>
                <w:i/>
                <w:lang w:eastAsia="en-GB"/>
              </w:rPr>
              <w:t>rs-sinr</w:t>
            </w:r>
            <w:proofErr w:type="spellEnd"/>
            <w:r w:rsidRPr="004A4877">
              <w:rPr>
                <w:lang w:eastAsia="en-GB"/>
              </w:rPr>
              <w:t xml:space="preserve"> are to be included in the measurement report. </w:t>
            </w:r>
            <w:r w:rsidRPr="004A4877">
              <w:rPr>
                <w:lang w:eastAsia="zh-CN"/>
              </w:rPr>
              <w:t>I</w:t>
            </w:r>
            <w:r w:rsidRPr="004A4877">
              <w:rPr>
                <w:lang w:eastAsia="en-GB"/>
              </w:rPr>
              <w:t>n case</w:t>
            </w:r>
            <w:r w:rsidRPr="004A4877">
              <w:rPr>
                <w:i/>
                <w:lang w:eastAsia="en-GB"/>
              </w:rPr>
              <w:t xml:space="preserve"> </w:t>
            </w:r>
            <w:proofErr w:type="spellStart"/>
            <w:r w:rsidRPr="004A4877">
              <w:rPr>
                <w:i/>
                <w:lang w:eastAsia="en-GB"/>
              </w:rPr>
              <w:t>triggerQuantityCSI</w:t>
            </w:r>
            <w:proofErr w:type="spellEnd"/>
            <w:r w:rsidRPr="004A4877">
              <w:rPr>
                <w:i/>
                <w:lang w:eastAsia="en-GB"/>
              </w:rPr>
              <w:t>-RS</w:t>
            </w:r>
            <w:r w:rsidRPr="004A4877" w:rsidDel="004A20E4">
              <w:rPr>
                <w:lang w:eastAsia="en-GB"/>
              </w:rPr>
              <w:t xml:space="preserve"> </w:t>
            </w:r>
            <w:r w:rsidRPr="004A4877">
              <w:rPr>
                <w:lang w:eastAsia="en-GB"/>
              </w:rPr>
              <w:t xml:space="preserve">is </w:t>
            </w:r>
            <w:r w:rsidRPr="004A4877">
              <w:t xml:space="preserve">set to </w:t>
            </w:r>
            <w:r w:rsidRPr="004A4877">
              <w:rPr>
                <w:i/>
              </w:rPr>
              <w:t>TRUE</w:t>
            </w:r>
            <w:r w:rsidRPr="004A4877">
              <w:rPr>
                <w:lang w:eastAsia="zh-CN"/>
              </w:rPr>
              <w:t xml:space="preserve">, </w:t>
            </w:r>
            <w:r w:rsidRPr="004A4877">
              <w:rPr>
                <w:lang w:eastAsia="en-GB"/>
              </w:rPr>
              <w:t xml:space="preserve">only value </w:t>
            </w:r>
            <w:proofErr w:type="spellStart"/>
            <w:r w:rsidRPr="004A4877">
              <w:rPr>
                <w:i/>
                <w:lang w:eastAsia="en-GB"/>
              </w:rPr>
              <w:t>sameAsTriggerQuantity</w:t>
            </w:r>
            <w:proofErr w:type="spellEnd"/>
            <w:r w:rsidRPr="004A4877">
              <w:rPr>
                <w:i/>
                <w:lang w:eastAsia="en-GB"/>
              </w:rPr>
              <w:t xml:space="preserve"> </w:t>
            </w:r>
            <w:r w:rsidRPr="004A4877">
              <w:rPr>
                <w:lang w:eastAsia="en-GB"/>
              </w:rPr>
              <w:t>appl</w:t>
            </w:r>
            <w:r w:rsidRPr="004A4877">
              <w:rPr>
                <w:lang w:eastAsia="zh-CN"/>
              </w:rPr>
              <w:t>ies</w:t>
            </w:r>
            <w:r w:rsidRPr="004A4877">
              <w:rPr>
                <w:lang w:eastAsia="en-GB"/>
              </w:rPr>
              <w:t>.</w:t>
            </w:r>
            <w:r w:rsidRPr="004A4877">
              <w:t xml:space="preserve"> </w:t>
            </w:r>
            <w:r w:rsidRPr="004A4877">
              <w:rPr>
                <w:lang w:eastAsia="en-GB"/>
              </w:rPr>
              <w:t xml:space="preserve">If </w:t>
            </w:r>
            <w:r w:rsidRPr="004A4877">
              <w:rPr>
                <w:i/>
                <w:lang w:eastAsia="en-GB"/>
              </w:rPr>
              <w:t>reportQuantity</w:t>
            </w:r>
            <w:r w:rsidRPr="004A4877">
              <w:rPr>
                <w:lang w:eastAsia="zh-CN"/>
              </w:rPr>
              <w:t>-v</w:t>
            </w:r>
            <w:r w:rsidRPr="004A4877">
              <w:rPr>
                <w:i/>
                <w:lang w:eastAsia="en-GB"/>
              </w:rPr>
              <w:t>1310</w:t>
            </w:r>
            <w:r w:rsidRPr="004A4877">
              <w:rPr>
                <w:lang w:eastAsia="en-GB"/>
              </w:rPr>
              <w:t xml:space="preserve"> is configured, the UE only considers this extension (and ignores </w:t>
            </w:r>
            <w:proofErr w:type="spellStart"/>
            <w:r w:rsidRPr="004A4877">
              <w:rPr>
                <w:i/>
                <w:lang w:eastAsia="en-GB"/>
              </w:rPr>
              <w:t>reportQuantity</w:t>
            </w:r>
            <w:proofErr w:type="spellEnd"/>
            <w:r w:rsidRPr="004A4877">
              <w:rPr>
                <w:lang w:eastAsia="en-GB"/>
              </w:rPr>
              <w:t xml:space="preserve"> i.e. without suffix).</w:t>
            </w:r>
          </w:p>
        </w:tc>
      </w:tr>
      <w:tr w:rsidR="00257CC7" w:rsidRPr="004A4877" w14:paraId="2479019E" w14:textId="77777777" w:rsidTr="0062550C">
        <w:trPr>
          <w:gridAfter w:val="1"/>
          <w:wAfter w:w="6" w:type="dxa"/>
          <w:cantSplit/>
        </w:trPr>
        <w:tc>
          <w:tcPr>
            <w:tcW w:w="9639" w:type="dxa"/>
          </w:tcPr>
          <w:p w14:paraId="40A6FA0B" w14:textId="77777777" w:rsidR="00257CC7" w:rsidRPr="004A4877" w:rsidRDefault="00257CC7" w:rsidP="0062550C">
            <w:pPr>
              <w:keepNext/>
              <w:keepLines/>
              <w:spacing w:after="0"/>
              <w:rPr>
                <w:rFonts w:ascii="Arial" w:hAnsi="Arial"/>
                <w:b/>
                <w:bCs/>
                <w:i/>
                <w:noProof/>
                <w:sz w:val="18"/>
                <w:lang w:eastAsia="zh-CN"/>
              </w:rPr>
            </w:pPr>
            <w:r w:rsidRPr="004A4877">
              <w:rPr>
                <w:rFonts w:ascii="Arial" w:hAnsi="Arial"/>
                <w:b/>
                <w:bCs/>
                <w:i/>
                <w:noProof/>
                <w:sz w:val="18"/>
              </w:rPr>
              <w:lastRenderedPageBreak/>
              <w:t>reportSSTD-Meas</w:t>
            </w:r>
          </w:p>
          <w:p w14:paraId="60D347DE" w14:textId="77777777" w:rsidR="00257CC7" w:rsidRPr="004A4877" w:rsidRDefault="00257CC7" w:rsidP="0062550C">
            <w:pPr>
              <w:keepNext/>
              <w:keepLines/>
              <w:spacing w:after="0"/>
              <w:rPr>
                <w:rFonts w:ascii="Arial" w:hAnsi="Arial"/>
                <w:b/>
                <w:bCs/>
                <w:i/>
                <w:noProof/>
                <w:sz w:val="18"/>
              </w:rPr>
            </w:pPr>
            <w:r w:rsidRPr="004A4877">
              <w:rPr>
                <w:rFonts w:ascii="Arial" w:hAnsi="Arial"/>
                <w:bCs/>
                <w:noProof/>
                <w:sz w:val="18"/>
              </w:rPr>
              <w:t>I</w:t>
            </w:r>
            <w:r w:rsidRPr="004A4877">
              <w:rPr>
                <w:rFonts w:ascii="Arial" w:hAnsi="Arial"/>
                <w:sz w:val="18"/>
              </w:rPr>
              <w:t xml:space="preserve">f this field is set to </w:t>
            </w:r>
            <w:r w:rsidRPr="004A4877">
              <w:rPr>
                <w:rFonts w:ascii="Arial" w:hAnsi="Arial"/>
                <w:i/>
                <w:sz w:val="18"/>
              </w:rPr>
              <w:t>true</w:t>
            </w:r>
            <w:r w:rsidRPr="004A4877">
              <w:rPr>
                <w:rFonts w:ascii="Arial" w:hAnsi="Arial"/>
                <w:sz w:val="18"/>
              </w:rPr>
              <w:t xml:space="preserve">, the UE shall measure SSTD between the </w:t>
            </w:r>
            <w:proofErr w:type="spellStart"/>
            <w:r w:rsidRPr="004A4877">
              <w:rPr>
                <w:rFonts w:ascii="Arial" w:hAnsi="Arial"/>
                <w:sz w:val="18"/>
              </w:rPr>
              <w:t>PCell</w:t>
            </w:r>
            <w:proofErr w:type="spellEnd"/>
            <w:r w:rsidRPr="004A4877">
              <w:rPr>
                <w:rFonts w:ascii="Arial" w:hAnsi="Arial"/>
                <w:sz w:val="18"/>
              </w:rPr>
              <w:t xml:space="preserve"> and the </w:t>
            </w:r>
            <w:proofErr w:type="spellStart"/>
            <w:r w:rsidRPr="004A4877">
              <w:rPr>
                <w:rFonts w:ascii="Arial" w:hAnsi="Arial"/>
                <w:sz w:val="18"/>
              </w:rPr>
              <w:t>PSCell</w:t>
            </w:r>
            <w:proofErr w:type="spellEnd"/>
            <w:r w:rsidRPr="004A4877">
              <w:rPr>
                <w:rFonts w:ascii="Arial" w:hAnsi="Arial"/>
                <w:sz w:val="18"/>
              </w:rPr>
              <w:t xml:space="preserve"> as specified in TS 36.214 [48] and ignore the </w:t>
            </w:r>
            <w:proofErr w:type="spellStart"/>
            <w:r w:rsidRPr="004A4877">
              <w:rPr>
                <w:rFonts w:ascii="Arial" w:hAnsi="Arial"/>
                <w:i/>
                <w:sz w:val="18"/>
              </w:rPr>
              <w:t>triggerQuantity</w:t>
            </w:r>
            <w:proofErr w:type="spellEnd"/>
            <w:r w:rsidRPr="004A4877">
              <w:rPr>
                <w:rFonts w:ascii="Arial" w:hAnsi="Arial"/>
                <w:sz w:val="18"/>
              </w:rPr>
              <w:t xml:space="preserve">, </w:t>
            </w:r>
            <w:proofErr w:type="spellStart"/>
            <w:r w:rsidRPr="004A4877">
              <w:rPr>
                <w:rFonts w:ascii="Arial" w:hAnsi="Arial"/>
                <w:i/>
                <w:sz w:val="18"/>
              </w:rPr>
              <w:t>reportQuantity</w:t>
            </w:r>
            <w:proofErr w:type="spellEnd"/>
            <w:r w:rsidRPr="004A4877">
              <w:rPr>
                <w:rFonts w:ascii="Arial" w:hAnsi="Arial"/>
                <w:sz w:val="18"/>
              </w:rPr>
              <w:t xml:space="preserve"> and </w:t>
            </w:r>
            <w:proofErr w:type="spellStart"/>
            <w:r w:rsidRPr="004A4877">
              <w:rPr>
                <w:rFonts w:ascii="Arial" w:hAnsi="Arial"/>
                <w:i/>
                <w:sz w:val="18"/>
              </w:rPr>
              <w:t>maxReportCells</w:t>
            </w:r>
            <w:proofErr w:type="spellEnd"/>
            <w:r w:rsidRPr="004A4877">
              <w:rPr>
                <w:rFonts w:ascii="Arial" w:hAnsi="Arial"/>
                <w:sz w:val="18"/>
              </w:rPr>
              <w:t xml:space="preserve"> fields. E-UTRAN sets this field to </w:t>
            </w:r>
            <w:r w:rsidRPr="004A4877">
              <w:rPr>
                <w:rFonts w:ascii="Arial" w:hAnsi="Arial"/>
                <w:i/>
                <w:sz w:val="18"/>
              </w:rPr>
              <w:t>true</w:t>
            </w:r>
            <w:r w:rsidRPr="004A4877">
              <w:rPr>
                <w:rFonts w:ascii="Arial" w:hAnsi="Arial"/>
                <w:sz w:val="18"/>
              </w:rPr>
              <w:t xml:space="preserve"> only when setting </w:t>
            </w:r>
            <w:proofErr w:type="spellStart"/>
            <w:r w:rsidRPr="004A4877">
              <w:rPr>
                <w:rFonts w:ascii="Arial" w:hAnsi="Arial"/>
                <w:i/>
                <w:sz w:val="18"/>
              </w:rPr>
              <w:t>triggerType</w:t>
            </w:r>
            <w:proofErr w:type="spellEnd"/>
            <w:r w:rsidRPr="004A4877">
              <w:rPr>
                <w:rFonts w:ascii="Arial" w:hAnsi="Arial"/>
                <w:sz w:val="18"/>
              </w:rPr>
              <w:t xml:space="preserve"> to </w:t>
            </w:r>
            <w:r w:rsidRPr="004A4877">
              <w:rPr>
                <w:rFonts w:ascii="Arial" w:hAnsi="Arial"/>
                <w:i/>
                <w:sz w:val="18"/>
              </w:rPr>
              <w:t>periodical</w:t>
            </w:r>
            <w:r w:rsidRPr="004A4877">
              <w:rPr>
                <w:rFonts w:ascii="Arial" w:hAnsi="Arial"/>
                <w:sz w:val="18"/>
              </w:rPr>
              <w:t xml:space="preserve"> and </w:t>
            </w:r>
            <w:r w:rsidRPr="004A4877">
              <w:rPr>
                <w:rFonts w:ascii="Arial" w:hAnsi="Arial"/>
                <w:i/>
                <w:sz w:val="18"/>
              </w:rPr>
              <w:t>purpose</w:t>
            </w:r>
            <w:r w:rsidRPr="004A4877">
              <w:rPr>
                <w:rFonts w:ascii="Arial" w:hAnsi="Arial"/>
                <w:sz w:val="18"/>
              </w:rPr>
              <w:t xml:space="preserve"> to </w:t>
            </w:r>
            <w:proofErr w:type="spellStart"/>
            <w:r w:rsidRPr="004A4877">
              <w:rPr>
                <w:rFonts w:ascii="Arial" w:hAnsi="Arial"/>
                <w:i/>
                <w:sz w:val="18"/>
              </w:rPr>
              <w:t>reportStrongestCells</w:t>
            </w:r>
            <w:proofErr w:type="spellEnd"/>
            <w:r w:rsidRPr="004A4877">
              <w:rPr>
                <w:rFonts w:ascii="Arial" w:hAnsi="Arial"/>
                <w:sz w:val="18"/>
              </w:rPr>
              <w:t>.</w:t>
            </w:r>
          </w:p>
        </w:tc>
      </w:tr>
      <w:tr w:rsidR="00257CC7" w:rsidRPr="004A4877" w14:paraId="76F75454" w14:textId="77777777" w:rsidTr="0062550C">
        <w:trPr>
          <w:gridAfter w:val="1"/>
          <w:wAfter w:w="6" w:type="dxa"/>
          <w:cantSplit/>
        </w:trPr>
        <w:tc>
          <w:tcPr>
            <w:tcW w:w="9639" w:type="dxa"/>
          </w:tcPr>
          <w:p w14:paraId="513FC870" w14:textId="77777777" w:rsidR="00257CC7" w:rsidRPr="004A4877" w:rsidRDefault="00257CC7" w:rsidP="0062550C">
            <w:pPr>
              <w:pStyle w:val="TAL"/>
              <w:rPr>
                <w:b/>
                <w:bCs/>
                <w:i/>
                <w:noProof/>
                <w:lang w:eastAsia="zh-CN"/>
              </w:rPr>
            </w:pPr>
            <w:r w:rsidRPr="004A4877">
              <w:rPr>
                <w:b/>
                <w:bCs/>
                <w:i/>
                <w:noProof/>
                <w:lang w:eastAsia="en-GB"/>
              </w:rPr>
              <w:t>reportStrongestCSI-RSs</w:t>
            </w:r>
          </w:p>
          <w:p w14:paraId="16F959D1" w14:textId="77777777" w:rsidR="00257CC7" w:rsidRPr="004A4877" w:rsidRDefault="00257CC7" w:rsidP="0062550C">
            <w:pPr>
              <w:pStyle w:val="TAL"/>
              <w:rPr>
                <w:b/>
                <w:bCs/>
                <w:i/>
                <w:noProof/>
                <w:lang w:eastAsia="en-GB"/>
              </w:rPr>
            </w:pPr>
            <w:r w:rsidRPr="004A4877">
              <w:rPr>
                <w:lang w:eastAsia="zh-CN"/>
              </w:rPr>
              <w:t xml:space="preserve">Indicates that periodical CSI-RS measurement report is performed. EUTRAN configures value </w:t>
            </w:r>
            <w:r w:rsidRPr="004A4877">
              <w:rPr>
                <w:i/>
                <w:lang w:eastAsia="zh-CN"/>
              </w:rPr>
              <w:t>TRUE</w:t>
            </w:r>
            <w:r w:rsidRPr="004A4877">
              <w:rPr>
                <w:lang w:eastAsia="zh-CN"/>
              </w:rPr>
              <w:t xml:space="preserve"> only if </w:t>
            </w:r>
            <w:proofErr w:type="spellStart"/>
            <w:r w:rsidRPr="004A4877">
              <w:rPr>
                <w:i/>
                <w:lang w:eastAsia="zh-CN"/>
              </w:rPr>
              <w:t>measDS</w:t>
            </w:r>
            <w:proofErr w:type="spellEnd"/>
            <w:r w:rsidRPr="004A4877">
              <w:rPr>
                <w:i/>
                <w:lang w:eastAsia="zh-CN"/>
              </w:rPr>
              <w:t>-Config</w:t>
            </w:r>
            <w:r w:rsidRPr="004A4877">
              <w:rPr>
                <w:lang w:eastAsia="zh-CN"/>
              </w:rPr>
              <w:t xml:space="preserve"> is configured in the associated </w:t>
            </w:r>
            <w:proofErr w:type="spellStart"/>
            <w:r w:rsidRPr="004A4877">
              <w:rPr>
                <w:i/>
                <w:lang w:eastAsia="zh-CN"/>
              </w:rPr>
              <w:t>measObject</w:t>
            </w:r>
            <w:proofErr w:type="spellEnd"/>
            <w:r w:rsidRPr="004A4877">
              <w:rPr>
                <w:lang w:eastAsia="zh-CN"/>
              </w:rPr>
              <w:t xml:space="preserve"> with one or more CSI-RS resources.</w:t>
            </w:r>
          </w:p>
        </w:tc>
      </w:tr>
      <w:tr w:rsidR="00257CC7" w:rsidRPr="004A4877" w14:paraId="3364F70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6B1D92" w14:textId="77777777" w:rsidR="00257CC7" w:rsidRPr="004A4877" w:rsidRDefault="00257CC7" w:rsidP="0062550C">
            <w:pPr>
              <w:keepNext/>
              <w:keepLines/>
              <w:spacing w:after="0"/>
              <w:rPr>
                <w:rFonts w:ascii="Arial" w:hAnsi="Arial"/>
                <w:b/>
                <w:bCs/>
                <w:i/>
                <w:noProof/>
                <w:sz w:val="18"/>
              </w:rPr>
            </w:pPr>
            <w:r w:rsidRPr="004A4877">
              <w:rPr>
                <w:rFonts w:ascii="Arial" w:hAnsi="Arial"/>
                <w:b/>
                <w:bCs/>
                <w:i/>
                <w:noProof/>
                <w:sz w:val="18"/>
              </w:rPr>
              <w:t>si-RequestForHO</w:t>
            </w:r>
          </w:p>
          <w:p w14:paraId="6D5A11AC"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iCs/>
                <w:noProof/>
                <w:sz w:val="18"/>
              </w:rPr>
              <w:t xml:space="preserve">The field applies to the </w:t>
            </w:r>
            <w:r w:rsidRPr="004A4877">
              <w:rPr>
                <w:rFonts w:ascii="Arial" w:hAnsi="Arial"/>
                <w:i/>
                <w:noProof/>
                <w:sz w:val="18"/>
              </w:rPr>
              <w:t>reportCGI</w:t>
            </w:r>
            <w:r w:rsidRPr="004A4877">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257CC7" w:rsidRPr="004A4877" w14:paraId="722CE061"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366D2CA" w14:textId="77777777" w:rsidR="00257CC7" w:rsidRPr="004A4877" w:rsidRDefault="00257CC7" w:rsidP="0062550C">
            <w:pPr>
              <w:keepNext/>
              <w:keepLines/>
              <w:spacing w:after="0"/>
              <w:rPr>
                <w:rFonts w:ascii="Arial" w:hAnsi="Arial"/>
                <w:b/>
                <w:bCs/>
                <w:i/>
                <w:noProof/>
                <w:sz w:val="18"/>
                <w:lang w:eastAsia="ko-KR"/>
              </w:rPr>
            </w:pPr>
            <w:r w:rsidRPr="004A4877">
              <w:rPr>
                <w:rFonts w:ascii="Arial" w:hAnsi="Arial"/>
                <w:b/>
                <w:bCs/>
                <w:i/>
                <w:noProof/>
                <w:sz w:val="18"/>
                <w:lang w:eastAsia="ko-KR"/>
              </w:rPr>
              <w:t>ThresholdEUTRA</w:t>
            </w:r>
          </w:p>
          <w:p w14:paraId="5AB16F24"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For RSRP: RSRP based threshold for event evaluation. The actual value is field value – 140 dBm.</w:t>
            </w:r>
          </w:p>
          <w:p w14:paraId="64019729" w14:textId="77777777" w:rsidR="00257CC7" w:rsidRPr="004A4877" w:rsidRDefault="00257CC7" w:rsidP="0062550C">
            <w:pPr>
              <w:keepNext/>
              <w:keepLines/>
              <w:spacing w:after="0"/>
              <w:rPr>
                <w:rFonts w:ascii="Arial" w:hAnsi="Arial"/>
                <w:sz w:val="18"/>
              </w:rPr>
            </w:pPr>
            <w:r w:rsidRPr="004A4877">
              <w:rPr>
                <w:rFonts w:ascii="Arial" w:hAnsi="Arial"/>
                <w:sz w:val="18"/>
                <w:lang w:eastAsia="ko-KR"/>
              </w:rPr>
              <w:t xml:space="preserve">For RSRQ: RSRQ based threshold for event evaluation. The actual value is (field value – 40)/2 </w:t>
            </w:r>
            <w:proofErr w:type="spellStart"/>
            <w:r w:rsidRPr="004A4877">
              <w:rPr>
                <w:rFonts w:ascii="Arial" w:hAnsi="Arial"/>
                <w:sz w:val="18"/>
                <w:lang w:eastAsia="ko-KR"/>
              </w:rPr>
              <w:t>dB.</w:t>
            </w:r>
            <w:proofErr w:type="spellEnd"/>
          </w:p>
          <w:p w14:paraId="2C10ECFE" w14:textId="77777777" w:rsidR="00257CC7" w:rsidRPr="004A4877" w:rsidRDefault="00257CC7" w:rsidP="0062550C">
            <w:pPr>
              <w:keepNext/>
              <w:keepLines/>
              <w:spacing w:after="0"/>
              <w:rPr>
                <w:rFonts w:ascii="Arial" w:hAnsi="Arial"/>
                <w:sz w:val="18"/>
                <w:lang w:eastAsia="zh-CN"/>
              </w:rPr>
            </w:pPr>
            <w:r w:rsidRPr="004A4877">
              <w:rPr>
                <w:rFonts w:ascii="Arial" w:hAnsi="Arial"/>
                <w:sz w:val="18"/>
              </w:rPr>
              <w:t xml:space="preserve">For RS-SINR: RS-SINR based threshold for event evaluation. The actual value is (field value -46)/2 </w:t>
            </w:r>
            <w:proofErr w:type="spellStart"/>
            <w:r w:rsidRPr="004A4877">
              <w:rPr>
                <w:rFonts w:ascii="Arial" w:hAnsi="Arial"/>
                <w:sz w:val="18"/>
              </w:rPr>
              <w:t>dB.</w:t>
            </w:r>
            <w:proofErr w:type="spellEnd"/>
          </w:p>
          <w:p w14:paraId="206091BC"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 xml:space="preserve">For </w:t>
            </w:r>
            <w:r w:rsidRPr="004A4877">
              <w:rPr>
                <w:rFonts w:ascii="Arial" w:hAnsi="Arial"/>
                <w:sz w:val="18"/>
                <w:lang w:eastAsia="zh-CN"/>
              </w:rPr>
              <w:t>CSI-</w:t>
            </w:r>
            <w:r w:rsidRPr="004A4877">
              <w:rPr>
                <w:rFonts w:ascii="Arial" w:hAnsi="Arial"/>
                <w:sz w:val="18"/>
                <w:lang w:eastAsia="ko-KR"/>
              </w:rPr>
              <w:t>RSR</w:t>
            </w:r>
            <w:r w:rsidRPr="004A4877">
              <w:rPr>
                <w:rFonts w:ascii="Arial" w:hAnsi="Arial"/>
                <w:sz w:val="18"/>
                <w:lang w:eastAsia="zh-CN"/>
              </w:rPr>
              <w:t>P</w:t>
            </w:r>
            <w:r w:rsidRPr="004A4877">
              <w:rPr>
                <w:rFonts w:ascii="Arial" w:hAnsi="Arial"/>
                <w:sz w:val="18"/>
                <w:lang w:eastAsia="ko-KR"/>
              </w:rPr>
              <w:t xml:space="preserve">: </w:t>
            </w:r>
            <w:r w:rsidRPr="004A4877">
              <w:rPr>
                <w:rFonts w:ascii="Arial" w:hAnsi="Arial"/>
                <w:sz w:val="18"/>
                <w:lang w:eastAsia="zh-CN"/>
              </w:rPr>
              <w:t>CSI-</w:t>
            </w:r>
            <w:r w:rsidRPr="004A4877">
              <w:rPr>
                <w:rFonts w:ascii="Arial" w:hAnsi="Arial"/>
                <w:sz w:val="18"/>
                <w:lang w:eastAsia="ko-KR"/>
              </w:rPr>
              <w:t>RSR</w:t>
            </w:r>
            <w:r w:rsidRPr="004A4877">
              <w:rPr>
                <w:rFonts w:ascii="Arial" w:hAnsi="Arial"/>
                <w:sz w:val="18"/>
                <w:lang w:eastAsia="zh-CN"/>
              </w:rPr>
              <w:t>P</w:t>
            </w:r>
            <w:r w:rsidRPr="004A4877">
              <w:rPr>
                <w:rFonts w:ascii="Arial" w:hAnsi="Arial"/>
                <w:sz w:val="18"/>
                <w:lang w:eastAsia="ko-KR"/>
              </w:rPr>
              <w:t xml:space="preserve"> based threshold for event evaluation. The actual value is field value – 140 dBm.</w:t>
            </w:r>
          </w:p>
          <w:p w14:paraId="33C39B62" w14:textId="77777777" w:rsidR="00257CC7" w:rsidRPr="004A4877" w:rsidRDefault="00257CC7" w:rsidP="0062550C">
            <w:pPr>
              <w:keepNext/>
              <w:keepLines/>
              <w:spacing w:after="0"/>
              <w:rPr>
                <w:rFonts w:ascii="Arial" w:hAnsi="Arial"/>
                <w:sz w:val="18"/>
                <w:lang w:eastAsia="ko-KR"/>
              </w:rPr>
            </w:pPr>
            <w:r w:rsidRPr="004A4877">
              <w:rPr>
                <w:rFonts w:ascii="Arial" w:hAnsi="Arial"/>
                <w:sz w:val="18"/>
                <w:lang w:eastAsia="ko-KR"/>
              </w:rPr>
              <w:t>EUTRAN configures the same threshold quantity for all the thresholds of an event.</w:t>
            </w:r>
          </w:p>
        </w:tc>
      </w:tr>
      <w:tr w:rsidR="00257CC7" w:rsidRPr="004A4877" w14:paraId="28E1F34D" w14:textId="77777777" w:rsidTr="0062550C">
        <w:trPr>
          <w:gridAfter w:val="1"/>
          <w:wAfter w:w="6" w:type="dxa"/>
          <w:cantSplit/>
        </w:trPr>
        <w:tc>
          <w:tcPr>
            <w:tcW w:w="9639" w:type="dxa"/>
          </w:tcPr>
          <w:p w14:paraId="3EA8EB04" w14:textId="77777777" w:rsidR="00257CC7" w:rsidRPr="004A4877" w:rsidRDefault="00257CC7" w:rsidP="0062550C">
            <w:pPr>
              <w:pStyle w:val="TAL"/>
              <w:rPr>
                <w:b/>
                <w:bCs/>
                <w:i/>
                <w:noProof/>
                <w:lang w:eastAsia="en-GB"/>
              </w:rPr>
            </w:pPr>
            <w:r w:rsidRPr="004A4877">
              <w:rPr>
                <w:b/>
                <w:bCs/>
                <w:i/>
                <w:noProof/>
                <w:lang w:eastAsia="en-GB"/>
              </w:rPr>
              <w:t>timeToTrigger</w:t>
            </w:r>
          </w:p>
          <w:p w14:paraId="714CC301" w14:textId="77777777" w:rsidR="00257CC7" w:rsidRPr="004A4877" w:rsidRDefault="00257CC7" w:rsidP="0062550C">
            <w:pPr>
              <w:pStyle w:val="TAL"/>
              <w:rPr>
                <w:lang w:eastAsia="en-GB"/>
              </w:rPr>
            </w:pPr>
            <w:r w:rsidRPr="004A4877">
              <w:rPr>
                <w:lang w:eastAsia="en-GB"/>
              </w:rPr>
              <w:t xml:space="preserve">Time during which specific criteria for the event needs to be met in order to trigger a measurement report, or </w:t>
            </w:r>
            <w:r w:rsidRPr="004A4877">
              <w:rPr>
                <w:szCs w:val="22"/>
                <w:lang w:eastAsia="en-GB"/>
              </w:rPr>
              <w:t>to execute the conditional reconfiguration evaluation</w:t>
            </w:r>
            <w:r w:rsidRPr="004A4877">
              <w:rPr>
                <w:lang w:eastAsia="en-GB"/>
              </w:rPr>
              <w:t>.</w:t>
            </w:r>
          </w:p>
        </w:tc>
      </w:tr>
      <w:tr w:rsidR="00257CC7" w:rsidRPr="004A4877" w14:paraId="13E95F96" w14:textId="77777777" w:rsidTr="0062550C">
        <w:trPr>
          <w:gridAfter w:val="1"/>
          <w:wAfter w:w="6" w:type="dxa"/>
          <w:cantSplit/>
        </w:trPr>
        <w:tc>
          <w:tcPr>
            <w:tcW w:w="9639" w:type="dxa"/>
          </w:tcPr>
          <w:p w14:paraId="7F3FA736" w14:textId="77777777" w:rsidR="00257CC7" w:rsidRPr="004A4877" w:rsidRDefault="00257CC7" w:rsidP="0062550C">
            <w:pPr>
              <w:pStyle w:val="TAL"/>
              <w:rPr>
                <w:b/>
                <w:bCs/>
                <w:i/>
                <w:noProof/>
                <w:lang w:eastAsia="en-GB"/>
              </w:rPr>
            </w:pPr>
            <w:r w:rsidRPr="004A4877">
              <w:rPr>
                <w:b/>
                <w:bCs/>
                <w:i/>
                <w:noProof/>
                <w:lang w:eastAsia="en-GB"/>
              </w:rPr>
              <w:t>triggerQuantity</w:t>
            </w:r>
          </w:p>
          <w:p w14:paraId="47FEC571" w14:textId="77777777" w:rsidR="00257CC7" w:rsidRPr="004A4877" w:rsidRDefault="00257CC7" w:rsidP="0062550C">
            <w:pPr>
              <w:pStyle w:val="TAL"/>
              <w:rPr>
                <w:lang w:eastAsia="en-GB"/>
              </w:rPr>
            </w:pPr>
            <w:r w:rsidRPr="004A4877">
              <w:rPr>
                <w:bCs/>
                <w:noProof/>
                <w:lang w:eastAsia="en-GB"/>
              </w:rPr>
              <w:t>The quantity used to evaluate the triggering condition for the event</w:t>
            </w:r>
            <w:r w:rsidRPr="004A4877">
              <w:rPr>
                <w:lang w:eastAsia="zh-CN"/>
              </w:rPr>
              <w:t xml:space="preserve"> concerning CRS</w:t>
            </w:r>
            <w:r w:rsidRPr="004A4877">
              <w:rPr>
                <w:b/>
                <w:bCs/>
                <w:i/>
                <w:noProof/>
                <w:lang w:eastAsia="en-GB"/>
              </w:rPr>
              <w:t xml:space="preserve">. </w:t>
            </w:r>
            <w:r w:rsidRPr="004A4877">
              <w:rPr>
                <w:bCs/>
                <w:noProof/>
                <w:lang w:eastAsia="en-GB"/>
              </w:rPr>
              <w:t xml:space="preserve">EUTRAN sets the value according to the quantity of the </w:t>
            </w:r>
            <w:r w:rsidRPr="004A4877">
              <w:rPr>
                <w:bCs/>
                <w:i/>
                <w:noProof/>
                <w:lang w:eastAsia="en-GB"/>
              </w:rPr>
              <w:t xml:space="preserve">ThresholdEUTRA </w:t>
            </w:r>
            <w:r w:rsidRPr="004A4877">
              <w:rPr>
                <w:bCs/>
                <w:noProof/>
                <w:lang w:eastAsia="en-GB"/>
              </w:rPr>
              <w:t xml:space="preserve">for this event. </w:t>
            </w:r>
            <w:r w:rsidRPr="004A4877">
              <w:rPr>
                <w:lang w:eastAsia="en-GB"/>
              </w:rPr>
              <w:t xml:space="preserve">The values </w:t>
            </w:r>
            <w:proofErr w:type="spellStart"/>
            <w:r w:rsidRPr="004A4877">
              <w:rPr>
                <w:lang w:eastAsia="en-GB"/>
              </w:rPr>
              <w:t>rsrp</w:t>
            </w:r>
            <w:proofErr w:type="spellEnd"/>
            <w:r w:rsidRPr="004A4877">
              <w:rPr>
                <w:lang w:eastAsia="en-GB"/>
              </w:rPr>
              <w:t xml:space="preserve">, </w:t>
            </w:r>
            <w:proofErr w:type="spellStart"/>
            <w:r w:rsidRPr="004A4877">
              <w:rPr>
                <w:lang w:eastAsia="en-GB"/>
              </w:rPr>
              <w:t>rsrq</w:t>
            </w:r>
            <w:proofErr w:type="spellEnd"/>
            <w:r w:rsidRPr="004A4877">
              <w:rPr>
                <w:lang w:eastAsia="en-GB"/>
              </w:rPr>
              <w:t xml:space="preserve"> and </w:t>
            </w:r>
            <w:proofErr w:type="spellStart"/>
            <w:r w:rsidRPr="004A4877">
              <w:rPr>
                <w:i/>
                <w:lang w:eastAsia="en-GB"/>
              </w:rPr>
              <w:t>sinr</w:t>
            </w:r>
            <w:proofErr w:type="spellEnd"/>
            <w:r w:rsidRPr="004A4877">
              <w:rPr>
                <w:lang w:eastAsia="en-GB"/>
              </w:rPr>
              <w:t xml:space="preserve"> correspond to Reference Signal Received Power (RSRP), Reference Signal Received Quality (RSRQ) and Reference Signal </w:t>
            </w:r>
            <w:proofErr w:type="spellStart"/>
            <w:r w:rsidRPr="004A4877">
              <w:rPr>
                <w:lang w:eastAsia="en-GB"/>
              </w:rPr>
              <w:t>Signal</w:t>
            </w:r>
            <w:proofErr w:type="spellEnd"/>
            <w:r w:rsidRPr="004A4877">
              <w:rPr>
                <w:lang w:eastAsia="en-GB"/>
              </w:rPr>
              <w:t xml:space="preserve"> to Noise and Interference Ratio (RS-SINR), see TS 36.214 [48]. If </w:t>
            </w:r>
            <w:r w:rsidRPr="004A4877">
              <w:rPr>
                <w:i/>
                <w:lang w:eastAsia="en-GB"/>
              </w:rPr>
              <w:t>triggerQuantity-v1310</w:t>
            </w:r>
            <w:r w:rsidRPr="004A4877">
              <w:rPr>
                <w:lang w:eastAsia="en-GB"/>
              </w:rPr>
              <w:t xml:space="preserve"> is configured, the UE only considers this extension (and ignores </w:t>
            </w:r>
            <w:proofErr w:type="spellStart"/>
            <w:r w:rsidRPr="004A4877">
              <w:rPr>
                <w:i/>
                <w:lang w:eastAsia="en-GB"/>
              </w:rPr>
              <w:t>triggerQuantity</w:t>
            </w:r>
            <w:proofErr w:type="spellEnd"/>
            <w:r w:rsidRPr="004A4877">
              <w:rPr>
                <w:lang w:eastAsia="en-GB"/>
              </w:rPr>
              <w:t xml:space="preserve"> i.e. without suffix).</w:t>
            </w:r>
          </w:p>
        </w:tc>
      </w:tr>
      <w:tr w:rsidR="00257CC7" w:rsidRPr="004A4877" w14:paraId="4989EC8A" w14:textId="77777777" w:rsidTr="0062550C">
        <w:trPr>
          <w:gridAfter w:val="1"/>
          <w:wAfter w:w="6" w:type="dxa"/>
          <w:cantSplit/>
        </w:trPr>
        <w:tc>
          <w:tcPr>
            <w:tcW w:w="9639" w:type="dxa"/>
          </w:tcPr>
          <w:p w14:paraId="7B04C7AB" w14:textId="77777777" w:rsidR="00257CC7" w:rsidRPr="004A4877" w:rsidRDefault="00257CC7" w:rsidP="0062550C">
            <w:pPr>
              <w:pStyle w:val="TAL"/>
              <w:rPr>
                <w:b/>
                <w:bCs/>
                <w:i/>
                <w:noProof/>
                <w:lang w:eastAsia="en-GB"/>
              </w:rPr>
            </w:pPr>
            <w:r w:rsidRPr="004A4877">
              <w:rPr>
                <w:b/>
                <w:bCs/>
                <w:i/>
                <w:noProof/>
                <w:lang w:eastAsia="en-GB"/>
              </w:rPr>
              <w:t>triggerQuantityC</w:t>
            </w:r>
            <w:r w:rsidRPr="004A4877">
              <w:rPr>
                <w:b/>
                <w:bCs/>
                <w:i/>
                <w:noProof/>
                <w:lang w:eastAsia="zh-CN"/>
              </w:rPr>
              <w:t>SI-RS</w:t>
            </w:r>
          </w:p>
          <w:p w14:paraId="016CE496" w14:textId="77777777" w:rsidR="00257CC7" w:rsidRPr="004A4877" w:rsidRDefault="00257CC7" w:rsidP="0062550C">
            <w:pPr>
              <w:pStyle w:val="TAL"/>
              <w:rPr>
                <w:b/>
                <w:bCs/>
                <w:i/>
                <w:noProof/>
                <w:lang w:eastAsia="en-GB"/>
              </w:rPr>
            </w:pPr>
            <w:r w:rsidRPr="004A4877">
              <w:rPr>
                <w:bCs/>
                <w:noProof/>
                <w:lang w:eastAsia="en-GB"/>
              </w:rPr>
              <w:t>The quantity used to evaluate the triggering condition for the event</w:t>
            </w:r>
            <w:r w:rsidRPr="004A4877">
              <w:rPr>
                <w:bCs/>
                <w:noProof/>
                <w:lang w:eastAsia="zh-CN"/>
              </w:rPr>
              <w:t xml:space="preserve"> concerning CSI-RS</w:t>
            </w:r>
            <w:r w:rsidRPr="004A4877">
              <w:rPr>
                <w:b/>
                <w:bCs/>
                <w:i/>
                <w:noProof/>
                <w:lang w:eastAsia="en-GB"/>
              </w:rPr>
              <w:t xml:space="preserve">. </w:t>
            </w:r>
            <w:r w:rsidRPr="004A4877">
              <w:rPr>
                <w:lang w:eastAsia="zh-CN"/>
              </w:rPr>
              <w:t xml:space="preserve">The </w:t>
            </w:r>
            <w:r w:rsidRPr="004A4877">
              <w:rPr>
                <w:lang w:eastAsia="en-GB"/>
              </w:rPr>
              <w:t xml:space="preserve">value </w:t>
            </w:r>
            <w:r w:rsidRPr="004A4877">
              <w:rPr>
                <w:i/>
                <w:lang w:eastAsia="zh-CN"/>
              </w:rPr>
              <w:t>TRUE</w:t>
            </w:r>
            <w:r w:rsidRPr="004A4877">
              <w:rPr>
                <w:lang w:eastAsia="en-GB"/>
              </w:rPr>
              <w:t xml:space="preserve"> correspond</w:t>
            </w:r>
            <w:r w:rsidRPr="004A4877">
              <w:rPr>
                <w:lang w:eastAsia="zh-CN"/>
              </w:rPr>
              <w:t>s</w:t>
            </w:r>
            <w:r w:rsidRPr="004A4877">
              <w:rPr>
                <w:lang w:eastAsia="en-GB"/>
              </w:rPr>
              <w:t xml:space="preserve"> to</w:t>
            </w:r>
            <w:r w:rsidRPr="004A4877">
              <w:rPr>
                <w:lang w:eastAsia="zh-CN"/>
              </w:rPr>
              <w:t xml:space="preserve"> CSI </w:t>
            </w:r>
            <w:r w:rsidRPr="004A4877">
              <w:rPr>
                <w:lang w:eastAsia="en-GB"/>
              </w:rPr>
              <w:t>Reference Signal Received Power (</w:t>
            </w:r>
            <w:r w:rsidRPr="004A4877">
              <w:rPr>
                <w:lang w:eastAsia="zh-CN"/>
              </w:rPr>
              <w:t>CSI-</w:t>
            </w:r>
            <w:r w:rsidRPr="004A4877">
              <w:rPr>
                <w:lang w:eastAsia="en-GB"/>
              </w:rPr>
              <w:t>RSRP)</w:t>
            </w:r>
            <w:r w:rsidRPr="004A4877">
              <w:rPr>
                <w:lang w:eastAsia="zh-CN"/>
              </w:rPr>
              <w:t>,</w:t>
            </w:r>
            <w:r w:rsidRPr="004A4877">
              <w:rPr>
                <w:lang w:eastAsia="en-GB"/>
              </w:rPr>
              <w:t xml:space="preserve"> see TS 36.214 [48]. E-UTRAN configures </w:t>
            </w:r>
            <w:r w:rsidRPr="004A4877">
              <w:rPr>
                <w:bCs/>
                <w:noProof/>
                <w:lang w:eastAsia="ko-KR"/>
              </w:rPr>
              <w:t xml:space="preserve">value </w:t>
            </w:r>
            <w:r w:rsidRPr="004A4877">
              <w:rPr>
                <w:bCs/>
                <w:i/>
                <w:noProof/>
                <w:lang w:eastAsia="ko-KR"/>
              </w:rPr>
              <w:t>TRUE</w:t>
            </w:r>
            <w:r w:rsidRPr="004A4877">
              <w:rPr>
                <w:bCs/>
                <w:noProof/>
                <w:lang w:eastAsia="ko-KR"/>
              </w:rPr>
              <w:t xml:space="preserve"> if and only if </w:t>
            </w:r>
            <w:r w:rsidRPr="004A4877">
              <w:rPr>
                <w:lang w:eastAsia="en-GB"/>
              </w:rPr>
              <w:t>the measurement reporting event concerns CSI-RS.</w:t>
            </w:r>
          </w:p>
        </w:tc>
      </w:tr>
      <w:tr w:rsidR="00257CC7" w:rsidRPr="004A4877" w14:paraId="294737AB"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B443DC1" w14:textId="77777777" w:rsidR="00257CC7" w:rsidRPr="004A4877" w:rsidRDefault="00257CC7" w:rsidP="0062550C">
            <w:pPr>
              <w:keepNext/>
              <w:keepLines/>
              <w:spacing w:after="0"/>
              <w:ind w:rightChars="-617" w:right="-1234"/>
              <w:rPr>
                <w:rFonts w:ascii="Arial" w:eastAsia="SimSun" w:hAnsi="Arial"/>
                <w:b/>
                <w:bCs/>
                <w:i/>
                <w:noProof/>
                <w:sz w:val="18"/>
                <w:lang w:eastAsia="zh-CN"/>
              </w:rPr>
            </w:pPr>
            <w:r w:rsidRPr="004A4877">
              <w:rPr>
                <w:rFonts w:ascii="Arial" w:hAnsi="Arial"/>
                <w:b/>
                <w:bCs/>
                <w:i/>
                <w:noProof/>
                <w:sz w:val="18"/>
                <w:lang w:eastAsia="ko-KR"/>
              </w:rPr>
              <w:t>ue-RxTxTimeDiff</w:t>
            </w:r>
            <w:r w:rsidRPr="004A4877">
              <w:rPr>
                <w:rFonts w:ascii="Arial" w:eastAsia="SimSun" w:hAnsi="Arial"/>
                <w:b/>
                <w:bCs/>
                <w:i/>
                <w:noProof/>
                <w:sz w:val="18"/>
                <w:lang w:eastAsia="zh-CN"/>
              </w:rPr>
              <w:t>P</w:t>
            </w:r>
            <w:r w:rsidRPr="004A4877">
              <w:rPr>
                <w:rFonts w:ascii="Arial" w:hAnsi="Arial"/>
                <w:b/>
                <w:bCs/>
                <w:i/>
                <w:noProof/>
                <w:sz w:val="18"/>
                <w:lang w:eastAsia="ko-KR"/>
              </w:rPr>
              <w:t>eriodical</w:t>
            </w:r>
          </w:p>
          <w:p w14:paraId="1401EF54" w14:textId="77777777" w:rsidR="00257CC7" w:rsidRPr="004A4877" w:rsidRDefault="00257CC7" w:rsidP="0062550C">
            <w:pPr>
              <w:keepNext/>
              <w:keepLines/>
              <w:spacing w:after="0"/>
              <w:rPr>
                <w:rFonts w:ascii="Arial" w:hAnsi="Arial"/>
                <w:b/>
                <w:bCs/>
                <w:i/>
                <w:noProof/>
                <w:sz w:val="18"/>
              </w:rPr>
            </w:pPr>
            <w:r w:rsidRPr="004A4877">
              <w:rPr>
                <w:rFonts w:ascii="Arial" w:hAnsi="Arial"/>
                <w:bCs/>
                <w:noProof/>
                <w:sz w:val="18"/>
                <w:lang w:eastAsia="ko-KR"/>
              </w:rPr>
              <w:t xml:space="preserve">If this field is present, the UE shall perform UE Rx-Tx time difference measurement reporting and ignore the fields </w:t>
            </w:r>
            <w:proofErr w:type="spellStart"/>
            <w:r w:rsidRPr="004A4877">
              <w:rPr>
                <w:rFonts w:ascii="Arial" w:hAnsi="Arial"/>
                <w:i/>
                <w:sz w:val="18"/>
              </w:rPr>
              <w:t>triggerQuantity</w:t>
            </w:r>
            <w:proofErr w:type="spellEnd"/>
            <w:r w:rsidRPr="004A4877">
              <w:rPr>
                <w:rFonts w:ascii="Arial" w:hAnsi="Arial" w:cs="Arial"/>
                <w:lang w:eastAsia="zh-CN"/>
              </w:rPr>
              <w:t xml:space="preserve">, </w:t>
            </w:r>
            <w:proofErr w:type="spellStart"/>
            <w:r w:rsidRPr="004A4877">
              <w:rPr>
                <w:rFonts w:ascii="Arial" w:hAnsi="Arial"/>
                <w:i/>
                <w:sz w:val="18"/>
              </w:rPr>
              <w:t>reportQuantity</w:t>
            </w:r>
            <w:proofErr w:type="spellEnd"/>
            <w:r w:rsidRPr="004A4877">
              <w:rPr>
                <w:rFonts w:ascii="Arial" w:hAnsi="Arial" w:cs="Arial"/>
                <w:lang w:eastAsia="zh-CN"/>
              </w:rPr>
              <w:t xml:space="preserve"> </w:t>
            </w:r>
            <w:r w:rsidRPr="004A4877">
              <w:rPr>
                <w:rFonts w:ascii="Arial" w:hAnsi="Arial" w:cs="Arial"/>
                <w:bCs/>
                <w:noProof/>
                <w:sz w:val="18"/>
                <w:lang w:eastAsia="ko-KR"/>
              </w:rPr>
              <w:t>and</w:t>
            </w:r>
            <w:r w:rsidRPr="004A4877">
              <w:rPr>
                <w:rFonts w:ascii="Arial" w:hAnsi="Arial" w:cs="Arial"/>
                <w:lang w:eastAsia="zh-CN"/>
              </w:rPr>
              <w:t xml:space="preserve"> </w:t>
            </w:r>
            <w:proofErr w:type="spellStart"/>
            <w:r w:rsidRPr="004A4877">
              <w:rPr>
                <w:rFonts w:ascii="Arial" w:hAnsi="Arial"/>
                <w:i/>
                <w:sz w:val="18"/>
              </w:rPr>
              <w:t>maxReportCells</w:t>
            </w:r>
            <w:proofErr w:type="spellEnd"/>
            <w:r w:rsidRPr="004A4877">
              <w:rPr>
                <w:rFonts w:ascii="Arial" w:hAnsi="Arial"/>
                <w:bCs/>
                <w:noProof/>
                <w:sz w:val="18"/>
                <w:lang w:eastAsia="ko-KR"/>
              </w:rPr>
              <w:t xml:space="preserve">. If the field is present, the only applicable values for the corresponding </w:t>
            </w:r>
            <w:r w:rsidRPr="004A4877">
              <w:rPr>
                <w:rFonts w:ascii="Arial" w:hAnsi="Arial"/>
                <w:bCs/>
                <w:i/>
                <w:noProof/>
                <w:sz w:val="18"/>
                <w:lang w:eastAsia="ko-KR"/>
              </w:rPr>
              <w:t>triggerType</w:t>
            </w:r>
            <w:r w:rsidRPr="004A4877">
              <w:rPr>
                <w:rFonts w:ascii="Arial" w:hAnsi="Arial"/>
                <w:bCs/>
                <w:noProof/>
                <w:sz w:val="18"/>
                <w:lang w:eastAsia="ko-KR"/>
              </w:rPr>
              <w:t xml:space="preserve"> and </w:t>
            </w:r>
            <w:r w:rsidRPr="004A4877">
              <w:rPr>
                <w:rFonts w:ascii="Arial" w:hAnsi="Arial"/>
                <w:bCs/>
                <w:i/>
                <w:noProof/>
                <w:sz w:val="18"/>
                <w:lang w:eastAsia="ko-KR"/>
              </w:rPr>
              <w:t>purpose</w:t>
            </w:r>
            <w:r w:rsidRPr="004A4877">
              <w:rPr>
                <w:rFonts w:ascii="Arial" w:hAnsi="Arial"/>
                <w:bCs/>
                <w:noProof/>
                <w:sz w:val="18"/>
                <w:lang w:eastAsia="ko-KR"/>
              </w:rPr>
              <w:t xml:space="preserve"> are periodical and reportStrongestCells respectively</w:t>
            </w:r>
            <w:r w:rsidRPr="004A4877">
              <w:rPr>
                <w:rFonts w:ascii="Arial" w:eastAsia="SimSun" w:hAnsi="Arial"/>
                <w:bCs/>
                <w:noProof/>
                <w:sz w:val="18"/>
                <w:lang w:eastAsia="zh-CN"/>
              </w:rPr>
              <w:t>.</w:t>
            </w:r>
          </w:p>
        </w:tc>
      </w:tr>
      <w:tr w:rsidR="00257CC7" w:rsidRPr="004A4877" w14:paraId="16B0C4C0"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C2F5FE8" w14:textId="77777777" w:rsidR="00257CC7" w:rsidRPr="004A4877" w:rsidRDefault="00257CC7" w:rsidP="0062550C">
            <w:pPr>
              <w:keepNext/>
              <w:keepLines/>
              <w:spacing w:after="0"/>
              <w:ind w:rightChars="-617" w:right="-1234"/>
              <w:rPr>
                <w:b/>
                <w:i/>
                <w:lang w:eastAsia="zh-CN"/>
              </w:rPr>
            </w:pPr>
            <w:r w:rsidRPr="004A4877">
              <w:rPr>
                <w:rFonts w:ascii="Arial" w:hAnsi="Arial"/>
                <w:b/>
                <w:bCs/>
                <w:i/>
                <w:noProof/>
                <w:sz w:val="18"/>
                <w:lang w:eastAsia="ko-KR"/>
              </w:rPr>
              <w:t>ue-RxTxTimeDiffPeriodicalTDD</w:t>
            </w:r>
          </w:p>
          <w:p w14:paraId="307F1762" w14:textId="77777777" w:rsidR="00257CC7" w:rsidRPr="004A4877" w:rsidRDefault="00257CC7" w:rsidP="0062550C">
            <w:pPr>
              <w:keepNext/>
              <w:keepLines/>
              <w:spacing w:after="0"/>
              <w:rPr>
                <w:rFonts w:ascii="Arial" w:hAnsi="Arial"/>
                <w:bCs/>
                <w:noProof/>
                <w:sz w:val="18"/>
                <w:lang w:eastAsia="zh-CN"/>
              </w:rPr>
            </w:pPr>
            <w:r w:rsidRPr="004A4877">
              <w:rPr>
                <w:rFonts w:ascii="Arial" w:hAnsi="Arial"/>
                <w:bCs/>
                <w:noProof/>
                <w:sz w:val="18"/>
                <w:lang w:eastAsia="ko-KR"/>
              </w:rPr>
              <w:t xml:space="preserve">If this field is set to </w:t>
            </w:r>
            <w:r w:rsidRPr="004A4877">
              <w:rPr>
                <w:rFonts w:ascii="Arial" w:hAnsi="Arial"/>
                <w:bCs/>
                <w:i/>
                <w:noProof/>
                <w:sz w:val="18"/>
                <w:lang w:eastAsia="ko-KR"/>
              </w:rPr>
              <w:t>TRUE</w:t>
            </w:r>
            <w:r w:rsidRPr="004A4877">
              <w:rPr>
                <w:rFonts w:ascii="Arial" w:hAnsi="Arial"/>
                <w:bCs/>
                <w:noProof/>
                <w:sz w:val="18"/>
                <w:lang w:eastAsia="ko-KR"/>
              </w:rPr>
              <w:t>, the UE shall perform</w:t>
            </w:r>
            <w:r w:rsidRPr="004A4877">
              <w:rPr>
                <w:rFonts w:ascii="Arial" w:hAnsi="Arial"/>
                <w:bCs/>
                <w:i/>
                <w:noProof/>
                <w:sz w:val="18"/>
                <w:lang w:eastAsia="ko-KR"/>
              </w:rPr>
              <w:t xml:space="preserve"> </w:t>
            </w:r>
            <w:r w:rsidRPr="004A4877">
              <w:rPr>
                <w:rFonts w:ascii="Arial" w:hAnsi="Arial"/>
                <w:bCs/>
                <w:noProof/>
                <w:sz w:val="18"/>
                <w:lang w:eastAsia="ko-KR"/>
              </w:rPr>
              <w:t>UE Rx-Tx time difference measurement reporting according to EUTRAN TDD UE Rx-Tx time difference report mapping in TS 36.133 [16]</w:t>
            </w:r>
            <w:r w:rsidRPr="004A4877">
              <w:rPr>
                <w:rFonts w:ascii="Arial" w:hAnsi="Arial"/>
                <w:bCs/>
                <w:noProof/>
                <w:sz w:val="18"/>
                <w:lang w:eastAsia="zh-CN"/>
              </w:rPr>
              <w:t xml:space="preserve">. If the field is configured, the </w:t>
            </w:r>
            <w:r w:rsidRPr="004A4877">
              <w:rPr>
                <w:rFonts w:ascii="Arial" w:hAnsi="Arial"/>
                <w:bCs/>
                <w:i/>
                <w:noProof/>
                <w:sz w:val="18"/>
                <w:lang w:eastAsia="zh-CN"/>
              </w:rPr>
              <w:t>ue-RxTxTimeDiffPeriodical</w:t>
            </w:r>
            <w:r w:rsidRPr="004A4877">
              <w:rPr>
                <w:rFonts w:ascii="Arial" w:hAnsi="Arial"/>
                <w:bCs/>
                <w:noProof/>
                <w:sz w:val="18"/>
                <w:lang w:eastAsia="zh-CN"/>
              </w:rPr>
              <w:t xml:space="preserve"> shall be configured. The field is applicable for TDD only.</w:t>
            </w:r>
          </w:p>
        </w:tc>
      </w:tr>
      <w:tr w:rsidR="00257CC7" w:rsidRPr="004A4877" w14:paraId="1C24740A"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678AB6E" w14:textId="77777777" w:rsidR="00257CC7" w:rsidRPr="004A4877" w:rsidRDefault="00257CC7" w:rsidP="0062550C">
            <w:pPr>
              <w:keepNext/>
              <w:keepLines/>
              <w:spacing w:after="0"/>
              <w:ind w:rightChars="-617" w:right="-1234"/>
              <w:rPr>
                <w:rFonts w:ascii="Arial" w:hAnsi="Arial"/>
                <w:b/>
                <w:bCs/>
                <w:i/>
                <w:noProof/>
                <w:sz w:val="18"/>
                <w:lang w:eastAsia="ko-KR"/>
              </w:rPr>
            </w:pPr>
            <w:r w:rsidRPr="004A4877">
              <w:rPr>
                <w:rFonts w:ascii="Arial" w:hAnsi="Arial"/>
                <w:b/>
                <w:bCs/>
                <w:i/>
                <w:noProof/>
                <w:sz w:val="18"/>
                <w:lang w:eastAsia="ko-KR"/>
              </w:rPr>
              <w:t>usePSCell</w:t>
            </w:r>
          </w:p>
          <w:p w14:paraId="2E555ED9" w14:textId="77777777" w:rsidR="00257CC7" w:rsidRPr="004A4877" w:rsidRDefault="00257CC7" w:rsidP="0062550C">
            <w:pPr>
              <w:pStyle w:val="TAL"/>
              <w:rPr>
                <w:b/>
                <w:bCs/>
                <w:i/>
                <w:noProof/>
                <w:lang w:eastAsia="ko-KR"/>
              </w:rPr>
            </w:pPr>
            <w:r w:rsidRPr="004A4877">
              <w:rPr>
                <w:bCs/>
                <w:noProof/>
                <w:lang w:eastAsia="ko-KR"/>
              </w:rPr>
              <w:t xml:space="preserve">If this field is set to </w:t>
            </w:r>
            <w:r w:rsidRPr="004A4877">
              <w:rPr>
                <w:bCs/>
                <w:i/>
                <w:noProof/>
                <w:lang w:eastAsia="ko-KR"/>
              </w:rPr>
              <w:t xml:space="preserve">TRUE </w:t>
            </w:r>
            <w:r w:rsidRPr="004A4877">
              <w:rPr>
                <w:bCs/>
                <w:noProof/>
                <w:lang w:eastAsia="ko-KR"/>
              </w:rPr>
              <w:t xml:space="preserve">the UE shall use the PSCell instead of the PCell. E-UTRAN configures value </w:t>
            </w:r>
            <w:r w:rsidRPr="004A4877">
              <w:rPr>
                <w:bCs/>
                <w:i/>
                <w:noProof/>
                <w:lang w:eastAsia="ko-KR"/>
              </w:rPr>
              <w:t>TRUE</w:t>
            </w:r>
            <w:r w:rsidRPr="004A4877">
              <w:rPr>
                <w:bCs/>
                <w:noProof/>
                <w:lang w:eastAsia="ko-KR"/>
              </w:rPr>
              <w:t xml:space="preserve"> only for events A3 and A5, see 5.5.4.4 and 5.5.4.6.</w:t>
            </w:r>
          </w:p>
        </w:tc>
      </w:tr>
      <w:tr w:rsidR="00257CC7" w:rsidRPr="004A4877" w14:paraId="7820A5F1"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8468DE" w14:textId="77777777" w:rsidR="00257CC7" w:rsidRPr="004A4877" w:rsidRDefault="00257CC7" w:rsidP="0062550C">
            <w:pPr>
              <w:keepNext/>
              <w:keepLines/>
              <w:spacing w:after="0"/>
              <w:ind w:rightChars="-617" w:right="-1234"/>
              <w:rPr>
                <w:rFonts w:eastAsia="SimSun"/>
                <w:noProof/>
                <w:lang w:eastAsia="ko-KR"/>
              </w:rPr>
            </w:pPr>
            <w:r w:rsidRPr="004A4877">
              <w:rPr>
                <w:rFonts w:ascii="Arial" w:hAnsi="Arial"/>
                <w:b/>
                <w:bCs/>
                <w:i/>
                <w:noProof/>
                <w:sz w:val="18"/>
                <w:lang w:eastAsia="ko-KR"/>
              </w:rPr>
              <w:t>useT312</w:t>
            </w:r>
          </w:p>
          <w:p w14:paraId="1BB7E032" w14:textId="77777777" w:rsidR="00257CC7" w:rsidRPr="004A4877" w:rsidRDefault="00257CC7" w:rsidP="0062550C">
            <w:pPr>
              <w:pStyle w:val="TAL"/>
              <w:rPr>
                <w:noProof/>
                <w:lang w:eastAsia="ko-KR"/>
              </w:rPr>
            </w:pPr>
            <w:r w:rsidRPr="004A4877">
              <w:rPr>
                <w:noProof/>
                <w:lang w:eastAsia="ko-KR"/>
              </w:rPr>
              <w:t xml:space="preserve">If value </w:t>
            </w:r>
            <w:r w:rsidRPr="004A4877">
              <w:rPr>
                <w:i/>
                <w:noProof/>
                <w:lang w:eastAsia="ko-KR"/>
              </w:rPr>
              <w:t>TRUE</w:t>
            </w:r>
            <w:r w:rsidRPr="004A4877">
              <w:rPr>
                <w:noProof/>
                <w:lang w:eastAsia="ko-KR"/>
              </w:rPr>
              <w:t xml:space="preserve"> is configured, the UE shall use the timer T312 with the value </w:t>
            </w:r>
            <w:r w:rsidRPr="004A4877">
              <w:rPr>
                <w:i/>
                <w:noProof/>
                <w:lang w:eastAsia="ko-KR"/>
              </w:rPr>
              <w:t>t312</w:t>
            </w:r>
            <w:r w:rsidRPr="004A4877">
              <w:rPr>
                <w:noProof/>
                <w:lang w:eastAsia="ko-KR"/>
              </w:rPr>
              <w:t xml:space="preserve"> as specified in the corresponding </w:t>
            </w:r>
            <w:proofErr w:type="spellStart"/>
            <w:r w:rsidRPr="004A4877">
              <w:rPr>
                <w:i/>
                <w:lang w:eastAsia="en-GB"/>
              </w:rPr>
              <w:t>measObject</w:t>
            </w:r>
            <w:proofErr w:type="spellEnd"/>
            <w:r w:rsidRPr="004A4877">
              <w:rPr>
                <w:noProof/>
                <w:lang w:eastAsia="ko-KR"/>
              </w:rPr>
              <w:t xml:space="preserve">. If the corresponding </w:t>
            </w:r>
            <w:proofErr w:type="spellStart"/>
            <w:r w:rsidRPr="004A4877">
              <w:rPr>
                <w:i/>
                <w:lang w:eastAsia="en-GB"/>
              </w:rPr>
              <w:t>measObject</w:t>
            </w:r>
            <w:proofErr w:type="spellEnd"/>
            <w:r w:rsidRPr="004A4877">
              <w:rPr>
                <w:noProof/>
                <w:lang w:eastAsia="ko-KR"/>
              </w:rPr>
              <w:t xml:space="preserve"> does not include the timer T312 then the timer T312 is considered as not configured.</w:t>
            </w:r>
            <w:r w:rsidRPr="004A4877">
              <w:rPr>
                <w:lang w:eastAsia="en-GB"/>
              </w:rPr>
              <w:t xml:space="preserve"> E-UTRAN configures </w:t>
            </w:r>
            <w:r w:rsidRPr="004A4877">
              <w:rPr>
                <w:noProof/>
                <w:lang w:eastAsia="ko-KR"/>
              </w:rPr>
              <w:t xml:space="preserve">value </w:t>
            </w:r>
            <w:r w:rsidRPr="004A4877">
              <w:rPr>
                <w:i/>
                <w:noProof/>
                <w:lang w:eastAsia="ko-KR"/>
              </w:rPr>
              <w:t>TRUE</w:t>
            </w:r>
            <w:r w:rsidRPr="004A4877">
              <w:rPr>
                <w:noProof/>
                <w:lang w:eastAsia="ko-KR"/>
              </w:rPr>
              <w:t xml:space="preserve"> </w:t>
            </w:r>
            <w:r w:rsidRPr="004A4877">
              <w:rPr>
                <w:lang w:eastAsia="en-GB"/>
              </w:rPr>
              <w:t xml:space="preserve">only if </w:t>
            </w:r>
            <w:proofErr w:type="spellStart"/>
            <w:r w:rsidRPr="004A4877">
              <w:rPr>
                <w:i/>
                <w:lang w:eastAsia="en-GB"/>
              </w:rPr>
              <w:t>triggerType</w:t>
            </w:r>
            <w:proofErr w:type="spellEnd"/>
            <w:r w:rsidRPr="004A4877">
              <w:rPr>
                <w:lang w:eastAsia="en-GB"/>
              </w:rPr>
              <w:t xml:space="preserve"> is set to </w:t>
            </w:r>
            <w:r w:rsidRPr="004A4877">
              <w:rPr>
                <w:i/>
                <w:lang w:eastAsia="en-GB"/>
              </w:rPr>
              <w:t>event</w:t>
            </w:r>
            <w:r w:rsidRPr="004A4877">
              <w:rPr>
                <w:lang w:eastAsia="en-GB"/>
              </w:rPr>
              <w:t>.</w:t>
            </w:r>
          </w:p>
        </w:tc>
      </w:tr>
      <w:tr w:rsidR="00257CC7" w:rsidRPr="004A4877" w14:paraId="588FFA9F"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78B0F35" w14:textId="77777777" w:rsidR="00257CC7" w:rsidRPr="004A4877" w:rsidRDefault="00257CC7" w:rsidP="0062550C">
            <w:pPr>
              <w:pStyle w:val="TAL"/>
              <w:rPr>
                <w:noProof/>
                <w:lang w:eastAsia="ko-KR"/>
              </w:rPr>
            </w:pPr>
            <w:r w:rsidRPr="004A4877">
              <w:rPr>
                <w:b/>
                <w:bCs/>
                <w:i/>
                <w:noProof/>
                <w:lang w:eastAsia="ko-KR"/>
              </w:rPr>
              <w:t>useWhiteCellList</w:t>
            </w:r>
          </w:p>
          <w:p w14:paraId="4CD31315" w14:textId="77777777" w:rsidR="00257CC7" w:rsidRPr="004A4877" w:rsidRDefault="00257CC7" w:rsidP="0062550C">
            <w:pPr>
              <w:pStyle w:val="TAL"/>
              <w:rPr>
                <w:noProof/>
                <w:lang w:eastAsia="ko-KR"/>
              </w:rPr>
            </w:pPr>
            <w:r w:rsidRPr="004A4877">
              <w:rPr>
                <w:noProof/>
                <w:lang w:eastAsia="ko-KR"/>
              </w:rPr>
              <w:t xml:space="preserve">Indicates whether only the cells included in the white-list of the associated </w:t>
            </w:r>
            <w:r w:rsidRPr="004A4877">
              <w:rPr>
                <w:i/>
                <w:noProof/>
                <w:lang w:eastAsia="ko-KR"/>
              </w:rPr>
              <w:t>measObject</w:t>
            </w:r>
            <w:r w:rsidRPr="004A4877">
              <w:rPr>
                <w:noProof/>
                <w:lang w:eastAsia="ko-KR"/>
              </w:rPr>
              <w:t xml:space="preserve"> are applicable as specified in 5.5.4.1. E-UTRAN does not configure the field for events A1, A2, C1 and C2.</w:t>
            </w:r>
          </w:p>
        </w:tc>
      </w:tr>
      <w:tr w:rsidR="00257CC7" w:rsidRPr="004A4877" w14:paraId="0922C27E" w14:textId="77777777" w:rsidTr="0062550C">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68E987B" w14:textId="77777777" w:rsidR="00257CC7" w:rsidRPr="004A4877" w:rsidRDefault="00257CC7" w:rsidP="0062550C">
            <w:pPr>
              <w:pStyle w:val="TAL"/>
              <w:rPr>
                <w:b/>
                <w:i/>
                <w:lang w:eastAsia="en-GB"/>
              </w:rPr>
            </w:pPr>
            <w:r w:rsidRPr="004A4877">
              <w:rPr>
                <w:b/>
                <w:i/>
                <w:lang w:eastAsia="en-GB"/>
              </w:rPr>
              <w:t>ul-</w:t>
            </w:r>
            <w:proofErr w:type="spellStart"/>
            <w:r w:rsidRPr="004A4877">
              <w:rPr>
                <w:b/>
                <w:i/>
                <w:lang w:eastAsia="en-GB"/>
              </w:rPr>
              <w:t>DelayConfig</w:t>
            </w:r>
            <w:proofErr w:type="spellEnd"/>
          </w:p>
          <w:p w14:paraId="477C5DAE" w14:textId="77777777" w:rsidR="00257CC7" w:rsidRPr="004A4877" w:rsidRDefault="00257CC7" w:rsidP="0062550C">
            <w:pPr>
              <w:pStyle w:val="TAL"/>
              <w:rPr>
                <w:b/>
                <w:bCs/>
                <w:i/>
                <w:noProof/>
                <w:lang w:eastAsia="ko-KR"/>
              </w:rPr>
            </w:pPr>
            <w:r w:rsidRPr="004A4877">
              <w:rPr>
                <w:lang w:eastAsia="en-GB"/>
              </w:rPr>
              <w:t xml:space="preserve">If the field is present, E-UTRAN configures UL PDCP Packet Delay per QCI measurement and the UE shall </w:t>
            </w:r>
            <w:r w:rsidRPr="004A4877">
              <w:rPr>
                <w:bCs/>
                <w:noProof/>
                <w:lang w:eastAsia="ko-KR"/>
              </w:rPr>
              <w:t xml:space="preserve">ignore the fields </w:t>
            </w:r>
            <w:proofErr w:type="spellStart"/>
            <w:r w:rsidRPr="004A4877">
              <w:rPr>
                <w:i/>
              </w:rPr>
              <w:t>triggerQuantity</w:t>
            </w:r>
            <w:proofErr w:type="spellEnd"/>
            <w:r w:rsidRPr="004A4877">
              <w:rPr>
                <w:rFonts w:cs="Arial"/>
                <w:lang w:eastAsia="zh-CN"/>
              </w:rPr>
              <w:t xml:space="preserve"> a</w:t>
            </w:r>
            <w:r w:rsidRPr="004A4877">
              <w:rPr>
                <w:rFonts w:cs="Arial"/>
                <w:bCs/>
                <w:noProof/>
                <w:lang w:eastAsia="ko-KR"/>
              </w:rPr>
              <w:t>nd</w:t>
            </w:r>
            <w:r w:rsidRPr="004A4877">
              <w:rPr>
                <w:rFonts w:cs="Arial"/>
                <w:lang w:eastAsia="zh-CN"/>
              </w:rPr>
              <w:t xml:space="preserve"> </w:t>
            </w:r>
            <w:proofErr w:type="spellStart"/>
            <w:r w:rsidRPr="004A4877">
              <w:rPr>
                <w:i/>
              </w:rPr>
              <w:t>maxReportCells</w:t>
            </w:r>
            <w:proofErr w:type="spellEnd"/>
            <w:r w:rsidRPr="004A4877">
              <w:rPr>
                <w:bCs/>
                <w:noProof/>
                <w:lang w:eastAsia="ko-KR"/>
              </w:rPr>
              <w:t xml:space="preserve">. The applicable values for the corresponding </w:t>
            </w:r>
            <w:r w:rsidRPr="004A4877">
              <w:rPr>
                <w:bCs/>
                <w:i/>
                <w:noProof/>
                <w:lang w:eastAsia="ko-KR"/>
              </w:rPr>
              <w:t>triggerType</w:t>
            </w:r>
            <w:r w:rsidRPr="004A4877">
              <w:rPr>
                <w:bCs/>
                <w:noProof/>
                <w:lang w:eastAsia="ko-KR"/>
              </w:rPr>
              <w:t xml:space="preserve"> and </w:t>
            </w:r>
            <w:r w:rsidRPr="004A4877">
              <w:rPr>
                <w:bCs/>
                <w:i/>
                <w:noProof/>
                <w:lang w:eastAsia="ko-KR"/>
              </w:rPr>
              <w:t>reportInterval</w:t>
            </w:r>
            <w:r w:rsidRPr="004A4877">
              <w:rPr>
                <w:bCs/>
                <w:noProof/>
                <w:lang w:eastAsia="ko-KR"/>
              </w:rPr>
              <w:t xml:space="preserve"> are </w:t>
            </w:r>
            <w:r w:rsidRPr="004A4877">
              <w:rPr>
                <w:bCs/>
                <w:i/>
                <w:noProof/>
                <w:lang w:eastAsia="ko-KR"/>
              </w:rPr>
              <w:t>periodical</w:t>
            </w:r>
            <w:r w:rsidRPr="004A4877">
              <w:rPr>
                <w:bCs/>
                <w:noProof/>
                <w:lang w:eastAsia="ko-KR"/>
              </w:rPr>
              <w:t xml:space="preserve"> and (one of the) </w:t>
            </w:r>
            <w:r w:rsidRPr="004A4877">
              <w:t>ms1024, ms2048, ms5120 or ms10240</w:t>
            </w:r>
            <w:r w:rsidRPr="004A4877">
              <w:rPr>
                <w:rFonts w:eastAsia="SimSun"/>
                <w:bCs/>
                <w:i/>
                <w:noProof/>
                <w:lang w:eastAsia="zh-CN"/>
              </w:rPr>
              <w:t xml:space="preserve"> </w:t>
            </w:r>
            <w:r w:rsidRPr="004A4877">
              <w:rPr>
                <w:rFonts w:eastAsia="SimSun"/>
                <w:bCs/>
                <w:noProof/>
                <w:lang w:eastAsia="zh-CN"/>
              </w:rPr>
              <w:t xml:space="preserve">respectively.The </w:t>
            </w:r>
            <w:r w:rsidRPr="004A4877">
              <w:rPr>
                <w:rFonts w:eastAsia="SimSun"/>
                <w:bCs/>
                <w:i/>
                <w:noProof/>
                <w:lang w:eastAsia="zh-CN"/>
              </w:rPr>
              <w:t>reportInterval</w:t>
            </w:r>
            <w:r w:rsidRPr="004A4877">
              <w:rPr>
                <w:rFonts w:eastAsia="SimSun"/>
                <w:bCs/>
                <w:noProof/>
                <w:lang w:eastAsia="zh-CN"/>
              </w:rPr>
              <w:t xml:space="preserve"> indicates the periodicity for performing and reporting of UL PDCP Delay per QCI measurement as specified in TS 36.314 [71].</w:t>
            </w:r>
          </w:p>
        </w:tc>
      </w:tr>
      <w:tr w:rsidR="00257CC7" w:rsidRPr="004A4877" w14:paraId="6E47F383" w14:textId="77777777" w:rsidTr="0062550C">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158C0CEE" w14:textId="77777777" w:rsidR="00257CC7" w:rsidRPr="004A4877" w:rsidRDefault="00257CC7" w:rsidP="0062550C">
            <w:pPr>
              <w:pStyle w:val="TAL"/>
              <w:rPr>
                <w:b/>
                <w:i/>
                <w:lang w:eastAsia="en-GB"/>
              </w:rPr>
            </w:pPr>
            <w:r w:rsidRPr="004A4877">
              <w:rPr>
                <w:b/>
                <w:i/>
                <w:lang w:eastAsia="en-GB"/>
              </w:rPr>
              <w:t>ul-</w:t>
            </w:r>
            <w:proofErr w:type="spellStart"/>
            <w:r w:rsidRPr="004A4877">
              <w:rPr>
                <w:b/>
                <w:i/>
                <w:lang w:eastAsia="en-GB"/>
              </w:rPr>
              <w:t>DelayValueConfig</w:t>
            </w:r>
            <w:proofErr w:type="spellEnd"/>
          </w:p>
          <w:p w14:paraId="38D8BFEF" w14:textId="77777777" w:rsidR="00257CC7" w:rsidRPr="004A4877" w:rsidRDefault="00257CC7" w:rsidP="0062550C">
            <w:pPr>
              <w:pStyle w:val="TAL"/>
              <w:rPr>
                <w:b/>
                <w:i/>
                <w:lang w:eastAsia="en-GB"/>
              </w:rPr>
            </w:pPr>
            <w:r w:rsidRPr="004A4877">
              <w:rPr>
                <w:szCs w:val="22"/>
                <w:lang w:eastAsia="ko-KR"/>
              </w:rPr>
              <w:t xml:space="preserve">If the field is present, the UE shall perform the </w:t>
            </w:r>
            <w:r w:rsidRPr="004A4877">
              <w:t>UL PDCP Packet Delay</w:t>
            </w:r>
            <w:r w:rsidRPr="004A4877">
              <w:rPr>
                <w:szCs w:val="22"/>
                <w:lang w:eastAsia="ko-KR"/>
              </w:rPr>
              <w:t xml:space="preserve"> measurement per DRB as specified in TS 38.314 [103] and the UE shall ignore the fields </w:t>
            </w:r>
            <w:proofErr w:type="spellStart"/>
            <w:r w:rsidRPr="004A4877">
              <w:rPr>
                <w:i/>
              </w:rPr>
              <w:t>reportQuantityCell</w:t>
            </w:r>
            <w:proofErr w:type="spellEnd"/>
            <w:r w:rsidRPr="004A4877">
              <w:rPr>
                <w:szCs w:val="22"/>
                <w:lang w:eastAsia="ko-KR"/>
              </w:rPr>
              <w:t xml:space="preserve"> and </w:t>
            </w:r>
            <w:proofErr w:type="spellStart"/>
            <w:r w:rsidRPr="004A4877">
              <w:rPr>
                <w:i/>
                <w:szCs w:val="22"/>
                <w:lang w:eastAsia="ko-KR"/>
              </w:rPr>
              <w:t>maxReportCells</w:t>
            </w:r>
            <w:proofErr w:type="spellEnd"/>
            <w:r w:rsidRPr="004A4877">
              <w:rPr>
                <w:szCs w:val="22"/>
                <w:lang w:eastAsia="ko-KR"/>
              </w:rPr>
              <w:t xml:space="preserve">. The applicable values for the corresponding </w:t>
            </w:r>
            <w:proofErr w:type="spellStart"/>
            <w:r w:rsidRPr="004A4877">
              <w:rPr>
                <w:i/>
                <w:szCs w:val="22"/>
                <w:lang w:eastAsia="ko-KR"/>
              </w:rPr>
              <w:t>reportInterval</w:t>
            </w:r>
            <w:proofErr w:type="spellEnd"/>
            <w:r w:rsidRPr="004A4877">
              <w:rPr>
                <w:szCs w:val="22"/>
                <w:lang w:eastAsia="ko-KR"/>
              </w:rPr>
              <w:t xml:space="preserve"> are (one of the) {</w:t>
            </w:r>
            <w:r w:rsidRPr="004A4877">
              <w:t xml:space="preserve"> </w:t>
            </w:r>
            <w:r w:rsidRPr="004A4877">
              <w:rPr>
                <w:szCs w:val="22"/>
                <w:lang w:eastAsia="ko-KR"/>
              </w:rPr>
              <w:t xml:space="preserve">ms120, ms240, ms480, ms640, ms1024, ms2048, ms5120, ms10240, min1, min6, min12, min30, min60}. The </w:t>
            </w:r>
            <w:proofErr w:type="spellStart"/>
            <w:r w:rsidRPr="004A4877">
              <w:rPr>
                <w:i/>
                <w:iCs/>
                <w:szCs w:val="22"/>
                <w:lang w:eastAsia="ko-KR"/>
              </w:rPr>
              <w:t>reportInterval</w:t>
            </w:r>
            <w:proofErr w:type="spellEnd"/>
            <w:r w:rsidRPr="004A4877">
              <w:rPr>
                <w:szCs w:val="22"/>
                <w:lang w:eastAsia="ko-KR"/>
              </w:rPr>
              <w:t xml:space="preserve"> indicates the periodicity for performing and reporting of UL PDCP Packet Delay per DRB measurement as specified in TS 38.314 [103].</w:t>
            </w:r>
          </w:p>
        </w:tc>
      </w:tr>
    </w:tbl>
    <w:p w14:paraId="5955D190" w14:textId="77777777" w:rsidR="00257CC7" w:rsidRPr="004A4877" w:rsidRDefault="00257CC7" w:rsidP="00257CC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7CC7" w:rsidRPr="004A4877" w14:paraId="05E7AA9A" w14:textId="77777777" w:rsidTr="0062550C">
        <w:trPr>
          <w:cantSplit/>
          <w:tblHeader/>
        </w:trPr>
        <w:tc>
          <w:tcPr>
            <w:tcW w:w="2268" w:type="dxa"/>
          </w:tcPr>
          <w:p w14:paraId="4C556D95" w14:textId="77777777" w:rsidR="00257CC7" w:rsidRPr="004A4877" w:rsidRDefault="00257CC7" w:rsidP="0062550C">
            <w:pPr>
              <w:pStyle w:val="TAH"/>
              <w:rPr>
                <w:iCs/>
                <w:lang w:eastAsia="en-GB"/>
              </w:rPr>
            </w:pPr>
            <w:r w:rsidRPr="004A4877">
              <w:rPr>
                <w:iCs/>
                <w:lang w:eastAsia="en-GB"/>
              </w:rPr>
              <w:lastRenderedPageBreak/>
              <w:t>Conditional presence</w:t>
            </w:r>
          </w:p>
        </w:tc>
        <w:tc>
          <w:tcPr>
            <w:tcW w:w="7371" w:type="dxa"/>
          </w:tcPr>
          <w:p w14:paraId="0459D908" w14:textId="77777777" w:rsidR="00257CC7" w:rsidRPr="004A4877" w:rsidRDefault="00257CC7" w:rsidP="0062550C">
            <w:pPr>
              <w:pStyle w:val="TAH"/>
              <w:rPr>
                <w:lang w:eastAsia="en-GB"/>
              </w:rPr>
            </w:pPr>
            <w:r w:rsidRPr="004A4877">
              <w:rPr>
                <w:iCs/>
                <w:lang w:eastAsia="en-GB"/>
              </w:rPr>
              <w:t>Explanation</w:t>
            </w:r>
          </w:p>
        </w:tc>
      </w:tr>
      <w:tr w:rsidR="00257CC7" w:rsidRPr="004A4877" w14:paraId="25184719" w14:textId="77777777" w:rsidTr="0062550C">
        <w:trPr>
          <w:cantSplit/>
        </w:trPr>
        <w:tc>
          <w:tcPr>
            <w:tcW w:w="2268" w:type="dxa"/>
          </w:tcPr>
          <w:p w14:paraId="23888D3F" w14:textId="77777777" w:rsidR="00257CC7" w:rsidRPr="004A4877" w:rsidRDefault="00257CC7" w:rsidP="0062550C">
            <w:pPr>
              <w:pStyle w:val="TAL"/>
              <w:rPr>
                <w:i/>
                <w:noProof/>
                <w:lang w:eastAsia="en-GB"/>
              </w:rPr>
            </w:pPr>
            <w:r w:rsidRPr="004A4877">
              <w:rPr>
                <w:i/>
                <w:noProof/>
                <w:lang w:eastAsia="en-GB"/>
              </w:rPr>
              <w:t>reportCGI</w:t>
            </w:r>
          </w:p>
        </w:tc>
        <w:tc>
          <w:tcPr>
            <w:tcW w:w="7371" w:type="dxa"/>
          </w:tcPr>
          <w:p w14:paraId="489F5F4F" w14:textId="77777777" w:rsidR="00257CC7" w:rsidRPr="004A4877" w:rsidRDefault="00257CC7" w:rsidP="0062550C">
            <w:pPr>
              <w:pStyle w:val="TAL"/>
              <w:rPr>
                <w:lang w:eastAsia="en-GB"/>
              </w:rPr>
            </w:pPr>
            <w:r w:rsidRPr="004A4877">
              <w:rPr>
                <w:lang w:eastAsia="en-GB"/>
              </w:rPr>
              <w:t xml:space="preserve">The field is optional, need OR, in case </w:t>
            </w:r>
            <w:r w:rsidRPr="004A4877">
              <w:rPr>
                <w:i/>
                <w:lang w:eastAsia="en-GB"/>
              </w:rPr>
              <w:t>purpose</w:t>
            </w:r>
            <w:r w:rsidRPr="004A4877">
              <w:rPr>
                <w:lang w:eastAsia="en-GB"/>
              </w:rPr>
              <w:t xml:space="preserve"> is included and set to </w:t>
            </w:r>
            <w:proofErr w:type="spellStart"/>
            <w:r w:rsidRPr="004A4877">
              <w:rPr>
                <w:i/>
                <w:lang w:eastAsia="en-GB"/>
              </w:rPr>
              <w:t>reportCGI</w:t>
            </w:r>
            <w:proofErr w:type="spellEnd"/>
            <w:r w:rsidRPr="004A4877">
              <w:rPr>
                <w:lang w:eastAsia="en-GB"/>
              </w:rPr>
              <w:t>; otherwise the field is not present and the UE shall delete any existing value for this field.</w:t>
            </w:r>
          </w:p>
        </w:tc>
      </w:tr>
      <w:tr w:rsidR="00257CC7" w:rsidRPr="004A4877" w14:paraId="4775D238"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2F6C450D" w14:textId="77777777" w:rsidR="00257CC7" w:rsidRPr="004A4877" w:rsidRDefault="00257CC7" w:rsidP="0062550C">
            <w:pPr>
              <w:pStyle w:val="TAL"/>
              <w:rPr>
                <w:i/>
                <w:noProof/>
                <w:lang w:eastAsia="en-GB"/>
              </w:rPr>
            </w:pPr>
            <w:r w:rsidRPr="004A4877">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67A1DBB0" w14:textId="77777777" w:rsidR="00257CC7" w:rsidRPr="004A4877" w:rsidRDefault="00257CC7" w:rsidP="0062550C">
            <w:pPr>
              <w:pStyle w:val="TAL"/>
              <w:rPr>
                <w:lang w:eastAsia="en-GB"/>
              </w:rPr>
            </w:pPr>
            <w:r w:rsidRPr="004A4877">
              <w:rPr>
                <w:lang w:eastAsia="en-GB"/>
              </w:rPr>
              <w:t xml:space="preserve">This field is optional, need OR, in case </w:t>
            </w:r>
            <w:proofErr w:type="spellStart"/>
            <w:r w:rsidRPr="004A4877">
              <w:rPr>
                <w:lang w:eastAsia="en-GB"/>
              </w:rPr>
              <w:t>eventId</w:t>
            </w:r>
            <w:proofErr w:type="spellEnd"/>
            <w:r w:rsidRPr="004A4877">
              <w:rPr>
                <w:lang w:eastAsia="en-GB"/>
              </w:rPr>
              <w:t xml:space="preserve"> is set to eventA3 or eventA4 or eventA5; otherwise, this field is not present and the UE shall delete any existing value of this field.</w:t>
            </w:r>
          </w:p>
        </w:tc>
      </w:tr>
      <w:tr w:rsidR="00257CC7" w:rsidRPr="004A4877" w14:paraId="2FEA1909"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0E0E7BAC" w14:textId="77777777" w:rsidR="00257CC7" w:rsidRPr="004A4877" w:rsidRDefault="00257CC7" w:rsidP="0062550C">
            <w:pPr>
              <w:pStyle w:val="TAL"/>
              <w:rPr>
                <w:i/>
                <w:noProof/>
                <w:lang w:eastAsia="en-GB"/>
              </w:rPr>
            </w:pPr>
            <w:r w:rsidRPr="004A4877">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5CAB3A58" w14:textId="77777777" w:rsidR="00257CC7" w:rsidRPr="004A4877" w:rsidRDefault="00257CC7" w:rsidP="0062550C">
            <w:pPr>
              <w:pStyle w:val="TAL"/>
              <w:rPr>
                <w:lang w:eastAsia="en-GB"/>
              </w:rPr>
            </w:pPr>
            <w:r w:rsidRPr="004A4877">
              <w:rPr>
                <w:lang w:eastAsia="en-GB"/>
              </w:rPr>
              <w:t xml:space="preserve">This field is optional, need OR, in case </w:t>
            </w:r>
            <w:proofErr w:type="spellStart"/>
            <w:r w:rsidRPr="004A4877">
              <w:rPr>
                <w:lang w:eastAsia="en-GB"/>
              </w:rPr>
              <w:t>eventId</w:t>
            </w:r>
            <w:proofErr w:type="spellEnd"/>
            <w:r w:rsidRPr="004A4877">
              <w:rPr>
                <w:lang w:eastAsia="en-GB"/>
              </w:rPr>
              <w:t xml:space="preserve"> is set to eventA4 or eventA5; otherwise, this field is not present and the UE shall delete any existing value of this field.</w:t>
            </w:r>
          </w:p>
        </w:tc>
      </w:tr>
    </w:tbl>
    <w:p w14:paraId="37FD8BAB" w14:textId="57341474" w:rsidR="00C9521E" w:rsidRDefault="00C9521E" w:rsidP="00C9521E">
      <w:pPr>
        <w:rPr>
          <w:color w:val="FF0000"/>
        </w:rPr>
      </w:pPr>
      <w:bookmarkStart w:id="312" w:name="_Toc20487460"/>
      <w:bookmarkStart w:id="313" w:name="_Toc29342759"/>
      <w:bookmarkStart w:id="314" w:name="_Toc29343898"/>
      <w:bookmarkStart w:id="315" w:name="_Toc36567164"/>
      <w:bookmarkStart w:id="316" w:name="_Toc36810610"/>
      <w:bookmarkStart w:id="317" w:name="_Toc36846974"/>
      <w:bookmarkStart w:id="318" w:name="_Toc36939627"/>
      <w:bookmarkStart w:id="319" w:name="_Toc37082607"/>
      <w:bookmarkStart w:id="320" w:name="_Toc46481248"/>
      <w:bookmarkStart w:id="321" w:name="_Toc46482482"/>
      <w:bookmarkStart w:id="322" w:name="_Toc46483716"/>
      <w:bookmarkStart w:id="323" w:name="_Toc8379101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203AC9">
        <w:rPr>
          <w:color w:val="FF0000"/>
        </w:rPr>
        <w:t>/*</w:t>
      </w:r>
      <w:r w:rsidRPr="001B5DE5">
        <w:rPr>
          <w:color w:val="FF0000"/>
        </w:rPr>
        <w:t xml:space="preserve"> </w:t>
      </w:r>
      <w:r>
        <w:rPr>
          <w:color w:val="FF0000"/>
        </w:rPr>
        <w:t xml:space="preserve">end </w:t>
      </w:r>
      <w:r w:rsidRPr="00915C16">
        <w:rPr>
          <w:color w:val="FF0000"/>
        </w:rPr>
        <w:t xml:space="preserve">of </w:t>
      </w:r>
      <w:proofErr w:type="spellStart"/>
      <w:r>
        <w:rPr>
          <w:color w:val="FF0000"/>
        </w:rPr>
        <w:t>eig</w:t>
      </w:r>
      <w:r w:rsidR="00AA0276">
        <w:rPr>
          <w:color w:val="FF0000"/>
        </w:rPr>
        <w:t>th</w:t>
      </w:r>
      <w:proofErr w:type="spellEnd"/>
      <w:r w:rsidRPr="00915C16">
        <w:rPr>
          <w:color w:val="FF0000"/>
        </w:rPr>
        <w:t xml:space="preserve"> change</w:t>
      </w:r>
      <w:r w:rsidRPr="00203AC9">
        <w:rPr>
          <w:color w:val="FF0000"/>
        </w:rPr>
        <w:t xml:space="preserve"> */</w:t>
      </w:r>
    </w:p>
    <w:p w14:paraId="14E3E75B" w14:textId="3995761C" w:rsidR="00C9521E" w:rsidRPr="00203AC9" w:rsidRDefault="00C9521E" w:rsidP="00C9521E">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sidR="00AA0276">
        <w:rPr>
          <w:color w:val="FF0000"/>
        </w:rPr>
        <w:t xml:space="preserve">ninth </w:t>
      </w:r>
      <w:r w:rsidRPr="00915C16">
        <w:rPr>
          <w:color w:val="FF0000"/>
        </w:rPr>
        <w:t>change</w:t>
      </w:r>
      <w:r w:rsidRPr="00203AC9">
        <w:rPr>
          <w:color w:val="FF0000"/>
        </w:rPr>
        <w:t xml:space="preserve"> */</w:t>
      </w:r>
    </w:p>
    <w:p w14:paraId="7A436758" w14:textId="77777777" w:rsidR="00EC6EE2" w:rsidRPr="00FE2BA2" w:rsidRDefault="00EC6EE2" w:rsidP="00EC6EE2">
      <w:pPr>
        <w:pStyle w:val="Heading3"/>
      </w:pPr>
      <w:r w:rsidRPr="00FE2BA2">
        <w:t>6.3.6</w:t>
      </w:r>
      <w:r w:rsidRPr="00FE2BA2">
        <w:tab/>
        <w:t>Other information elements</w:t>
      </w:r>
      <w:bookmarkEnd w:id="312"/>
      <w:bookmarkEnd w:id="313"/>
      <w:bookmarkEnd w:id="314"/>
      <w:bookmarkEnd w:id="315"/>
      <w:bookmarkEnd w:id="316"/>
      <w:bookmarkEnd w:id="317"/>
      <w:bookmarkEnd w:id="318"/>
      <w:bookmarkEnd w:id="319"/>
      <w:bookmarkEnd w:id="320"/>
      <w:bookmarkEnd w:id="321"/>
      <w:bookmarkEnd w:id="322"/>
      <w:bookmarkEnd w:id="323"/>
    </w:p>
    <w:p w14:paraId="369C9340" w14:textId="77777777" w:rsidR="00C87845" w:rsidRPr="00203AC9" w:rsidRDefault="00C87845" w:rsidP="00C87845">
      <w:pPr>
        <w:rPr>
          <w:color w:val="FF0000"/>
        </w:rPr>
      </w:pPr>
      <w:bookmarkStart w:id="324" w:name="_Toc20487477"/>
      <w:bookmarkStart w:id="325" w:name="_Toc29342777"/>
      <w:bookmarkStart w:id="326" w:name="_Toc29343916"/>
      <w:bookmarkStart w:id="327" w:name="_Toc36567182"/>
      <w:bookmarkStart w:id="328" w:name="_Toc36810629"/>
      <w:bookmarkStart w:id="329" w:name="_Toc36846993"/>
      <w:bookmarkStart w:id="330" w:name="_Toc36939646"/>
      <w:bookmarkStart w:id="331" w:name="_Toc37082626"/>
      <w:bookmarkStart w:id="332" w:name="_Toc46481267"/>
      <w:bookmarkStart w:id="333" w:name="_Toc46482501"/>
      <w:bookmarkStart w:id="334" w:name="_Toc46483735"/>
      <w:bookmarkStart w:id="335" w:name="_Toc83791032"/>
      <w:r w:rsidRPr="00203AC9">
        <w:rPr>
          <w:color w:val="FF0000"/>
        </w:rPr>
        <w:t>/*Unaffected IEs are excluded*/</w:t>
      </w:r>
    </w:p>
    <w:p w14:paraId="4E032355" w14:textId="77777777" w:rsidR="005B45F7" w:rsidRPr="004A4877" w:rsidRDefault="005B45F7" w:rsidP="005B45F7">
      <w:pPr>
        <w:pStyle w:val="Heading4"/>
      </w:pPr>
      <w:bookmarkStart w:id="336" w:name="_Toc90679532"/>
      <w:r w:rsidRPr="004A4877">
        <w:t>–</w:t>
      </w:r>
      <w:r w:rsidRPr="004A4877">
        <w:tab/>
      </w:r>
      <w:proofErr w:type="spellStart"/>
      <w:r w:rsidRPr="004A4877">
        <w:rPr>
          <w:i/>
        </w:rPr>
        <w:t>OtherConfig</w:t>
      </w:r>
      <w:bookmarkEnd w:id="336"/>
      <w:proofErr w:type="spellEnd"/>
    </w:p>
    <w:p w14:paraId="696F4A6B" w14:textId="77777777" w:rsidR="005B45F7" w:rsidRPr="004A4877" w:rsidRDefault="005B45F7" w:rsidP="005B45F7">
      <w:pPr>
        <w:keepNext/>
        <w:keepLines/>
        <w:rPr>
          <w:iCs/>
        </w:rPr>
      </w:pPr>
      <w:r w:rsidRPr="004A4877">
        <w:rPr>
          <w:iCs/>
        </w:rPr>
        <w:t xml:space="preserve">The IE </w:t>
      </w:r>
      <w:proofErr w:type="spellStart"/>
      <w:r w:rsidRPr="004A4877">
        <w:rPr>
          <w:i/>
          <w:iCs/>
        </w:rPr>
        <w:t>OtherConfig</w:t>
      </w:r>
      <w:proofErr w:type="spellEnd"/>
      <w:r w:rsidRPr="004A4877">
        <w:rPr>
          <w:iCs/>
        </w:rPr>
        <w:t xml:space="preserve"> contains configuration related to other configuration.</w:t>
      </w:r>
    </w:p>
    <w:p w14:paraId="6D86E334" w14:textId="77777777" w:rsidR="005B45F7" w:rsidRPr="004A4877" w:rsidRDefault="005B45F7" w:rsidP="005B45F7">
      <w:pPr>
        <w:pStyle w:val="TH"/>
        <w:rPr>
          <w:bCs/>
          <w:i/>
          <w:iCs/>
        </w:rPr>
      </w:pPr>
      <w:proofErr w:type="spellStart"/>
      <w:r w:rsidRPr="004A4877">
        <w:rPr>
          <w:bCs/>
          <w:i/>
          <w:iCs/>
        </w:rPr>
        <w:t>OtherConfig</w:t>
      </w:r>
      <w:proofErr w:type="spellEnd"/>
      <w:r w:rsidRPr="004A4877">
        <w:rPr>
          <w:bCs/>
          <w:i/>
          <w:iCs/>
        </w:rPr>
        <w:t xml:space="preserve"> </w:t>
      </w:r>
      <w:r w:rsidRPr="004A4877">
        <w:rPr>
          <w:bCs/>
          <w:iCs/>
        </w:rPr>
        <w:t>information element</w:t>
      </w:r>
    </w:p>
    <w:p w14:paraId="6AC73727" w14:textId="77777777" w:rsidR="005B45F7" w:rsidRPr="004A4877" w:rsidRDefault="005B45F7" w:rsidP="005B45F7">
      <w:pPr>
        <w:pStyle w:val="PL"/>
      </w:pPr>
      <w:r w:rsidRPr="004A4877">
        <w:t>-- ASN1START</w:t>
      </w:r>
    </w:p>
    <w:p w14:paraId="779BB758" w14:textId="77777777" w:rsidR="005B45F7" w:rsidRPr="004A4877" w:rsidRDefault="005B45F7" w:rsidP="005B45F7">
      <w:pPr>
        <w:pStyle w:val="PL"/>
      </w:pPr>
    </w:p>
    <w:p w14:paraId="2BD5A5A1" w14:textId="77777777" w:rsidR="005B45F7" w:rsidRPr="004A4877" w:rsidRDefault="005B45F7" w:rsidP="005B45F7">
      <w:pPr>
        <w:pStyle w:val="PL"/>
      </w:pPr>
      <w:r w:rsidRPr="004A4877">
        <w:t>OtherConfig-r9 ::= SEQUENCE</w:t>
      </w:r>
      <w:r w:rsidRPr="004A4877">
        <w:tab/>
        <w:t>{</w:t>
      </w:r>
    </w:p>
    <w:p w14:paraId="3E3FD24D" w14:textId="77777777" w:rsidR="005B45F7" w:rsidRPr="004A4877" w:rsidRDefault="005B45F7" w:rsidP="005B45F7">
      <w:pPr>
        <w:pStyle w:val="PL"/>
      </w:pPr>
      <w:r w:rsidRPr="004A4877">
        <w:tab/>
        <w:t>reportProximityConfig-r9</w:t>
      </w:r>
      <w:r w:rsidRPr="004A4877">
        <w:tab/>
      </w:r>
      <w:r w:rsidRPr="004A4877">
        <w:tab/>
      </w:r>
      <w:r w:rsidRPr="004A4877">
        <w:tab/>
        <w:t>ReportProximityConfig-r9</w:t>
      </w:r>
      <w:r w:rsidRPr="004A4877">
        <w:tab/>
      </w:r>
      <w:r w:rsidRPr="004A4877">
        <w:tab/>
        <w:t>OPTIONAL,</w:t>
      </w:r>
      <w:r w:rsidRPr="004A4877">
        <w:tab/>
        <w:t>-- Need ON</w:t>
      </w:r>
    </w:p>
    <w:p w14:paraId="3173B262" w14:textId="77777777" w:rsidR="005B45F7" w:rsidRPr="004A4877" w:rsidRDefault="005B45F7" w:rsidP="005B45F7">
      <w:pPr>
        <w:pStyle w:val="PL"/>
      </w:pPr>
      <w:r w:rsidRPr="004A4877">
        <w:tab/>
        <w:t>...,</w:t>
      </w:r>
    </w:p>
    <w:p w14:paraId="3E8F2E59" w14:textId="77777777" w:rsidR="005B45F7" w:rsidRPr="004A4877" w:rsidRDefault="005B45F7" w:rsidP="005B45F7">
      <w:pPr>
        <w:pStyle w:val="PL"/>
      </w:pPr>
      <w:r w:rsidRPr="004A4877">
        <w:tab/>
        <w:t>[[</w:t>
      </w:r>
      <w:r w:rsidRPr="004A4877">
        <w:tab/>
        <w:t>idc-Config-r11</w:t>
      </w:r>
      <w:r w:rsidRPr="004A4877">
        <w:tab/>
      </w:r>
      <w:r w:rsidRPr="004A4877">
        <w:tab/>
      </w:r>
      <w:r w:rsidRPr="004A4877">
        <w:tab/>
      </w:r>
      <w:r w:rsidRPr="004A4877">
        <w:tab/>
      </w:r>
      <w:r w:rsidRPr="004A4877">
        <w:tab/>
        <w:t>IDC-Config-r11</w:t>
      </w:r>
      <w:r w:rsidRPr="004A4877">
        <w:tab/>
      </w:r>
      <w:r w:rsidRPr="004A4877">
        <w:tab/>
      </w:r>
      <w:r w:rsidRPr="004A4877">
        <w:tab/>
      </w:r>
      <w:r w:rsidRPr="004A4877">
        <w:tab/>
      </w:r>
      <w:r w:rsidRPr="004A4877">
        <w:tab/>
        <w:t>OPTIONAL,</w:t>
      </w:r>
      <w:r w:rsidRPr="004A4877">
        <w:tab/>
        <w:t>-- Need ON</w:t>
      </w:r>
    </w:p>
    <w:p w14:paraId="15F1D085" w14:textId="77777777" w:rsidR="005B45F7" w:rsidRPr="004A4877" w:rsidRDefault="005B45F7" w:rsidP="005B45F7">
      <w:pPr>
        <w:pStyle w:val="PL"/>
      </w:pPr>
      <w:r w:rsidRPr="004A4877">
        <w:tab/>
      </w:r>
      <w:r w:rsidRPr="004A4877">
        <w:tab/>
        <w:t>powerPrefIndicationConfig-r11</w:t>
      </w:r>
      <w:r w:rsidRPr="004A4877">
        <w:tab/>
        <w:t>PowerPrefIndicationConfig-r11</w:t>
      </w:r>
      <w:r w:rsidRPr="004A4877">
        <w:tab/>
        <w:t>OPTIONAL,</w:t>
      </w:r>
      <w:r w:rsidRPr="004A4877">
        <w:tab/>
        <w:t>-- Need ON</w:t>
      </w:r>
    </w:p>
    <w:p w14:paraId="78D93D07" w14:textId="77777777" w:rsidR="005B45F7" w:rsidRPr="004A4877" w:rsidRDefault="005B45F7" w:rsidP="005B45F7">
      <w:pPr>
        <w:pStyle w:val="PL"/>
      </w:pPr>
      <w:r w:rsidRPr="004A4877">
        <w:tab/>
      </w:r>
      <w:r w:rsidRPr="004A4877">
        <w:tab/>
        <w:t>obtainLocationConfig-r11</w:t>
      </w:r>
      <w:r w:rsidRPr="004A4877">
        <w:tab/>
      </w:r>
      <w:r w:rsidRPr="004A4877">
        <w:tab/>
        <w:t>ObtainLocationConfig-r11</w:t>
      </w:r>
      <w:r w:rsidRPr="004A4877">
        <w:tab/>
      </w:r>
      <w:r w:rsidRPr="004A4877">
        <w:tab/>
        <w:t>OPTIONAL</w:t>
      </w:r>
      <w:r w:rsidRPr="004A4877">
        <w:tab/>
        <w:t>-- Need ON</w:t>
      </w:r>
    </w:p>
    <w:p w14:paraId="41073705" w14:textId="77777777" w:rsidR="005B45F7" w:rsidRPr="004A4877" w:rsidRDefault="005B45F7" w:rsidP="005B45F7">
      <w:pPr>
        <w:pStyle w:val="PL"/>
      </w:pPr>
      <w:r w:rsidRPr="004A4877">
        <w:tab/>
        <w:t>]],</w:t>
      </w:r>
    </w:p>
    <w:p w14:paraId="4CD68FDC" w14:textId="77777777" w:rsidR="005B45F7" w:rsidRPr="004A4877" w:rsidRDefault="005B45F7" w:rsidP="005B45F7">
      <w:pPr>
        <w:pStyle w:val="PL"/>
      </w:pPr>
      <w:r w:rsidRPr="004A4877">
        <w:tab/>
        <w:t>[[</w:t>
      </w:r>
      <w:r w:rsidRPr="004A4877">
        <w:tab/>
        <w:t>bw-PreferenceIndicationTimer-r14</w:t>
      </w:r>
      <w:r w:rsidRPr="004A4877">
        <w:tab/>
        <w:t>ENUMERATED {s0, s0dot5, s1, s2, s5, s10, s20,</w:t>
      </w:r>
    </w:p>
    <w:p w14:paraId="5E59CAFA"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s30, s60, s90, s120, s300, s600, spare3,</w:t>
      </w:r>
    </w:p>
    <w:p w14:paraId="35CCD3C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spare2, spare1}</w:t>
      </w:r>
      <w:r w:rsidRPr="004A4877">
        <w:tab/>
      </w:r>
      <w:r w:rsidRPr="004A4877">
        <w:tab/>
      </w:r>
      <w:r w:rsidRPr="004A4877">
        <w:tab/>
        <w:t>OPTIONAL,</w:t>
      </w:r>
      <w:r w:rsidRPr="004A4877">
        <w:tab/>
        <w:t>-- Need OR</w:t>
      </w:r>
    </w:p>
    <w:p w14:paraId="0DE555E8" w14:textId="77777777" w:rsidR="005B45F7" w:rsidRPr="004A4877" w:rsidRDefault="005B45F7" w:rsidP="005B45F7">
      <w:pPr>
        <w:pStyle w:val="PL"/>
        <w:tabs>
          <w:tab w:val="clear" w:pos="3072"/>
          <w:tab w:val="clear" w:pos="8448"/>
          <w:tab w:val="left" w:pos="2995"/>
          <w:tab w:val="left" w:pos="8365"/>
        </w:tabs>
      </w:pPr>
      <w:r w:rsidRPr="004A4877">
        <w:tab/>
      </w:r>
      <w:r w:rsidRPr="004A4877">
        <w:tab/>
        <w:t>sps-AssistanceInfoReport-r14</w:t>
      </w:r>
      <w:r w:rsidRPr="004A4877">
        <w:tab/>
      </w:r>
      <w:r w:rsidRPr="004A4877">
        <w:tab/>
        <w:t>BOOLEAN</w:t>
      </w:r>
      <w:r w:rsidRPr="004A4877">
        <w:tab/>
      </w:r>
      <w:r w:rsidRPr="004A4877">
        <w:tab/>
      </w:r>
      <w:r w:rsidRPr="004A4877">
        <w:tab/>
        <w:t>OPTIONAL,</w:t>
      </w:r>
      <w:r w:rsidRPr="004A4877">
        <w:tab/>
        <w:t>-- Need ON</w:t>
      </w:r>
    </w:p>
    <w:p w14:paraId="321D6C3D" w14:textId="77777777" w:rsidR="005B45F7" w:rsidRPr="004A4877" w:rsidRDefault="005B45F7" w:rsidP="005B45F7">
      <w:pPr>
        <w:pStyle w:val="PL"/>
      </w:pPr>
      <w:r w:rsidRPr="004A4877">
        <w:tab/>
      </w:r>
      <w:r w:rsidRPr="004A4877">
        <w:tab/>
        <w:t>delayBudgetReportingConfig-r14</w:t>
      </w:r>
      <w:r w:rsidRPr="004A4877">
        <w:tab/>
        <w:t>CHOICE{</w:t>
      </w:r>
    </w:p>
    <w:p w14:paraId="2DCE3A86"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5BA802C4"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577EFC1B" w14:textId="77777777" w:rsidR="005B45F7" w:rsidRPr="004A4877" w:rsidRDefault="005B45F7" w:rsidP="005B45F7">
      <w:pPr>
        <w:pStyle w:val="PL"/>
      </w:pPr>
      <w:r w:rsidRPr="004A4877">
        <w:tab/>
      </w:r>
      <w:r w:rsidRPr="004A4877">
        <w:tab/>
      </w:r>
      <w:r w:rsidRPr="004A4877">
        <w:tab/>
      </w:r>
      <w:r w:rsidRPr="004A4877">
        <w:tab/>
        <w:t>delayBudgetReportingProhibitTimer-r14</w:t>
      </w:r>
      <w:r w:rsidRPr="004A4877">
        <w:tab/>
        <w:t>ENUMERATED {</w:t>
      </w:r>
    </w:p>
    <w:p w14:paraId="3D9A8F05"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s0, s0dot4, s0dot8,</w:t>
      </w:r>
    </w:p>
    <w:p w14:paraId="6D6D8C4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s1dot6, s3, s6, s12, s30}</w:t>
      </w:r>
    </w:p>
    <w:p w14:paraId="1EAB7B5A" w14:textId="77777777" w:rsidR="005B45F7" w:rsidRPr="004A4877" w:rsidRDefault="005B45F7" w:rsidP="005B45F7">
      <w:pPr>
        <w:pStyle w:val="PL"/>
      </w:pPr>
      <w:r w:rsidRPr="004A4877">
        <w:tab/>
      </w:r>
      <w:r w:rsidRPr="004A4877">
        <w:tab/>
      </w:r>
      <w:r w:rsidRPr="004A4877">
        <w:tab/>
        <w:t>}</w:t>
      </w:r>
    </w:p>
    <w:p w14:paraId="33A7F367" w14:textId="77777777" w:rsidR="005B45F7" w:rsidRPr="004A4877" w:rsidRDefault="005B45F7" w:rsidP="005B45F7">
      <w:pPr>
        <w:pStyle w:val="PL"/>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4D3189BD" w14:textId="77777777" w:rsidR="005B45F7" w:rsidRPr="004A4877" w:rsidRDefault="005B45F7" w:rsidP="005B45F7">
      <w:pPr>
        <w:pStyle w:val="PL"/>
      </w:pPr>
      <w:r w:rsidRPr="004A4877">
        <w:tab/>
      </w:r>
      <w:r w:rsidRPr="004A4877">
        <w:tab/>
        <w:t>rlm-ReportConfig-r14</w:t>
      </w:r>
      <w:r w:rsidRPr="004A4877">
        <w:tab/>
      </w:r>
      <w:r w:rsidRPr="004A4877">
        <w:tab/>
      </w:r>
      <w:r w:rsidRPr="004A4877">
        <w:tab/>
        <w:t>CHOICE {</w:t>
      </w:r>
    </w:p>
    <w:p w14:paraId="007DF0E7"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7A8F8E34"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704F5B3F" w14:textId="77777777" w:rsidR="005B45F7" w:rsidRPr="004A4877" w:rsidRDefault="005B45F7" w:rsidP="005B45F7">
      <w:pPr>
        <w:pStyle w:val="PL"/>
      </w:pPr>
      <w:r w:rsidRPr="004A4877">
        <w:tab/>
      </w:r>
      <w:r w:rsidRPr="004A4877">
        <w:tab/>
      </w:r>
      <w:r w:rsidRPr="004A4877">
        <w:tab/>
      </w:r>
      <w:r w:rsidRPr="004A4877">
        <w:tab/>
        <w:t>rlmReportTimer-r14</w:t>
      </w:r>
      <w:r w:rsidRPr="004A4877">
        <w:tab/>
      </w:r>
      <w:r w:rsidRPr="004A4877">
        <w:tab/>
      </w:r>
      <w:r w:rsidRPr="004A4877">
        <w:tab/>
      </w:r>
      <w:r w:rsidRPr="004A4877">
        <w:tab/>
        <w:t>ENUMERATED {s0, s0dot5, s1, s2, s5, s10, s20, s30,</w:t>
      </w:r>
    </w:p>
    <w:p w14:paraId="2F6C7D18"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s60, s90, s120, s300, s600, spare3, spare2, spare1},</w:t>
      </w:r>
    </w:p>
    <w:p w14:paraId="7007C946" w14:textId="77777777" w:rsidR="005B45F7" w:rsidRPr="004A4877" w:rsidRDefault="005B45F7" w:rsidP="005B45F7">
      <w:pPr>
        <w:pStyle w:val="PL"/>
      </w:pPr>
      <w:r w:rsidRPr="004A4877">
        <w:tab/>
      </w:r>
      <w:r w:rsidRPr="004A4877">
        <w:tab/>
      </w:r>
      <w:r w:rsidRPr="004A4877">
        <w:tab/>
      </w:r>
      <w:r w:rsidRPr="004A4877">
        <w:tab/>
        <w:t>rlmReportRep-MPDCCH-r14</w:t>
      </w:r>
      <w:r w:rsidRPr="004A4877">
        <w:tab/>
      </w:r>
      <w:r w:rsidRPr="004A4877">
        <w:tab/>
      </w:r>
      <w:r w:rsidRPr="004A4877">
        <w:tab/>
        <w:t>ENUMERATED {setup}</w:t>
      </w:r>
      <w:r w:rsidRPr="004A4877">
        <w:tab/>
      </w:r>
      <w:r w:rsidRPr="004A4877">
        <w:tab/>
        <w:t>OPTIONAL</w:t>
      </w:r>
      <w:r w:rsidRPr="004A4877">
        <w:tab/>
        <w:t>-- Need OR</w:t>
      </w:r>
    </w:p>
    <w:p w14:paraId="75C16E2C" w14:textId="77777777" w:rsidR="005B45F7" w:rsidRPr="004A4877" w:rsidRDefault="005B45F7" w:rsidP="005B45F7">
      <w:pPr>
        <w:pStyle w:val="PL"/>
      </w:pPr>
      <w:r w:rsidRPr="004A4877">
        <w:tab/>
      </w:r>
      <w:r w:rsidRPr="004A4877">
        <w:tab/>
      </w:r>
      <w:r w:rsidRPr="004A4877">
        <w:tab/>
        <w:t>}</w:t>
      </w:r>
    </w:p>
    <w:p w14:paraId="18AC95FB" w14:textId="77777777" w:rsidR="005B45F7" w:rsidRPr="004A4877" w:rsidRDefault="005B45F7" w:rsidP="005B45F7">
      <w:pPr>
        <w:pStyle w:val="PL"/>
      </w:pPr>
      <w:r w:rsidRPr="004A4877">
        <w:tab/>
      </w:r>
      <w:r w:rsidRPr="004A4877">
        <w:tab/>
        <w:t>}</w:t>
      </w:r>
      <w:r w:rsidRPr="004A4877">
        <w:tab/>
        <w:t>OPTIONAL</w:t>
      </w:r>
      <w:r w:rsidRPr="004A4877">
        <w:tab/>
        <w:t>-- Need ON</w:t>
      </w:r>
    </w:p>
    <w:p w14:paraId="30028BBC" w14:textId="77777777" w:rsidR="005B45F7" w:rsidRPr="004A4877" w:rsidRDefault="005B45F7" w:rsidP="005B45F7">
      <w:pPr>
        <w:pStyle w:val="PL"/>
      </w:pPr>
      <w:r w:rsidRPr="004A4877">
        <w:tab/>
        <w:t>]],</w:t>
      </w:r>
    </w:p>
    <w:p w14:paraId="6CB7850F" w14:textId="77777777" w:rsidR="005B45F7" w:rsidRPr="004A4877" w:rsidRDefault="005B45F7" w:rsidP="005B45F7">
      <w:pPr>
        <w:pStyle w:val="PL"/>
      </w:pPr>
      <w:r w:rsidRPr="004A4877">
        <w:tab/>
        <w:t>[[</w:t>
      </w:r>
      <w:r w:rsidRPr="004A4877">
        <w:tab/>
        <w:t>overheatingAssistanceConfig-r14</w:t>
      </w:r>
      <w:r w:rsidRPr="004A4877">
        <w:tab/>
        <w:t>CHOICE{</w:t>
      </w:r>
    </w:p>
    <w:p w14:paraId="57788184"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450D828A"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3255BCF4" w14:textId="77777777" w:rsidR="005B45F7" w:rsidRPr="004A4877" w:rsidRDefault="005B45F7" w:rsidP="005B45F7">
      <w:pPr>
        <w:pStyle w:val="PL"/>
      </w:pPr>
      <w:r w:rsidRPr="004A4877">
        <w:tab/>
      </w:r>
      <w:r w:rsidRPr="004A4877">
        <w:tab/>
      </w:r>
      <w:r w:rsidRPr="004A4877">
        <w:tab/>
      </w:r>
      <w:r w:rsidRPr="004A4877">
        <w:tab/>
        <w:t>overheatingIndicationProhibitTimer-r14</w:t>
      </w:r>
      <w:r w:rsidRPr="004A4877">
        <w:tab/>
        <w:t>ENUMERATED {s0, s0dot5, s1, s2, s5, s10,</w:t>
      </w:r>
    </w:p>
    <w:p w14:paraId="1E3EA7CC"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s20, s30, s60, s90, s120, s300, s600,</w:t>
      </w:r>
    </w:p>
    <w:p w14:paraId="64B7F7B4"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spare3, spare2, spare1}</w:t>
      </w:r>
    </w:p>
    <w:p w14:paraId="00A68FE2" w14:textId="77777777" w:rsidR="005B45F7" w:rsidRPr="004A4877" w:rsidRDefault="005B45F7" w:rsidP="005B45F7">
      <w:pPr>
        <w:pStyle w:val="PL"/>
      </w:pPr>
      <w:r w:rsidRPr="004A4877">
        <w:tab/>
      </w:r>
      <w:r w:rsidRPr="004A4877">
        <w:tab/>
      </w:r>
      <w:r w:rsidRPr="004A4877">
        <w:tab/>
        <w:t>}</w:t>
      </w:r>
    </w:p>
    <w:p w14:paraId="10EA7C43" w14:textId="77777777" w:rsidR="005B45F7" w:rsidRPr="004A4877" w:rsidRDefault="005B45F7" w:rsidP="005B45F7">
      <w:pPr>
        <w:pStyle w:val="PL"/>
      </w:pPr>
      <w:r w:rsidRPr="004A4877">
        <w:tab/>
      </w:r>
      <w:r w:rsidRPr="004A4877">
        <w:tab/>
        <w:t>}</w:t>
      </w:r>
      <w:r w:rsidRPr="004A4877">
        <w:tab/>
        <w:t>OPTIONAL</w:t>
      </w:r>
      <w:r w:rsidRPr="004A4877">
        <w:tab/>
      </w:r>
      <w:r w:rsidRPr="004A4877">
        <w:tab/>
        <w:t>-- Need ON</w:t>
      </w:r>
    </w:p>
    <w:p w14:paraId="0EADE1CC" w14:textId="77777777" w:rsidR="005B45F7" w:rsidRPr="004A4877" w:rsidRDefault="005B45F7" w:rsidP="005B45F7">
      <w:pPr>
        <w:pStyle w:val="PL"/>
      </w:pPr>
      <w:r w:rsidRPr="004A4877">
        <w:tab/>
        <w:t>]],</w:t>
      </w:r>
    </w:p>
    <w:p w14:paraId="3FBC0AB7" w14:textId="77777777" w:rsidR="005B45F7" w:rsidRPr="004A4877" w:rsidRDefault="005B45F7" w:rsidP="005B45F7">
      <w:pPr>
        <w:pStyle w:val="PL"/>
      </w:pPr>
      <w:r w:rsidRPr="004A4877">
        <w:tab/>
        <w:t>[[</w:t>
      </w:r>
      <w:r w:rsidRPr="004A4877">
        <w:tab/>
        <w:t>measConfigAppLayer-r15</w:t>
      </w:r>
      <w:r w:rsidRPr="004A4877">
        <w:tab/>
      </w:r>
      <w:r w:rsidRPr="004A4877">
        <w:tab/>
        <w:t>CHOICE{</w:t>
      </w:r>
    </w:p>
    <w:p w14:paraId="2BF3E822"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471D33D2"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SEQUENCE{</w:t>
      </w:r>
    </w:p>
    <w:p w14:paraId="4659E677" w14:textId="77777777" w:rsidR="005B45F7" w:rsidRPr="004A4877" w:rsidRDefault="005B45F7" w:rsidP="005B45F7">
      <w:pPr>
        <w:pStyle w:val="PL"/>
      </w:pPr>
      <w:r w:rsidRPr="004A4877">
        <w:tab/>
      </w:r>
      <w:r w:rsidRPr="004A4877">
        <w:tab/>
      </w:r>
      <w:r w:rsidRPr="004A4877">
        <w:tab/>
      </w:r>
      <w:r w:rsidRPr="004A4877">
        <w:tab/>
        <w:t>measConfigAppLayerContainer-r15</w:t>
      </w:r>
      <w:r w:rsidRPr="004A4877">
        <w:tab/>
      </w:r>
      <w:r w:rsidRPr="004A4877">
        <w:tab/>
        <w:t>OCTET STRING (SIZE(1..1000)),</w:t>
      </w:r>
    </w:p>
    <w:p w14:paraId="01EB41A5" w14:textId="77777777" w:rsidR="005B45F7" w:rsidRPr="004A4877" w:rsidRDefault="005B45F7" w:rsidP="005B45F7">
      <w:pPr>
        <w:pStyle w:val="PL"/>
      </w:pPr>
      <w:r w:rsidRPr="004A4877">
        <w:tab/>
      </w:r>
      <w:r w:rsidRPr="004A4877">
        <w:tab/>
      </w:r>
      <w:r w:rsidRPr="004A4877">
        <w:tab/>
      </w:r>
      <w:r w:rsidRPr="004A4877">
        <w:tab/>
        <w:t>serviceType-r15</w:t>
      </w:r>
      <w:r w:rsidRPr="004A4877">
        <w:tab/>
      </w:r>
      <w:r w:rsidRPr="004A4877">
        <w:tab/>
      </w:r>
      <w:r w:rsidRPr="004A4877">
        <w:tab/>
      </w:r>
      <w:r w:rsidRPr="004A4877">
        <w:tab/>
      </w:r>
      <w:r w:rsidRPr="004A4877">
        <w:tab/>
      </w:r>
      <w:r w:rsidRPr="004A4877">
        <w:tab/>
        <w:t>ENUMERATED {qoe, qoemtsi, spare6, spare5, spare4, spare3, spare2, spare1}</w:t>
      </w:r>
    </w:p>
    <w:p w14:paraId="39420553" w14:textId="77777777" w:rsidR="005B45F7" w:rsidRPr="004A4877" w:rsidRDefault="005B45F7" w:rsidP="005B45F7">
      <w:pPr>
        <w:pStyle w:val="PL"/>
      </w:pPr>
      <w:r w:rsidRPr="004A4877">
        <w:tab/>
      </w:r>
      <w:r w:rsidRPr="004A4877">
        <w:tab/>
      </w:r>
      <w:r w:rsidRPr="004A4877">
        <w:tab/>
        <w:t>}</w:t>
      </w:r>
    </w:p>
    <w:p w14:paraId="34D30557" w14:textId="77777777" w:rsidR="005B45F7" w:rsidRPr="004A4877" w:rsidRDefault="005B45F7" w:rsidP="005B45F7">
      <w:pPr>
        <w:pStyle w:val="PL"/>
      </w:pPr>
      <w:r w:rsidRPr="004A4877">
        <w:tab/>
      </w:r>
      <w:r w:rsidRPr="004A4877">
        <w:tab/>
        <w:t>}</w:t>
      </w:r>
      <w:r w:rsidRPr="004A4877">
        <w:tab/>
        <w:t>OPTIONAL,</w:t>
      </w:r>
      <w:r w:rsidRPr="004A4877">
        <w:tab/>
        <w:t>-- Need ON</w:t>
      </w:r>
      <w:r w:rsidRPr="004A4877">
        <w:tab/>
      </w:r>
    </w:p>
    <w:p w14:paraId="1E80B053" w14:textId="77777777" w:rsidR="005B45F7" w:rsidRPr="004A4877" w:rsidRDefault="005B45F7" w:rsidP="005B45F7">
      <w:pPr>
        <w:pStyle w:val="PL"/>
      </w:pPr>
      <w:r w:rsidRPr="004A4877">
        <w:tab/>
      </w:r>
      <w:r w:rsidRPr="004A4877">
        <w:tab/>
        <w:t>ailc-BitConfig-r15</w:t>
      </w:r>
      <w:r w:rsidRPr="004A4877">
        <w:tab/>
      </w:r>
      <w:r w:rsidRPr="004A4877">
        <w:tab/>
      </w:r>
      <w:r w:rsidRPr="004A4877">
        <w:tab/>
      </w:r>
      <w:r w:rsidRPr="004A4877">
        <w:tab/>
        <w:t>BOOLEAN</w:t>
      </w:r>
      <w:r w:rsidRPr="004A4877">
        <w:tab/>
      </w:r>
      <w:r w:rsidRPr="004A4877">
        <w:tab/>
      </w:r>
      <w:r w:rsidRPr="004A4877">
        <w:tab/>
      </w:r>
      <w:r w:rsidRPr="004A4877">
        <w:tab/>
      </w:r>
      <w:r w:rsidRPr="004A4877">
        <w:tab/>
      </w:r>
      <w:r w:rsidRPr="004A4877">
        <w:tab/>
      </w:r>
      <w:r w:rsidRPr="004A4877">
        <w:tab/>
        <w:t>OPTIONAL,</w:t>
      </w:r>
      <w:r w:rsidRPr="004A4877">
        <w:tab/>
        <w:t>-- Need ON</w:t>
      </w:r>
    </w:p>
    <w:p w14:paraId="49F93233" w14:textId="77777777" w:rsidR="005B45F7" w:rsidRPr="004A4877" w:rsidRDefault="005B45F7" w:rsidP="005B45F7">
      <w:pPr>
        <w:pStyle w:val="PL"/>
      </w:pPr>
      <w:r w:rsidRPr="004A4877">
        <w:tab/>
      </w:r>
      <w:r w:rsidRPr="004A4877">
        <w:tab/>
        <w:t>bt-NameListConfig-r15</w:t>
      </w:r>
      <w:r w:rsidRPr="004A4877">
        <w:tab/>
      </w:r>
      <w:r w:rsidRPr="004A4877">
        <w:tab/>
        <w:t>BT-NameListConfig-r15</w:t>
      </w:r>
      <w:r w:rsidRPr="004A4877">
        <w:tab/>
      </w:r>
      <w:r w:rsidRPr="004A4877">
        <w:tab/>
      </w:r>
      <w:r w:rsidRPr="004A4877">
        <w:tab/>
      </w:r>
      <w:r w:rsidRPr="004A4877">
        <w:tab/>
      </w:r>
      <w:r w:rsidRPr="004A4877">
        <w:tab/>
        <w:t>OPTIONAL,</w:t>
      </w:r>
      <w:r w:rsidRPr="004A4877">
        <w:tab/>
        <w:t>--Need ON</w:t>
      </w:r>
    </w:p>
    <w:p w14:paraId="7807A464" w14:textId="77777777" w:rsidR="005B45F7" w:rsidRPr="004A4877" w:rsidRDefault="005B45F7" w:rsidP="005B45F7">
      <w:pPr>
        <w:pStyle w:val="PL"/>
      </w:pPr>
      <w:r w:rsidRPr="004A4877">
        <w:tab/>
      </w:r>
      <w:r w:rsidRPr="004A4877">
        <w:tab/>
        <w:t>wlan-NameListConfig-r15</w:t>
      </w:r>
      <w:r w:rsidRPr="004A4877">
        <w:tab/>
      </w:r>
      <w:r w:rsidRPr="004A4877">
        <w:tab/>
        <w:t>WLAN-NameListConfig-r15</w:t>
      </w:r>
      <w:r w:rsidRPr="004A4877">
        <w:tab/>
      </w:r>
      <w:r w:rsidRPr="004A4877">
        <w:tab/>
      </w:r>
      <w:r w:rsidRPr="004A4877">
        <w:tab/>
      </w:r>
      <w:r w:rsidRPr="004A4877">
        <w:tab/>
      </w:r>
      <w:r w:rsidRPr="004A4877">
        <w:tab/>
        <w:t>OPTIONAL</w:t>
      </w:r>
      <w:r w:rsidRPr="004A4877">
        <w:tab/>
      </w:r>
      <w:r w:rsidRPr="004A4877">
        <w:tab/>
        <w:t>--Need ON</w:t>
      </w:r>
    </w:p>
    <w:p w14:paraId="583A96AC" w14:textId="77777777" w:rsidR="005B45F7" w:rsidRPr="004A4877" w:rsidRDefault="005B45F7" w:rsidP="005B45F7">
      <w:pPr>
        <w:pStyle w:val="PL"/>
      </w:pPr>
      <w:r w:rsidRPr="004A4877">
        <w:tab/>
        <w:t>]],</w:t>
      </w:r>
    </w:p>
    <w:p w14:paraId="5AB3388C" w14:textId="77777777" w:rsidR="005B45F7" w:rsidRPr="004A4877" w:rsidRDefault="005B45F7" w:rsidP="005B45F7">
      <w:pPr>
        <w:pStyle w:val="PL"/>
      </w:pPr>
      <w:r w:rsidRPr="004A4877">
        <w:tab/>
        <w:t>[[</w:t>
      </w:r>
      <w:r w:rsidRPr="004A4877">
        <w:tab/>
        <w:t>overheatingAssistanceConfigForSCG-r16</w:t>
      </w:r>
      <w:r w:rsidRPr="004A4877">
        <w:tab/>
        <w:t>BOOLEAN</w:t>
      </w:r>
      <w:r w:rsidRPr="004A4877">
        <w:tab/>
      </w:r>
      <w:r w:rsidRPr="004A4877">
        <w:tab/>
        <w:t>OPTIONAL</w:t>
      </w:r>
      <w:r w:rsidRPr="004A4877">
        <w:tab/>
        <w:t>-- Cond overheating</w:t>
      </w:r>
    </w:p>
    <w:p w14:paraId="2287B43C" w14:textId="74C57B19" w:rsidR="005B45F7" w:rsidRDefault="005B45F7" w:rsidP="005B45F7">
      <w:pPr>
        <w:pStyle w:val="PL"/>
        <w:rPr>
          <w:ins w:id="337" w:author="Ericsson User" w:date="2021-11-29T08:58:00Z"/>
        </w:rPr>
      </w:pPr>
      <w:r w:rsidRPr="004A4877">
        <w:lastRenderedPageBreak/>
        <w:tab/>
        <w:t>]]</w:t>
      </w:r>
      <w:ins w:id="338" w:author="Ericsson User" w:date="2021-11-29T08:58:00Z">
        <w:r>
          <w:t>,</w:t>
        </w:r>
      </w:ins>
    </w:p>
    <w:p w14:paraId="4B1A38A3" w14:textId="46179636" w:rsidR="005B45F7" w:rsidRDefault="005B45F7" w:rsidP="005B45F7">
      <w:pPr>
        <w:pStyle w:val="PL"/>
        <w:rPr>
          <w:ins w:id="339" w:author="Ericsson User" w:date="2021-11-29T08:58:00Z"/>
        </w:rPr>
      </w:pPr>
      <w:ins w:id="340" w:author="Ericsson User" w:date="2021-11-29T08:58:00Z">
        <w:r>
          <w:tab/>
          <w:t>[[</w:t>
        </w:r>
        <w:r>
          <w:tab/>
        </w:r>
      </w:ins>
      <w:ins w:id="341" w:author="QC (Umesh)" w:date="2022-02-18T08:37:00Z">
        <w:r w:rsidR="006267EC">
          <w:t>measUncomBarPre</w:t>
        </w:r>
      </w:ins>
      <w:ins w:id="342" w:author="Ericsson User" w:date="2021-11-29T08:58:00Z">
        <w:r w:rsidRPr="00FE2BA2">
          <w:t>-r1</w:t>
        </w:r>
      </w:ins>
      <w:ins w:id="343" w:author="Ericsson User" w:date="2021-11-29T08:59:00Z">
        <w:r>
          <w:t>7</w:t>
        </w:r>
      </w:ins>
      <w:ins w:id="344" w:author="Ericsson User" w:date="2021-11-29T08:58:00Z">
        <w:r w:rsidRPr="00FE2BA2">
          <w:tab/>
        </w:r>
        <w:r w:rsidRPr="00FE2BA2">
          <w:tab/>
        </w:r>
      </w:ins>
      <w:ins w:id="345" w:author="QC2 (Umesh)" w:date="2022-02-24T11:08:00Z">
        <w:r w:rsidR="005B1D6F">
          <w:tab/>
        </w:r>
      </w:ins>
      <w:ins w:id="346" w:author="QC (Umesh)" w:date="2022-02-18T08:36:00Z">
        <w:r w:rsidR="006267EC">
          <w:t>BOOLEAN</w:t>
        </w:r>
      </w:ins>
      <w:ins w:id="347" w:author="Ericsson User" w:date="2021-11-29T08:58:00Z">
        <w:r w:rsidRPr="00FE2BA2">
          <w:tab/>
        </w:r>
      </w:ins>
      <w:ins w:id="348" w:author="Ericsson User" w:date="2022-02-24T12:41:00Z">
        <w:r w:rsidR="00487280">
          <w:tab/>
        </w:r>
      </w:ins>
      <w:ins w:id="349" w:author="QC2 (Umesh)" w:date="2022-02-24T11:09:00Z">
        <w:r w:rsidR="005B1D6F">
          <w:tab/>
        </w:r>
        <w:r w:rsidR="005B1D6F">
          <w:tab/>
        </w:r>
      </w:ins>
      <w:ins w:id="350" w:author="Ericsson User" w:date="2021-11-29T08:58:00Z">
        <w:r w:rsidRPr="00FE2BA2">
          <w:t>OPTIONAL</w:t>
        </w:r>
        <w:r w:rsidRPr="00FE2BA2">
          <w:tab/>
          <w:t>--Need ON</w:t>
        </w:r>
      </w:ins>
    </w:p>
    <w:p w14:paraId="288D3A90" w14:textId="47FBB30F" w:rsidR="005B45F7" w:rsidRPr="004A4877" w:rsidRDefault="005B45F7" w:rsidP="005B45F7">
      <w:pPr>
        <w:pStyle w:val="PL"/>
      </w:pPr>
      <w:ins w:id="351" w:author="Ericsson User" w:date="2021-11-29T08:58:00Z">
        <w:r>
          <w:tab/>
          <w:t>]]</w:t>
        </w:r>
      </w:ins>
    </w:p>
    <w:p w14:paraId="4D0C68C6" w14:textId="77777777" w:rsidR="005B45F7" w:rsidRPr="004A4877" w:rsidRDefault="005B45F7" w:rsidP="005B45F7">
      <w:pPr>
        <w:pStyle w:val="PL"/>
      </w:pPr>
      <w:r w:rsidRPr="004A4877">
        <w:t>}</w:t>
      </w:r>
    </w:p>
    <w:p w14:paraId="701C5230" w14:textId="77777777" w:rsidR="005B45F7" w:rsidRPr="004A4877" w:rsidRDefault="005B45F7" w:rsidP="005B45F7">
      <w:pPr>
        <w:pStyle w:val="PL"/>
      </w:pPr>
    </w:p>
    <w:p w14:paraId="0989E89D" w14:textId="77777777" w:rsidR="005B45F7" w:rsidRPr="004A4877" w:rsidRDefault="005B45F7" w:rsidP="005B45F7">
      <w:pPr>
        <w:pStyle w:val="PL"/>
      </w:pPr>
      <w:r w:rsidRPr="004A4877">
        <w:t>IDC-Config-r11 ::=</w:t>
      </w:r>
      <w:r w:rsidRPr="004A4877">
        <w:tab/>
      </w:r>
      <w:r w:rsidRPr="004A4877">
        <w:tab/>
      </w:r>
      <w:r w:rsidRPr="004A4877">
        <w:tab/>
      </w:r>
      <w:r w:rsidRPr="004A4877">
        <w:tab/>
        <w:t>SEQUENCE {</w:t>
      </w:r>
    </w:p>
    <w:p w14:paraId="0AAD752D" w14:textId="77777777" w:rsidR="005B45F7" w:rsidRPr="004A4877" w:rsidRDefault="005B45F7" w:rsidP="005B45F7">
      <w:pPr>
        <w:pStyle w:val="PL"/>
      </w:pPr>
      <w:r w:rsidRPr="004A4877">
        <w:tab/>
        <w:t>idc-Indication-r11</w:t>
      </w:r>
      <w:r w:rsidRPr="004A4877">
        <w:tab/>
      </w:r>
      <w:r w:rsidRPr="004A4877">
        <w:tab/>
      </w:r>
      <w:r w:rsidRPr="004A4877">
        <w:tab/>
      </w:r>
      <w:r w:rsidRPr="004A4877">
        <w:tab/>
      </w:r>
      <w:r w:rsidRPr="004A4877">
        <w:tab/>
        <w:t>ENUMERATED {setup}</w:t>
      </w:r>
      <w:r w:rsidRPr="004A4877">
        <w:tab/>
      </w:r>
      <w:r w:rsidRPr="004A4877">
        <w:tab/>
      </w:r>
      <w:r w:rsidRPr="004A4877">
        <w:tab/>
      </w:r>
      <w:r w:rsidRPr="004A4877">
        <w:tab/>
        <w:t>OPTIONAL,</w:t>
      </w:r>
      <w:r w:rsidRPr="004A4877">
        <w:tab/>
        <w:t>-- Need OR</w:t>
      </w:r>
    </w:p>
    <w:p w14:paraId="3B750448" w14:textId="77777777" w:rsidR="005B45F7" w:rsidRPr="004A4877" w:rsidRDefault="005B45F7" w:rsidP="005B45F7">
      <w:pPr>
        <w:pStyle w:val="PL"/>
      </w:pPr>
      <w:r w:rsidRPr="004A4877">
        <w:tab/>
        <w:t>autonomousDenialParameters-r11</w:t>
      </w:r>
      <w:r w:rsidRPr="004A4877">
        <w:tab/>
      </w:r>
      <w:r w:rsidRPr="004A4877">
        <w:tab/>
        <w:t>SEQUENCE {</w:t>
      </w:r>
    </w:p>
    <w:p w14:paraId="13321C32" w14:textId="77777777" w:rsidR="005B45F7" w:rsidRPr="004A4877" w:rsidRDefault="005B45F7" w:rsidP="005B45F7">
      <w:pPr>
        <w:pStyle w:val="PL"/>
      </w:pPr>
      <w:r w:rsidRPr="004A4877">
        <w:tab/>
      </w:r>
      <w:r w:rsidRPr="004A4877">
        <w:tab/>
      </w:r>
      <w:r w:rsidRPr="004A4877">
        <w:tab/>
        <w:t>autonomousDenialSubframes-r11</w:t>
      </w:r>
      <w:r w:rsidRPr="004A4877">
        <w:tab/>
      </w:r>
      <w:r w:rsidRPr="004A4877">
        <w:tab/>
      </w:r>
      <w:r w:rsidRPr="004A4877">
        <w:tab/>
        <w:t>ENUMERATED {n2, n5, n10, n15,</w:t>
      </w:r>
    </w:p>
    <w:p w14:paraId="04705C12"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 n30, spare2, spare1},</w:t>
      </w:r>
    </w:p>
    <w:p w14:paraId="6588D0F7" w14:textId="77777777" w:rsidR="005B45F7" w:rsidRPr="004A4877" w:rsidRDefault="005B45F7" w:rsidP="005B45F7">
      <w:pPr>
        <w:pStyle w:val="PL"/>
      </w:pPr>
      <w:r w:rsidRPr="004A4877">
        <w:tab/>
      </w:r>
      <w:r w:rsidRPr="004A4877">
        <w:tab/>
      </w:r>
      <w:r w:rsidRPr="004A4877">
        <w:tab/>
        <w:t>autonomousDenialValidity-r11</w:t>
      </w:r>
      <w:r w:rsidRPr="004A4877">
        <w:tab/>
      </w:r>
      <w:r w:rsidRPr="004A4877">
        <w:tab/>
      </w:r>
      <w:r w:rsidRPr="004A4877">
        <w:tab/>
        <w:t>ENUMERATED {</w:t>
      </w:r>
    </w:p>
    <w:p w14:paraId="4CC576EF"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sf200, sf500, sf1000, sf2000,</w:t>
      </w:r>
    </w:p>
    <w:p w14:paraId="4E709B8B"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spare4, spare3, spare2, spare1}</w:t>
      </w:r>
    </w:p>
    <w:p w14:paraId="510C12D7" w14:textId="77777777" w:rsidR="005B45F7" w:rsidRPr="004A4877" w:rsidRDefault="005B45F7" w:rsidP="005B45F7">
      <w:pPr>
        <w:pStyle w:val="PL"/>
      </w:pPr>
      <w:r w:rsidRPr="004A4877">
        <w:tab/>
        <w:t>}</w:t>
      </w:r>
      <w:r w:rsidRPr="004A4877">
        <w:tab/>
      </w:r>
      <w:r w:rsidRPr="004A4877">
        <w:tab/>
        <w:t>OPTIONAL,</w:t>
      </w:r>
      <w:r w:rsidRPr="004A4877">
        <w:tab/>
      </w:r>
      <w:r w:rsidRPr="004A4877">
        <w:tab/>
        <w:t>-- Need OR</w:t>
      </w:r>
    </w:p>
    <w:p w14:paraId="573B98CC" w14:textId="77777777" w:rsidR="005B45F7" w:rsidRPr="004A4877" w:rsidRDefault="005B45F7" w:rsidP="005B45F7">
      <w:pPr>
        <w:pStyle w:val="PL"/>
      </w:pPr>
      <w:r w:rsidRPr="004A4877">
        <w:tab/>
        <w:t>...,</w:t>
      </w:r>
    </w:p>
    <w:p w14:paraId="2461AA05" w14:textId="77777777" w:rsidR="005B45F7" w:rsidRPr="004A4877" w:rsidRDefault="005B45F7" w:rsidP="005B45F7">
      <w:pPr>
        <w:pStyle w:val="PL"/>
      </w:pPr>
      <w:r w:rsidRPr="004A4877">
        <w:tab/>
        <w:t>[[</w:t>
      </w:r>
      <w:r w:rsidRPr="004A4877">
        <w:tab/>
        <w:t>idc-Indication-UL-CA-r11</w:t>
      </w:r>
      <w:r w:rsidRPr="004A4877">
        <w:tab/>
      </w:r>
      <w:r w:rsidRPr="004A4877">
        <w:tab/>
      </w:r>
      <w:r w:rsidRPr="004A4877">
        <w:tab/>
        <w:t>ENUMERATED {setup}</w:t>
      </w:r>
      <w:r w:rsidRPr="004A4877">
        <w:tab/>
      </w:r>
      <w:r w:rsidRPr="004A4877">
        <w:tab/>
        <w:t>OPTIONAL</w:t>
      </w:r>
      <w:r w:rsidRPr="004A4877">
        <w:tab/>
        <w:t>-- Cond idc-Ind</w:t>
      </w:r>
    </w:p>
    <w:p w14:paraId="51C44879" w14:textId="77777777" w:rsidR="005B45F7" w:rsidRPr="004A4877" w:rsidRDefault="005B45F7" w:rsidP="005B45F7">
      <w:pPr>
        <w:pStyle w:val="PL"/>
      </w:pPr>
      <w:r w:rsidRPr="004A4877">
        <w:tab/>
        <w:t>]],</w:t>
      </w:r>
    </w:p>
    <w:p w14:paraId="721D2ECF" w14:textId="77777777" w:rsidR="005B45F7" w:rsidRPr="004A4877" w:rsidRDefault="005B45F7" w:rsidP="005B45F7">
      <w:pPr>
        <w:pStyle w:val="PL"/>
      </w:pPr>
      <w:r w:rsidRPr="004A4877">
        <w:tab/>
        <w:t>[[</w:t>
      </w:r>
      <w:r w:rsidRPr="004A4877">
        <w:tab/>
        <w:t>idc-HardwareSharingIndication-r13</w:t>
      </w:r>
      <w:r w:rsidRPr="004A4877">
        <w:tab/>
        <w:t>ENUMERATED {setup}</w:t>
      </w:r>
      <w:r w:rsidRPr="004A4877">
        <w:tab/>
      </w:r>
      <w:r w:rsidRPr="004A4877">
        <w:tab/>
        <w:t>OPTIONAL</w:t>
      </w:r>
      <w:r w:rsidRPr="004A4877">
        <w:tab/>
        <w:t>-- Need OR</w:t>
      </w:r>
    </w:p>
    <w:p w14:paraId="6499A7C5" w14:textId="77777777" w:rsidR="005B45F7" w:rsidRPr="004A4877" w:rsidRDefault="005B45F7" w:rsidP="005B45F7">
      <w:pPr>
        <w:pStyle w:val="PL"/>
      </w:pPr>
      <w:r w:rsidRPr="004A4877">
        <w:tab/>
        <w:t>]],</w:t>
      </w:r>
    </w:p>
    <w:p w14:paraId="75C6120C" w14:textId="77777777" w:rsidR="005B45F7" w:rsidRPr="004A4877" w:rsidRDefault="005B45F7" w:rsidP="005B45F7">
      <w:pPr>
        <w:pStyle w:val="PL"/>
      </w:pPr>
      <w:r w:rsidRPr="004A4877">
        <w:tab/>
        <w:t>[[</w:t>
      </w:r>
      <w:r w:rsidRPr="004A4877">
        <w:tab/>
        <w:t>idc-Indication-MRDC-r15</w:t>
      </w:r>
      <w:r w:rsidRPr="004A4877">
        <w:tab/>
      </w:r>
      <w:r w:rsidRPr="004A4877">
        <w:tab/>
        <w:t>CHOICE{</w:t>
      </w:r>
    </w:p>
    <w:p w14:paraId="4AAF3C43" w14:textId="77777777" w:rsidR="005B45F7" w:rsidRPr="004A4877" w:rsidRDefault="005B45F7" w:rsidP="005B45F7">
      <w:pPr>
        <w:pStyle w:val="PL"/>
      </w:pPr>
      <w:r w:rsidRPr="004A4877">
        <w:tab/>
      </w:r>
      <w:r w:rsidRPr="004A4877">
        <w:tab/>
      </w:r>
      <w:r w:rsidRPr="004A4877">
        <w:tab/>
        <w:t>release</w:t>
      </w:r>
      <w:r w:rsidRPr="004A4877">
        <w:tab/>
      </w:r>
      <w:r w:rsidRPr="004A4877">
        <w:tab/>
      </w:r>
      <w:r w:rsidRPr="004A4877">
        <w:tab/>
      </w:r>
      <w:r w:rsidRPr="004A4877">
        <w:tab/>
      </w:r>
      <w:r w:rsidRPr="004A4877">
        <w:tab/>
        <w:t>NULL,</w:t>
      </w:r>
    </w:p>
    <w:p w14:paraId="3FA7B161" w14:textId="77777777" w:rsidR="005B45F7" w:rsidRPr="004A4877" w:rsidRDefault="005B45F7" w:rsidP="005B45F7">
      <w:pPr>
        <w:pStyle w:val="PL"/>
      </w:pPr>
      <w:r w:rsidRPr="004A4877">
        <w:tab/>
      </w:r>
      <w:r w:rsidRPr="004A4877">
        <w:tab/>
      </w:r>
      <w:r w:rsidRPr="004A4877">
        <w:tab/>
        <w:t>setup</w:t>
      </w:r>
      <w:r w:rsidRPr="004A4877">
        <w:tab/>
      </w:r>
      <w:r w:rsidRPr="004A4877">
        <w:tab/>
      </w:r>
      <w:r w:rsidRPr="004A4877">
        <w:tab/>
      </w:r>
      <w:r w:rsidRPr="004A4877">
        <w:tab/>
      </w:r>
      <w:r w:rsidRPr="004A4877">
        <w:tab/>
        <w:t>CandidateServingFreqListNR-r15</w:t>
      </w:r>
    </w:p>
    <w:p w14:paraId="1F4CA451" w14:textId="77777777" w:rsidR="005B45F7" w:rsidRPr="004A4877" w:rsidRDefault="005B45F7" w:rsidP="005B45F7">
      <w:pPr>
        <w:pStyle w:val="PL"/>
      </w:pPr>
      <w:r w:rsidRPr="004A4877">
        <w:tab/>
      </w:r>
      <w:r w:rsidRPr="004A4877">
        <w:tab/>
        <w:t>}</w:t>
      </w:r>
      <w:r w:rsidRPr="004A4877">
        <w:tab/>
      </w:r>
      <w:r w:rsidRPr="004A4877">
        <w:tab/>
      </w:r>
      <w:r w:rsidRPr="004A4877">
        <w:tab/>
        <w:t>OPTIONAL</w:t>
      </w:r>
      <w:r w:rsidRPr="004A4877">
        <w:tab/>
        <w:t>-- Cond idc-Ind</w:t>
      </w:r>
    </w:p>
    <w:p w14:paraId="5A48753E" w14:textId="77777777" w:rsidR="005B45F7" w:rsidRPr="004A4877" w:rsidRDefault="005B45F7" w:rsidP="005B45F7">
      <w:pPr>
        <w:pStyle w:val="PL"/>
      </w:pPr>
      <w:r w:rsidRPr="004A4877">
        <w:tab/>
        <w:t>]]</w:t>
      </w:r>
    </w:p>
    <w:p w14:paraId="28C69FBF" w14:textId="77777777" w:rsidR="005B45F7" w:rsidRPr="004A4877" w:rsidRDefault="005B45F7" w:rsidP="005B45F7">
      <w:pPr>
        <w:pStyle w:val="PL"/>
      </w:pPr>
      <w:r w:rsidRPr="004A4877">
        <w:t>}</w:t>
      </w:r>
    </w:p>
    <w:p w14:paraId="66EB1C28" w14:textId="77777777" w:rsidR="005B45F7" w:rsidRPr="004A4877" w:rsidRDefault="005B45F7" w:rsidP="005B45F7">
      <w:pPr>
        <w:pStyle w:val="PL"/>
      </w:pPr>
    </w:p>
    <w:p w14:paraId="64A40617" w14:textId="77777777" w:rsidR="005B45F7" w:rsidRPr="004A4877" w:rsidRDefault="005B45F7" w:rsidP="005B45F7">
      <w:pPr>
        <w:pStyle w:val="PL"/>
      </w:pPr>
      <w:r w:rsidRPr="004A4877">
        <w:t>ObtainLocationConfig-r11 ::= SEQUENCE {</w:t>
      </w:r>
    </w:p>
    <w:p w14:paraId="038A9F37" w14:textId="77777777" w:rsidR="005B45F7" w:rsidRPr="004A4877" w:rsidRDefault="005B45F7" w:rsidP="005B45F7">
      <w:pPr>
        <w:pStyle w:val="PL"/>
      </w:pPr>
      <w:r w:rsidRPr="004A4877">
        <w:tab/>
        <w:t>obtainLocation-r11</w:t>
      </w:r>
      <w:r w:rsidRPr="004A4877">
        <w:tab/>
      </w:r>
      <w:r w:rsidRPr="004A4877">
        <w:tab/>
      </w:r>
      <w:r w:rsidRPr="004A4877">
        <w:tab/>
      </w:r>
      <w:r w:rsidRPr="004A4877">
        <w:tab/>
        <w:t>ENUMERATED {setup}</w:t>
      </w:r>
      <w:r w:rsidRPr="004A4877">
        <w:tab/>
      </w:r>
      <w:r w:rsidRPr="004A4877">
        <w:tab/>
      </w:r>
      <w:r w:rsidRPr="004A4877">
        <w:tab/>
      </w:r>
      <w:r w:rsidRPr="004A4877">
        <w:tab/>
      </w:r>
      <w:r w:rsidRPr="004A4877">
        <w:tab/>
        <w:t>OPTIONAL</w:t>
      </w:r>
      <w:r w:rsidRPr="004A4877">
        <w:tab/>
        <w:t>-- Need OR</w:t>
      </w:r>
    </w:p>
    <w:p w14:paraId="780AA1F2" w14:textId="77777777" w:rsidR="005B45F7" w:rsidRPr="004A4877" w:rsidRDefault="005B45F7" w:rsidP="005B45F7">
      <w:pPr>
        <w:pStyle w:val="PL"/>
      </w:pPr>
      <w:r w:rsidRPr="004A4877">
        <w:t>}</w:t>
      </w:r>
    </w:p>
    <w:p w14:paraId="4AF3BE1E" w14:textId="77777777" w:rsidR="005B45F7" w:rsidRPr="004A4877" w:rsidRDefault="005B45F7" w:rsidP="005B45F7">
      <w:pPr>
        <w:pStyle w:val="PL"/>
      </w:pPr>
    </w:p>
    <w:p w14:paraId="03D172D2" w14:textId="77777777" w:rsidR="005B45F7" w:rsidRPr="004A4877" w:rsidRDefault="005B45F7" w:rsidP="005B45F7">
      <w:pPr>
        <w:pStyle w:val="PL"/>
      </w:pPr>
      <w:r w:rsidRPr="004A4877">
        <w:t>PowerPrefIndicationConfig-r11 ::= CHOICE{</w:t>
      </w:r>
    </w:p>
    <w:p w14:paraId="152EA7AD" w14:textId="77777777" w:rsidR="005B45F7" w:rsidRPr="004A4877" w:rsidRDefault="005B45F7" w:rsidP="005B45F7">
      <w:pPr>
        <w:pStyle w:val="PL"/>
      </w:pPr>
      <w:r w:rsidRPr="004A4877">
        <w:tab/>
        <w:t>release</w:t>
      </w:r>
      <w:r w:rsidRPr="004A4877">
        <w:tab/>
      </w:r>
      <w:r w:rsidRPr="004A4877">
        <w:tab/>
      </w:r>
      <w:r w:rsidRPr="004A4877">
        <w:tab/>
      </w:r>
      <w:r w:rsidRPr="004A4877">
        <w:tab/>
      </w:r>
      <w:r w:rsidRPr="004A4877">
        <w:tab/>
        <w:t>NULL,</w:t>
      </w:r>
    </w:p>
    <w:p w14:paraId="39E352F7" w14:textId="77777777" w:rsidR="005B45F7" w:rsidRPr="004A4877" w:rsidRDefault="005B45F7" w:rsidP="005B45F7">
      <w:pPr>
        <w:pStyle w:val="PL"/>
      </w:pPr>
      <w:r w:rsidRPr="004A4877">
        <w:tab/>
        <w:t>setup</w:t>
      </w:r>
      <w:r w:rsidRPr="004A4877">
        <w:tab/>
      </w:r>
      <w:r w:rsidRPr="004A4877">
        <w:tab/>
      </w:r>
      <w:r w:rsidRPr="004A4877">
        <w:tab/>
      </w:r>
      <w:r w:rsidRPr="004A4877">
        <w:tab/>
      </w:r>
      <w:r w:rsidRPr="004A4877">
        <w:tab/>
        <w:t>SEQUENCE{</w:t>
      </w:r>
    </w:p>
    <w:p w14:paraId="60F2B3A2" w14:textId="77777777" w:rsidR="005B45F7" w:rsidRPr="004A4877" w:rsidRDefault="005B45F7" w:rsidP="005B45F7">
      <w:pPr>
        <w:pStyle w:val="PL"/>
      </w:pPr>
      <w:r w:rsidRPr="004A4877">
        <w:tab/>
      </w:r>
      <w:r w:rsidRPr="004A4877">
        <w:tab/>
        <w:t>powerPrefIndicationTimer-r11</w:t>
      </w:r>
      <w:r w:rsidRPr="004A4877">
        <w:tab/>
      </w:r>
      <w:r w:rsidRPr="004A4877">
        <w:tab/>
        <w:t>ENUMERATED {s0, s0dot5, s1, s2, s5, s10, s20,</w:t>
      </w:r>
    </w:p>
    <w:p w14:paraId="59E228E3"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s30, s60, s90, s120, s300, s600, spare3,</w:t>
      </w:r>
    </w:p>
    <w:p w14:paraId="544780E7" w14:textId="77777777" w:rsidR="005B45F7" w:rsidRPr="004A4877" w:rsidRDefault="005B45F7" w:rsidP="005B45F7">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spare2, spare1}</w:t>
      </w:r>
    </w:p>
    <w:p w14:paraId="56290219" w14:textId="77777777" w:rsidR="005B45F7" w:rsidRPr="004A4877" w:rsidRDefault="005B45F7" w:rsidP="005B45F7">
      <w:pPr>
        <w:pStyle w:val="PL"/>
      </w:pPr>
      <w:r w:rsidRPr="004A4877">
        <w:tab/>
        <w:t>}</w:t>
      </w:r>
    </w:p>
    <w:p w14:paraId="7E424D4C" w14:textId="77777777" w:rsidR="005B45F7" w:rsidRPr="004A4877" w:rsidRDefault="005B45F7" w:rsidP="005B45F7">
      <w:pPr>
        <w:pStyle w:val="PL"/>
      </w:pPr>
      <w:r w:rsidRPr="004A4877">
        <w:t>}</w:t>
      </w:r>
    </w:p>
    <w:p w14:paraId="509C631B" w14:textId="77777777" w:rsidR="005B45F7" w:rsidRPr="004A4877" w:rsidRDefault="005B45F7" w:rsidP="005B45F7">
      <w:pPr>
        <w:pStyle w:val="PL"/>
      </w:pPr>
    </w:p>
    <w:p w14:paraId="1A92DE73" w14:textId="77777777" w:rsidR="005B45F7" w:rsidRPr="004A4877" w:rsidRDefault="005B45F7" w:rsidP="005B45F7">
      <w:pPr>
        <w:pStyle w:val="PL"/>
      </w:pPr>
      <w:r w:rsidRPr="004A4877">
        <w:t>ReportProximityConfig-r9 ::= SEQUENCE {</w:t>
      </w:r>
    </w:p>
    <w:p w14:paraId="0F6C9AE0" w14:textId="77777777" w:rsidR="005B45F7" w:rsidRPr="004A4877" w:rsidRDefault="005B45F7" w:rsidP="005B45F7">
      <w:pPr>
        <w:pStyle w:val="PL"/>
      </w:pPr>
      <w:r w:rsidRPr="004A4877">
        <w:tab/>
        <w:t>proximityIndicationEUTRA-r9</w:t>
      </w:r>
      <w:r w:rsidRPr="004A4877">
        <w:tab/>
      </w:r>
      <w:r w:rsidRPr="004A4877">
        <w:tab/>
        <w:t>ENUMERATED {enabled}</w:t>
      </w:r>
      <w:r w:rsidRPr="004A4877">
        <w:tab/>
      </w:r>
      <w:r w:rsidRPr="004A4877">
        <w:tab/>
      </w:r>
      <w:r w:rsidRPr="004A4877">
        <w:tab/>
        <w:t>OPTIONAL,</w:t>
      </w:r>
      <w:r w:rsidRPr="004A4877">
        <w:tab/>
        <w:t>-- Need OR</w:t>
      </w:r>
    </w:p>
    <w:p w14:paraId="547E4696" w14:textId="77777777" w:rsidR="005B45F7" w:rsidRPr="004A4877" w:rsidRDefault="005B45F7" w:rsidP="005B45F7">
      <w:pPr>
        <w:pStyle w:val="PL"/>
      </w:pPr>
      <w:r w:rsidRPr="004A4877">
        <w:tab/>
        <w:t>proximityIndicationUTRA-r9</w:t>
      </w:r>
      <w:r w:rsidRPr="004A4877">
        <w:tab/>
      </w:r>
      <w:r w:rsidRPr="004A4877">
        <w:tab/>
        <w:t>ENUMERATED {enabled}</w:t>
      </w:r>
      <w:r w:rsidRPr="004A4877">
        <w:tab/>
      </w:r>
      <w:r w:rsidRPr="004A4877">
        <w:tab/>
      </w:r>
      <w:r w:rsidRPr="004A4877">
        <w:tab/>
        <w:t>OPTIONAL</w:t>
      </w:r>
      <w:r w:rsidRPr="004A4877">
        <w:tab/>
        <w:t>-- Need OR</w:t>
      </w:r>
    </w:p>
    <w:p w14:paraId="0B66BFB6" w14:textId="77777777" w:rsidR="005B45F7" w:rsidRPr="004A4877" w:rsidRDefault="005B45F7" w:rsidP="005B45F7">
      <w:pPr>
        <w:pStyle w:val="PL"/>
      </w:pPr>
      <w:r w:rsidRPr="004A4877">
        <w:t>}</w:t>
      </w:r>
    </w:p>
    <w:p w14:paraId="7FD56D13" w14:textId="77777777" w:rsidR="005B45F7" w:rsidRPr="004A4877" w:rsidRDefault="005B45F7" w:rsidP="005B45F7">
      <w:pPr>
        <w:pStyle w:val="PL"/>
      </w:pPr>
    </w:p>
    <w:p w14:paraId="39C66871" w14:textId="77777777" w:rsidR="005B45F7" w:rsidRPr="004A4877" w:rsidRDefault="005B45F7" w:rsidP="005B45F7">
      <w:pPr>
        <w:pStyle w:val="PL"/>
      </w:pPr>
      <w:r w:rsidRPr="004A4877">
        <w:t>CandidateServingFreqListNR-r15 ::= SEQUENCE (SIZE (1..maxFreqIDC-r11)) OF ARFCN-ValueNR-r15</w:t>
      </w:r>
    </w:p>
    <w:p w14:paraId="0BA17851" w14:textId="77777777" w:rsidR="005B45F7" w:rsidRPr="004A4877" w:rsidRDefault="005B45F7" w:rsidP="005B45F7">
      <w:pPr>
        <w:pStyle w:val="PL"/>
      </w:pPr>
    </w:p>
    <w:p w14:paraId="4C9176EB" w14:textId="77777777" w:rsidR="005B45F7" w:rsidRPr="004A4877" w:rsidRDefault="005B45F7" w:rsidP="005B45F7">
      <w:pPr>
        <w:pStyle w:val="PL"/>
      </w:pPr>
      <w:r w:rsidRPr="004A4877">
        <w:t>-- ASN1STOP</w:t>
      </w:r>
    </w:p>
    <w:p w14:paraId="038BF7C2" w14:textId="77777777" w:rsidR="005B45F7" w:rsidRPr="004A4877" w:rsidRDefault="005B45F7" w:rsidP="005B45F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45F7" w:rsidRPr="004A4877" w14:paraId="10F363D0" w14:textId="77777777" w:rsidTr="0062550C">
        <w:trPr>
          <w:cantSplit/>
          <w:tblHeader/>
        </w:trPr>
        <w:tc>
          <w:tcPr>
            <w:tcW w:w="9639" w:type="dxa"/>
          </w:tcPr>
          <w:p w14:paraId="2BAC6D8C" w14:textId="77777777" w:rsidR="005B45F7" w:rsidRPr="004A4877" w:rsidRDefault="005B45F7" w:rsidP="0062550C">
            <w:pPr>
              <w:pStyle w:val="TAH"/>
              <w:rPr>
                <w:lang w:eastAsia="en-GB"/>
              </w:rPr>
            </w:pPr>
            <w:r w:rsidRPr="004A4877">
              <w:rPr>
                <w:i/>
                <w:noProof/>
                <w:lang w:eastAsia="en-GB"/>
              </w:rPr>
              <w:lastRenderedPageBreak/>
              <w:t>OtherConfig</w:t>
            </w:r>
            <w:r w:rsidRPr="004A4877">
              <w:rPr>
                <w:iCs/>
                <w:noProof/>
                <w:lang w:eastAsia="en-GB"/>
              </w:rPr>
              <w:t xml:space="preserve"> field descriptions</w:t>
            </w:r>
          </w:p>
        </w:tc>
      </w:tr>
      <w:tr w:rsidR="005B45F7" w:rsidRPr="004A4877" w14:paraId="73D1DD54" w14:textId="77777777" w:rsidTr="0062550C">
        <w:trPr>
          <w:cantSplit/>
          <w:tblHeader/>
        </w:trPr>
        <w:tc>
          <w:tcPr>
            <w:tcW w:w="9639" w:type="dxa"/>
          </w:tcPr>
          <w:p w14:paraId="6448CEC5" w14:textId="77777777" w:rsidR="005B45F7" w:rsidRPr="004A4877" w:rsidRDefault="005B45F7" w:rsidP="0062550C">
            <w:pPr>
              <w:pStyle w:val="TAL"/>
              <w:rPr>
                <w:b/>
                <w:i/>
                <w:noProof/>
              </w:rPr>
            </w:pPr>
            <w:r w:rsidRPr="004A4877">
              <w:rPr>
                <w:b/>
                <w:i/>
                <w:noProof/>
                <w:lang w:eastAsia="zh-CN"/>
              </w:rPr>
              <w:t>a</w:t>
            </w:r>
            <w:r w:rsidRPr="004A4877">
              <w:rPr>
                <w:b/>
                <w:i/>
                <w:noProof/>
              </w:rPr>
              <w:t>ilc-BitConfig</w:t>
            </w:r>
          </w:p>
          <w:p w14:paraId="58313BD9" w14:textId="77777777" w:rsidR="005B45F7" w:rsidRPr="004A4877" w:rsidRDefault="005B45F7" w:rsidP="0062550C">
            <w:pPr>
              <w:pStyle w:val="TAL"/>
              <w:rPr>
                <w:noProof/>
                <w:lang w:eastAsia="zh-CN"/>
              </w:rPr>
            </w:pPr>
            <w:r w:rsidRPr="004A4877">
              <w:rPr>
                <w:kern w:val="2"/>
              </w:rPr>
              <w:t>Indicates whether the UE is allowed to provide assistance information</w:t>
            </w:r>
            <w:r w:rsidRPr="004A4877">
              <w:rPr>
                <w:kern w:val="2"/>
                <w:lang w:eastAsia="zh-CN"/>
              </w:rPr>
              <w:t xml:space="preserve"> bit</w:t>
            </w:r>
            <w:r w:rsidRPr="004A4877">
              <w:rPr>
                <w:kern w:val="2"/>
              </w:rPr>
              <w:t xml:space="preserve"> for local cache.</w:t>
            </w:r>
            <w:r w:rsidRPr="004A4877">
              <w:rPr>
                <w:kern w:val="2"/>
                <w:lang w:eastAsia="zh-CN"/>
              </w:rPr>
              <w:t xml:space="preserve"> If configured, the UE shall only apply to a DRB configured with 12-bit PDCP SN format as specified in TS 36.323 [8].</w:t>
            </w:r>
          </w:p>
        </w:tc>
      </w:tr>
      <w:tr w:rsidR="005B45F7" w:rsidRPr="004A4877" w14:paraId="4808FA35" w14:textId="77777777" w:rsidTr="0062550C">
        <w:trPr>
          <w:cantSplit/>
          <w:tblHeader/>
        </w:trPr>
        <w:tc>
          <w:tcPr>
            <w:tcW w:w="9639" w:type="dxa"/>
          </w:tcPr>
          <w:p w14:paraId="5524D620" w14:textId="77777777" w:rsidR="005B45F7" w:rsidRPr="004A4877" w:rsidRDefault="005B45F7" w:rsidP="0062550C">
            <w:pPr>
              <w:pStyle w:val="TAL"/>
              <w:rPr>
                <w:b/>
                <w:bCs/>
                <w:i/>
                <w:noProof/>
                <w:lang w:eastAsia="zh-CN"/>
              </w:rPr>
            </w:pPr>
            <w:r w:rsidRPr="004A4877">
              <w:rPr>
                <w:b/>
                <w:bCs/>
                <w:i/>
                <w:noProof/>
                <w:lang w:eastAsia="en-GB"/>
              </w:rPr>
              <w:t>autonomousDenial</w:t>
            </w:r>
            <w:r w:rsidRPr="004A4877">
              <w:rPr>
                <w:b/>
                <w:bCs/>
                <w:i/>
                <w:noProof/>
                <w:lang w:eastAsia="zh-CN"/>
              </w:rPr>
              <w:t>Subframes</w:t>
            </w:r>
          </w:p>
          <w:p w14:paraId="01377826" w14:textId="77777777" w:rsidR="005B45F7" w:rsidRPr="004A4877" w:rsidRDefault="005B45F7" w:rsidP="0062550C">
            <w:pPr>
              <w:pStyle w:val="TAL"/>
              <w:rPr>
                <w:i/>
                <w:noProof/>
                <w:lang w:eastAsia="en-GB"/>
              </w:rPr>
            </w:pPr>
            <w:r w:rsidRPr="004A4877">
              <w:rPr>
                <w:bCs/>
                <w:noProof/>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5B45F7" w:rsidRPr="004A4877" w14:paraId="611161E8" w14:textId="77777777" w:rsidTr="0062550C">
        <w:trPr>
          <w:cantSplit/>
          <w:tblHeader/>
        </w:trPr>
        <w:tc>
          <w:tcPr>
            <w:tcW w:w="9639" w:type="dxa"/>
          </w:tcPr>
          <w:p w14:paraId="1B73AA22" w14:textId="77777777" w:rsidR="005B45F7" w:rsidRPr="004A4877" w:rsidRDefault="005B45F7" w:rsidP="0062550C">
            <w:pPr>
              <w:pStyle w:val="TAL"/>
              <w:rPr>
                <w:b/>
                <w:bCs/>
                <w:i/>
                <w:noProof/>
                <w:lang w:eastAsia="en-GB"/>
              </w:rPr>
            </w:pPr>
            <w:r w:rsidRPr="004A4877">
              <w:rPr>
                <w:b/>
                <w:bCs/>
                <w:i/>
                <w:noProof/>
                <w:lang w:eastAsia="en-GB"/>
              </w:rPr>
              <w:t>autonomousDenialValidity</w:t>
            </w:r>
          </w:p>
          <w:p w14:paraId="3F52A85A" w14:textId="77777777" w:rsidR="005B45F7" w:rsidRPr="004A4877" w:rsidRDefault="005B45F7" w:rsidP="0062550C">
            <w:pPr>
              <w:pStyle w:val="TAL"/>
              <w:rPr>
                <w:i/>
                <w:noProof/>
                <w:lang w:eastAsia="en-GB"/>
              </w:rPr>
            </w:pPr>
            <w:r w:rsidRPr="004A4877">
              <w:rPr>
                <w:bCs/>
                <w:noProof/>
                <w:lang w:eastAsia="en-GB"/>
              </w:rPr>
              <w:t>Indicates the validity period over which the UL autonomous denial subframes shall be counted. Value sf200 corresponds to 200 subframes, sf500 corresponds to 500 subframes and so on.</w:t>
            </w:r>
          </w:p>
        </w:tc>
      </w:tr>
      <w:tr w:rsidR="005B45F7" w:rsidRPr="004A4877" w14:paraId="38B4358D"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2E5D99E" w14:textId="77777777" w:rsidR="005B45F7" w:rsidRPr="004A4877" w:rsidRDefault="005B45F7" w:rsidP="0062550C">
            <w:pPr>
              <w:pStyle w:val="TAL"/>
              <w:rPr>
                <w:b/>
                <w:bCs/>
                <w:i/>
                <w:noProof/>
                <w:lang w:eastAsia="en-GB"/>
              </w:rPr>
            </w:pPr>
            <w:r w:rsidRPr="004A4877">
              <w:rPr>
                <w:b/>
                <w:bCs/>
                <w:i/>
                <w:noProof/>
                <w:lang w:eastAsia="en-GB"/>
              </w:rPr>
              <w:t>bw-PreferenceIndicationTimer</w:t>
            </w:r>
          </w:p>
          <w:p w14:paraId="76DA8884" w14:textId="77777777" w:rsidR="005B45F7" w:rsidRPr="004A4877" w:rsidRDefault="005B45F7" w:rsidP="0062550C">
            <w:pPr>
              <w:pStyle w:val="TAL"/>
              <w:rPr>
                <w:bCs/>
                <w:noProof/>
                <w:lang w:eastAsia="en-GB"/>
              </w:rPr>
            </w:pPr>
            <w:r w:rsidRPr="004A4877">
              <w:rPr>
                <w:bCs/>
                <w:noProof/>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5B45F7" w:rsidRPr="004A4877" w14:paraId="24066506"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747736F7" w14:textId="77777777" w:rsidR="005B45F7" w:rsidRPr="004A4877" w:rsidRDefault="005B45F7" w:rsidP="0062550C">
            <w:pPr>
              <w:pStyle w:val="TAL"/>
              <w:rPr>
                <w:b/>
                <w:i/>
                <w:lang w:eastAsia="en-US"/>
              </w:rPr>
            </w:pPr>
            <w:proofErr w:type="spellStart"/>
            <w:r w:rsidRPr="004A4877">
              <w:rPr>
                <w:b/>
                <w:i/>
              </w:rPr>
              <w:t>CandidateServingFreqListNR</w:t>
            </w:r>
            <w:proofErr w:type="spellEnd"/>
          </w:p>
          <w:p w14:paraId="1C848C48" w14:textId="77777777" w:rsidR="005B45F7" w:rsidRPr="004A4877" w:rsidRDefault="005B45F7" w:rsidP="0062550C">
            <w:pPr>
              <w:pStyle w:val="TAL"/>
              <w:rPr>
                <w:b/>
                <w:bCs/>
                <w:i/>
                <w:noProof/>
                <w:lang w:eastAsia="en-GB"/>
              </w:rPr>
            </w:pPr>
            <w:r w:rsidRPr="004A4877">
              <w:rPr>
                <w:rFonts w:eastAsia="Yu Mincho"/>
                <w:bCs/>
                <w:noProof/>
              </w:rPr>
              <w:t>Indicates for each candidate NR serving cells, the center frequency around which UE is requested to report IDC issues for MR-DC.</w:t>
            </w:r>
          </w:p>
        </w:tc>
      </w:tr>
      <w:tr w:rsidR="005B45F7" w:rsidRPr="004A4877" w14:paraId="6E292A95" w14:textId="77777777" w:rsidTr="0062550C">
        <w:trPr>
          <w:cantSplit/>
          <w:tblHeader/>
        </w:trPr>
        <w:tc>
          <w:tcPr>
            <w:tcW w:w="9639" w:type="dxa"/>
          </w:tcPr>
          <w:p w14:paraId="245E59DE" w14:textId="77777777" w:rsidR="005B45F7" w:rsidRPr="004A4877" w:rsidRDefault="005B45F7" w:rsidP="0062550C">
            <w:pPr>
              <w:pStyle w:val="TAL"/>
              <w:rPr>
                <w:b/>
                <w:bCs/>
                <w:i/>
                <w:noProof/>
                <w:lang w:eastAsia="en-GB"/>
              </w:rPr>
            </w:pPr>
            <w:r w:rsidRPr="004A4877">
              <w:rPr>
                <w:b/>
                <w:bCs/>
                <w:i/>
                <w:noProof/>
                <w:lang w:eastAsia="en-GB"/>
              </w:rPr>
              <w:t>delayBudgetReportingProhibitTimer</w:t>
            </w:r>
          </w:p>
          <w:p w14:paraId="52AA6673" w14:textId="77777777" w:rsidR="005B45F7" w:rsidRPr="004A4877" w:rsidRDefault="005B45F7" w:rsidP="0062550C">
            <w:pPr>
              <w:pStyle w:val="TAL"/>
              <w:rPr>
                <w:b/>
                <w:bCs/>
                <w:i/>
                <w:noProof/>
                <w:lang w:eastAsia="en-GB"/>
              </w:rPr>
            </w:pPr>
            <w:r w:rsidRPr="004A4877">
              <w:rPr>
                <w:bCs/>
                <w:noProof/>
                <w:lang w:eastAsia="en-GB"/>
              </w:rPr>
              <w:t>Prohibit timer for delay budget reporting. Value in seconds. Value s0 means prohibit timer is set to 0 second, value s0dot4 means prohibit timer is set to 0.4 second, and so on.</w:t>
            </w:r>
          </w:p>
        </w:tc>
      </w:tr>
      <w:tr w:rsidR="005B45F7" w:rsidRPr="004A4877" w14:paraId="16C4606B" w14:textId="77777777" w:rsidTr="0062550C">
        <w:trPr>
          <w:cantSplit/>
          <w:tblHeader/>
        </w:trPr>
        <w:tc>
          <w:tcPr>
            <w:tcW w:w="9639" w:type="dxa"/>
          </w:tcPr>
          <w:p w14:paraId="3C538A0B" w14:textId="77777777" w:rsidR="005B45F7" w:rsidRPr="004A4877" w:rsidRDefault="005B45F7" w:rsidP="0062550C">
            <w:pPr>
              <w:pStyle w:val="TAL"/>
            </w:pPr>
            <w:r w:rsidRPr="004A4877">
              <w:rPr>
                <w:b/>
                <w:bCs/>
                <w:i/>
                <w:noProof/>
                <w:lang w:eastAsia="zh-CN"/>
              </w:rPr>
              <w:t>idc-HardwareSharingIndication</w:t>
            </w:r>
          </w:p>
          <w:p w14:paraId="6BE3A1D5" w14:textId="77777777" w:rsidR="005B45F7" w:rsidRPr="004A4877" w:rsidRDefault="005B45F7" w:rsidP="0062550C">
            <w:pPr>
              <w:pStyle w:val="TAL"/>
              <w:rPr>
                <w:b/>
                <w:bCs/>
                <w:i/>
                <w:noProof/>
                <w:lang w:eastAsia="zh-CN"/>
              </w:rPr>
            </w:pPr>
            <w:r w:rsidRPr="004A4877">
              <w:rPr>
                <w:lang w:eastAsia="zh-CN"/>
              </w:rPr>
              <w:t xml:space="preserve">The field is used to indicate whether the UE is allowed indicate in </w:t>
            </w:r>
            <w:proofErr w:type="spellStart"/>
            <w:r w:rsidRPr="004A4877">
              <w:rPr>
                <w:i/>
                <w:lang w:eastAsia="zh-CN"/>
              </w:rPr>
              <w:t>InDeviceCoexIndication</w:t>
            </w:r>
            <w:proofErr w:type="spellEnd"/>
            <w:r w:rsidRPr="004A4877">
              <w:rPr>
                <w:lang w:eastAsia="zh-CN"/>
              </w:rPr>
              <w:t xml:space="preserve"> that the cause of the problems are due to hardware sharing, and whether the UE is allowed to omit the TDM assistance information.</w:t>
            </w:r>
          </w:p>
        </w:tc>
      </w:tr>
      <w:tr w:rsidR="005B45F7" w:rsidRPr="004A4877" w14:paraId="5D955C30" w14:textId="77777777" w:rsidTr="0062550C">
        <w:trPr>
          <w:cantSplit/>
          <w:tblHeader/>
        </w:trPr>
        <w:tc>
          <w:tcPr>
            <w:tcW w:w="9639" w:type="dxa"/>
          </w:tcPr>
          <w:p w14:paraId="06B39C0D" w14:textId="77777777" w:rsidR="005B45F7" w:rsidRPr="004A4877" w:rsidRDefault="005B45F7" w:rsidP="0062550C">
            <w:pPr>
              <w:pStyle w:val="TAL"/>
              <w:rPr>
                <w:b/>
                <w:bCs/>
                <w:i/>
                <w:noProof/>
                <w:lang w:eastAsia="en-GB"/>
              </w:rPr>
            </w:pPr>
            <w:r w:rsidRPr="004A4877">
              <w:rPr>
                <w:b/>
                <w:bCs/>
                <w:i/>
                <w:noProof/>
                <w:lang w:eastAsia="zh-CN"/>
              </w:rPr>
              <w:t>idc-Indication</w:t>
            </w:r>
          </w:p>
          <w:p w14:paraId="33765486" w14:textId="77777777" w:rsidR="005B45F7" w:rsidRPr="004A4877" w:rsidRDefault="005B45F7" w:rsidP="0062550C">
            <w:pPr>
              <w:pStyle w:val="TAL"/>
              <w:rPr>
                <w:b/>
                <w:bCs/>
                <w:i/>
                <w:noProof/>
                <w:lang w:eastAsia="en-GB"/>
              </w:rPr>
            </w:pPr>
            <w:r w:rsidRPr="004A4877">
              <w:rPr>
                <w:lang w:eastAsia="zh-CN"/>
              </w:rPr>
              <w:t>The field is used to i</w:t>
            </w:r>
            <w:r w:rsidRPr="004A4877">
              <w:rPr>
                <w:lang w:eastAsia="en-GB"/>
              </w:rPr>
              <w:t>ndicate whether</w:t>
            </w:r>
            <w:r w:rsidRPr="004A4877">
              <w:rPr>
                <w:lang w:eastAsia="zh-CN"/>
              </w:rPr>
              <w:t xml:space="preserve"> the UE is configured to initiate transmission of</w:t>
            </w:r>
            <w:r w:rsidRPr="004A4877">
              <w:rPr>
                <w:lang w:eastAsia="en-GB"/>
              </w:rPr>
              <w:t xml:space="preserve"> </w:t>
            </w:r>
            <w:r w:rsidRPr="004A4877">
              <w:rPr>
                <w:lang w:eastAsia="zh-CN"/>
              </w:rPr>
              <w:t xml:space="preserve">the </w:t>
            </w:r>
            <w:proofErr w:type="spellStart"/>
            <w:r w:rsidRPr="004A4877">
              <w:rPr>
                <w:i/>
                <w:lang w:eastAsia="en-GB"/>
              </w:rPr>
              <w:t>InDeviceCoexIndication</w:t>
            </w:r>
            <w:proofErr w:type="spellEnd"/>
            <w:r w:rsidRPr="004A4877">
              <w:rPr>
                <w:lang w:eastAsia="en-GB"/>
              </w:rPr>
              <w:t xml:space="preserve"> message </w:t>
            </w:r>
            <w:r w:rsidRPr="004A4877">
              <w:rPr>
                <w:lang w:eastAsia="zh-CN"/>
              </w:rPr>
              <w:t>to the network.</w:t>
            </w:r>
          </w:p>
        </w:tc>
      </w:tr>
      <w:tr w:rsidR="005B45F7" w:rsidRPr="004A4877" w14:paraId="345A03C6" w14:textId="77777777" w:rsidTr="0062550C">
        <w:trPr>
          <w:cantSplit/>
          <w:tblHeader/>
        </w:trPr>
        <w:tc>
          <w:tcPr>
            <w:tcW w:w="9639" w:type="dxa"/>
          </w:tcPr>
          <w:p w14:paraId="45FE9087" w14:textId="77777777" w:rsidR="005B45F7" w:rsidRPr="004A4877" w:rsidRDefault="005B45F7" w:rsidP="0062550C">
            <w:pPr>
              <w:pStyle w:val="TAL"/>
              <w:widowControl w:val="0"/>
              <w:tabs>
                <w:tab w:val="right" w:leader="dot" w:pos="9639"/>
              </w:tabs>
              <w:ind w:left="1701" w:right="425" w:hanging="1701"/>
              <w:rPr>
                <w:b/>
                <w:i/>
                <w:lang w:eastAsia="en-GB"/>
              </w:rPr>
            </w:pPr>
            <w:proofErr w:type="spellStart"/>
            <w:r w:rsidRPr="004A4877">
              <w:rPr>
                <w:b/>
                <w:i/>
                <w:lang w:eastAsia="en-GB"/>
              </w:rPr>
              <w:t>idc</w:t>
            </w:r>
            <w:proofErr w:type="spellEnd"/>
            <w:r w:rsidRPr="004A4877">
              <w:rPr>
                <w:b/>
                <w:i/>
                <w:lang w:eastAsia="en-GB"/>
              </w:rPr>
              <w:t>-Indication-MRDC</w:t>
            </w:r>
          </w:p>
          <w:p w14:paraId="51FB64E2" w14:textId="77777777" w:rsidR="005B45F7" w:rsidRPr="004A4877" w:rsidRDefault="005B45F7" w:rsidP="0062550C">
            <w:pPr>
              <w:pStyle w:val="TAL"/>
              <w:rPr>
                <w:b/>
                <w:bCs/>
                <w:i/>
                <w:noProof/>
                <w:lang w:eastAsia="zh-CN"/>
              </w:rPr>
            </w:pPr>
            <w:r w:rsidRPr="004A4877">
              <w:rPr>
                <w:lang w:eastAsia="en-GB"/>
              </w:rPr>
              <w:t xml:space="preserve">The field is used to indicate whether the UE is configured to provide IDC indications for MR-DC using the </w:t>
            </w:r>
            <w:proofErr w:type="spellStart"/>
            <w:r w:rsidRPr="004A4877">
              <w:rPr>
                <w:lang w:eastAsia="en-GB"/>
              </w:rPr>
              <w:t>InDeviceCoexIndication</w:t>
            </w:r>
            <w:proofErr w:type="spellEnd"/>
            <w:r w:rsidRPr="004A4877">
              <w:rPr>
                <w:lang w:eastAsia="en-GB"/>
              </w:rPr>
              <w:t xml:space="preserve"> message.</w:t>
            </w:r>
          </w:p>
        </w:tc>
      </w:tr>
      <w:tr w:rsidR="005B45F7" w:rsidRPr="004A4877" w14:paraId="71689934" w14:textId="77777777" w:rsidTr="0062550C">
        <w:trPr>
          <w:cantSplit/>
          <w:tblHeader/>
        </w:trPr>
        <w:tc>
          <w:tcPr>
            <w:tcW w:w="9639" w:type="dxa"/>
          </w:tcPr>
          <w:p w14:paraId="7C4F9C51" w14:textId="77777777" w:rsidR="005B45F7" w:rsidRPr="004A4877" w:rsidRDefault="005B45F7" w:rsidP="0062550C">
            <w:pPr>
              <w:pStyle w:val="TAL"/>
              <w:widowControl w:val="0"/>
              <w:tabs>
                <w:tab w:val="right" w:leader="dot" w:pos="9639"/>
              </w:tabs>
              <w:ind w:left="1701" w:right="425" w:hanging="1701"/>
              <w:rPr>
                <w:b/>
                <w:i/>
                <w:lang w:eastAsia="en-GB"/>
              </w:rPr>
            </w:pPr>
            <w:proofErr w:type="spellStart"/>
            <w:r w:rsidRPr="004A4877">
              <w:rPr>
                <w:b/>
                <w:i/>
                <w:lang w:eastAsia="en-GB"/>
              </w:rPr>
              <w:t>idc</w:t>
            </w:r>
            <w:proofErr w:type="spellEnd"/>
            <w:r w:rsidRPr="004A4877">
              <w:rPr>
                <w:b/>
                <w:i/>
                <w:lang w:eastAsia="en-GB"/>
              </w:rPr>
              <w:t>-Indication-UL-CA</w:t>
            </w:r>
          </w:p>
          <w:p w14:paraId="152CC404" w14:textId="77777777" w:rsidR="005B45F7" w:rsidRPr="004A4877" w:rsidRDefault="005B45F7" w:rsidP="0062550C">
            <w:pPr>
              <w:pStyle w:val="TAL"/>
              <w:rPr>
                <w:b/>
                <w:bCs/>
                <w:i/>
                <w:noProof/>
                <w:lang w:eastAsia="zh-CN"/>
              </w:rPr>
            </w:pPr>
            <w:r w:rsidRPr="004A4877">
              <w:rPr>
                <w:lang w:eastAsia="zh-CN"/>
              </w:rPr>
              <w:t>The field is used to i</w:t>
            </w:r>
            <w:r w:rsidRPr="004A4877">
              <w:rPr>
                <w:lang w:eastAsia="en-GB"/>
              </w:rPr>
              <w:t>ndicate whether</w:t>
            </w:r>
            <w:r w:rsidRPr="004A4877">
              <w:rPr>
                <w:lang w:eastAsia="zh-CN"/>
              </w:rPr>
              <w:t xml:space="preserve"> the UE is configured to provide IDC indications for UL CA using the </w:t>
            </w:r>
            <w:proofErr w:type="spellStart"/>
            <w:r w:rsidRPr="004A4877">
              <w:rPr>
                <w:i/>
                <w:lang w:eastAsia="en-GB"/>
              </w:rPr>
              <w:t>InDeviceCoexIndication</w:t>
            </w:r>
            <w:proofErr w:type="spellEnd"/>
            <w:r w:rsidRPr="004A4877">
              <w:rPr>
                <w:lang w:eastAsia="en-GB"/>
              </w:rPr>
              <w:t xml:space="preserve"> message</w:t>
            </w:r>
            <w:r w:rsidRPr="004A4877">
              <w:rPr>
                <w:lang w:eastAsia="zh-CN"/>
              </w:rPr>
              <w:t>.</w:t>
            </w:r>
          </w:p>
        </w:tc>
      </w:tr>
      <w:tr w:rsidR="005B45F7" w:rsidRPr="004A4877" w14:paraId="4AB6F1B0" w14:textId="77777777" w:rsidTr="0062550C">
        <w:trPr>
          <w:cantSplit/>
          <w:tblHeader/>
        </w:trPr>
        <w:tc>
          <w:tcPr>
            <w:tcW w:w="9639" w:type="dxa"/>
          </w:tcPr>
          <w:p w14:paraId="54CA523B" w14:textId="77777777" w:rsidR="005B45F7" w:rsidRPr="004A4877" w:rsidRDefault="005B45F7" w:rsidP="0062550C">
            <w:pPr>
              <w:pStyle w:val="TAL"/>
              <w:rPr>
                <w:b/>
                <w:bCs/>
                <w:i/>
                <w:noProof/>
                <w:lang w:eastAsia="zh-CN"/>
              </w:rPr>
            </w:pPr>
            <w:r w:rsidRPr="004A4877">
              <w:rPr>
                <w:b/>
                <w:bCs/>
                <w:i/>
                <w:noProof/>
                <w:lang w:eastAsia="zh-CN"/>
              </w:rPr>
              <w:t>measConfigAppLayerContainer</w:t>
            </w:r>
          </w:p>
          <w:p w14:paraId="70C18277" w14:textId="77777777" w:rsidR="005B45F7" w:rsidRPr="004A4877" w:rsidRDefault="005B45F7" w:rsidP="0062550C">
            <w:pPr>
              <w:pStyle w:val="TAL"/>
              <w:rPr>
                <w:b/>
                <w:i/>
                <w:lang w:eastAsia="en-GB"/>
              </w:rPr>
            </w:pPr>
            <w:r w:rsidRPr="004A4877">
              <w:rPr>
                <w:lang w:eastAsia="zh-CN"/>
              </w:rPr>
              <w:t xml:space="preserve">The field contains configuration of application layer measurements, see Annex L (normative) in TS 26.247 [90] </w:t>
            </w:r>
            <w:r w:rsidRPr="004A4877">
              <w:t>and clause 16.5 in TS 26.114 [99]</w:t>
            </w:r>
            <w:r w:rsidRPr="004A4877">
              <w:rPr>
                <w:lang w:eastAsia="zh-CN"/>
              </w:rPr>
              <w:t>.</w:t>
            </w:r>
          </w:p>
        </w:tc>
      </w:tr>
      <w:tr w:rsidR="005B45F7" w:rsidRPr="004A4877" w14:paraId="7B80B40C" w14:textId="77777777" w:rsidTr="0062550C">
        <w:trPr>
          <w:cantSplit/>
          <w:tblHeader/>
        </w:trPr>
        <w:tc>
          <w:tcPr>
            <w:tcW w:w="9639" w:type="dxa"/>
          </w:tcPr>
          <w:p w14:paraId="6762BA7C" w14:textId="77777777" w:rsidR="005B45F7" w:rsidRPr="004A4877" w:rsidRDefault="005B45F7" w:rsidP="0062550C">
            <w:pPr>
              <w:pStyle w:val="TAL"/>
              <w:widowControl w:val="0"/>
              <w:tabs>
                <w:tab w:val="right" w:leader="dot" w:pos="9639"/>
              </w:tabs>
              <w:ind w:left="1701" w:right="425" w:hanging="1701"/>
              <w:rPr>
                <w:b/>
                <w:i/>
                <w:lang w:eastAsia="en-GB"/>
              </w:rPr>
            </w:pPr>
            <w:r w:rsidRPr="004A4877">
              <w:rPr>
                <w:b/>
                <w:bCs/>
                <w:i/>
                <w:noProof/>
                <w:lang w:eastAsia="en-GB"/>
              </w:rPr>
              <w:t>serviceType</w:t>
            </w:r>
          </w:p>
          <w:p w14:paraId="5199272C" w14:textId="77777777" w:rsidR="005B45F7" w:rsidRPr="004A4877" w:rsidRDefault="005B45F7" w:rsidP="0062550C">
            <w:pPr>
              <w:pStyle w:val="TAL"/>
              <w:rPr>
                <w:b/>
                <w:bCs/>
                <w:i/>
                <w:noProof/>
                <w:lang w:eastAsia="zh-CN"/>
              </w:rPr>
            </w:pPr>
            <w:r w:rsidRPr="004A4877">
              <w:rPr>
                <w:lang w:eastAsia="zh-CN"/>
              </w:rPr>
              <w:t xml:space="preserve">Indicates the type of application layer measurement. Value </w:t>
            </w:r>
            <w:proofErr w:type="spellStart"/>
            <w:r w:rsidRPr="004A4877">
              <w:rPr>
                <w:lang w:eastAsia="zh-CN"/>
              </w:rPr>
              <w:t>qoe</w:t>
            </w:r>
            <w:proofErr w:type="spellEnd"/>
            <w:r w:rsidRPr="004A4877">
              <w:rPr>
                <w:lang w:eastAsia="zh-CN"/>
              </w:rPr>
              <w:t xml:space="preserve"> indicates Quality of Experience Measurement Collection for streaming services, value </w:t>
            </w:r>
            <w:proofErr w:type="spellStart"/>
            <w:r w:rsidRPr="004A4877">
              <w:rPr>
                <w:lang w:eastAsia="zh-CN"/>
              </w:rPr>
              <w:t>qoemtsi</w:t>
            </w:r>
            <w:proofErr w:type="spellEnd"/>
            <w:r w:rsidRPr="004A4877">
              <w:rPr>
                <w:lang w:eastAsia="zh-CN"/>
              </w:rPr>
              <w:t xml:space="preserve"> indicates Enhanced Quality of Experience Measurement Collection for MTSI.</w:t>
            </w:r>
          </w:p>
        </w:tc>
      </w:tr>
      <w:tr w:rsidR="005B45F7" w:rsidRPr="004A4877" w14:paraId="5E874294"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1388343C" w14:textId="77777777" w:rsidR="005B45F7" w:rsidRPr="004A4877" w:rsidRDefault="005B45F7" w:rsidP="0062550C">
            <w:pPr>
              <w:pStyle w:val="TAL"/>
              <w:rPr>
                <w:b/>
                <w:bCs/>
                <w:i/>
                <w:noProof/>
                <w:lang w:eastAsia="en-GB"/>
              </w:rPr>
            </w:pPr>
            <w:r w:rsidRPr="004A4877">
              <w:rPr>
                <w:b/>
                <w:bCs/>
                <w:i/>
                <w:noProof/>
                <w:lang w:eastAsia="en-GB"/>
              </w:rPr>
              <w:t>obtainLocation</w:t>
            </w:r>
          </w:p>
          <w:p w14:paraId="6B48AFA5" w14:textId="77777777" w:rsidR="005B45F7" w:rsidRPr="004A4877" w:rsidRDefault="005B45F7" w:rsidP="0062550C">
            <w:pPr>
              <w:pStyle w:val="TAL"/>
              <w:rPr>
                <w:bCs/>
                <w:noProof/>
                <w:lang w:eastAsia="en-GB"/>
              </w:rPr>
            </w:pPr>
            <w:r w:rsidRPr="004A4877">
              <w:rPr>
                <w:bCs/>
                <w:noProof/>
                <w:lang w:eastAsia="en-GB"/>
              </w:rPr>
              <w:t xml:space="preserve">Requests the UE to attempt to have detailed location information available using GNSS. E-UTRAN configures the field only if </w:t>
            </w:r>
            <w:r w:rsidRPr="004A4877">
              <w:rPr>
                <w:bCs/>
                <w:i/>
                <w:noProof/>
                <w:lang w:eastAsia="en-GB"/>
              </w:rPr>
              <w:t>includeLocationInfo</w:t>
            </w:r>
            <w:r w:rsidRPr="004A4877">
              <w:rPr>
                <w:bCs/>
                <w:noProof/>
                <w:lang w:eastAsia="en-GB"/>
              </w:rPr>
              <w:t xml:space="preserve"> is configured for one or more measurements.</w:t>
            </w:r>
          </w:p>
        </w:tc>
      </w:tr>
      <w:tr w:rsidR="005B45F7" w:rsidRPr="004A4877" w14:paraId="401A4C84" w14:textId="77777777" w:rsidTr="0062550C">
        <w:trPr>
          <w:cantSplit/>
        </w:trPr>
        <w:tc>
          <w:tcPr>
            <w:tcW w:w="9639" w:type="dxa"/>
          </w:tcPr>
          <w:p w14:paraId="06120880" w14:textId="77777777" w:rsidR="005B45F7" w:rsidRPr="004A4877" w:rsidRDefault="005B45F7" w:rsidP="0062550C">
            <w:pPr>
              <w:pStyle w:val="TAL"/>
              <w:rPr>
                <w:b/>
                <w:bCs/>
                <w:i/>
                <w:noProof/>
                <w:lang w:eastAsia="en-GB"/>
              </w:rPr>
            </w:pPr>
            <w:r w:rsidRPr="004A4877">
              <w:rPr>
                <w:b/>
                <w:bCs/>
                <w:i/>
                <w:noProof/>
                <w:lang w:eastAsia="en-GB"/>
              </w:rPr>
              <w:t>overheatingAssistanceConfig</w:t>
            </w:r>
          </w:p>
          <w:p w14:paraId="7CDCDD14" w14:textId="77777777" w:rsidR="005B45F7" w:rsidRPr="004A4877" w:rsidRDefault="005B45F7" w:rsidP="0062550C">
            <w:pPr>
              <w:pStyle w:val="TAL"/>
              <w:rPr>
                <w:b/>
                <w:i/>
                <w:noProof/>
                <w:lang w:eastAsia="en-GB"/>
              </w:rPr>
            </w:pPr>
            <w:r w:rsidRPr="004A4877">
              <w:rPr>
                <w:bCs/>
                <w:noProof/>
                <w:lang w:eastAsia="en-GB"/>
              </w:rPr>
              <w:t xml:space="preserve">Configuration for the UE to report assistance information to </w:t>
            </w:r>
            <w:r w:rsidRPr="004A4877">
              <w:t xml:space="preserve">inform the </w:t>
            </w:r>
            <w:proofErr w:type="spellStart"/>
            <w:r w:rsidRPr="004A4877">
              <w:t>eNB</w:t>
            </w:r>
            <w:proofErr w:type="spellEnd"/>
            <w:r w:rsidRPr="004A4877">
              <w:t xml:space="preserve"> about UE detected internal overheating</w:t>
            </w:r>
            <w:r w:rsidRPr="004A4877">
              <w:rPr>
                <w:bCs/>
                <w:noProof/>
                <w:lang w:eastAsia="en-GB"/>
              </w:rPr>
              <w:t>.</w:t>
            </w:r>
          </w:p>
        </w:tc>
      </w:tr>
      <w:tr w:rsidR="005B45F7" w:rsidRPr="004A4877" w14:paraId="1A95BAC9" w14:textId="77777777" w:rsidTr="0062550C">
        <w:trPr>
          <w:cantSplit/>
        </w:trPr>
        <w:tc>
          <w:tcPr>
            <w:tcW w:w="9639" w:type="dxa"/>
          </w:tcPr>
          <w:p w14:paraId="4BF62E5B" w14:textId="77777777" w:rsidR="005B45F7" w:rsidRPr="004A4877" w:rsidRDefault="005B45F7" w:rsidP="0062550C">
            <w:pPr>
              <w:pStyle w:val="TAL"/>
              <w:rPr>
                <w:b/>
                <w:bCs/>
                <w:i/>
                <w:iCs/>
                <w:noProof/>
                <w:lang w:eastAsia="en-GB"/>
              </w:rPr>
            </w:pPr>
            <w:r w:rsidRPr="004A4877">
              <w:rPr>
                <w:b/>
                <w:bCs/>
                <w:i/>
                <w:iCs/>
                <w:noProof/>
                <w:lang w:eastAsia="en-GB"/>
              </w:rPr>
              <w:t>overheatingAssistanceConfigForSCG</w:t>
            </w:r>
          </w:p>
          <w:p w14:paraId="3E5D410F" w14:textId="77777777" w:rsidR="005B45F7" w:rsidRPr="004A4877" w:rsidRDefault="005B45F7" w:rsidP="0062550C">
            <w:pPr>
              <w:pStyle w:val="TAL"/>
              <w:rPr>
                <w:b/>
                <w:bCs/>
                <w:i/>
                <w:noProof/>
                <w:lang w:eastAsia="en-GB"/>
              </w:rPr>
            </w:pPr>
            <w:r w:rsidRPr="004A4877">
              <w:rPr>
                <w:lang w:eastAsia="zh-CN"/>
              </w:rPr>
              <w:t>The field is used to i</w:t>
            </w:r>
            <w:r w:rsidRPr="004A4877">
              <w:rPr>
                <w:bCs/>
                <w:noProof/>
                <w:lang w:eastAsia="en-GB"/>
              </w:rPr>
              <w:t xml:space="preserve">ndicate whether the UE is </w:t>
            </w:r>
            <w:r w:rsidRPr="004A4877">
              <w:rPr>
                <w:lang w:eastAsia="en-GB"/>
              </w:rPr>
              <w:t xml:space="preserve">configured </w:t>
            </w:r>
            <w:r w:rsidRPr="004A4877">
              <w:rPr>
                <w:bCs/>
                <w:noProof/>
                <w:lang w:eastAsia="en-GB"/>
              </w:rPr>
              <w:t xml:space="preserve">to </w:t>
            </w:r>
            <w:r w:rsidRPr="004A4877">
              <w:rPr>
                <w:lang w:eastAsia="en-GB"/>
              </w:rPr>
              <w:t xml:space="preserve">provide </w:t>
            </w:r>
            <w:r w:rsidRPr="004A4877">
              <w:rPr>
                <w:bCs/>
                <w:noProof/>
                <w:lang w:eastAsia="en-GB"/>
              </w:rPr>
              <w:t xml:space="preserve">overheating assistance information for </w:t>
            </w:r>
            <w:r w:rsidRPr="004A4877">
              <w:rPr>
                <w:bCs/>
                <w:lang w:eastAsia="en-GB"/>
              </w:rPr>
              <w:t xml:space="preserve">NR </w:t>
            </w:r>
            <w:r w:rsidRPr="004A4877">
              <w:rPr>
                <w:bCs/>
                <w:noProof/>
                <w:lang w:eastAsia="en-GB"/>
              </w:rPr>
              <w:t>SCG.</w:t>
            </w:r>
            <w:r w:rsidRPr="004A4877">
              <w:t xml:space="preserve"> </w:t>
            </w:r>
            <w:r w:rsidRPr="004A4877">
              <w:rPr>
                <w:bCs/>
                <w:noProof/>
                <w:lang w:eastAsia="en-GB"/>
              </w:rPr>
              <w:t xml:space="preserve">E-UTRAN configures value </w:t>
            </w:r>
            <w:r w:rsidRPr="004A4877">
              <w:rPr>
                <w:bCs/>
                <w:i/>
                <w:noProof/>
                <w:lang w:eastAsia="en-GB"/>
              </w:rPr>
              <w:t>TRUE</w:t>
            </w:r>
            <w:r w:rsidRPr="004A4877">
              <w:rPr>
                <w:bCs/>
                <w:noProof/>
                <w:lang w:eastAsia="en-GB"/>
              </w:rPr>
              <w:t xml:space="preserve"> only when the UE is configured with an NR SCG.</w:t>
            </w:r>
          </w:p>
        </w:tc>
      </w:tr>
      <w:tr w:rsidR="005B45F7" w:rsidRPr="004A4877" w14:paraId="4E646749" w14:textId="77777777" w:rsidTr="0062550C">
        <w:trPr>
          <w:cantSplit/>
        </w:trPr>
        <w:tc>
          <w:tcPr>
            <w:tcW w:w="9639" w:type="dxa"/>
          </w:tcPr>
          <w:p w14:paraId="7D2B7ECB" w14:textId="77777777" w:rsidR="005B45F7" w:rsidRPr="004A4877" w:rsidRDefault="005B45F7" w:rsidP="0062550C">
            <w:pPr>
              <w:pStyle w:val="TAL"/>
              <w:rPr>
                <w:b/>
                <w:bCs/>
                <w:i/>
                <w:noProof/>
                <w:lang w:eastAsia="en-GB"/>
              </w:rPr>
            </w:pPr>
            <w:r w:rsidRPr="004A4877">
              <w:rPr>
                <w:b/>
                <w:bCs/>
                <w:i/>
                <w:noProof/>
                <w:lang w:eastAsia="en-GB"/>
              </w:rPr>
              <w:t>overheatingIndicationProhibitTimer</w:t>
            </w:r>
          </w:p>
          <w:p w14:paraId="08AC206B" w14:textId="77777777" w:rsidR="005B45F7" w:rsidRPr="004A4877" w:rsidRDefault="005B45F7" w:rsidP="0062550C">
            <w:pPr>
              <w:pStyle w:val="TAL"/>
              <w:rPr>
                <w:b/>
                <w:i/>
                <w:noProof/>
                <w:lang w:eastAsia="en-GB"/>
              </w:rPr>
            </w:pPr>
            <w:r w:rsidRPr="004A4877">
              <w:rPr>
                <w:bCs/>
                <w:noProof/>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5B45F7" w:rsidRPr="004A4877" w14:paraId="71294F04" w14:textId="77777777" w:rsidTr="0062550C">
        <w:trPr>
          <w:cantSplit/>
        </w:trPr>
        <w:tc>
          <w:tcPr>
            <w:tcW w:w="9639" w:type="dxa"/>
          </w:tcPr>
          <w:p w14:paraId="7CDB411E" w14:textId="77777777" w:rsidR="005B45F7" w:rsidRPr="004A4877" w:rsidRDefault="005B45F7" w:rsidP="0062550C">
            <w:pPr>
              <w:pStyle w:val="TAL"/>
              <w:rPr>
                <w:b/>
                <w:i/>
                <w:noProof/>
                <w:lang w:eastAsia="en-GB"/>
              </w:rPr>
            </w:pPr>
            <w:r w:rsidRPr="004A4877">
              <w:rPr>
                <w:b/>
                <w:i/>
                <w:noProof/>
                <w:lang w:eastAsia="en-GB"/>
              </w:rPr>
              <w:t>powerPrefIndicationTimer</w:t>
            </w:r>
          </w:p>
          <w:p w14:paraId="025E27CB" w14:textId="77777777" w:rsidR="005B45F7" w:rsidRPr="004A4877" w:rsidRDefault="005B45F7" w:rsidP="0062550C">
            <w:pPr>
              <w:pStyle w:val="TAL"/>
              <w:rPr>
                <w:lang w:eastAsia="en-GB"/>
              </w:rPr>
            </w:pPr>
            <w:r w:rsidRPr="004A4877">
              <w:rPr>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5B45F7" w:rsidRPr="004A4877" w14:paraId="7D7C9BDB"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58C9361A" w14:textId="77777777" w:rsidR="005B45F7" w:rsidRPr="004A4877" w:rsidRDefault="005B45F7" w:rsidP="0062550C">
            <w:pPr>
              <w:pStyle w:val="TAL"/>
              <w:rPr>
                <w:b/>
                <w:bCs/>
                <w:i/>
                <w:noProof/>
                <w:lang w:eastAsia="en-GB"/>
              </w:rPr>
            </w:pPr>
            <w:r w:rsidRPr="004A4877">
              <w:rPr>
                <w:b/>
                <w:bCs/>
                <w:i/>
                <w:noProof/>
                <w:lang w:eastAsia="en-GB"/>
              </w:rPr>
              <w:t>reportProximityConfig</w:t>
            </w:r>
          </w:p>
          <w:p w14:paraId="3A2D78B5" w14:textId="77777777" w:rsidR="005B45F7" w:rsidRPr="004A4877" w:rsidRDefault="005B45F7" w:rsidP="0062550C">
            <w:pPr>
              <w:pStyle w:val="TAL"/>
              <w:rPr>
                <w:bCs/>
                <w:noProof/>
                <w:lang w:eastAsia="en-GB"/>
              </w:rPr>
            </w:pPr>
            <w:r w:rsidRPr="004A4877">
              <w:rPr>
                <w:bCs/>
                <w:noProof/>
                <w:lang w:eastAsia="en-GB"/>
              </w:rPr>
              <w:t>Indicates, for each of the applicable RATs (EUTRA, UTRA), whether or not proximity indication is enabled for CSG member cell(s) of the concerned RAT. Note.</w:t>
            </w:r>
          </w:p>
        </w:tc>
      </w:tr>
      <w:tr w:rsidR="005B45F7" w:rsidRPr="004A4877" w14:paraId="7F7C9F37"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3074142D" w14:textId="77777777" w:rsidR="005B45F7" w:rsidRPr="004A4877" w:rsidRDefault="005B45F7" w:rsidP="0062550C">
            <w:pPr>
              <w:pStyle w:val="TAL"/>
              <w:rPr>
                <w:b/>
                <w:bCs/>
                <w:i/>
                <w:noProof/>
                <w:lang w:eastAsia="en-GB"/>
              </w:rPr>
            </w:pPr>
            <w:r w:rsidRPr="004A4877">
              <w:rPr>
                <w:b/>
                <w:bCs/>
                <w:i/>
                <w:noProof/>
                <w:lang w:eastAsia="en-GB"/>
              </w:rPr>
              <w:t>rlmReportTimer</w:t>
            </w:r>
          </w:p>
          <w:p w14:paraId="7036C050" w14:textId="77777777" w:rsidR="005B45F7" w:rsidRPr="004A4877" w:rsidRDefault="005B45F7" w:rsidP="0062550C">
            <w:pPr>
              <w:pStyle w:val="TAL"/>
              <w:rPr>
                <w:b/>
                <w:bCs/>
                <w:i/>
                <w:noProof/>
                <w:lang w:eastAsia="en-GB"/>
              </w:rPr>
            </w:pPr>
            <w:r w:rsidRPr="004A4877">
              <w:rPr>
                <w:lang w:eastAsia="en-GB"/>
              </w:rPr>
              <w:t xml:space="preserve">Prohibit timer for RLM event reporting, i.e. </w:t>
            </w:r>
            <w:r w:rsidRPr="004A4877">
              <w:rPr>
                <w:noProof/>
              </w:rPr>
              <w:t>"</w:t>
            </w:r>
            <w:r w:rsidRPr="004A4877">
              <w:rPr>
                <w:lang w:eastAsia="en-GB"/>
              </w:rPr>
              <w:t>early-out-of-sync</w:t>
            </w:r>
            <w:r w:rsidRPr="004A4877">
              <w:rPr>
                <w:noProof/>
              </w:rPr>
              <w:t>"</w:t>
            </w:r>
            <w:r w:rsidRPr="004A4877">
              <w:rPr>
                <w:lang w:eastAsia="en-GB"/>
              </w:rPr>
              <w:t xml:space="preserve"> and </w:t>
            </w:r>
            <w:r w:rsidRPr="004A4877">
              <w:rPr>
                <w:noProof/>
              </w:rPr>
              <w:t>"</w:t>
            </w:r>
            <w:r w:rsidRPr="004A4877">
              <w:rPr>
                <w:lang w:eastAsia="en-GB"/>
              </w:rPr>
              <w:t>early-in-sync</w:t>
            </w:r>
            <w:r w:rsidRPr="004A4877">
              <w:rPr>
                <w:noProof/>
              </w:rPr>
              <w:t>"</w:t>
            </w:r>
            <w:r w:rsidRPr="004A4877">
              <w:rPr>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5B45F7" w:rsidRPr="004A4877" w14:paraId="288C2059"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6AF4FF62" w14:textId="77777777" w:rsidR="005B45F7" w:rsidRPr="004A4877" w:rsidRDefault="005B45F7" w:rsidP="0062550C">
            <w:pPr>
              <w:pStyle w:val="TAL"/>
              <w:rPr>
                <w:b/>
                <w:bCs/>
                <w:i/>
                <w:noProof/>
                <w:lang w:eastAsia="en-GB"/>
              </w:rPr>
            </w:pPr>
            <w:proofErr w:type="spellStart"/>
            <w:r w:rsidRPr="004A4877">
              <w:rPr>
                <w:b/>
                <w:i/>
              </w:rPr>
              <w:t>rlmReportRep</w:t>
            </w:r>
            <w:proofErr w:type="spellEnd"/>
            <w:r w:rsidRPr="004A4877">
              <w:rPr>
                <w:b/>
                <w:i/>
              </w:rPr>
              <w:t>-MPDCCH</w:t>
            </w:r>
          </w:p>
          <w:p w14:paraId="53F63CED" w14:textId="77777777" w:rsidR="005B45F7" w:rsidRPr="004A4877" w:rsidRDefault="005B45F7" w:rsidP="0062550C">
            <w:pPr>
              <w:pStyle w:val="TAL"/>
              <w:rPr>
                <w:b/>
                <w:bCs/>
                <w:i/>
                <w:noProof/>
                <w:lang w:eastAsia="en-GB"/>
              </w:rPr>
            </w:pPr>
            <w:r w:rsidRPr="004A4877">
              <w:rPr>
                <w:lang w:eastAsia="zh-CN"/>
              </w:rPr>
              <w:t>The field is used to i</w:t>
            </w:r>
            <w:r w:rsidRPr="004A4877">
              <w:rPr>
                <w:lang w:eastAsia="en-GB"/>
              </w:rPr>
              <w:t>ndicate whether</w:t>
            </w:r>
            <w:r w:rsidRPr="004A4877">
              <w:rPr>
                <w:lang w:eastAsia="zh-CN"/>
              </w:rPr>
              <w:t xml:space="preserve"> the UE is configured to report excess </w:t>
            </w:r>
            <w:r w:rsidRPr="004A4877">
              <w:rPr>
                <w:bCs/>
                <w:noProof/>
                <w:lang w:eastAsia="en-GB"/>
              </w:rPr>
              <w:t xml:space="preserve">repetitions on MPDCCH. </w:t>
            </w:r>
          </w:p>
        </w:tc>
      </w:tr>
      <w:tr w:rsidR="005B45F7" w:rsidRPr="004A4877" w14:paraId="4C557355" w14:textId="77777777" w:rsidTr="0062550C">
        <w:trPr>
          <w:cantSplit/>
        </w:trPr>
        <w:tc>
          <w:tcPr>
            <w:tcW w:w="9639" w:type="dxa"/>
            <w:tcBorders>
              <w:top w:val="single" w:sz="4" w:space="0" w:color="808080"/>
              <w:left w:val="single" w:sz="4" w:space="0" w:color="808080"/>
              <w:bottom w:val="single" w:sz="4" w:space="0" w:color="808080"/>
              <w:right w:val="single" w:sz="4" w:space="0" w:color="808080"/>
            </w:tcBorders>
          </w:tcPr>
          <w:p w14:paraId="22C1BE6A" w14:textId="77777777" w:rsidR="005B45F7" w:rsidRPr="004A4877" w:rsidRDefault="005B45F7" w:rsidP="0062550C">
            <w:pPr>
              <w:pStyle w:val="TAL"/>
              <w:rPr>
                <w:b/>
                <w:bCs/>
                <w:i/>
                <w:noProof/>
                <w:lang w:eastAsia="en-GB"/>
              </w:rPr>
            </w:pPr>
            <w:r w:rsidRPr="004A4877">
              <w:rPr>
                <w:b/>
                <w:bCs/>
                <w:i/>
                <w:noProof/>
                <w:lang w:eastAsia="en-GB"/>
              </w:rPr>
              <w:lastRenderedPageBreak/>
              <w:t>sps-AssistanceInfoReport</w:t>
            </w:r>
          </w:p>
          <w:p w14:paraId="7DB2B84E" w14:textId="77777777" w:rsidR="005B45F7" w:rsidRPr="004A4877" w:rsidRDefault="005B45F7" w:rsidP="0062550C">
            <w:pPr>
              <w:pStyle w:val="TAL"/>
              <w:rPr>
                <w:bCs/>
                <w:noProof/>
                <w:lang w:eastAsia="en-GB"/>
              </w:rPr>
            </w:pPr>
            <w:r w:rsidRPr="004A4877">
              <w:rPr>
                <w:bCs/>
                <w:kern w:val="2"/>
                <w:lang w:eastAsia="en-GB"/>
              </w:rPr>
              <w:t xml:space="preserve">Value TRUE indicates </w:t>
            </w:r>
            <w:r w:rsidRPr="004A4877">
              <w:rPr>
                <w:bCs/>
                <w:noProof/>
                <w:lang w:eastAsia="en-GB"/>
              </w:rPr>
              <w:t xml:space="preserve">that the UE is allowed to report SPS-AssistanceInformation. If the </w:t>
            </w:r>
            <w:r w:rsidRPr="004A4877">
              <w:rPr>
                <w:bCs/>
                <w:i/>
                <w:iCs/>
                <w:noProof/>
                <w:lang w:eastAsia="en-GB"/>
              </w:rPr>
              <w:t>sl-V2X-SPS-Config</w:t>
            </w:r>
            <w:r w:rsidRPr="004A4877">
              <w:rPr>
                <w:bCs/>
                <w:noProof/>
                <w:lang w:eastAsia="en-GB"/>
              </w:rPr>
              <w:t xml:space="preserve"> is provided by an E-UTRA </w:t>
            </w:r>
            <w:r w:rsidRPr="004A4877">
              <w:rPr>
                <w:bCs/>
                <w:i/>
                <w:iCs/>
                <w:noProof/>
                <w:lang w:eastAsia="en-GB"/>
              </w:rPr>
              <w:t>RRCConnectionReconfiguration</w:t>
            </w:r>
            <w:r w:rsidRPr="004A4877">
              <w:rPr>
                <w:bCs/>
                <w:noProof/>
                <w:lang w:eastAsia="en-GB"/>
              </w:rPr>
              <w:t xml:space="preserve"> message embedded within an NR </w:t>
            </w:r>
            <w:r w:rsidRPr="004A4877">
              <w:rPr>
                <w:bCs/>
                <w:i/>
                <w:iCs/>
                <w:noProof/>
                <w:lang w:eastAsia="en-GB"/>
              </w:rPr>
              <w:t>RRCReconfiguration</w:t>
            </w:r>
            <w:r w:rsidRPr="004A4877">
              <w:rPr>
                <w:bCs/>
                <w:noProof/>
                <w:lang w:eastAsia="en-GB"/>
              </w:rPr>
              <w:t xml:space="preserve"> for V2X sidelink communication (i.e. </w:t>
            </w:r>
            <w:r w:rsidRPr="004A4877">
              <w:rPr>
                <w:bCs/>
                <w:i/>
                <w:iCs/>
                <w:noProof/>
                <w:lang w:eastAsia="en-GB"/>
              </w:rPr>
              <w:t>sl-ConfigDedicatedEUTRA</w:t>
            </w:r>
            <w:r w:rsidRPr="004A4877">
              <w:rPr>
                <w:bCs/>
                <w:noProof/>
                <w:lang w:eastAsia="en-GB"/>
              </w:rPr>
              <w:t xml:space="preserve">) as in TS 38.331 [82], the network should configure the </w:t>
            </w:r>
            <w:r w:rsidRPr="004A4877">
              <w:rPr>
                <w:bCs/>
                <w:i/>
                <w:iCs/>
                <w:noProof/>
                <w:lang w:eastAsia="en-GB"/>
              </w:rPr>
              <w:t>otherConfig</w:t>
            </w:r>
            <w:r w:rsidRPr="004A4877">
              <w:rPr>
                <w:bCs/>
                <w:noProof/>
                <w:lang w:eastAsia="en-GB"/>
              </w:rPr>
              <w:t xml:space="preserve"> and set this field to TRUE.</w:t>
            </w:r>
          </w:p>
        </w:tc>
      </w:tr>
    </w:tbl>
    <w:p w14:paraId="05366C68" w14:textId="77777777" w:rsidR="005B45F7" w:rsidRPr="004A4877" w:rsidRDefault="005B45F7" w:rsidP="005B45F7"/>
    <w:p w14:paraId="13E9942C" w14:textId="77777777" w:rsidR="005B45F7" w:rsidRPr="004A4877" w:rsidRDefault="005B45F7" w:rsidP="005B45F7">
      <w:pPr>
        <w:pStyle w:val="NO"/>
      </w:pPr>
      <w:r w:rsidRPr="004A4877">
        <w:t>NOTE:</w:t>
      </w:r>
      <w:r w:rsidRPr="004A4877">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B45F7" w:rsidRPr="004A4877" w14:paraId="2790BE3E" w14:textId="77777777" w:rsidTr="0062550C">
        <w:trPr>
          <w:cantSplit/>
          <w:tblHeader/>
        </w:trPr>
        <w:tc>
          <w:tcPr>
            <w:tcW w:w="2268" w:type="dxa"/>
          </w:tcPr>
          <w:p w14:paraId="02E60CEB" w14:textId="77777777" w:rsidR="005B45F7" w:rsidRPr="004A4877" w:rsidRDefault="005B45F7" w:rsidP="0062550C">
            <w:pPr>
              <w:pStyle w:val="TAH"/>
              <w:rPr>
                <w:iCs/>
                <w:lang w:eastAsia="en-GB"/>
              </w:rPr>
            </w:pPr>
            <w:r w:rsidRPr="004A4877">
              <w:rPr>
                <w:iCs/>
                <w:lang w:eastAsia="en-GB"/>
              </w:rPr>
              <w:t>Conditional presence</w:t>
            </w:r>
          </w:p>
        </w:tc>
        <w:tc>
          <w:tcPr>
            <w:tcW w:w="7371" w:type="dxa"/>
          </w:tcPr>
          <w:p w14:paraId="4E8A37EF" w14:textId="77777777" w:rsidR="005B45F7" w:rsidRPr="004A4877" w:rsidRDefault="005B45F7" w:rsidP="0062550C">
            <w:pPr>
              <w:pStyle w:val="TAH"/>
              <w:rPr>
                <w:lang w:eastAsia="en-GB"/>
              </w:rPr>
            </w:pPr>
            <w:r w:rsidRPr="004A4877">
              <w:rPr>
                <w:iCs/>
                <w:lang w:eastAsia="en-GB"/>
              </w:rPr>
              <w:t>Explanation</w:t>
            </w:r>
          </w:p>
        </w:tc>
      </w:tr>
      <w:tr w:rsidR="005B45F7" w:rsidRPr="004A4877" w14:paraId="18C306DD"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76DF2903" w14:textId="77777777" w:rsidR="005B45F7" w:rsidRPr="004A4877" w:rsidRDefault="005B45F7" w:rsidP="0062550C">
            <w:pPr>
              <w:pStyle w:val="TAL"/>
              <w:rPr>
                <w:i/>
                <w:noProof/>
                <w:lang w:eastAsia="en-GB"/>
              </w:rPr>
            </w:pPr>
            <w:r w:rsidRPr="004A4877">
              <w:rPr>
                <w:i/>
                <w:noProof/>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6A3545C8" w14:textId="77777777" w:rsidR="005B45F7" w:rsidRPr="004A4877" w:rsidRDefault="005B45F7" w:rsidP="0062550C">
            <w:pPr>
              <w:pStyle w:val="TAL"/>
              <w:rPr>
                <w:b/>
                <w:lang w:eastAsia="en-GB"/>
              </w:rPr>
            </w:pPr>
            <w:r w:rsidRPr="004A4877">
              <w:rPr>
                <w:lang w:eastAsia="en-GB"/>
              </w:rPr>
              <w:t xml:space="preserve">The field is optionally present if </w:t>
            </w:r>
            <w:r w:rsidRPr="004A4877">
              <w:rPr>
                <w:i/>
                <w:noProof/>
                <w:lang w:eastAsia="en-GB"/>
              </w:rPr>
              <w:t>idc-Indication</w:t>
            </w:r>
            <w:r w:rsidRPr="004A4877">
              <w:rPr>
                <w:noProof/>
                <w:lang w:eastAsia="en-GB"/>
              </w:rPr>
              <w:t xml:space="preserve"> is present, need OR. </w:t>
            </w:r>
            <w:r w:rsidRPr="004A4877">
              <w:rPr>
                <w:lang w:eastAsia="en-GB"/>
              </w:rPr>
              <w:t>Otherwise the field is not present.</w:t>
            </w:r>
          </w:p>
        </w:tc>
      </w:tr>
      <w:tr w:rsidR="005B45F7" w:rsidRPr="004A4877" w14:paraId="1E17C4CA" w14:textId="77777777" w:rsidTr="0062550C">
        <w:trPr>
          <w:cantSplit/>
        </w:trPr>
        <w:tc>
          <w:tcPr>
            <w:tcW w:w="2268" w:type="dxa"/>
            <w:tcBorders>
              <w:top w:val="single" w:sz="4" w:space="0" w:color="808080"/>
              <w:left w:val="single" w:sz="4" w:space="0" w:color="808080"/>
              <w:bottom w:val="single" w:sz="4" w:space="0" w:color="808080"/>
              <w:right w:val="single" w:sz="4" w:space="0" w:color="808080"/>
            </w:tcBorders>
          </w:tcPr>
          <w:p w14:paraId="0CEB13C5" w14:textId="77777777" w:rsidR="005B45F7" w:rsidRPr="004A4877" w:rsidRDefault="005B45F7" w:rsidP="0062550C">
            <w:pPr>
              <w:pStyle w:val="TAL"/>
              <w:rPr>
                <w:i/>
                <w:iCs/>
                <w:noProof/>
                <w:lang w:eastAsia="en-GB"/>
              </w:rPr>
            </w:pPr>
            <w:r w:rsidRPr="004A4877">
              <w:rPr>
                <w:i/>
                <w:iCs/>
                <w:noProof/>
                <w:lang w:eastAsia="en-GB"/>
              </w:rPr>
              <w:t>overheating</w:t>
            </w:r>
          </w:p>
        </w:tc>
        <w:tc>
          <w:tcPr>
            <w:tcW w:w="7371" w:type="dxa"/>
            <w:tcBorders>
              <w:top w:val="single" w:sz="4" w:space="0" w:color="808080"/>
              <w:left w:val="single" w:sz="4" w:space="0" w:color="808080"/>
              <w:bottom w:val="single" w:sz="4" w:space="0" w:color="808080"/>
              <w:right w:val="single" w:sz="4" w:space="0" w:color="808080"/>
            </w:tcBorders>
          </w:tcPr>
          <w:p w14:paraId="31622AFC" w14:textId="77777777" w:rsidR="005B45F7" w:rsidRPr="004A4877" w:rsidRDefault="005B45F7" w:rsidP="0062550C">
            <w:pPr>
              <w:pStyle w:val="TAL"/>
              <w:rPr>
                <w:lang w:eastAsia="en-GB"/>
              </w:rPr>
            </w:pPr>
            <w:r w:rsidRPr="004A4877">
              <w:rPr>
                <w:lang w:eastAsia="en-GB"/>
              </w:rPr>
              <w:t>The field is optionally present</w:t>
            </w:r>
            <w:r w:rsidRPr="004A4877">
              <w:rPr>
                <w:rFonts w:cs="Arial"/>
                <w:szCs w:val="18"/>
              </w:rPr>
              <w:t>, need ON, if</w:t>
            </w:r>
            <w:r w:rsidRPr="004A4877">
              <w:rPr>
                <w:lang w:eastAsia="en-GB"/>
              </w:rPr>
              <w:t xml:space="preserve"> </w:t>
            </w:r>
            <w:proofErr w:type="spellStart"/>
            <w:r w:rsidRPr="004A4877">
              <w:rPr>
                <w:i/>
                <w:iCs/>
                <w:lang w:eastAsia="en-GB"/>
              </w:rPr>
              <w:t>overheatingAssistanceConfig</w:t>
            </w:r>
            <w:proofErr w:type="spellEnd"/>
            <w:r w:rsidRPr="004A4877">
              <w:rPr>
                <w:lang w:eastAsia="en-GB"/>
              </w:rPr>
              <w:t xml:space="preserve"> is included and set to </w:t>
            </w:r>
            <w:r w:rsidRPr="004A4877">
              <w:rPr>
                <w:i/>
                <w:lang w:eastAsia="en-GB"/>
              </w:rPr>
              <w:t>setup</w:t>
            </w:r>
            <w:r w:rsidRPr="004A4877">
              <w:rPr>
                <w:lang w:eastAsia="en-GB"/>
              </w:rPr>
              <w:t>; otherwise, the field is not present and the UE shall delete any existing value for this field.</w:t>
            </w:r>
          </w:p>
        </w:tc>
      </w:tr>
    </w:tbl>
    <w:p w14:paraId="10E5388D" w14:textId="77777777" w:rsidR="005B45F7" w:rsidRPr="004A4877" w:rsidRDefault="005B45F7" w:rsidP="005B45F7"/>
    <w:p w14:paraId="3A4D3559" w14:textId="74DF4D14" w:rsidR="00D940C8" w:rsidRDefault="00D940C8" w:rsidP="00D940C8">
      <w:pPr>
        <w:rPr>
          <w:color w:val="FF0000"/>
        </w:rPr>
      </w:pPr>
      <w:bookmarkStart w:id="352" w:name="_Toc20487489"/>
      <w:bookmarkStart w:id="353" w:name="_Toc29342789"/>
      <w:bookmarkStart w:id="354" w:name="_Toc29343928"/>
      <w:bookmarkStart w:id="355" w:name="_Toc36567194"/>
      <w:bookmarkStart w:id="356" w:name="_Toc36810641"/>
      <w:bookmarkStart w:id="357" w:name="_Toc36847005"/>
      <w:bookmarkStart w:id="358" w:name="_Toc36939658"/>
      <w:bookmarkStart w:id="359" w:name="_Toc37082638"/>
      <w:bookmarkStart w:id="360" w:name="_Toc46481279"/>
      <w:bookmarkStart w:id="361" w:name="_Toc46482513"/>
      <w:bookmarkStart w:id="362" w:name="_Toc46483747"/>
      <w:bookmarkStart w:id="363" w:name="_Toc90679544"/>
      <w:bookmarkStart w:id="364" w:name="_Toc20487654"/>
      <w:bookmarkStart w:id="365" w:name="_Toc29342961"/>
      <w:bookmarkStart w:id="366" w:name="_Toc29344100"/>
      <w:bookmarkStart w:id="367" w:name="_Toc36567366"/>
      <w:bookmarkStart w:id="368" w:name="_Toc36810824"/>
      <w:bookmarkStart w:id="369" w:name="_Toc36847188"/>
      <w:bookmarkStart w:id="370" w:name="_Toc36939841"/>
      <w:bookmarkStart w:id="371" w:name="_Toc37082821"/>
      <w:bookmarkStart w:id="372" w:name="_Toc46481463"/>
      <w:bookmarkStart w:id="373" w:name="_Toc46482697"/>
      <w:bookmarkStart w:id="374" w:name="_Toc46483931"/>
      <w:bookmarkStart w:id="375" w:name="_Toc83791228"/>
      <w:bookmarkEnd w:id="324"/>
      <w:bookmarkEnd w:id="325"/>
      <w:bookmarkEnd w:id="326"/>
      <w:bookmarkEnd w:id="327"/>
      <w:bookmarkEnd w:id="328"/>
      <w:bookmarkEnd w:id="329"/>
      <w:bookmarkEnd w:id="330"/>
      <w:bookmarkEnd w:id="331"/>
      <w:bookmarkEnd w:id="332"/>
      <w:bookmarkEnd w:id="333"/>
      <w:bookmarkEnd w:id="334"/>
      <w:bookmarkEnd w:id="335"/>
      <w:r w:rsidRPr="00203AC9">
        <w:rPr>
          <w:color w:val="FF0000"/>
        </w:rPr>
        <w:t>/*</w:t>
      </w:r>
      <w:r w:rsidRPr="001B5DE5">
        <w:rPr>
          <w:color w:val="FF0000"/>
        </w:rPr>
        <w:t xml:space="preserve"> </w:t>
      </w:r>
      <w:r>
        <w:rPr>
          <w:color w:val="FF0000"/>
        </w:rPr>
        <w:t>Unaffected IEs are excluded</w:t>
      </w:r>
      <w:r w:rsidRPr="00203AC9">
        <w:rPr>
          <w:color w:val="FF0000"/>
        </w:rPr>
        <w:t>*/</w:t>
      </w:r>
    </w:p>
    <w:p w14:paraId="537682A1" w14:textId="77777777" w:rsidR="00D940C8" w:rsidRPr="004A4877" w:rsidRDefault="00D940C8" w:rsidP="00D940C8">
      <w:pPr>
        <w:pStyle w:val="Heading4"/>
      </w:pPr>
      <w:r w:rsidRPr="004A4877">
        <w:t>–</w:t>
      </w:r>
      <w:r w:rsidRPr="004A4877">
        <w:tab/>
      </w:r>
      <w:r w:rsidRPr="004A4877">
        <w:rPr>
          <w:i/>
          <w:noProof/>
        </w:rPr>
        <w:t>UE-EUTRA-Capability</w:t>
      </w:r>
      <w:bookmarkEnd w:id="352"/>
      <w:bookmarkEnd w:id="353"/>
      <w:bookmarkEnd w:id="354"/>
      <w:bookmarkEnd w:id="355"/>
      <w:bookmarkEnd w:id="356"/>
      <w:bookmarkEnd w:id="357"/>
      <w:bookmarkEnd w:id="358"/>
      <w:bookmarkEnd w:id="359"/>
      <w:bookmarkEnd w:id="360"/>
      <w:bookmarkEnd w:id="361"/>
      <w:bookmarkEnd w:id="362"/>
      <w:bookmarkEnd w:id="363"/>
    </w:p>
    <w:p w14:paraId="047E2E43" w14:textId="77777777" w:rsidR="00D940C8" w:rsidRPr="004A4877" w:rsidRDefault="00D940C8" w:rsidP="00D940C8">
      <w:pPr>
        <w:rPr>
          <w:iCs/>
        </w:rPr>
      </w:pPr>
      <w:r w:rsidRPr="004A4877">
        <w:t xml:space="preserve">The IE </w:t>
      </w:r>
      <w:r w:rsidRPr="004A4877">
        <w:rPr>
          <w:i/>
          <w:noProof/>
        </w:rPr>
        <w:t>UE-EUTRA-Capability</w:t>
      </w:r>
      <w:r w:rsidRPr="004A4877">
        <w:rPr>
          <w:iCs/>
        </w:rPr>
        <w:t xml:space="preserve"> is used to convey the E-UTRA UE Radio Access Capability Parameters, see TS 36.306 [5], and the Feature Group Indicators for mandatory features (defined in Annexes B.1 and C.1) to the network.</w:t>
      </w:r>
      <w:r w:rsidRPr="004A4877">
        <w:t xml:space="preserve"> </w:t>
      </w:r>
      <w:r w:rsidRPr="004A4877">
        <w:rPr>
          <w:iCs/>
        </w:rPr>
        <w:t xml:space="preserve">The IE </w:t>
      </w:r>
      <w:r w:rsidRPr="004A4877">
        <w:rPr>
          <w:i/>
          <w:iCs/>
        </w:rPr>
        <w:t>UE-EUTRA-Capability</w:t>
      </w:r>
      <w:r w:rsidRPr="004A4877">
        <w:rPr>
          <w:iCs/>
        </w:rPr>
        <w:t xml:space="preserve"> is transferred in E-UTRA or in another RAT.</w:t>
      </w:r>
    </w:p>
    <w:p w14:paraId="77C176A9" w14:textId="77777777" w:rsidR="00D940C8" w:rsidRPr="004A4877" w:rsidRDefault="00D940C8" w:rsidP="00D940C8">
      <w:pPr>
        <w:pStyle w:val="NO"/>
      </w:pPr>
      <w:r w:rsidRPr="004A4877">
        <w:t>NOTE 0:</w:t>
      </w:r>
      <w:r w:rsidRPr="004A4877">
        <w:tab/>
        <w:t>For (UE capability specific) guidelines on the use of keyword OPTIONAL, see Annex A.3.5.</w:t>
      </w:r>
    </w:p>
    <w:p w14:paraId="53F225AF" w14:textId="77777777" w:rsidR="00D940C8" w:rsidRPr="004A4877" w:rsidRDefault="00D940C8" w:rsidP="00D940C8">
      <w:pPr>
        <w:pStyle w:val="TH"/>
      </w:pPr>
      <w:r w:rsidRPr="004A4877">
        <w:rPr>
          <w:bCs/>
          <w:i/>
          <w:iCs/>
        </w:rPr>
        <w:t>UE-EUTRA-Capability</w:t>
      </w:r>
      <w:r w:rsidRPr="004A4877">
        <w:t xml:space="preserve"> information element</w:t>
      </w:r>
    </w:p>
    <w:p w14:paraId="0B9C80D2" w14:textId="77777777" w:rsidR="00D940C8" w:rsidRPr="004A4877" w:rsidRDefault="00D940C8" w:rsidP="00D940C8">
      <w:pPr>
        <w:pStyle w:val="PL"/>
      </w:pPr>
      <w:r w:rsidRPr="004A4877">
        <w:t>-- ASN1START</w:t>
      </w:r>
    </w:p>
    <w:p w14:paraId="0E06AE64" w14:textId="77777777" w:rsidR="00D940C8" w:rsidRPr="004A4877" w:rsidRDefault="00D940C8" w:rsidP="00D940C8">
      <w:pPr>
        <w:pStyle w:val="PL"/>
      </w:pPr>
    </w:p>
    <w:p w14:paraId="315CEB5A" w14:textId="77777777" w:rsidR="00D940C8" w:rsidRPr="004A4877" w:rsidRDefault="00D940C8" w:rsidP="00D940C8">
      <w:pPr>
        <w:pStyle w:val="PL"/>
      </w:pPr>
      <w:r w:rsidRPr="004A4877">
        <w:t>UE-EUTRA-Capability</w:t>
      </w:r>
      <w:bookmarkStart w:id="376" w:name="OLE_LINK112"/>
      <w:bookmarkStart w:id="377" w:name="OLE_LINK113"/>
      <w:r w:rsidRPr="004A4877">
        <w:t xml:space="preserve"> :</w:t>
      </w:r>
      <w:bookmarkEnd w:id="376"/>
      <w:bookmarkEnd w:id="377"/>
      <w:r w:rsidRPr="004A4877">
        <w:t>:=</w:t>
      </w:r>
      <w:r w:rsidRPr="004A4877">
        <w:tab/>
      </w:r>
      <w:r w:rsidRPr="004A4877">
        <w:tab/>
      </w:r>
      <w:r w:rsidRPr="004A4877">
        <w:tab/>
        <w:t>SEQUENCE {</w:t>
      </w:r>
    </w:p>
    <w:p w14:paraId="54BD97F0" w14:textId="77777777" w:rsidR="00D940C8" w:rsidRPr="004A4877" w:rsidRDefault="00D940C8" w:rsidP="00D940C8">
      <w:pPr>
        <w:pStyle w:val="PL"/>
      </w:pPr>
      <w:r w:rsidRPr="004A4877">
        <w:tab/>
        <w:t>accessStratumRelease</w:t>
      </w:r>
      <w:r w:rsidRPr="004A4877">
        <w:tab/>
      </w:r>
      <w:r w:rsidRPr="004A4877">
        <w:tab/>
      </w:r>
      <w:r w:rsidRPr="004A4877">
        <w:tab/>
        <w:t>AccessStratumRelease,</w:t>
      </w:r>
    </w:p>
    <w:p w14:paraId="087AAD87" w14:textId="77777777" w:rsidR="00D940C8" w:rsidRPr="004A4877" w:rsidRDefault="00D940C8" w:rsidP="00D940C8">
      <w:pPr>
        <w:pStyle w:val="PL"/>
      </w:pPr>
      <w:r w:rsidRPr="004A4877">
        <w:tab/>
        <w:t>ue-Category</w:t>
      </w:r>
      <w:r w:rsidRPr="004A4877">
        <w:tab/>
      </w:r>
      <w:r w:rsidRPr="004A4877">
        <w:tab/>
      </w:r>
      <w:r w:rsidRPr="004A4877">
        <w:tab/>
      </w:r>
      <w:r w:rsidRPr="004A4877">
        <w:tab/>
      </w:r>
      <w:r w:rsidRPr="004A4877">
        <w:tab/>
      </w:r>
      <w:r w:rsidRPr="004A4877">
        <w:tab/>
        <w:t>INTEGER (1..5),</w:t>
      </w:r>
    </w:p>
    <w:p w14:paraId="655FD7A0" w14:textId="77777777" w:rsidR="00D940C8" w:rsidRPr="004A4877" w:rsidRDefault="00D940C8" w:rsidP="00D940C8">
      <w:pPr>
        <w:pStyle w:val="PL"/>
      </w:pPr>
      <w:r w:rsidRPr="004A4877">
        <w:tab/>
        <w:t>pdcp-Parameters</w:t>
      </w:r>
      <w:r w:rsidRPr="004A4877">
        <w:tab/>
      </w:r>
      <w:r w:rsidRPr="004A4877">
        <w:tab/>
      </w:r>
      <w:r w:rsidRPr="004A4877">
        <w:tab/>
      </w:r>
      <w:r w:rsidRPr="004A4877">
        <w:tab/>
      </w:r>
      <w:r w:rsidRPr="004A4877">
        <w:tab/>
        <w:t>PDCP-Parameters,</w:t>
      </w:r>
    </w:p>
    <w:p w14:paraId="28E00F2F" w14:textId="77777777" w:rsidR="00D940C8" w:rsidRPr="004A4877" w:rsidRDefault="00D940C8" w:rsidP="00D940C8">
      <w:pPr>
        <w:pStyle w:val="PL"/>
      </w:pPr>
      <w:r w:rsidRPr="004A4877">
        <w:tab/>
        <w:t>phyLayerParameters</w:t>
      </w:r>
      <w:r w:rsidRPr="004A4877">
        <w:tab/>
      </w:r>
      <w:r w:rsidRPr="004A4877">
        <w:tab/>
      </w:r>
      <w:r w:rsidRPr="004A4877">
        <w:tab/>
      </w:r>
      <w:r w:rsidRPr="004A4877">
        <w:tab/>
        <w:t>PhyLayerParameters,</w:t>
      </w:r>
    </w:p>
    <w:p w14:paraId="36B353CB" w14:textId="77777777" w:rsidR="00D940C8" w:rsidRPr="004A4877" w:rsidRDefault="00D940C8" w:rsidP="00D940C8">
      <w:pPr>
        <w:pStyle w:val="PL"/>
      </w:pPr>
      <w:r w:rsidRPr="004A4877">
        <w:tab/>
        <w:t>rf-Parameters</w:t>
      </w:r>
      <w:r w:rsidRPr="004A4877">
        <w:tab/>
      </w:r>
      <w:r w:rsidRPr="004A4877">
        <w:tab/>
      </w:r>
      <w:r w:rsidRPr="004A4877">
        <w:tab/>
      </w:r>
      <w:r w:rsidRPr="004A4877">
        <w:tab/>
      </w:r>
      <w:r w:rsidRPr="004A4877">
        <w:tab/>
        <w:t>RF-Parameters,</w:t>
      </w:r>
    </w:p>
    <w:p w14:paraId="18A264CC" w14:textId="77777777" w:rsidR="00D940C8" w:rsidRPr="004A4877" w:rsidRDefault="00D940C8" w:rsidP="00D940C8">
      <w:pPr>
        <w:pStyle w:val="PL"/>
      </w:pPr>
      <w:r w:rsidRPr="004A4877">
        <w:tab/>
        <w:t>measParameters</w:t>
      </w:r>
      <w:r w:rsidRPr="004A4877">
        <w:tab/>
      </w:r>
      <w:r w:rsidRPr="004A4877">
        <w:tab/>
      </w:r>
      <w:r w:rsidRPr="004A4877">
        <w:tab/>
      </w:r>
      <w:r w:rsidRPr="004A4877">
        <w:tab/>
      </w:r>
      <w:r w:rsidRPr="004A4877">
        <w:tab/>
        <w:t>MeasParameters,</w:t>
      </w:r>
    </w:p>
    <w:p w14:paraId="2901959E" w14:textId="77777777" w:rsidR="00D940C8" w:rsidRPr="004A4877" w:rsidRDefault="00D940C8" w:rsidP="00D940C8">
      <w:pPr>
        <w:pStyle w:val="PL"/>
      </w:pPr>
      <w:r w:rsidRPr="004A4877">
        <w:tab/>
        <w:t>featureGroupIndicators</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3CD58805" w14:textId="77777777" w:rsidR="00D940C8" w:rsidRPr="004A4877" w:rsidRDefault="00D940C8" w:rsidP="00D940C8">
      <w:pPr>
        <w:pStyle w:val="PL"/>
      </w:pPr>
      <w:r w:rsidRPr="004A4877">
        <w:tab/>
        <w:t>interRAT-Parameters</w:t>
      </w:r>
      <w:r w:rsidRPr="004A4877">
        <w:tab/>
      </w:r>
      <w:r w:rsidRPr="004A4877">
        <w:tab/>
      </w:r>
      <w:r w:rsidRPr="004A4877">
        <w:tab/>
      </w:r>
      <w:r w:rsidRPr="004A4877">
        <w:tab/>
        <w:t>SEQUENCE {</w:t>
      </w:r>
    </w:p>
    <w:p w14:paraId="66CFF571" w14:textId="77777777" w:rsidR="00D940C8" w:rsidRPr="004A4877" w:rsidRDefault="00D940C8" w:rsidP="00D940C8">
      <w:pPr>
        <w:pStyle w:val="PL"/>
      </w:pPr>
      <w:r w:rsidRPr="004A4877">
        <w:tab/>
      </w:r>
      <w:r w:rsidRPr="004A4877">
        <w:tab/>
        <w:t>utraFDD</w:t>
      </w:r>
      <w:r w:rsidRPr="004A4877">
        <w:tab/>
      </w:r>
      <w:r w:rsidRPr="004A4877">
        <w:tab/>
      </w:r>
      <w:r w:rsidRPr="004A4877">
        <w:tab/>
      </w:r>
      <w:r w:rsidRPr="004A4877">
        <w:tab/>
      </w:r>
      <w:r w:rsidRPr="004A4877">
        <w:tab/>
      </w:r>
      <w:r w:rsidRPr="004A4877">
        <w:tab/>
      </w:r>
      <w:r w:rsidRPr="004A4877">
        <w:tab/>
        <w:t>IRAT-ParametersUTRA-FDD</w:t>
      </w:r>
      <w:r w:rsidRPr="004A4877">
        <w:tab/>
      </w:r>
      <w:r w:rsidRPr="004A4877">
        <w:tab/>
      </w:r>
      <w:r w:rsidRPr="004A4877">
        <w:tab/>
      </w:r>
      <w:r w:rsidRPr="004A4877">
        <w:tab/>
        <w:t>OPTIONAL,</w:t>
      </w:r>
    </w:p>
    <w:p w14:paraId="5307D0C8" w14:textId="77777777" w:rsidR="00D940C8" w:rsidRPr="004A4877" w:rsidRDefault="00D940C8" w:rsidP="00D940C8">
      <w:pPr>
        <w:pStyle w:val="PL"/>
      </w:pPr>
      <w:r w:rsidRPr="004A4877">
        <w:tab/>
      </w:r>
      <w:r w:rsidRPr="004A4877">
        <w:tab/>
        <w:t>utraTDD128</w:t>
      </w:r>
      <w:r w:rsidRPr="004A4877">
        <w:tab/>
      </w:r>
      <w:r w:rsidRPr="004A4877">
        <w:tab/>
      </w:r>
      <w:r w:rsidRPr="004A4877">
        <w:tab/>
      </w:r>
      <w:r w:rsidRPr="004A4877">
        <w:tab/>
      </w:r>
      <w:r w:rsidRPr="004A4877">
        <w:tab/>
      </w:r>
      <w:r w:rsidRPr="004A4877">
        <w:tab/>
        <w:t>IRAT-ParametersUTRA-TDD128</w:t>
      </w:r>
      <w:r w:rsidRPr="004A4877">
        <w:tab/>
      </w:r>
      <w:r w:rsidRPr="004A4877">
        <w:tab/>
      </w:r>
      <w:r w:rsidRPr="004A4877">
        <w:tab/>
        <w:t>OPTIONAL,</w:t>
      </w:r>
    </w:p>
    <w:p w14:paraId="6DE17599" w14:textId="77777777" w:rsidR="00D940C8" w:rsidRPr="004A4877" w:rsidRDefault="00D940C8" w:rsidP="00D940C8">
      <w:pPr>
        <w:pStyle w:val="PL"/>
      </w:pPr>
      <w:r w:rsidRPr="004A4877">
        <w:tab/>
      </w:r>
      <w:r w:rsidRPr="004A4877">
        <w:tab/>
        <w:t>utraTDD384</w:t>
      </w:r>
      <w:r w:rsidRPr="004A4877">
        <w:tab/>
      </w:r>
      <w:r w:rsidRPr="004A4877">
        <w:tab/>
      </w:r>
      <w:r w:rsidRPr="004A4877">
        <w:tab/>
      </w:r>
      <w:r w:rsidRPr="004A4877">
        <w:tab/>
      </w:r>
      <w:r w:rsidRPr="004A4877">
        <w:tab/>
      </w:r>
      <w:r w:rsidRPr="004A4877">
        <w:tab/>
        <w:t>IRAT-ParametersUTRA-TDD384</w:t>
      </w:r>
      <w:r w:rsidRPr="004A4877">
        <w:tab/>
      </w:r>
      <w:r w:rsidRPr="004A4877">
        <w:tab/>
      </w:r>
      <w:r w:rsidRPr="004A4877">
        <w:tab/>
        <w:t>OPTIONAL,</w:t>
      </w:r>
    </w:p>
    <w:p w14:paraId="7D6972D4" w14:textId="77777777" w:rsidR="00D940C8" w:rsidRPr="004A4877" w:rsidRDefault="00D940C8" w:rsidP="00D940C8">
      <w:pPr>
        <w:pStyle w:val="PL"/>
      </w:pPr>
      <w:r w:rsidRPr="004A4877">
        <w:tab/>
      </w:r>
      <w:r w:rsidRPr="004A4877">
        <w:tab/>
        <w:t>utraTDD768</w:t>
      </w:r>
      <w:r w:rsidRPr="004A4877">
        <w:tab/>
      </w:r>
      <w:r w:rsidRPr="004A4877">
        <w:tab/>
      </w:r>
      <w:r w:rsidRPr="004A4877">
        <w:tab/>
      </w:r>
      <w:r w:rsidRPr="004A4877">
        <w:tab/>
      </w:r>
      <w:r w:rsidRPr="004A4877">
        <w:tab/>
      </w:r>
      <w:r w:rsidRPr="004A4877">
        <w:tab/>
        <w:t>IRAT-ParametersUTRA-TDD768</w:t>
      </w:r>
      <w:r w:rsidRPr="004A4877">
        <w:tab/>
      </w:r>
      <w:r w:rsidRPr="004A4877">
        <w:tab/>
      </w:r>
      <w:r w:rsidRPr="004A4877">
        <w:tab/>
        <w:t>OPTIONAL,</w:t>
      </w:r>
    </w:p>
    <w:p w14:paraId="51671FC8" w14:textId="77777777" w:rsidR="00D940C8" w:rsidRPr="004A4877" w:rsidRDefault="00D940C8" w:rsidP="00D940C8">
      <w:pPr>
        <w:pStyle w:val="PL"/>
      </w:pPr>
      <w:r w:rsidRPr="004A4877">
        <w:tab/>
      </w:r>
      <w:r w:rsidRPr="004A4877">
        <w:tab/>
        <w:t>geran</w:t>
      </w:r>
      <w:r w:rsidRPr="004A4877">
        <w:tab/>
      </w:r>
      <w:r w:rsidRPr="004A4877">
        <w:tab/>
      </w:r>
      <w:r w:rsidRPr="004A4877">
        <w:tab/>
      </w:r>
      <w:r w:rsidRPr="004A4877">
        <w:tab/>
      </w:r>
      <w:r w:rsidRPr="004A4877">
        <w:tab/>
      </w:r>
      <w:r w:rsidRPr="004A4877">
        <w:tab/>
      </w:r>
      <w:r w:rsidRPr="004A4877">
        <w:tab/>
        <w:t>IRAT-ParametersGERAN</w:t>
      </w:r>
      <w:r w:rsidRPr="004A4877">
        <w:tab/>
      </w:r>
      <w:r w:rsidRPr="004A4877">
        <w:tab/>
      </w:r>
      <w:r w:rsidRPr="004A4877">
        <w:tab/>
      </w:r>
      <w:r w:rsidRPr="004A4877">
        <w:tab/>
        <w:t>OPTIONAL,</w:t>
      </w:r>
    </w:p>
    <w:p w14:paraId="7C3B23BA" w14:textId="77777777" w:rsidR="00D940C8" w:rsidRPr="004A4877" w:rsidRDefault="00D940C8" w:rsidP="00D940C8">
      <w:pPr>
        <w:pStyle w:val="PL"/>
      </w:pPr>
      <w:r w:rsidRPr="004A4877">
        <w:tab/>
      </w:r>
      <w:r w:rsidRPr="004A4877">
        <w:tab/>
        <w:t>cdma2000-HRPD</w:t>
      </w:r>
      <w:r w:rsidRPr="004A4877">
        <w:tab/>
      </w:r>
      <w:r w:rsidRPr="004A4877">
        <w:tab/>
      </w:r>
      <w:r w:rsidRPr="004A4877">
        <w:tab/>
      </w:r>
      <w:r w:rsidRPr="004A4877">
        <w:tab/>
      </w:r>
      <w:r w:rsidRPr="004A4877">
        <w:tab/>
        <w:t>IRAT-ParametersCDMA2000-HRPD</w:t>
      </w:r>
      <w:r w:rsidRPr="004A4877">
        <w:tab/>
      </w:r>
      <w:r w:rsidRPr="004A4877">
        <w:tab/>
        <w:t>OPTIONAL,</w:t>
      </w:r>
    </w:p>
    <w:p w14:paraId="03D6A23E" w14:textId="77777777" w:rsidR="00D940C8" w:rsidRPr="004A4877" w:rsidRDefault="00D940C8" w:rsidP="00D940C8">
      <w:pPr>
        <w:pStyle w:val="PL"/>
      </w:pPr>
      <w:r w:rsidRPr="004A4877">
        <w:tab/>
      </w:r>
      <w:r w:rsidRPr="004A4877">
        <w:tab/>
        <w:t>cdma2000-1xRTT</w:t>
      </w:r>
      <w:r w:rsidRPr="004A4877">
        <w:tab/>
      </w:r>
      <w:r w:rsidRPr="004A4877">
        <w:tab/>
      </w:r>
      <w:r w:rsidRPr="004A4877">
        <w:tab/>
      </w:r>
      <w:r w:rsidRPr="004A4877">
        <w:tab/>
      </w:r>
      <w:r w:rsidRPr="004A4877">
        <w:tab/>
        <w:t>IRAT-ParametersCDMA2000-1XRTT</w:t>
      </w:r>
      <w:r w:rsidRPr="004A4877">
        <w:tab/>
      </w:r>
      <w:r w:rsidRPr="004A4877">
        <w:tab/>
        <w:t>OPTIONAL</w:t>
      </w:r>
    </w:p>
    <w:p w14:paraId="5C1AC7D0" w14:textId="77777777" w:rsidR="00D940C8" w:rsidRPr="004A4877" w:rsidRDefault="00D940C8" w:rsidP="00D940C8">
      <w:pPr>
        <w:pStyle w:val="PL"/>
      </w:pPr>
      <w:r w:rsidRPr="004A4877">
        <w:tab/>
        <w:t>},</w:t>
      </w:r>
    </w:p>
    <w:p w14:paraId="0A70659C" w14:textId="77777777" w:rsidR="00D940C8" w:rsidRPr="004A4877" w:rsidRDefault="00D940C8" w:rsidP="00D940C8">
      <w:pPr>
        <w:pStyle w:val="PL"/>
      </w:pPr>
      <w:r w:rsidRPr="004A4877">
        <w:tab/>
        <w:t>nonCriticalExtension</w:t>
      </w:r>
      <w:r w:rsidRPr="004A4877">
        <w:tab/>
      </w:r>
      <w:r w:rsidRPr="004A4877">
        <w:tab/>
      </w:r>
      <w:r w:rsidRPr="004A4877">
        <w:tab/>
        <w:t>UE-EUTRA-Capability-v920-IEs</w:t>
      </w:r>
      <w:r w:rsidRPr="004A4877">
        <w:tab/>
      </w:r>
      <w:r w:rsidRPr="004A4877">
        <w:tab/>
      </w:r>
      <w:r w:rsidRPr="004A4877">
        <w:tab/>
        <w:t>OPTIONAL</w:t>
      </w:r>
    </w:p>
    <w:p w14:paraId="14F6CC7E" w14:textId="77777777" w:rsidR="00D940C8" w:rsidRPr="004A4877" w:rsidRDefault="00D940C8" w:rsidP="00D940C8">
      <w:pPr>
        <w:pStyle w:val="PL"/>
      </w:pPr>
      <w:r w:rsidRPr="004A4877">
        <w:t>}</w:t>
      </w:r>
    </w:p>
    <w:p w14:paraId="5B0FC7CD" w14:textId="77777777" w:rsidR="00D940C8" w:rsidRPr="004A4877" w:rsidRDefault="00D940C8" w:rsidP="00D940C8">
      <w:pPr>
        <w:pStyle w:val="PL"/>
      </w:pPr>
    </w:p>
    <w:p w14:paraId="0770EF00" w14:textId="77777777" w:rsidR="00D940C8" w:rsidRPr="004A4877" w:rsidRDefault="00D940C8" w:rsidP="00D940C8">
      <w:pPr>
        <w:pStyle w:val="PL"/>
      </w:pPr>
      <w:r w:rsidRPr="004A4877">
        <w:t>-- Late non critical extensions</w:t>
      </w:r>
    </w:p>
    <w:p w14:paraId="128D7937" w14:textId="77777777" w:rsidR="00D940C8" w:rsidRPr="004A4877" w:rsidRDefault="00D940C8" w:rsidP="00D940C8">
      <w:pPr>
        <w:pStyle w:val="PL"/>
      </w:pPr>
      <w:r w:rsidRPr="004A4877">
        <w:t>UE-EUTRA-Capability-v9a0-IEs ::=</w:t>
      </w:r>
      <w:r w:rsidRPr="004A4877">
        <w:tab/>
        <w:t>SEQUENCE {</w:t>
      </w:r>
    </w:p>
    <w:p w14:paraId="586FFEE2" w14:textId="77777777" w:rsidR="00D940C8" w:rsidRPr="004A4877" w:rsidRDefault="00D940C8" w:rsidP="00D940C8">
      <w:pPr>
        <w:pStyle w:val="PL"/>
      </w:pPr>
      <w:r w:rsidRPr="004A4877">
        <w:tab/>
        <w:t>featureGroupIndRel9Add-r9</w:t>
      </w:r>
      <w:r w:rsidRPr="004A4877">
        <w:tab/>
      </w:r>
      <w:r w:rsidRPr="004A4877">
        <w:tab/>
      </w:r>
      <w:r w:rsidRPr="004A4877">
        <w:tab/>
        <w:t>BIT STRING (SIZE (32))</w:t>
      </w:r>
      <w:r w:rsidRPr="004A4877">
        <w:tab/>
      </w:r>
      <w:r w:rsidRPr="004A4877">
        <w:tab/>
      </w:r>
      <w:r w:rsidRPr="004A4877">
        <w:tab/>
      </w:r>
      <w:r w:rsidRPr="004A4877">
        <w:tab/>
        <w:t>OPTIONAL,</w:t>
      </w:r>
    </w:p>
    <w:p w14:paraId="5B91FE04" w14:textId="77777777" w:rsidR="00D940C8" w:rsidRPr="004A4877" w:rsidRDefault="00D940C8" w:rsidP="00D940C8">
      <w:pPr>
        <w:pStyle w:val="PL"/>
      </w:pPr>
      <w:r w:rsidRPr="004A4877">
        <w:tab/>
        <w:t>fdd-Add-UE-EUTRA-Capabilities-r9</w:t>
      </w:r>
      <w:r w:rsidRPr="004A4877">
        <w:tab/>
        <w:t>UE-EUTRA-CapabilityAddXDD-Mode-r9</w:t>
      </w:r>
      <w:r w:rsidRPr="004A4877">
        <w:tab/>
        <w:t>OPTIONAL,</w:t>
      </w:r>
    </w:p>
    <w:p w14:paraId="0ACAB819" w14:textId="77777777" w:rsidR="00D940C8" w:rsidRPr="004A4877" w:rsidRDefault="00D940C8" w:rsidP="00D940C8">
      <w:pPr>
        <w:pStyle w:val="PL"/>
      </w:pPr>
      <w:r w:rsidRPr="004A4877">
        <w:tab/>
        <w:t>tdd-Add-UE-EUTRA-Capabilities-r9</w:t>
      </w:r>
      <w:r w:rsidRPr="004A4877">
        <w:tab/>
        <w:t>UE-EUTRA-CapabilityAddXDD-Mode-r9</w:t>
      </w:r>
      <w:r w:rsidRPr="004A4877">
        <w:tab/>
        <w:t>OPTIONAL,</w:t>
      </w:r>
    </w:p>
    <w:p w14:paraId="1E0545F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UE-EUTRA-Capability-v9c0-IEs</w:t>
      </w:r>
      <w:r w:rsidRPr="004A4877">
        <w:tab/>
      </w:r>
      <w:r w:rsidRPr="004A4877">
        <w:tab/>
        <w:t>OPTIONAL</w:t>
      </w:r>
    </w:p>
    <w:p w14:paraId="4B5AC982" w14:textId="77777777" w:rsidR="00D940C8" w:rsidRPr="004A4877" w:rsidRDefault="00D940C8" w:rsidP="00D940C8">
      <w:pPr>
        <w:pStyle w:val="PL"/>
      </w:pPr>
      <w:r w:rsidRPr="004A4877">
        <w:t>}</w:t>
      </w:r>
    </w:p>
    <w:p w14:paraId="74F16ED1" w14:textId="77777777" w:rsidR="00D940C8" w:rsidRPr="004A4877" w:rsidRDefault="00D940C8" w:rsidP="00D940C8">
      <w:pPr>
        <w:pStyle w:val="PL"/>
      </w:pPr>
    </w:p>
    <w:p w14:paraId="6D354C06" w14:textId="77777777" w:rsidR="00D940C8" w:rsidRPr="004A4877" w:rsidRDefault="00D940C8" w:rsidP="00D940C8">
      <w:pPr>
        <w:pStyle w:val="PL"/>
      </w:pPr>
      <w:r w:rsidRPr="004A4877">
        <w:lastRenderedPageBreak/>
        <w:t>UE-EUTRA-Capability-v9c0-IEs ::=</w:t>
      </w:r>
      <w:r w:rsidRPr="004A4877">
        <w:tab/>
        <w:t>SEQUENCE {</w:t>
      </w:r>
    </w:p>
    <w:p w14:paraId="30B26503" w14:textId="77777777" w:rsidR="00D940C8" w:rsidRPr="004A4877" w:rsidRDefault="00D940C8" w:rsidP="00D940C8">
      <w:pPr>
        <w:pStyle w:val="PL"/>
      </w:pPr>
      <w:r w:rsidRPr="004A4877">
        <w:tab/>
        <w:t>interRAT-ParametersUTRA-v9c0</w:t>
      </w:r>
      <w:r w:rsidRPr="004A4877">
        <w:tab/>
      </w:r>
      <w:r w:rsidRPr="004A4877">
        <w:tab/>
        <w:t>IRAT-ParametersUTRA-v9c0</w:t>
      </w:r>
      <w:r w:rsidRPr="004A4877">
        <w:tab/>
      </w:r>
      <w:r w:rsidRPr="004A4877">
        <w:tab/>
        <w:t>OPTIONAL,</w:t>
      </w:r>
    </w:p>
    <w:p w14:paraId="46D9EE0B"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UE-EUTRA-Capability-v9d0-IEs</w:t>
      </w:r>
      <w:r w:rsidRPr="004A4877">
        <w:tab/>
        <w:t>OPTIONAL</w:t>
      </w:r>
    </w:p>
    <w:p w14:paraId="318E008D" w14:textId="77777777" w:rsidR="00D940C8" w:rsidRPr="004A4877" w:rsidRDefault="00D940C8" w:rsidP="00D940C8">
      <w:pPr>
        <w:pStyle w:val="PL"/>
      </w:pPr>
      <w:r w:rsidRPr="004A4877">
        <w:t>}</w:t>
      </w:r>
    </w:p>
    <w:p w14:paraId="2FB7F1EC" w14:textId="77777777" w:rsidR="00D940C8" w:rsidRPr="004A4877" w:rsidRDefault="00D940C8" w:rsidP="00D940C8">
      <w:pPr>
        <w:pStyle w:val="PL"/>
      </w:pPr>
    </w:p>
    <w:p w14:paraId="3EC8B643" w14:textId="77777777" w:rsidR="00D940C8" w:rsidRPr="004A4877" w:rsidRDefault="00D940C8" w:rsidP="00D940C8">
      <w:pPr>
        <w:pStyle w:val="PL"/>
      </w:pPr>
      <w:r w:rsidRPr="004A4877">
        <w:t>UE-EUTRA-Capability-v9d0-IEs ::=</w:t>
      </w:r>
      <w:r w:rsidRPr="004A4877">
        <w:tab/>
        <w:t>SEQUENCE {</w:t>
      </w:r>
    </w:p>
    <w:p w14:paraId="350505C7" w14:textId="77777777" w:rsidR="00D940C8" w:rsidRPr="004A4877" w:rsidRDefault="00D940C8" w:rsidP="00D940C8">
      <w:pPr>
        <w:pStyle w:val="PL"/>
      </w:pPr>
      <w:r w:rsidRPr="004A4877">
        <w:tab/>
        <w:t>phyLayerParameters-v9d0</w:t>
      </w:r>
      <w:r w:rsidRPr="004A4877">
        <w:tab/>
      </w:r>
      <w:r w:rsidRPr="004A4877">
        <w:tab/>
      </w:r>
      <w:r w:rsidRPr="004A4877">
        <w:tab/>
      </w:r>
      <w:r w:rsidRPr="004A4877">
        <w:tab/>
        <w:t>PhyLayerParameters-v9d0</w:t>
      </w:r>
      <w:r w:rsidRPr="004A4877">
        <w:tab/>
      </w:r>
      <w:r w:rsidRPr="004A4877">
        <w:tab/>
      </w:r>
      <w:r w:rsidRPr="004A4877">
        <w:tab/>
        <w:t>OPTIONAL,</w:t>
      </w:r>
    </w:p>
    <w:p w14:paraId="1CBB6A2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UE-EUTRA-Capability-v9e0-IEs</w:t>
      </w:r>
      <w:r w:rsidRPr="004A4877">
        <w:tab/>
        <w:t>OPTIONAL</w:t>
      </w:r>
    </w:p>
    <w:p w14:paraId="5CE513BE" w14:textId="77777777" w:rsidR="00D940C8" w:rsidRPr="004A4877" w:rsidRDefault="00D940C8" w:rsidP="00D940C8">
      <w:pPr>
        <w:pStyle w:val="PL"/>
      </w:pPr>
      <w:r w:rsidRPr="004A4877">
        <w:t>}</w:t>
      </w:r>
    </w:p>
    <w:p w14:paraId="5B33403B" w14:textId="77777777" w:rsidR="00D940C8" w:rsidRPr="004A4877" w:rsidRDefault="00D940C8" w:rsidP="00D940C8">
      <w:pPr>
        <w:pStyle w:val="PL"/>
      </w:pPr>
    </w:p>
    <w:p w14:paraId="5833F9F7" w14:textId="77777777" w:rsidR="00D940C8" w:rsidRPr="004A4877" w:rsidRDefault="00D940C8" w:rsidP="00D940C8">
      <w:pPr>
        <w:pStyle w:val="PL"/>
      </w:pPr>
      <w:r w:rsidRPr="004A4877">
        <w:t>UE-EUTRA-Capability-v9e0-IEs ::=</w:t>
      </w:r>
      <w:r w:rsidRPr="004A4877">
        <w:tab/>
        <w:t>SEQUENCE {</w:t>
      </w:r>
    </w:p>
    <w:p w14:paraId="5D094D19" w14:textId="77777777" w:rsidR="00D940C8" w:rsidRPr="004A4877" w:rsidRDefault="00D940C8" w:rsidP="00D940C8">
      <w:pPr>
        <w:pStyle w:val="PL"/>
      </w:pPr>
      <w:r w:rsidRPr="004A4877">
        <w:tab/>
        <w:t>rf-Parameters-v9e0</w:t>
      </w:r>
      <w:r w:rsidRPr="004A4877">
        <w:tab/>
      </w:r>
      <w:r w:rsidRPr="004A4877">
        <w:tab/>
      </w:r>
      <w:r w:rsidRPr="004A4877">
        <w:tab/>
      </w:r>
      <w:r w:rsidRPr="004A4877">
        <w:tab/>
      </w:r>
      <w:r w:rsidRPr="004A4877">
        <w:tab/>
        <w:t>RF-Parameters-v9e0</w:t>
      </w:r>
      <w:r w:rsidRPr="004A4877">
        <w:tab/>
      </w:r>
      <w:r w:rsidRPr="004A4877">
        <w:tab/>
      </w:r>
      <w:r w:rsidRPr="004A4877">
        <w:tab/>
      </w:r>
      <w:r w:rsidRPr="004A4877">
        <w:tab/>
      </w:r>
      <w:r w:rsidRPr="004A4877">
        <w:tab/>
      </w:r>
      <w:r w:rsidRPr="004A4877">
        <w:tab/>
        <w:t>OPTIONAL,</w:t>
      </w:r>
    </w:p>
    <w:p w14:paraId="48DFA62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UE-EUTRA-Capability-v9h0-IEs</w:t>
      </w:r>
      <w:r w:rsidRPr="004A4877">
        <w:tab/>
      </w:r>
      <w:r w:rsidRPr="004A4877">
        <w:tab/>
      </w:r>
      <w:r w:rsidRPr="004A4877">
        <w:tab/>
        <w:t>OPTIONAL</w:t>
      </w:r>
    </w:p>
    <w:p w14:paraId="46F5F97D" w14:textId="77777777" w:rsidR="00D940C8" w:rsidRPr="004A4877" w:rsidRDefault="00D940C8" w:rsidP="00D940C8">
      <w:pPr>
        <w:pStyle w:val="PL"/>
      </w:pPr>
      <w:r w:rsidRPr="004A4877">
        <w:t>}</w:t>
      </w:r>
    </w:p>
    <w:p w14:paraId="657109A6" w14:textId="77777777" w:rsidR="00D940C8" w:rsidRPr="004A4877" w:rsidRDefault="00D940C8" w:rsidP="00D940C8">
      <w:pPr>
        <w:pStyle w:val="PL"/>
      </w:pPr>
    </w:p>
    <w:p w14:paraId="3C8C0BF5" w14:textId="77777777" w:rsidR="00D940C8" w:rsidRPr="004A4877" w:rsidRDefault="00D940C8" w:rsidP="00D940C8">
      <w:pPr>
        <w:pStyle w:val="PL"/>
      </w:pPr>
      <w:r w:rsidRPr="004A4877">
        <w:t>UE-EUTRA-Capability-v9h0-IEs ::=</w:t>
      </w:r>
      <w:r w:rsidRPr="004A4877">
        <w:tab/>
        <w:t>SEQUENCE {</w:t>
      </w:r>
    </w:p>
    <w:p w14:paraId="63B389FF" w14:textId="77777777" w:rsidR="00D940C8" w:rsidRPr="004A4877" w:rsidRDefault="00D940C8" w:rsidP="00D940C8">
      <w:pPr>
        <w:pStyle w:val="PL"/>
      </w:pPr>
      <w:r w:rsidRPr="004A4877">
        <w:tab/>
        <w:t>interRAT-ParametersUTRA-v9h0</w:t>
      </w:r>
      <w:r w:rsidRPr="004A4877">
        <w:tab/>
      </w:r>
      <w:r w:rsidRPr="004A4877">
        <w:tab/>
        <w:t>IRAT-ParametersUTRA-v9h0</w:t>
      </w:r>
      <w:r w:rsidRPr="004A4877">
        <w:tab/>
      </w:r>
      <w:r w:rsidRPr="004A4877">
        <w:tab/>
      </w:r>
      <w:r w:rsidRPr="004A4877">
        <w:tab/>
      </w:r>
      <w:r w:rsidRPr="004A4877">
        <w:tab/>
        <w:t>OPTIONAL,</w:t>
      </w:r>
    </w:p>
    <w:p w14:paraId="79C1ED3A" w14:textId="77777777" w:rsidR="00D940C8" w:rsidRPr="004A4877" w:rsidRDefault="00D940C8" w:rsidP="00D940C8">
      <w:pPr>
        <w:pStyle w:val="PL"/>
      </w:pPr>
      <w:r w:rsidRPr="004A4877">
        <w:tab/>
        <w:t>-- Following field is only to be used for late REL-9 extensions</w:t>
      </w:r>
    </w:p>
    <w:p w14:paraId="1FB6B200"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3ED75B1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UE-EUTRA-Capability-v10c0-IEs</w:t>
      </w:r>
      <w:r w:rsidRPr="004A4877">
        <w:tab/>
      </w:r>
      <w:r w:rsidRPr="004A4877">
        <w:tab/>
      </w:r>
      <w:r w:rsidRPr="004A4877">
        <w:tab/>
        <w:t>OPTIONAL</w:t>
      </w:r>
    </w:p>
    <w:p w14:paraId="66CDE721" w14:textId="77777777" w:rsidR="00D940C8" w:rsidRPr="004A4877" w:rsidRDefault="00D940C8" w:rsidP="00D940C8">
      <w:pPr>
        <w:pStyle w:val="PL"/>
      </w:pPr>
      <w:r w:rsidRPr="004A4877">
        <w:t>}</w:t>
      </w:r>
    </w:p>
    <w:p w14:paraId="0428C72A" w14:textId="77777777" w:rsidR="00D940C8" w:rsidRPr="004A4877" w:rsidRDefault="00D940C8" w:rsidP="00D940C8">
      <w:pPr>
        <w:pStyle w:val="PL"/>
      </w:pPr>
    </w:p>
    <w:p w14:paraId="2B6D587F" w14:textId="77777777" w:rsidR="00D940C8" w:rsidRPr="004A4877" w:rsidRDefault="00D940C8" w:rsidP="00D940C8">
      <w:pPr>
        <w:pStyle w:val="PL"/>
      </w:pPr>
      <w:r w:rsidRPr="004A4877">
        <w:t>UE-EUTRA-Capability-v10c0-IEs ::=</w:t>
      </w:r>
      <w:r w:rsidRPr="004A4877">
        <w:tab/>
        <w:t>SEQUENCE {</w:t>
      </w:r>
    </w:p>
    <w:p w14:paraId="1CE8C97E" w14:textId="77777777" w:rsidR="00D940C8" w:rsidRPr="004A4877" w:rsidRDefault="00D940C8" w:rsidP="00D940C8">
      <w:pPr>
        <w:pStyle w:val="PL"/>
      </w:pPr>
      <w:r w:rsidRPr="004A4877">
        <w:tab/>
        <w:t>otdoa-PositioningCapabilities-r10</w:t>
      </w:r>
      <w:r w:rsidRPr="004A4877">
        <w:tab/>
        <w:t>OTDOA-PositioningCapabilities-r10</w:t>
      </w:r>
      <w:r w:rsidRPr="004A4877">
        <w:tab/>
      </w:r>
      <w:r w:rsidRPr="004A4877">
        <w:tab/>
        <w:t>OPTIONAL,</w:t>
      </w:r>
    </w:p>
    <w:p w14:paraId="2986B9F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UE-EUTRA-Capability-v10f0-IEs</w:t>
      </w:r>
      <w:r w:rsidRPr="004A4877">
        <w:tab/>
      </w:r>
      <w:r w:rsidRPr="004A4877">
        <w:tab/>
      </w:r>
      <w:r w:rsidRPr="004A4877">
        <w:tab/>
        <w:t>OPTIONAL</w:t>
      </w:r>
    </w:p>
    <w:p w14:paraId="30984438" w14:textId="77777777" w:rsidR="00D940C8" w:rsidRPr="004A4877" w:rsidRDefault="00D940C8" w:rsidP="00D940C8">
      <w:pPr>
        <w:pStyle w:val="PL"/>
      </w:pPr>
      <w:r w:rsidRPr="004A4877">
        <w:t>}</w:t>
      </w:r>
    </w:p>
    <w:p w14:paraId="5C7DE0DF" w14:textId="77777777" w:rsidR="00D940C8" w:rsidRPr="004A4877" w:rsidRDefault="00D940C8" w:rsidP="00D940C8">
      <w:pPr>
        <w:pStyle w:val="PL"/>
      </w:pPr>
    </w:p>
    <w:p w14:paraId="6428C49E" w14:textId="77777777" w:rsidR="00D940C8" w:rsidRPr="004A4877" w:rsidRDefault="00D940C8" w:rsidP="00D940C8">
      <w:pPr>
        <w:pStyle w:val="PL"/>
      </w:pPr>
      <w:r w:rsidRPr="004A4877">
        <w:t>UE-EUTRA-Capability-v10f0-IEs ::=</w:t>
      </w:r>
      <w:r w:rsidRPr="004A4877">
        <w:tab/>
        <w:t>SEQUENCE {</w:t>
      </w:r>
    </w:p>
    <w:p w14:paraId="0B0BDA09" w14:textId="77777777" w:rsidR="00D940C8" w:rsidRPr="004A4877" w:rsidRDefault="00D940C8" w:rsidP="00D940C8">
      <w:pPr>
        <w:pStyle w:val="PL"/>
      </w:pPr>
      <w:r w:rsidRPr="004A4877">
        <w:tab/>
        <w:t>rf-Parameters-v10f0</w:t>
      </w:r>
      <w:r w:rsidRPr="004A4877">
        <w:tab/>
      </w:r>
      <w:r w:rsidRPr="004A4877">
        <w:tab/>
      </w:r>
      <w:r w:rsidRPr="004A4877">
        <w:tab/>
      </w:r>
      <w:r w:rsidRPr="004A4877">
        <w:tab/>
      </w:r>
      <w:r w:rsidRPr="004A4877">
        <w:tab/>
        <w:t>RF-Parameters-v10f0</w:t>
      </w:r>
      <w:r w:rsidRPr="004A4877">
        <w:tab/>
      </w:r>
      <w:r w:rsidRPr="004A4877">
        <w:tab/>
      </w:r>
      <w:r w:rsidRPr="004A4877">
        <w:tab/>
      </w:r>
      <w:r w:rsidRPr="004A4877">
        <w:tab/>
      </w:r>
      <w:r w:rsidRPr="004A4877">
        <w:tab/>
      </w:r>
      <w:r w:rsidRPr="004A4877">
        <w:tab/>
        <w:t>OPTIONAL,</w:t>
      </w:r>
    </w:p>
    <w:p w14:paraId="60B84FA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UE-EUTRA-Capability-v10i0-IEs</w:t>
      </w:r>
      <w:r w:rsidRPr="004A4877">
        <w:tab/>
      </w:r>
      <w:r w:rsidRPr="004A4877">
        <w:tab/>
      </w:r>
      <w:r w:rsidRPr="004A4877">
        <w:tab/>
        <w:t>OPTIONAL</w:t>
      </w:r>
    </w:p>
    <w:p w14:paraId="19D599D5" w14:textId="77777777" w:rsidR="00D940C8" w:rsidRPr="004A4877" w:rsidRDefault="00D940C8" w:rsidP="00D940C8">
      <w:pPr>
        <w:pStyle w:val="PL"/>
      </w:pPr>
      <w:r w:rsidRPr="004A4877">
        <w:t>}</w:t>
      </w:r>
    </w:p>
    <w:p w14:paraId="327B4F21" w14:textId="77777777" w:rsidR="00D940C8" w:rsidRPr="004A4877" w:rsidRDefault="00D940C8" w:rsidP="00D940C8">
      <w:pPr>
        <w:pStyle w:val="PL"/>
      </w:pPr>
    </w:p>
    <w:p w14:paraId="3F977B28" w14:textId="77777777" w:rsidR="00D940C8" w:rsidRPr="004A4877" w:rsidRDefault="00D940C8" w:rsidP="00D940C8">
      <w:pPr>
        <w:pStyle w:val="PL"/>
      </w:pPr>
      <w:r w:rsidRPr="004A4877">
        <w:t>UE-EUTRA-Capability-v10i0-IEs ::=</w:t>
      </w:r>
      <w:r w:rsidRPr="004A4877">
        <w:tab/>
        <w:t>SEQUENCE {</w:t>
      </w:r>
    </w:p>
    <w:p w14:paraId="315C8307" w14:textId="77777777" w:rsidR="00D940C8" w:rsidRPr="004A4877" w:rsidRDefault="00D940C8" w:rsidP="00D940C8">
      <w:pPr>
        <w:pStyle w:val="PL"/>
      </w:pPr>
      <w:r w:rsidRPr="004A4877">
        <w:tab/>
        <w:t>rf-Parameters-v10i0</w:t>
      </w:r>
      <w:r w:rsidRPr="004A4877">
        <w:tab/>
      </w:r>
      <w:r w:rsidRPr="004A4877">
        <w:tab/>
      </w:r>
      <w:r w:rsidRPr="004A4877">
        <w:tab/>
      </w:r>
      <w:r w:rsidRPr="004A4877">
        <w:tab/>
      </w:r>
      <w:r w:rsidRPr="004A4877">
        <w:tab/>
        <w:t>RF-Parameters-v10i0</w:t>
      </w:r>
      <w:r w:rsidRPr="004A4877">
        <w:tab/>
      </w:r>
      <w:r w:rsidRPr="004A4877">
        <w:tab/>
      </w:r>
      <w:r w:rsidRPr="004A4877">
        <w:tab/>
      </w:r>
      <w:r w:rsidRPr="004A4877">
        <w:tab/>
      </w:r>
      <w:r w:rsidRPr="004A4877">
        <w:tab/>
      </w:r>
      <w:r w:rsidRPr="004A4877">
        <w:tab/>
        <w:t>OPTIONAL,</w:t>
      </w:r>
    </w:p>
    <w:p w14:paraId="451B60AF" w14:textId="77777777" w:rsidR="00D940C8" w:rsidRPr="004A4877" w:rsidRDefault="00D940C8" w:rsidP="00D940C8">
      <w:pPr>
        <w:pStyle w:val="PL"/>
      </w:pPr>
      <w:r w:rsidRPr="004A4877">
        <w:tab/>
        <w:t>-- Following field is only to be used for late REL-10 extensions</w:t>
      </w:r>
    </w:p>
    <w:p w14:paraId="4658FBCE"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UE-EUTRA-Capability-v10j0-IEs)</w:t>
      </w:r>
      <w:r w:rsidRPr="004A4877">
        <w:tab/>
        <w:t>OPTIONAL,</w:t>
      </w:r>
    </w:p>
    <w:p w14:paraId="5EC0ECB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UE-EUTRA-Capability-v11d0-IEs</w:t>
      </w:r>
      <w:r w:rsidRPr="004A4877">
        <w:tab/>
      </w:r>
      <w:r w:rsidRPr="004A4877">
        <w:tab/>
      </w:r>
      <w:r w:rsidRPr="004A4877">
        <w:tab/>
        <w:t>OPTIONAL</w:t>
      </w:r>
    </w:p>
    <w:p w14:paraId="2A4540DB" w14:textId="77777777" w:rsidR="00D940C8" w:rsidRPr="004A4877" w:rsidRDefault="00D940C8" w:rsidP="00D940C8">
      <w:pPr>
        <w:pStyle w:val="PL"/>
      </w:pPr>
      <w:r w:rsidRPr="004A4877">
        <w:t>}</w:t>
      </w:r>
    </w:p>
    <w:p w14:paraId="3DD5E361" w14:textId="77777777" w:rsidR="00D940C8" w:rsidRPr="004A4877" w:rsidRDefault="00D940C8" w:rsidP="00D940C8">
      <w:pPr>
        <w:pStyle w:val="PL"/>
      </w:pPr>
    </w:p>
    <w:p w14:paraId="5180E790" w14:textId="77777777" w:rsidR="00D940C8" w:rsidRPr="004A4877" w:rsidRDefault="00D940C8" w:rsidP="00D940C8">
      <w:pPr>
        <w:pStyle w:val="PL"/>
      </w:pPr>
      <w:r w:rsidRPr="004A4877">
        <w:t>UE-EUTRA-Capability-v10j0-IEs ::=</w:t>
      </w:r>
      <w:r w:rsidRPr="004A4877">
        <w:tab/>
        <w:t>SEQUENCE {</w:t>
      </w:r>
    </w:p>
    <w:p w14:paraId="59406BA8" w14:textId="77777777" w:rsidR="00D940C8" w:rsidRPr="004A4877" w:rsidRDefault="00D940C8" w:rsidP="00D940C8">
      <w:pPr>
        <w:pStyle w:val="PL"/>
      </w:pPr>
      <w:r w:rsidRPr="004A4877">
        <w:tab/>
        <w:t>rf-Parameters-v10j0</w:t>
      </w:r>
      <w:r w:rsidRPr="004A4877">
        <w:tab/>
      </w:r>
      <w:r w:rsidRPr="004A4877">
        <w:tab/>
      </w:r>
      <w:r w:rsidRPr="004A4877">
        <w:tab/>
      </w:r>
      <w:r w:rsidRPr="004A4877">
        <w:tab/>
      </w:r>
      <w:r w:rsidRPr="004A4877">
        <w:tab/>
        <w:t>RF-Parameters-v10j0</w:t>
      </w:r>
      <w:r w:rsidRPr="004A4877">
        <w:tab/>
      </w:r>
      <w:r w:rsidRPr="004A4877">
        <w:tab/>
      </w:r>
      <w:r w:rsidRPr="004A4877">
        <w:tab/>
      </w:r>
      <w:r w:rsidRPr="004A4877">
        <w:tab/>
      </w:r>
      <w:r w:rsidRPr="004A4877">
        <w:tab/>
      </w:r>
      <w:r w:rsidRPr="004A4877">
        <w:tab/>
        <w:t>OPTIONAL,</w:t>
      </w:r>
    </w:p>
    <w:p w14:paraId="176EFEE6"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1835827E" w14:textId="77777777" w:rsidR="00D940C8" w:rsidRPr="004A4877" w:rsidRDefault="00D940C8" w:rsidP="00D940C8">
      <w:pPr>
        <w:pStyle w:val="PL"/>
      </w:pPr>
      <w:r w:rsidRPr="004A4877">
        <w:t>}</w:t>
      </w:r>
    </w:p>
    <w:p w14:paraId="57DBD372" w14:textId="77777777" w:rsidR="00D940C8" w:rsidRPr="004A4877" w:rsidRDefault="00D940C8" w:rsidP="00D940C8">
      <w:pPr>
        <w:pStyle w:val="PL"/>
      </w:pPr>
    </w:p>
    <w:p w14:paraId="274B94AE" w14:textId="77777777" w:rsidR="00D940C8" w:rsidRPr="004A4877" w:rsidRDefault="00D940C8" w:rsidP="00D940C8">
      <w:pPr>
        <w:pStyle w:val="PL"/>
      </w:pPr>
      <w:r w:rsidRPr="004A4877">
        <w:t>UE-EUTRA-Capability-v11d0-IEs ::=</w:t>
      </w:r>
      <w:r w:rsidRPr="004A4877">
        <w:tab/>
        <w:t>SEQUENCE {</w:t>
      </w:r>
    </w:p>
    <w:p w14:paraId="1993B001" w14:textId="77777777" w:rsidR="00D940C8" w:rsidRPr="004A4877" w:rsidRDefault="00D940C8" w:rsidP="00D940C8">
      <w:pPr>
        <w:pStyle w:val="PL"/>
      </w:pPr>
      <w:r w:rsidRPr="004A4877">
        <w:tab/>
        <w:t>rf-Parameters-v11d0</w:t>
      </w:r>
      <w:r w:rsidRPr="004A4877">
        <w:tab/>
      </w:r>
      <w:r w:rsidRPr="004A4877">
        <w:tab/>
      </w:r>
      <w:r w:rsidRPr="004A4877">
        <w:tab/>
      </w:r>
      <w:r w:rsidRPr="004A4877">
        <w:tab/>
      </w:r>
      <w:r w:rsidRPr="004A4877">
        <w:tab/>
        <w:t>RF-Parameters-v11d0</w:t>
      </w:r>
      <w:r w:rsidRPr="004A4877">
        <w:tab/>
      </w:r>
      <w:r w:rsidRPr="004A4877">
        <w:tab/>
      </w:r>
      <w:r w:rsidRPr="004A4877">
        <w:tab/>
      </w:r>
      <w:r w:rsidRPr="004A4877">
        <w:tab/>
      </w:r>
      <w:r w:rsidRPr="004A4877">
        <w:tab/>
      </w:r>
      <w:r w:rsidRPr="004A4877">
        <w:tab/>
        <w:t>OPTIONAL,</w:t>
      </w:r>
    </w:p>
    <w:p w14:paraId="51D3D334" w14:textId="77777777" w:rsidR="00D940C8" w:rsidRPr="004A4877" w:rsidRDefault="00D940C8" w:rsidP="00D940C8">
      <w:pPr>
        <w:pStyle w:val="PL"/>
      </w:pPr>
      <w:r w:rsidRPr="004A4877">
        <w:tab/>
        <w:t>otherParameters-v11d0</w:t>
      </w:r>
      <w:r w:rsidRPr="004A4877">
        <w:tab/>
      </w:r>
      <w:r w:rsidRPr="004A4877">
        <w:tab/>
      </w:r>
      <w:r w:rsidRPr="004A4877">
        <w:tab/>
      </w:r>
      <w:r w:rsidRPr="004A4877">
        <w:tab/>
        <w:t>Other-Parameters-v11d0</w:t>
      </w:r>
      <w:r w:rsidRPr="004A4877">
        <w:tab/>
      </w:r>
      <w:r w:rsidRPr="004A4877">
        <w:tab/>
      </w:r>
      <w:r w:rsidRPr="004A4877">
        <w:tab/>
      </w:r>
      <w:r w:rsidRPr="004A4877">
        <w:tab/>
      </w:r>
      <w:r w:rsidRPr="004A4877">
        <w:tab/>
        <w:t>OPTIONAL,</w:t>
      </w:r>
    </w:p>
    <w:p w14:paraId="465A5E9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UE-EUTRA-Capability-v11x0-IEs</w:t>
      </w:r>
      <w:r w:rsidRPr="004A4877">
        <w:tab/>
      </w:r>
      <w:r w:rsidRPr="004A4877">
        <w:tab/>
      </w:r>
      <w:r w:rsidRPr="004A4877">
        <w:tab/>
        <w:t>OPTIONAL</w:t>
      </w:r>
    </w:p>
    <w:p w14:paraId="13EC7605" w14:textId="77777777" w:rsidR="00D940C8" w:rsidRPr="004A4877" w:rsidRDefault="00D940C8" w:rsidP="00D940C8">
      <w:pPr>
        <w:pStyle w:val="PL"/>
      </w:pPr>
      <w:r w:rsidRPr="004A4877">
        <w:t>}</w:t>
      </w:r>
    </w:p>
    <w:p w14:paraId="71784E24" w14:textId="77777777" w:rsidR="00D940C8" w:rsidRPr="004A4877" w:rsidRDefault="00D940C8" w:rsidP="00D940C8">
      <w:pPr>
        <w:pStyle w:val="PL"/>
      </w:pPr>
    </w:p>
    <w:p w14:paraId="2F5AC15A" w14:textId="77777777" w:rsidR="00D940C8" w:rsidRPr="004A4877" w:rsidRDefault="00D940C8" w:rsidP="00D940C8">
      <w:pPr>
        <w:pStyle w:val="PL"/>
      </w:pPr>
      <w:r w:rsidRPr="004A4877">
        <w:t>UE-EUTRA-Capability-v11x0-IEs ::=</w:t>
      </w:r>
      <w:r w:rsidRPr="004A4877">
        <w:tab/>
        <w:t>SEQUENCE {</w:t>
      </w:r>
    </w:p>
    <w:p w14:paraId="47B8605A" w14:textId="77777777" w:rsidR="00D940C8" w:rsidRPr="004A4877" w:rsidRDefault="00D940C8" w:rsidP="00D940C8">
      <w:pPr>
        <w:pStyle w:val="PL"/>
      </w:pPr>
      <w:r w:rsidRPr="004A4877">
        <w:tab/>
        <w:t>-- Following field is only to be used for late REL-11 extensions</w:t>
      </w:r>
    </w:p>
    <w:p w14:paraId="0755418D"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6CC0846E"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UE-EUTRA-Capability-v12b0-IEs</w:t>
      </w:r>
      <w:r w:rsidRPr="004A4877">
        <w:tab/>
      </w:r>
      <w:r w:rsidRPr="004A4877">
        <w:tab/>
      </w:r>
      <w:r w:rsidRPr="004A4877">
        <w:tab/>
      </w:r>
      <w:r w:rsidRPr="004A4877">
        <w:tab/>
        <w:t>OPTIONAL</w:t>
      </w:r>
    </w:p>
    <w:p w14:paraId="30A5515E" w14:textId="77777777" w:rsidR="00D940C8" w:rsidRPr="004A4877" w:rsidRDefault="00D940C8" w:rsidP="00D940C8">
      <w:pPr>
        <w:pStyle w:val="PL"/>
      </w:pPr>
      <w:r w:rsidRPr="004A4877">
        <w:t>}</w:t>
      </w:r>
    </w:p>
    <w:p w14:paraId="512F6215" w14:textId="77777777" w:rsidR="00D940C8" w:rsidRPr="004A4877" w:rsidRDefault="00D940C8" w:rsidP="00D940C8">
      <w:pPr>
        <w:pStyle w:val="PL"/>
      </w:pPr>
    </w:p>
    <w:p w14:paraId="21D29ECA" w14:textId="77777777" w:rsidR="00D940C8" w:rsidRPr="004A4877" w:rsidRDefault="00D940C8" w:rsidP="00D940C8">
      <w:pPr>
        <w:pStyle w:val="PL"/>
      </w:pPr>
      <w:r w:rsidRPr="004A4877">
        <w:t>UE-EUTRA-Capability-v12b0-IEs ::= SEQUENCE {</w:t>
      </w:r>
    </w:p>
    <w:p w14:paraId="28227916" w14:textId="77777777" w:rsidR="00D940C8" w:rsidRPr="004A4877" w:rsidRDefault="00D940C8" w:rsidP="00D940C8">
      <w:pPr>
        <w:pStyle w:val="PL"/>
      </w:pPr>
      <w:r w:rsidRPr="004A4877">
        <w:tab/>
        <w:t>rf-Parameters-v12b0</w:t>
      </w:r>
      <w:r w:rsidRPr="004A4877">
        <w:tab/>
      </w:r>
      <w:r w:rsidRPr="004A4877">
        <w:tab/>
      </w:r>
      <w:r w:rsidRPr="004A4877">
        <w:tab/>
      </w:r>
      <w:r w:rsidRPr="004A4877">
        <w:tab/>
      </w:r>
      <w:r w:rsidRPr="004A4877">
        <w:tab/>
        <w:t>RF-Parameters-v12b0</w:t>
      </w:r>
      <w:r w:rsidRPr="004A4877">
        <w:tab/>
      </w:r>
      <w:r w:rsidRPr="004A4877">
        <w:tab/>
      </w:r>
      <w:r w:rsidRPr="004A4877">
        <w:tab/>
      </w:r>
      <w:r w:rsidRPr="004A4877">
        <w:tab/>
      </w:r>
      <w:r w:rsidRPr="004A4877">
        <w:tab/>
      </w:r>
      <w:r w:rsidRPr="004A4877">
        <w:tab/>
        <w:t>OPTIONAL,</w:t>
      </w:r>
    </w:p>
    <w:p w14:paraId="4D8C025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UE-EUTRA-Capability-v12x0-IEs</w:t>
      </w:r>
      <w:r w:rsidRPr="004A4877">
        <w:tab/>
      </w:r>
      <w:r w:rsidRPr="004A4877">
        <w:tab/>
      </w:r>
      <w:r w:rsidRPr="004A4877">
        <w:tab/>
        <w:t>OPTIONAL</w:t>
      </w:r>
    </w:p>
    <w:p w14:paraId="0F423958" w14:textId="77777777" w:rsidR="00D940C8" w:rsidRPr="004A4877" w:rsidRDefault="00D940C8" w:rsidP="00D940C8">
      <w:pPr>
        <w:pStyle w:val="PL"/>
      </w:pPr>
      <w:r w:rsidRPr="004A4877">
        <w:t>}</w:t>
      </w:r>
    </w:p>
    <w:p w14:paraId="7A9E9CDD" w14:textId="77777777" w:rsidR="00D940C8" w:rsidRPr="004A4877" w:rsidRDefault="00D940C8" w:rsidP="00D940C8">
      <w:pPr>
        <w:pStyle w:val="PL"/>
      </w:pPr>
    </w:p>
    <w:p w14:paraId="31F4B775" w14:textId="77777777" w:rsidR="00D940C8" w:rsidRPr="004A4877" w:rsidRDefault="00D940C8" w:rsidP="00D940C8">
      <w:pPr>
        <w:pStyle w:val="PL"/>
      </w:pPr>
      <w:r w:rsidRPr="004A4877">
        <w:t>UE-EUTRA-Capability-v12x0-IEs ::= SEQUENCE {</w:t>
      </w:r>
    </w:p>
    <w:p w14:paraId="142ED002" w14:textId="77777777" w:rsidR="00D940C8" w:rsidRPr="004A4877" w:rsidRDefault="00D940C8" w:rsidP="00D940C8">
      <w:pPr>
        <w:pStyle w:val="PL"/>
      </w:pPr>
      <w:r w:rsidRPr="004A4877">
        <w:tab/>
        <w:t>-- Following field is only to be used for late REL-12 extensions</w:t>
      </w:r>
    </w:p>
    <w:p w14:paraId="62EEA1A9" w14:textId="77777777" w:rsidR="00D940C8" w:rsidRPr="004A4877" w:rsidRDefault="00D940C8" w:rsidP="00D940C8">
      <w:pPr>
        <w:pStyle w:val="PL"/>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77BCAE6D"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UE-EUTRA-Capability-v1370-IEs</w:t>
      </w:r>
      <w:r w:rsidRPr="004A4877">
        <w:tab/>
      </w:r>
      <w:r w:rsidRPr="004A4877">
        <w:tab/>
      </w:r>
      <w:r w:rsidRPr="004A4877">
        <w:tab/>
        <w:t>OPTIONAL</w:t>
      </w:r>
    </w:p>
    <w:p w14:paraId="1C7C8A3B" w14:textId="77777777" w:rsidR="00D940C8" w:rsidRPr="004A4877" w:rsidRDefault="00D940C8" w:rsidP="00D940C8">
      <w:pPr>
        <w:pStyle w:val="PL"/>
      </w:pPr>
      <w:r w:rsidRPr="004A4877">
        <w:t>}</w:t>
      </w:r>
    </w:p>
    <w:p w14:paraId="70CFAC02" w14:textId="77777777" w:rsidR="00D940C8" w:rsidRPr="004A4877" w:rsidRDefault="00D940C8" w:rsidP="00D940C8">
      <w:pPr>
        <w:pStyle w:val="PL"/>
      </w:pPr>
    </w:p>
    <w:p w14:paraId="6A06B9DE" w14:textId="77777777" w:rsidR="00D940C8" w:rsidRPr="004A4877" w:rsidRDefault="00D940C8" w:rsidP="00D940C8">
      <w:pPr>
        <w:pStyle w:val="PL"/>
      </w:pPr>
      <w:r w:rsidRPr="004A4877">
        <w:t>UE-EUTRA-Capability-v1370-IEs ::= SEQUENCE {</w:t>
      </w:r>
    </w:p>
    <w:p w14:paraId="1F155E48" w14:textId="77777777" w:rsidR="00D940C8" w:rsidRPr="004A4877" w:rsidRDefault="00D940C8" w:rsidP="00D940C8">
      <w:pPr>
        <w:pStyle w:val="PL"/>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r>
      <w:r w:rsidRPr="004A4877">
        <w:tab/>
        <w:t>OPTIONAL,</w:t>
      </w:r>
    </w:p>
    <w:p w14:paraId="11CEA176" w14:textId="77777777" w:rsidR="00D940C8" w:rsidRPr="004A4877" w:rsidRDefault="00D940C8" w:rsidP="00D940C8">
      <w:pPr>
        <w:pStyle w:val="PL"/>
      </w:pPr>
      <w:r w:rsidRPr="004A4877">
        <w:tab/>
        <w:t>fdd-Add-UE-EUTRA-Capabilities-v1370</w:t>
      </w:r>
      <w:r w:rsidRPr="004A4877">
        <w:tab/>
        <w:t>UE-EUTRA-CapabilityAddXDD-Mode-v1370</w:t>
      </w:r>
      <w:r w:rsidRPr="004A4877">
        <w:tab/>
        <w:t>OPTIONAL,</w:t>
      </w:r>
    </w:p>
    <w:p w14:paraId="3F14F346" w14:textId="77777777" w:rsidR="00D940C8" w:rsidRPr="004A4877" w:rsidRDefault="00D940C8" w:rsidP="00D940C8">
      <w:pPr>
        <w:pStyle w:val="PL"/>
      </w:pPr>
      <w:r w:rsidRPr="004A4877">
        <w:tab/>
        <w:t>tdd-Add-UE-EUTRA-Capabilities-v1370</w:t>
      </w:r>
      <w:r w:rsidRPr="004A4877">
        <w:tab/>
        <w:t>UE-EUTRA-CapabilityAddXDD-Mode-v1370</w:t>
      </w:r>
      <w:r w:rsidRPr="004A4877">
        <w:tab/>
        <w:t>OPTIONAL,</w:t>
      </w:r>
    </w:p>
    <w:p w14:paraId="21C5A23E"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UE-EUTRA-Capability-v1380-IEs</w:t>
      </w:r>
      <w:r w:rsidRPr="004A4877">
        <w:tab/>
      </w:r>
      <w:r w:rsidRPr="004A4877">
        <w:tab/>
      </w:r>
      <w:r w:rsidRPr="004A4877">
        <w:tab/>
        <w:t>OPTIONAL</w:t>
      </w:r>
    </w:p>
    <w:p w14:paraId="35EDE7E3" w14:textId="77777777" w:rsidR="00D940C8" w:rsidRPr="004A4877" w:rsidRDefault="00D940C8" w:rsidP="00D940C8">
      <w:pPr>
        <w:pStyle w:val="PL"/>
      </w:pPr>
      <w:r w:rsidRPr="004A4877">
        <w:t>}</w:t>
      </w:r>
    </w:p>
    <w:p w14:paraId="02E5AE42" w14:textId="77777777" w:rsidR="00D940C8" w:rsidRPr="004A4877" w:rsidRDefault="00D940C8" w:rsidP="00D940C8">
      <w:pPr>
        <w:pStyle w:val="PL"/>
      </w:pPr>
    </w:p>
    <w:p w14:paraId="405AD5B2" w14:textId="77777777" w:rsidR="00D940C8" w:rsidRPr="004A4877" w:rsidRDefault="00D940C8" w:rsidP="00D940C8">
      <w:pPr>
        <w:pStyle w:val="PL"/>
      </w:pPr>
      <w:r w:rsidRPr="004A4877">
        <w:t>UE-EUTRA-Capability-v1380-IEs ::= SEQUENCE {</w:t>
      </w:r>
    </w:p>
    <w:p w14:paraId="77C4DE96" w14:textId="77777777" w:rsidR="00D940C8" w:rsidRPr="004A4877" w:rsidRDefault="00D940C8" w:rsidP="00D940C8">
      <w:pPr>
        <w:pStyle w:val="PL"/>
      </w:pPr>
      <w:r w:rsidRPr="004A4877">
        <w:tab/>
        <w:t>rf-Parameters-v1380</w:t>
      </w:r>
      <w:r w:rsidRPr="004A4877">
        <w:tab/>
      </w:r>
      <w:r w:rsidRPr="004A4877">
        <w:tab/>
      </w:r>
      <w:r w:rsidRPr="004A4877">
        <w:tab/>
      </w:r>
      <w:r w:rsidRPr="004A4877">
        <w:tab/>
      </w:r>
      <w:r w:rsidRPr="004A4877">
        <w:tab/>
        <w:t>RF-Parameters-v1380</w:t>
      </w:r>
      <w:r w:rsidRPr="004A4877">
        <w:tab/>
      </w:r>
      <w:r w:rsidRPr="004A4877">
        <w:tab/>
      </w:r>
      <w:r w:rsidRPr="004A4877">
        <w:tab/>
      </w:r>
      <w:r w:rsidRPr="004A4877">
        <w:tab/>
      </w:r>
      <w:r w:rsidRPr="004A4877">
        <w:tab/>
      </w:r>
      <w:r w:rsidRPr="004A4877">
        <w:tab/>
        <w:t>OPTIONAL,</w:t>
      </w:r>
    </w:p>
    <w:p w14:paraId="569C17ED" w14:textId="77777777" w:rsidR="00D940C8" w:rsidRPr="004A4877" w:rsidRDefault="00D940C8" w:rsidP="00D940C8">
      <w:pPr>
        <w:pStyle w:val="PL"/>
      </w:pPr>
      <w:r w:rsidRPr="004A4877">
        <w:tab/>
        <w:t>ce-Parameters-v1380</w:t>
      </w:r>
      <w:r w:rsidRPr="004A4877">
        <w:tab/>
      </w:r>
      <w:r w:rsidRPr="004A4877">
        <w:tab/>
      </w:r>
      <w:r w:rsidRPr="004A4877">
        <w:tab/>
      </w:r>
      <w:r w:rsidRPr="004A4877">
        <w:tab/>
      </w:r>
      <w:r w:rsidRPr="004A4877">
        <w:tab/>
        <w:t>CE-Parameters-v1380,</w:t>
      </w:r>
    </w:p>
    <w:p w14:paraId="3D4ECD9E" w14:textId="77777777" w:rsidR="00D940C8" w:rsidRPr="004A4877" w:rsidRDefault="00D940C8" w:rsidP="00D940C8">
      <w:pPr>
        <w:pStyle w:val="PL"/>
      </w:pPr>
      <w:r w:rsidRPr="004A4877">
        <w:lastRenderedPageBreak/>
        <w:tab/>
        <w:t>fdd-Add-UE-EUTRA-Capabilities-v1380</w:t>
      </w:r>
      <w:r w:rsidRPr="004A4877">
        <w:tab/>
        <w:t>UE-EUTRA-CapabilityAddXDD-Mode-v1380,</w:t>
      </w:r>
    </w:p>
    <w:p w14:paraId="1332FD2B" w14:textId="77777777" w:rsidR="00D940C8" w:rsidRPr="004A4877" w:rsidRDefault="00D940C8" w:rsidP="00D940C8">
      <w:pPr>
        <w:pStyle w:val="PL"/>
      </w:pPr>
      <w:r w:rsidRPr="004A4877">
        <w:tab/>
        <w:t>tdd-Add-UE-EUTRA-Capabilities-v1380</w:t>
      </w:r>
      <w:r w:rsidRPr="004A4877">
        <w:tab/>
        <w:t>UE-EUTRA-CapabilityAddXDD-Mode-v1380,</w:t>
      </w:r>
    </w:p>
    <w:p w14:paraId="26271B2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UE-EUTRA-Capability-v1390-IEs</w:t>
      </w:r>
      <w:r w:rsidRPr="004A4877">
        <w:tab/>
      </w:r>
      <w:r w:rsidRPr="004A4877">
        <w:tab/>
      </w:r>
      <w:r w:rsidRPr="004A4877">
        <w:tab/>
        <w:t>OPTIONAL</w:t>
      </w:r>
    </w:p>
    <w:p w14:paraId="4548D040" w14:textId="77777777" w:rsidR="00D940C8" w:rsidRPr="004A4877" w:rsidRDefault="00D940C8" w:rsidP="00D940C8">
      <w:pPr>
        <w:pStyle w:val="PL"/>
      </w:pPr>
      <w:r w:rsidRPr="004A4877">
        <w:t>}</w:t>
      </w:r>
    </w:p>
    <w:p w14:paraId="156A0C7B" w14:textId="77777777" w:rsidR="00D940C8" w:rsidRPr="004A4877" w:rsidRDefault="00D940C8" w:rsidP="00D940C8">
      <w:pPr>
        <w:pStyle w:val="PL"/>
        <w:ind w:firstLine="284"/>
      </w:pPr>
    </w:p>
    <w:p w14:paraId="206D8D5F" w14:textId="77777777" w:rsidR="00D940C8" w:rsidRPr="004A4877" w:rsidRDefault="00D940C8" w:rsidP="00D940C8">
      <w:pPr>
        <w:pStyle w:val="PL"/>
      </w:pPr>
      <w:r w:rsidRPr="004A4877">
        <w:t>UE-EUTRA-Capability-v1390-IEs ::= SEQUENCE {</w:t>
      </w:r>
    </w:p>
    <w:p w14:paraId="25D54251" w14:textId="77777777" w:rsidR="00D940C8" w:rsidRPr="004A4877" w:rsidRDefault="00D940C8" w:rsidP="00D940C8">
      <w:pPr>
        <w:pStyle w:val="PL"/>
      </w:pPr>
      <w:r w:rsidRPr="004A4877">
        <w:tab/>
        <w:t>rf-Parameters-v1390</w:t>
      </w:r>
      <w:r w:rsidRPr="004A4877">
        <w:tab/>
      </w:r>
      <w:r w:rsidRPr="004A4877">
        <w:tab/>
      </w:r>
      <w:r w:rsidRPr="004A4877">
        <w:tab/>
      </w:r>
      <w:r w:rsidRPr="004A4877">
        <w:tab/>
      </w:r>
      <w:r w:rsidRPr="004A4877">
        <w:tab/>
        <w:t>RF-Parameters-v1390</w:t>
      </w:r>
      <w:r w:rsidRPr="004A4877">
        <w:tab/>
      </w:r>
      <w:r w:rsidRPr="004A4877">
        <w:tab/>
      </w:r>
      <w:r w:rsidRPr="004A4877">
        <w:tab/>
      </w:r>
      <w:r w:rsidRPr="004A4877">
        <w:tab/>
      </w:r>
      <w:r w:rsidRPr="004A4877">
        <w:tab/>
      </w:r>
      <w:r w:rsidRPr="004A4877">
        <w:tab/>
        <w:t>OPTIONAL,</w:t>
      </w:r>
    </w:p>
    <w:p w14:paraId="015DD7E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UE-EUTRA-Capability-v13e0a-IEs</w:t>
      </w:r>
      <w:r w:rsidRPr="004A4877">
        <w:tab/>
      </w:r>
      <w:r w:rsidRPr="004A4877">
        <w:tab/>
      </w:r>
      <w:r w:rsidRPr="004A4877">
        <w:tab/>
        <w:t>OPTIONAL</w:t>
      </w:r>
    </w:p>
    <w:p w14:paraId="082F5391" w14:textId="77777777" w:rsidR="00D940C8" w:rsidRPr="004A4877" w:rsidRDefault="00D940C8" w:rsidP="00D940C8">
      <w:pPr>
        <w:pStyle w:val="PL"/>
      </w:pPr>
      <w:r w:rsidRPr="004A4877">
        <w:t>}</w:t>
      </w:r>
    </w:p>
    <w:p w14:paraId="1AA59515" w14:textId="77777777" w:rsidR="00D940C8" w:rsidRPr="004A4877" w:rsidRDefault="00D940C8" w:rsidP="00D940C8">
      <w:pPr>
        <w:pStyle w:val="PL"/>
      </w:pPr>
    </w:p>
    <w:p w14:paraId="5D54F678" w14:textId="77777777" w:rsidR="00D940C8" w:rsidRPr="004A4877" w:rsidRDefault="00D940C8" w:rsidP="00D940C8">
      <w:pPr>
        <w:pStyle w:val="PL"/>
      </w:pPr>
      <w:r w:rsidRPr="004A4877">
        <w:t>UE-EUTRA-Capability-v13e0a-IEs ::= SEQUENCE {</w:t>
      </w:r>
    </w:p>
    <w:p w14:paraId="1F8045C1"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UE-EUTRA-Capability-v13e0b-IEs)</w:t>
      </w:r>
      <w:r w:rsidRPr="004A4877">
        <w:tab/>
      </w:r>
      <w:r w:rsidRPr="004A4877">
        <w:tab/>
      </w:r>
      <w:r w:rsidRPr="004A4877">
        <w:tab/>
      </w:r>
      <w:r w:rsidRPr="004A4877">
        <w:tab/>
      </w:r>
      <w:r w:rsidRPr="004A4877">
        <w:tab/>
      </w:r>
      <w:r w:rsidRPr="004A4877">
        <w:tab/>
      </w:r>
      <w:r w:rsidRPr="004A4877">
        <w:tab/>
        <w:t>OPTIONAL,</w:t>
      </w:r>
    </w:p>
    <w:p w14:paraId="1700CB5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UE-EUTRA-Capability-v1470-IEs</w:t>
      </w:r>
      <w:r w:rsidRPr="004A4877">
        <w:tab/>
      </w:r>
      <w:r w:rsidRPr="004A4877">
        <w:tab/>
      </w:r>
      <w:r w:rsidRPr="004A4877">
        <w:tab/>
        <w:t>OPTIONAL</w:t>
      </w:r>
    </w:p>
    <w:p w14:paraId="1485945C" w14:textId="77777777" w:rsidR="00D940C8" w:rsidRPr="004A4877" w:rsidRDefault="00D940C8" w:rsidP="00D940C8">
      <w:pPr>
        <w:pStyle w:val="PL"/>
      </w:pPr>
      <w:r w:rsidRPr="004A4877">
        <w:t>}</w:t>
      </w:r>
    </w:p>
    <w:p w14:paraId="63995966" w14:textId="77777777" w:rsidR="00D940C8" w:rsidRPr="004A4877" w:rsidRDefault="00D940C8" w:rsidP="00D940C8">
      <w:pPr>
        <w:pStyle w:val="PL"/>
      </w:pPr>
    </w:p>
    <w:p w14:paraId="0D077EF1" w14:textId="77777777" w:rsidR="00D940C8" w:rsidRPr="004A4877" w:rsidRDefault="00D940C8" w:rsidP="00D940C8">
      <w:pPr>
        <w:pStyle w:val="PL"/>
      </w:pPr>
      <w:r w:rsidRPr="004A4877">
        <w:t>UE-EUTRA-Capability-v13e0b-IEs ::= SEQUENCE {</w:t>
      </w:r>
    </w:p>
    <w:p w14:paraId="739D91B4" w14:textId="77777777" w:rsidR="00D940C8" w:rsidRPr="004A4877" w:rsidRDefault="00D940C8" w:rsidP="00D940C8">
      <w:pPr>
        <w:pStyle w:val="PL"/>
      </w:pPr>
      <w:r w:rsidRPr="004A4877">
        <w:tab/>
        <w:t>phyLayerParameters-v13e0</w:t>
      </w:r>
      <w:r w:rsidRPr="004A4877">
        <w:tab/>
      </w:r>
      <w:r w:rsidRPr="004A4877">
        <w:tab/>
      </w:r>
      <w:r w:rsidRPr="004A4877">
        <w:tab/>
        <w:t>PhyLayerParameters-v13e0,</w:t>
      </w:r>
    </w:p>
    <w:p w14:paraId="7EEBA265" w14:textId="77777777" w:rsidR="00D940C8" w:rsidRPr="004A4877" w:rsidRDefault="00D940C8" w:rsidP="00D940C8">
      <w:pPr>
        <w:pStyle w:val="PL"/>
      </w:pPr>
      <w:r w:rsidRPr="004A4877">
        <w:tab/>
        <w:t>-- Following field is only to be used for late REL-13 extensions</w:t>
      </w:r>
    </w:p>
    <w:p w14:paraId="30C1EE36"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1ADC484A" w14:textId="77777777" w:rsidR="00D940C8" w:rsidRPr="004A4877" w:rsidRDefault="00D940C8" w:rsidP="00D940C8">
      <w:pPr>
        <w:pStyle w:val="PL"/>
      </w:pPr>
      <w:r w:rsidRPr="004A4877">
        <w:t>}</w:t>
      </w:r>
    </w:p>
    <w:p w14:paraId="0FCDFAFB" w14:textId="77777777" w:rsidR="00D940C8" w:rsidRPr="004A4877" w:rsidRDefault="00D940C8" w:rsidP="00D940C8">
      <w:pPr>
        <w:pStyle w:val="PL"/>
      </w:pPr>
    </w:p>
    <w:p w14:paraId="6C221638" w14:textId="77777777" w:rsidR="00D940C8" w:rsidRPr="004A4877" w:rsidRDefault="00D940C8" w:rsidP="00D940C8">
      <w:pPr>
        <w:pStyle w:val="PL"/>
      </w:pPr>
      <w:r w:rsidRPr="004A4877">
        <w:t>UE-EUTRA-Capability-v1470-IEs ::= SEQUENCE {</w:t>
      </w:r>
    </w:p>
    <w:p w14:paraId="72BB5488" w14:textId="77777777" w:rsidR="00D940C8" w:rsidRPr="004A4877" w:rsidRDefault="00D940C8" w:rsidP="00D940C8">
      <w:pPr>
        <w:pStyle w:val="PL"/>
      </w:pPr>
      <w:r w:rsidRPr="004A4877">
        <w:tab/>
        <w:t>mbms-Parameters-v1470</w:t>
      </w:r>
      <w:r w:rsidRPr="004A4877">
        <w:tab/>
      </w:r>
      <w:r w:rsidRPr="004A4877">
        <w:tab/>
      </w:r>
      <w:r w:rsidRPr="004A4877">
        <w:tab/>
      </w:r>
      <w:r w:rsidRPr="004A4877">
        <w:tab/>
        <w:t>MBMS-Parameters-v1470</w:t>
      </w:r>
      <w:r w:rsidRPr="004A4877">
        <w:tab/>
      </w:r>
      <w:r w:rsidRPr="004A4877">
        <w:tab/>
      </w:r>
      <w:r w:rsidRPr="004A4877">
        <w:tab/>
      </w:r>
      <w:r w:rsidRPr="004A4877">
        <w:tab/>
      </w:r>
      <w:r w:rsidRPr="004A4877">
        <w:tab/>
        <w:t>OPTIONAL,</w:t>
      </w:r>
    </w:p>
    <w:p w14:paraId="17A6DEB8" w14:textId="77777777" w:rsidR="00D940C8" w:rsidRPr="004A4877" w:rsidRDefault="00D940C8" w:rsidP="00D940C8">
      <w:pPr>
        <w:pStyle w:val="PL"/>
      </w:pPr>
      <w:r w:rsidRPr="004A4877">
        <w:tab/>
        <w:t>phyLayerParameters-v1470</w:t>
      </w:r>
      <w:r w:rsidRPr="004A4877">
        <w:tab/>
      </w:r>
      <w:r w:rsidRPr="004A4877">
        <w:tab/>
      </w:r>
      <w:r w:rsidRPr="004A4877">
        <w:tab/>
        <w:t>PhyLayerParameters-v1470</w:t>
      </w:r>
      <w:r w:rsidRPr="004A4877">
        <w:tab/>
      </w:r>
      <w:r w:rsidRPr="004A4877">
        <w:tab/>
      </w:r>
      <w:r w:rsidRPr="004A4877">
        <w:tab/>
      </w:r>
      <w:r w:rsidRPr="004A4877">
        <w:tab/>
        <w:t>OPTIONAL,</w:t>
      </w:r>
    </w:p>
    <w:p w14:paraId="77BAEF50" w14:textId="77777777" w:rsidR="00D940C8" w:rsidRPr="004A4877" w:rsidRDefault="00D940C8" w:rsidP="00D940C8">
      <w:pPr>
        <w:pStyle w:val="PL"/>
      </w:pPr>
      <w:r w:rsidRPr="004A4877">
        <w:tab/>
        <w:t>rf-Parameters-v1470</w:t>
      </w:r>
      <w:r w:rsidRPr="004A4877">
        <w:tab/>
      </w:r>
      <w:r w:rsidRPr="004A4877">
        <w:tab/>
      </w:r>
      <w:r w:rsidRPr="004A4877">
        <w:tab/>
      </w:r>
      <w:r w:rsidRPr="004A4877">
        <w:tab/>
      </w:r>
      <w:r w:rsidRPr="004A4877">
        <w:tab/>
        <w:t>RF-Parameters-v1470</w:t>
      </w:r>
      <w:r w:rsidRPr="004A4877">
        <w:tab/>
      </w:r>
      <w:r w:rsidRPr="004A4877">
        <w:tab/>
      </w:r>
      <w:r w:rsidRPr="004A4877">
        <w:tab/>
      </w:r>
      <w:r w:rsidRPr="004A4877">
        <w:tab/>
      </w:r>
      <w:r w:rsidRPr="004A4877">
        <w:tab/>
      </w:r>
      <w:r w:rsidRPr="004A4877">
        <w:tab/>
        <w:t>OPTIONAL,</w:t>
      </w:r>
    </w:p>
    <w:p w14:paraId="597BD24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UE-EUTRA-Capability-v14a0-IEs</w:t>
      </w:r>
      <w:r w:rsidRPr="004A4877">
        <w:tab/>
      </w:r>
      <w:r w:rsidRPr="004A4877">
        <w:tab/>
      </w:r>
      <w:r w:rsidRPr="004A4877">
        <w:tab/>
        <w:t>OPTIONAL</w:t>
      </w:r>
    </w:p>
    <w:p w14:paraId="7E3F2F08" w14:textId="77777777" w:rsidR="00D940C8" w:rsidRPr="004A4877" w:rsidRDefault="00D940C8" w:rsidP="00D940C8">
      <w:pPr>
        <w:pStyle w:val="PL"/>
      </w:pPr>
      <w:r w:rsidRPr="004A4877">
        <w:t>}</w:t>
      </w:r>
    </w:p>
    <w:p w14:paraId="58FC310D" w14:textId="77777777" w:rsidR="00D940C8" w:rsidRPr="004A4877" w:rsidRDefault="00D940C8" w:rsidP="00D940C8">
      <w:pPr>
        <w:pStyle w:val="PL"/>
      </w:pPr>
    </w:p>
    <w:p w14:paraId="5DF2B655" w14:textId="77777777" w:rsidR="00D940C8" w:rsidRPr="004A4877" w:rsidRDefault="00D940C8" w:rsidP="00D940C8">
      <w:pPr>
        <w:pStyle w:val="PL"/>
      </w:pPr>
      <w:r w:rsidRPr="004A4877">
        <w:t>UE-EUTRA-Capability-v14a0-IEs ::= SEQUENCE {</w:t>
      </w:r>
    </w:p>
    <w:p w14:paraId="4349C953" w14:textId="77777777" w:rsidR="00D940C8" w:rsidRPr="004A4877" w:rsidRDefault="00D940C8" w:rsidP="00D940C8">
      <w:pPr>
        <w:pStyle w:val="PL"/>
      </w:pPr>
      <w:r w:rsidRPr="004A4877">
        <w:tab/>
        <w:t>phyLayerParameters-v14a0</w:t>
      </w:r>
      <w:r w:rsidRPr="004A4877">
        <w:tab/>
      </w:r>
      <w:r w:rsidRPr="004A4877">
        <w:tab/>
      </w:r>
      <w:r w:rsidRPr="004A4877">
        <w:tab/>
      </w:r>
      <w:r w:rsidRPr="004A4877">
        <w:tab/>
        <w:t>PhyLayerParameters-v14a0,</w:t>
      </w:r>
    </w:p>
    <w:p w14:paraId="00BD44F5" w14:textId="77777777" w:rsidR="00D940C8" w:rsidRPr="004A4877" w:rsidRDefault="00D940C8" w:rsidP="00D940C8">
      <w:pPr>
        <w:pStyle w:val="PL"/>
      </w:pPr>
      <w:r w:rsidRPr="004A4877">
        <w:tab/>
        <w:t>-- Following field is only to be used for late REL-14 extensions</w:t>
      </w:r>
    </w:p>
    <w:p w14:paraId="780B0946"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UE-EUTRA-Capability-v14b0-IEs</w:t>
      </w:r>
      <w:r w:rsidRPr="004A4877">
        <w:tab/>
      </w:r>
      <w:r w:rsidRPr="004A4877">
        <w:tab/>
      </w:r>
      <w:r w:rsidRPr="004A4877">
        <w:tab/>
        <w:t>OPTIONAL</w:t>
      </w:r>
    </w:p>
    <w:p w14:paraId="5A6FAAF4" w14:textId="77777777" w:rsidR="00D940C8" w:rsidRPr="004A4877" w:rsidRDefault="00D940C8" w:rsidP="00D940C8">
      <w:pPr>
        <w:pStyle w:val="PL"/>
      </w:pPr>
      <w:r w:rsidRPr="004A4877">
        <w:t>}</w:t>
      </w:r>
    </w:p>
    <w:p w14:paraId="08FE4702" w14:textId="77777777" w:rsidR="00D940C8" w:rsidRPr="004A4877" w:rsidRDefault="00D940C8" w:rsidP="00D940C8">
      <w:pPr>
        <w:pStyle w:val="PL"/>
      </w:pPr>
    </w:p>
    <w:p w14:paraId="1DF6CE94" w14:textId="77777777" w:rsidR="00D940C8" w:rsidRPr="004A4877" w:rsidRDefault="00D940C8" w:rsidP="00D940C8">
      <w:pPr>
        <w:pStyle w:val="PL"/>
      </w:pPr>
      <w:r w:rsidRPr="004A4877">
        <w:t>UE-EUTRA-Capability-v14b0-IEs ::= SEQUENCE {</w:t>
      </w:r>
    </w:p>
    <w:p w14:paraId="205FB5BF" w14:textId="77777777" w:rsidR="00D940C8" w:rsidRPr="004A4877" w:rsidRDefault="00D940C8" w:rsidP="00D940C8">
      <w:pPr>
        <w:pStyle w:val="PL"/>
      </w:pPr>
      <w:r w:rsidRPr="004A4877">
        <w:tab/>
        <w:t>rf-Parameters-v14b0</w:t>
      </w:r>
      <w:r w:rsidRPr="004A4877">
        <w:tab/>
      </w:r>
      <w:r w:rsidRPr="004A4877">
        <w:tab/>
      </w:r>
      <w:r w:rsidRPr="004A4877">
        <w:tab/>
      </w:r>
      <w:r w:rsidRPr="004A4877">
        <w:tab/>
        <w:t>RF-Parameters-v14b0</w:t>
      </w:r>
      <w:r w:rsidRPr="004A4877">
        <w:tab/>
      </w:r>
      <w:r w:rsidRPr="004A4877">
        <w:tab/>
      </w:r>
      <w:r w:rsidRPr="004A4877">
        <w:tab/>
      </w:r>
      <w:r w:rsidRPr="004A4877">
        <w:tab/>
        <w:t>OPTIONAL,</w:t>
      </w:r>
    </w:p>
    <w:p w14:paraId="12CC19C9" w14:textId="77777777" w:rsidR="00D940C8" w:rsidRPr="004A4877" w:rsidRDefault="00D940C8" w:rsidP="00D940C8">
      <w:pPr>
        <w:pStyle w:val="PL"/>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t>OPTIONAL</w:t>
      </w:r>
    </w:p>
    <w:p w14:paraId="3B05ECBE" w14:textId="77777777" w:rsidR="00D940C8" w:rsidRPr="004A4877" w:rsidRDefault="00D940C8" w:rsidP="00D940C8">
      <w:pPr>
        <w:pStyle w:val="PL"/>
      </w:pPr>
      <w:r w:rsidRPr="004A4877">
        <w:t>}</w:t>
      </w:r>
    </w:p>
    <w:p w14:paraId="6D57FBC1" w14:textId="77777777" w:rsidR="00D940C8" w:rsidRPr="004A4877" w:rsidRDefault="00D940C8" w:rsidP="00D940C8">
      <w:pPr>
        <w:pStyle w:val="PL"/>
      </w:pPr>
    </w:p>
    <w:p w14:paraId="636206EF" w14:textId="77777777" w:rsidR="00D940C8" w:rsidRPr="004A4877" w:rsidRDefault="00D940C8" w:rsidP="00D940C8">
      <w:pPr>
        <w:pStyle w:val="PL"/>
      </w:pPr>
      <w:r w:rsidRPr="004A4877">
        <w:t>-- Regular non critical extensions</w:t>
      </w:r>
    </w:p>
    <w:p w14:paraId="42B0E759" w14:textId="77777777" w:rsidR="00D940C8" w:rsidRPr="004A4877" w:rsidRDefault="00D940C8" w:rsidP="00D940C8">
      <w:pPr>
        <w:pStyle w:val="PL"/>
      </w:pPr>
      <w:r w:rsidRPr="004A4877">
        <w:t>UE-EUTRA-Capability-v920-IEs ::=</w:t>
      </w:r>
      <w:r w:rsidRPr="004A4877">
        <w:tab/>
      </w:r>
      <w:r w:rsidRPr="004A4877">
        <w:tab/>
        <w:t>SEQUENCE {</w:t>
      </w:r>
    </w:p>
    <w:p w14:paraId="17A82A16" w14:textId="77777777" w:rsidR="00D940C8" w:rsidRPr="004A4877" w:rsidRDefault="00D940C8" w:rsidP="00D940C8">
      <w:pPr>
        <w:pStyle w:val="PL"/>
      </w:pPr>
      <w:r w:rsidRPr="004A4877">
        <w:tab/>
        <w:t>phyLayerParameters-v920</w:t>
      </w:r>
      <w:r w:rsidRPr="004A4877">
        <w:tab/>
      </w:r>
      <w:r w:rsidRPr="004A4877">
        <w:tab/>
      </w:r>
      <w:r w:rsidRPr="004A4877">
        <w:tab/>
      </w:r>
      <w:r w:rsidRPr="004A4877">
        <w:tab/>
      </w:r>
      <w:r w:rsidRPr="004A4877">
        <w:tab/>
        <w:t>PhyLayerParameters-v920,</w:t>
      </w:r>
    </w:p>
    <w:p w14:paraId="29633EEC" w14:textId="77777777" w:rsidR="00D940C8" w:rsidRPr="004A4877" w:rsidRDefault="00D940C8" w:rsidP="00D940C8">
      <w:pPr>
        <w:pStyle w:val="PL"/>
      </w:pPr>
      <w:r w:rsidRPr="004A4877">
        <w:tab/>
        <w:t>interRAT-ParametersGERAN-v920</w:t>
      </w:r>
      <w:r w:rsidRPr="004A4877">
        <w:tab/>
      </w:r>
      <w:r w:rsidRPr="004A4877">
        <w:tab/>
      </w:r>
      <w:r w:rsidRPr="004A4877">
        <w:tab/>
        <w:t>IRAT-ParametersGERAN-v920,</w:t>
      </w:r>
    </w:p>
    <w:p w14:paraId="5F71AEA9" w14:textId="77777777" w:rsidR="00D940C8" w:rsidRPr="004A4877" w:rsidRDefault="00D940C8" w:rsidP="00D940C8">
      <w:pPr>
        <w:pStyle w:val="PL"/>
      </w:pPr>
      <w:r w:rsidRPr="004A4877">
        <w:tab/>
        <w:t>interRAT-ParametersUTRA-v920</w:t>
      </w:r>
      <w:r w:rsidRPr="004A4877">
        <w:tab/>
      </w:r>
      <w:r w:rsidRPr="004A4877">
        <w:tab/>
      </w:r>
      <w:r w:rsidRPr="004A4877">
        <w:tab/>
        <w:t>IRAT-ParametersUTRA-v920</w:t>
      </w:r>
      <w:r w:rsidRPr="004A4877">
        <w:tab/>
      </w:r>
      <w:r w:rsidRPr="004A4877">
        <w:tab/>
      </w:r>
      <w:r w:rsidRPr="004A4877">
        <w:tab/>
        <w:t>OPTIONAL,</w:t>
      </w:r>
    </w:p>
    <w:p w14:paraId="27467BD0" w14:textId="77777777" w:rsidR="00D940C8" w:rsidRPr="004A4877" w:rsidRDefault="00D940C8" w:rsidP="00D940C8">
      <w:pPr>
        <w:pStyle w:val="PL"/>
      </w:pPr>
      <w:r w:rsidRPr="004A4877">
        <w:tab/>
        <w:t>interRAT-ParametersCDMA2000-v920</w:t>
      </w:r>
      <w:r w:rsidRPr="004A4877">
        <w:tab/>
      </w:r>
      <w:r w:rsidRPr="004A4877">
        <w:tab/>
        <w:t>IRAT-ParametersCDMA2000-1XRTT-v920</w:t>
      </w:r>
      <w:r w:rsidRPr="004A4877">
        <w:tab/>
        <w:t>OPTIONAL,</w:t>
      </w:r>
    </w:p>
    <w:p w14:paraId="56089C0C" w14:textId="77777777" w:rsidR="00D940C8" w:rsidRPr="004A4877" w:rsidRDefault="00D940C8" w:rsidP="00D940C8">
      <w:pPr>
        <w:pStyle w:val="PL"/>
      </w:pPr>
      <w:r w:rsidRPr="004A4877">
        <w:tab/>
        <w:t>deviceType-r9</w:t>
      </w:r>
      <w:r w:rsidRPr="004A4877">
        <w:tab/>
      </w:r>
      <w:r w:rsidRPr="004A4877">
        <w:tab/>
      </w:r>
      <w:r w:rsidRPr="004A4877">
        <w:tab/>
      </w:r>
      <w:r w:rsidRPr="004A4877">
        <w:tab/>
      </w:r>
      <w:r w:rsidRPr="004A4877">
        <w:tab/>
      </w:r>
      <w:r w:rsidRPr="004A4877">
        <w:tab/>
      </w:r>
      <w:r w:rsidRPr="004A4877">
        <w:tab/>
        <w:t>ENUMERATED {noBenFromBatConsumpOpt}</w:t>
      </w:r>
      <w:r w:rsidRPr="004A4877">
        <w:tab/>
        <w:t>OPTIONAL,</w:t>
      </w:r>
    </w:p>
    <w:p w14:paraId="23576F1F" w14:textId="77777777" w:rsidR="00D940C8" w:rsidRPr="004A4877" w:rsidRDefault="00D940C8" w:rsidP="00D940C8">
      <w:pPr>
        <w:pStyle w:val="PL"/>
      </w:pPr>
      <w:r w:rsidRPr="004A4877">
        <w:tab/>
        <w:t>csg-ProximityIndicationParameters-r9</w:t>
      </w:r>
      <w:r w:rsidRPr="004A4877">
        <w:tab/>
        <w:t>CSG-ProximityIndicationParameters-r9,</w:t>
      </w:r>
    </w:p>
    <w:p w14:paraId="6C4ECE47" w14:textId="77777777" w:rsidR="00D940C8" w:rsidRPr="004A4877" w:rsidRDefault="00D940C8" w:rsidP="00D940C8">
      <w:pPr>
        <w:pStyle w:val="PL"/>
      </w:pPr>
      <w:r w:rsidRPr="004A4877">
        <w:tab/>
        <w:t>neighCellSI-AcquisitionParameters-r9</w:t>
      </w:r>
      <w:r w:rsidRPr="004A4877">
        <w:tab/>
        <w:t>NeighCellSI-AcquisitionParameters-r9,</w:t>
      </w:r>
    </w:p>
    <w:p w14:paraId="264C67B7" w14:textId="77777777" w:rsidR="00D940C8" w:rsidRPr="004A4877" w:rsidRDefault="00D940C8" w:rsidP="00D940C8">
      <w:pPr>
        <w:pStyle w:val="PL"/>
      </w:pPr>
      <w:r w:rsidRPr="004A4877">
        <w:tab/>
        <w:t>son-Parameters-r9</w:t>
      </w:r>
      <w:r w:rsidRPr="004A4877">
        <w:tab/>
      </w:r>
      <w:r w:rsidRPr="004A4877">
        <w:tab/>
      </w:r>
      <w:r w:rsidRPr="004A4877">
        <w:tab/>
      </w:r>
      <w:r w:rsidRPr="004A4877">
        <w:tab/>
      </w:r>
      <w:r w:rsidRPr="004A4877">
        <w:tab/>
      </w:r>
      <w:r w:rsidRPr="004A4877">
        <w:tab/>
        <w:t>SON-Parameters-r9,</w:t>
      </w:r>
    </w:p>
    <w:p w14:paraId="5C339CF0"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UE-EUTRA-Capability-v940-IEs</w:t>
      </w:r>
      <w:r w:rsidRPr="004A4877">
        <w:tab/>
      </w:r>
      <w:r w:rsidRPr="004A4877">
        <w:tab/>
        <w:t>OPTIONAL</w:t>
      </w:r>
    </w:p>
    <w:p w14:paraId="43188BA3" w14:textId="77777777" w:rsidR="00D940C8" w:rsidRPr="004A4877" w:rsidRDefault="00D940C8" w:rsidP="00D940C8">
      <w:pPr>
        <w:pStyle w:val="PL"/>
      </w:pPr>
      <w:r w:rsidRPr="004A4877">
        <w:t>}</w:t>
      </w:r>
    </w:p>
    <w:p w14:paraId="1FB1CE00" w14:textId="77777777" w:rsidR="00D940C8" w:rsidRPr="004A4877" w:rsidRDefault="00D940C8" w:rsidP="00D940C8">
      <w:pPr>
        <w:pStyle w:val="PL"/>
      </w:pPr>
    </w:p>
    <w:p w14:paraId="03388B0E" w14:textId="77777777" w:rsidR="00D940C8" w:rsidRPr="004A4877" w:rsidRDefault="00D940C8" w:rsidP="00D940C8">
      <w:pPr>
        <w:pStyle w:val="PL"/>
      </w:pPr>
      <w:r w:rsidRPr="004A4877">
        <w:t>UE-EUTRA-Capability-v940-IEs ::=</w:t>
      </w:r>
      <w:r w:rsidRPr="004A4877">
        <w:tab/>
        <w:t>SEQUENCE {</w:t>
      </w:r>
    </w:p>
    <w:p w14:paraId="2B3B3C47" w14:textId="77777777" w:rsidR="00D940C8" w:rsidRPr="004A4877" w:rsidRDefault="00D940C8" w:rsidP="00D940C8">
      <w:pPr>
        <w:pStyle w:val="PL"/>
      </w:pPr>
      <w:r w:rsidRPr="004A4877">
        <w:tab/>
        <w:t>lateNonCriticalExtension</w:t>
      </w:r>
      <w:r w:rsidRPr="004A4877">
        <w:tab/>
      </w:r>
      <w:r w:rsidRPr="004A4877">
        <w:tab/>
      </w:r>
      <w:r w:rsidRPr="004A4877">
        <w:tab/>
        <w:t>OCTET STRING (CONTAINING UE-EUTRA-Capability-v9a0-IEs)</w:t>
      </w:r>
      <w:r w:rsidRPr="004A4877">
        <w:tab/>
      </w:r>
      <w:r w:rsidRPr="004A4877">
        <w:tab/>
      </w:r>
      <w:r w:rsidRPr="004A4877">
        <w:tab/>
        <w:t>OPTIONAL,</w:t>
      </w:r>
    </w:p>
    <w:p w14:paraId="1A843F5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UE-EUTRA-Capability-v1020-IEs</w:t>
      </w:r>
      <w:r w:rsidRPr="004A4877">
        <w:tab/>
      </w:r>
      <w:r w:rsidRPr="004A4877">
        <w:tab/>
      </w:r>
      <w:r w:rsidRPr="004A4877">
        <w:tab/>
        <w:t>OPTIONAL</w:t>
      </w:r>
    </w:p>
    <w:p w14:paraId="5E7FE63E" w14:textId="77777777" w:rsidR="00D940C8" w:rsidRPr="004A4877" w:rsidRDefault="00D940C8" w:rsidP="00D940C8">
      <w:pPr>
        <w:pStyle w:val="PL"/>
      </w:pPr>
      <w:r w:rsidRPr="004A4877">
        <w:t>}</w:t>
      </w:r>
    </w:p>
    <w:p w14:paraId="6BB0C458" w14:textId="77777777" w:rsidR="00D940C8" w:rsidRPr="004A4877" w:rsidRDefault="00D940C8" w:rsidP="00D940C8">
      <w:pPr>
        <w:pStyle w:val="PL"/>
      </w:pPr>
    </w:p>
    <w:p w14:paraId="77694C6A" w14:textId="77777777" w:rsidR="00D940C8" w:rsidRPr="004A4877" w:rsidRDefault="00D940C8" w:rsidP="00D940C8">
      <w:pPr>
        <w:pStyle w:val="PL"/>
      </w:pPr>
      <w:r w:rsidRPr="004A4877">
        <w:t>UE-EUTRA-Capability-v1020-IEs ::=</w:t>
      </w:r>
      <w:r w:rsidRPr="004A4877">
        <w:tab/>
        <w:t>SEQUENCE {</w:t>
      </w:r>
    </w:p>
    <w:p w14:paraId="1DA586CE" w14:textId="77777777" w:rsidR="00D940C8" w:rsidRPr="004A4877" w:rsidRDefault="00D940C8" w:rsidP="00D940C8">
      <w:pPr>
        <w:pStyle w:val="PL"/>
      </w:pPr>
      <w:r w:rsidRPr="004A4877">
        <w:tab/>
        <w:t>ue-Category-v1020</w:t>
      </w:r>
      <w:r w:rsidRPr="004A4877">
        <w:tab/>
      </w:r>
      <w:r w:rsidRPr="004A4877">
        <w:tab/>
      </w:r>
      <w:r w:rsidRPr="004A4877">
        <w:tab/>
      </w:r>
      <w:r w:rsidRPr="004A4877">
        <w:tab/>
      </w:r>
      <w:r w:rsidRPr="004A4877">
        <w:tab/>
        <w:t>INTEGER (6..8)</w:t>
      </w:r>
      <w:r w:rsidRPr="004A4877">
        <w:tab/>
      </w:r>
      <w:r w:rsidRPr="004A4877">
        <w:tab/>
      </w:r>
      <w:r w:rsidRPr="004A4877">
        <w:tab/>
      </w:r>
      <w:r w:rsidRPr="004A4877">
        <w:tab/>
      </w:r>
      <w:r w:rsidRPr="004A4877">
        <w:tab/>
      </w:r>
      <w:r w:rsidRPr="004A4877">
        <w:tab/>
      </w:r>
      <w:r w:rsidRPr="004A4877">
        <w:tab/>
        <w:t>OPTIONAL,</w:t>
      </w:r>
    </w:p>
    <w:p w14:paraId="72314FE5" w14:textId="77777777" w:rsidR="00D940C8" w:rsidRPr="004A4877" w:rsidRDefault="00D940C8" w:rsidP="00D940C8">
      <w:pPr>
        <w:pStyle w:val="PL"/>
      </w:pPr>
      <w:r w:rsidRPr="004A4877">
        <w:tab/>
        <w:t>phyLayerParameters-v1020</w:t>
      </w:r>
      <w:r w:rsidRPr="004A4877">
        <w:tab/>
      </w:r>
      <w:r w:rsidRPr="004A4877">
        <w:tab/>
      </w:r>
      <w:r w:rsidRPr="004A4877">
        <w:tab/>
        <w:t>PhyLayerParameters-v1020</w:t>
      </w:r>
      <w:r w:rsidRPr="004A4877">
        <w:tab/>
      </w:r>
      <w:r w:rsidRPr="004A4877">
        <w:tab/>
      </w:r>
      <w:r w:rsidRPr="004A4877">
        <w:tab/>
      </w:r>
      <w:r w:rsidRPr="004A4877">
        <w:tab/>
        <w:t>OPTIONAL,</w:t>
      </w:r>
    </w:p>
    <w:p w14:paraId="68D2F3D5" w14:textId="77777777" w:rsidR="00D940C8" w:rsidRPr="004A4877" w:rsidRDefault="00D940C8" w:rsidP="00D940C8">
      <w:pPr>
        <w:pStyle w:val="PL"/>
      </w:pPr>
      <w:r w:rsidRPr="004A4877">
        <w:tab/>
        <w:t>rf-Parameters-v1020</w:t>
      </w:r>
      <w:r w:rsidRPr="004A4877">
        <w:tab/>
      </w:r>
      <w:r w:rsidRPr="004A4877">
        <w:tab/>
      </w:r>
      <w:r w:rsidRPr="004A4877">
        <w:tab/>
      </w:r>
      <w:r w:rsidRPr="004A4877">
        <w:tab/>
      </w:r>
      <w:r w:rsidRPr="004A4877">
        <w:tab/>
        <w:t>RF-Parameters-v1020</w:t>
      </w:r>
      <w:r w:rsidRPr="004A4877">
        <w:tab/>
      </w:r>
      <w:r w:rsidRPr="004A4877">
        <w:tab/>
      </w:r>
      <w:r w:rsidRPr="004A4877">
        <w:tab/>
      </w:r>
      <w:r w:rsidRPr="004A4877">
        <w:tab/>
      </w:r>
      <w:r w:rsidRPr="004A4877">
        <w:tab/>
      </w:r>
      <w:r w:rsidRPr="004A4877">
        <w:tab/>
        <w:t>OPTIONAL,</w:t>
      </w:r>
    </w:p>
    <w:p w14:paraId="7FE12517" w14:textId="77777777" w:rsidR="00D940C8" w:rsidRPr="004A4877" w:rsidRDefault="00D940C8" w:rsidP="00D940C8">
      <w:pPr>
        <w:pStyle w:val="PL"/>
      </w:pPr>
      <w:r w:rsidRPr="004A4877">
        <w:tab/>
        <w:t>measParameters-v1020</w:t>
      </w:r>
      <w:r w:rsidRPr="004A4877">
        <w:tab/>
      </w:r>
      <w:r w:rsidRPr="004A4877">
        <w:tab/>
      </w:r>
      <w:r w:rsidRPr="004A4877">
        <w:tab/>
      </w:r>
      <w:r w:rsidRPr="004A4877">
        <w:tab/>
        <w:t>MeasParameters-v1020</w:t>
      </w:r>
      <w:r w:rsidRPr="004A4877">
        <w:tab/>
      </w:r>
      <w:r w:rsidRPr="004A4877">
        <w:tab/>
      </w:r>
      <w:r w:rsidRPr="004A4877">
        <w:tab/>
      </w:r>
      <w:r w:rsidRPr="004A4877">
        <w:tab/>
      </w:r>
      <w:r w:rsidRPr="004A4877">
        <w:tab/>
        <w:t>OPTIONAL,</w:t>
      </w:r>
    </w:p>
    <w:p w14:paraId="7B58E713" w14:textId="77777777" w:rsidR="00D940C8" w:rsidRPr="004A4877" w:rsidRDefault="00D940C8" w:rsidP="00D940C8">
      <w:pPr>
        <w:pStyle w:val="PL"/>
      </w:pPr>
      <w:r w:rsidRPr="004A4877">
        <w:tab/>
        <w:t>featureGroupIndRel10-r10</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1CA5D0B2" w14:textId="77777777" w:rsidR="00D940C8" w:rsidRPr="004A4877" w:rsidRDefault="00D940C8" w:rsidP="00D940C8">
      <w:pPr>
        <w:pStyle w:val="PL"/>
      </w:pPr>
      <w:r w:rsidRPr="004A4877">
        <w:tab/>
        <w:t>interRAT-ParametersCDMA2000-v1020</w:t>
      </w:r>
      <w:r w:rsidRPr="004A4877">
        <w:tab/>
        <w:t>IRAT-ParametersCDMA2000-1XRTT-v1020</w:t>
      </w:r>
      <w:r w:rsidRPr="004A4877">
        <w:tab/>
      </w:r>
      <w:r w:rsidRPr="004A4877">
        <w:tab/>
        <w:t>OPTIONAL,</w:t>
      </w:r>
    </w:p>
    <w:p w14:paraId="2043FBD5" w14:textId="77777777" w:rsidR="00D940C8" w:rsidRPr="004A4877" w:rsidRDefault="00D940C8" w:rsidP="00D940C8">
      <w:pPr>
        <w:pStyle w:val="PL"/>
      </w:pPr>
      <w:r w:rsidRPr="004A4877">
        <w:tab/>
        <w:t>ue-BasedNetwPerfMeasParameters-r10</w:t>
      </w:r>
      <w:r w:rsidRPr="004A4877">
        <w:tab/>
        <w:t>UE-BasedNetwPerfMeasParameters-r10</w:t>
      </w:r>
      <w:r w:rsidRPr="004A4877">
        <w:tab/>
      </w:r>
      <w:r w:rsidRPr="004A4877">
        <w:tab/>
        <w:t>OPTIONAL,</w:t>
      </w:r>
    </w:p>
    <w:p w14:paraId="6B20D293" w14:textId="77777777" w:rsidR="00D940C8" w:rsidRPr="004A4877" w:rsidRDefault="00D940C8" w:rsidP="00D940C8">
      <w:pPr>
        <w:pStyle w:val="PL"/>
      </w:pPr>
      <w:r w:rsidRPr="004A4877">
        <w:tab/>
        <w:t>interRAT-ParametersUTRA-TDD-v1020</w:t>
      </w:r>
      <w:r w:rsidRPr="004A4877">
        <w:tab/>
        <w:t>IRAT-ParametersUTRA-TDD-v1020</w:t>
      </w:r>
      <w:r w:rsidRPr="004A4877">
        <w:tab/>
      </w:r>
      <w:r w:rsidRPr="004A4877">
        <w:tab/>
      </w:r>
      <w:r w:rsidRPr="004A4877">
        <w:tab/>
        <w:t>OPTIONAL,</w:t>
      </w:r>
    </w:p>
    <w:p w14:paraId="653B3415"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UE-EUTRA-Capability-v1060-IEs</w:t>
      </w:r>
      <w:r w:rsidRPr="004A4877">
        <w:tab/>
      </w:r>
      <w:r w:rsidRPr="004A4877">
        <w:tab/>
      </w:r>
      <w:r w:rsidRPr="004A4877">
        <w:tab/>
        <w:t>OPTIONAL</w:t>
      </w:r>
    </w:p>
    <w:p w14:paraId="2B49EC03" w14:textId="77777777" w:rsidR="00D940C8" w:rsidRPr="004A4877" w:rsidRDefault="00D940C8" w:rsidP="00D940C8">
      <w:pPr>
        <w:pStyle w:val="PL"/>
      </w:pPr>
      <w:r w:rsidRPr="004A4877">
        <w:t>}</w:t>
      </w:r>
    </w:p>
    <w:p w14:paraId="4DEFF586" w14:textId="77777777" w:rsidR="00D940C8" w:rsidRPr="004A4877" w:rsidRDefault="00D940C8" w:rsidP="00D940C8">
      <w:pPr>
        <w:pStyle w:val="PL"/>
      </w:pPr>
    </w:p>
    <w:p w14:paraId="09AAE5A2" w14:textId="77777777" w:rsidR="00D940C8" w:rsidRPr="004A4877" w:rsidRDefault="00D940C8" w:rsidP="00D940C8">
      <w:pPr>
        <w:pStyle w:val="PL"/>
      </w:pPr>
      <w:r w:rsidRPr="004A4877">
        <w:t>UE-EUTRA-Capability-v1060-IEs ::=</w:t>
      </w:r>
      <w:r w:rsidRPr="004A4877">
        <w:tab/>
        <w:t>SEQUENCE {</w:t>
      </w:r>
    </w:p>
    <w:p w14:paraId="7C38240E" w14:textId="77777777" w:rsidR="00D940C8" w:rsidRPr="004A4877" w:rsidRDefault="00D940C8" w:rsidP="00D940C8">
      <w:pPr>
        <w:pStyle w:val="PL"/>
      </w:pPr>
      <w:r w:rsidRPr="004A4877">
        <w:tab/>
        <w:t>fdd-Add-UE-EUTRA-Capabilities-v1060</w:t>
      </w:r>
      <w:r w:rsidRPr="004A4877">
        <w:tab/>
        <w:t>UE-EUTRA-CapabilityAddXDD-Mode-v1060</w:t>
      </w:r>
      <w:r w:rsidRPr="004A4877">
        <w:tab/>
        <w:t>OPTIONAL,</w:t>
      </w:r>
    </w:p>
    <w:p w14:paraId="10CC33BC" w14:textId="77777777" w:rsidR="00D940C8" w:rsidRPr="004A4877" w:rsidRDefault="00D940C8" w:rsidP="00D940C8">
      <w:pPr>
        <w:pStyle w:val="PL"/>
      </w:pPr>
      <w:r w:rsidRPr="004A4877">
        <w:tab/>
        <w:t>tdd-Add-UE-EUTRA-Capabilities-v1060</w:t>
      </w:r>
      <w:r w:rsidRPr="004A4877">
        <w:tab/>
        <w:t>UE-EUTRA-CapabilityAddXDD-Mode-v1060</w:t>
      </w:r>
      <w:r w:rsidRPr="004A4877">
        <w:tab/>
        <w:t>OPTIONAL,</w:t>
      </w:r>
    </w:p>
    <w:p w14:paraId="04E97683" w14:textId="77777777" w:rsidR="00D940C8" w:rsidRPr="004A4877" w:rsidRDefault="00D940C8" w:rsidP="00D940C8">
      <w:pPr>
        <w:pStyle w:val="PL"/>
      </w:pPr>
      <w:r w:rsidRPr="004A4877">
        <w:tab/>
        <w:t>rf-Parameters-v1060</w:t>
      </w:r>
      <w:r w:rsidRPr="004A4877">
        <w:tab/>
      </w:r>
      <w:r w:rsidRPr="004A4877">
        <w:tab/>
      </w:r>
      <w:r w:rsidRPr="004A4877">
        <w:tab/>
      </w:r>
      <w:r w:rsidRPr="004A4877">
        <w:tab/>
      </w:r>
      <w:r w:rsidRPr="004A4877">
        <w:tab/>
        <w:t>RF-Parameters-v1060</w:t>
      </w:r>
      <w:r w:rsidRPr="004A4877">
        <w:tab/>
      </w:r>
      <w:r w:rsidRPr="004A4877">
        <w:tab/>
      </w:r>
      <w:r w:rsidRPr="004A4877">
        <w:tab/>
      </w:r>
      <w:r w:rsidRPr="004A4877">
        <w:tab/>
      </w:r>
      <w:r w:rsidRPr="004A4877">
        <w:tab/>
      </w:r>
      <w:r w:rsidRPr="004A4877">
        <w:tab/>
        <w:t>OPTIONAL,</w:t>
      </w:r>
    </w:p>
    <w:p w14:paraId="0B743072"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UE-EUTRA-Capability-v1090-IEs</w:t>
      </w:r>
      <w:r w:rsidRPr="004A4877">
        <w:tab/>
      </w:r>
      <w:r w:rsidRPr="004A4877">
        <w:tab/>
      </w:r>
      <w:r w:rsidRPr="004A4877">
        <w:tab/>
        <w:t>OPTIONAL</w:t>
      </w:r>
    </w:p>
    <w:p w14:paraId="03734961" w14:textId="77777777" w:rsidR="00D940C8" w:rsidRPr="004A4877" w:rsidRDefault="00D940C8" w:rsidP="00D940C8">
      <w:pPr>
        <w:pStyle w:val="PL"/>
      </w:pPr>
      <w:r w:rsidRPr="004A4877">
        <w:t>}</w:t>
      </w:r>
    </w:p>
    <w:p w14:paraId="78D2B80C" w14:textId="77777777" w:rsidR="00D940C8" w:rsidRPr="004A4877" w:rsidRDefault="00D940C8" w:rsidP="00D940C8">
      <w:pPr>
        <w:pStyle w:val="PL"/>
      </w:pPr>
    </w:p>
    <w:p w14:paraId="46EB8BD6" w14:textId="77777777" w:rsidR="00D940C8" w:rsidRPr="004A4877" w:rsidRDefault="00D940C8" w:rsidP="00D940C8">
      <w:pPr>
        <w:pStyle w:val="PL"/>
      </w:pPr>
      <w:r w:rsidRPr="004A4877">
        <w:lastRenderedPageBreak/>
        <w:t>UE-EUTRA-Capability-v1090-IEs ::=</w:t>
      </w:r>
      <w:r w:rsidRPr="004A4877">
        <w:tab/>
        <w:t>SEQUENCE {</w:t>
      </w:r>
    </w:p>
    <w:p w14:paraId="556064BC" w14:textId="77777777" w:rsidR="00D940C8" w:rsidRPr="004A4877" w:rsidRDefault="00D940C8" w:rsidP="00D940C8">
      <w:pPr>
        <w:pStyle w:val="PL"/>
      </w:pPr>
      <w:r w:rsidRPr="004A4877">
        <w:tab/>
        <w:t>rf-Parameters-v1090</w:t>
      </w:r>
      <w:r w:rsidRPr="004A4877">
        <w:tab/>
      </w:r>
      <w:r w:rsidRPr="004A4877">
        <w:tab/>
      </w:r>
      <w:r w:rsidRPr="004A4877">
        <w:tab/>
      </w:r>
      <w:r w:rsidRPr="004A4877">
        <w:tab/>
      </w:r>
      <w:r w:rsidRPr="004A4877">
        <w:tab/>
        <w:t>RF-Parameters-v1090</w:t>
      </w:r>
      <w:r w:rsidRPr="004A4877">
        <w:tab/>
      </w:r>
      <w:r w:rsidRPr="004A4877">
        <w:tab/>
      </w:r>
      <w:r w:rsidRPr="004A4877">
        <w:tab/>
      </w:r>
      <w:r w:rsidRPr="004A4877">
        <w:tab/>
      </w:r>
      <w:r w:rsidRPr="004A4877">
        <w:tab/>
      </w:r>
      <w:r w:rsidRPr="004A4877">
        <w:tab/>
        <w:t>OPTIONAL,</w:t>
      </w:r>
    </w:p>
    <w:p w14:paraId="6E0571E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UE-EUTRA-Capability-v1130-IEs</w:t>
      </w:r>
      <w:r w:rsidRPr="004A4877">
        <w:tab/>
      </w:r>
      <w:r w:rsidRPr="004A4877">
        <w:tab/>
      </w:r>
      <w:r w:rsidRPr="004A4877">
        <w:tab/>
        <w:t>OPTIONAL</w:t>
      </w:r>
    </w:p>
    <w:p w14:paraId="61EEF963" w14:textId="77777777" w:rsidR="00D940C8" w:rsidRPr="004A4877" w:rsidRDefault="00D940C8" w:rsidP="00D940C8">
      <w:pPr>
        <w:pStyle w:val="PL"/>
      </w:pPr>
      <w:r w:rsidRPr="004A4877">
        <w:t>}</w:t>
      </w:r>
    </w:p>
    <w:p w14:paraId="27E248C5" w14:textId="77777777" w:rsidR="00D940C8" w:rsidRPr="004A4877" w:rsidRDefault="00D940C8" w:rsidP="00D940C8">
      <w:pPr>
        <w:pStyle w:val="PL"/>
      </w:pPr>
    </w:p>
    <w:p w14:paraId="2F0E866F" w14:textId="77777777" w:rsidR="00D940C8" w:rsidRPr="004A4877" w:rsidRDefault="00D940C8" w:rsidP="00D940C8">
      <w:pPr>
        <w:pStyle w:val="PL"/>
      </w:pPr>
      <w:r w:rsidRPr="004A4877">
        <w:t>UE-EUTRA-Capability-v1130-IEs ::=</w:t>
      </w:r>
      <w:r w:rsidRPr="004A4877">
        <w:tab/>
        <w:t>SEQUENCE {</w:t>
      </w:r>
    </w:p>
    <w:p w14:paraId="5B481422" w14:textId="77777777" w:rsidR="00D940C8" w:rsidRPr="004A4877" w:rsidRDefault="00D940C8" w:rsidP="00D940C8">
      <w:pPr>
        <w:pStyle w:val="PL"/>
      </w:pPr>
      <w:r w:rsidRPr="004A4877">
        <w:tab/>
        <w:t>pdcp-Parameters-v1130</w:t>
      </w:r>
      <w:r w:rsidRPr="004A4877">
        <w:tab/>
      </w:r>
      <w:r w:rsidRPr="004A4877">
        <w:tab/>
      </w:r>
      <w:r w:rsidRPr="004A4877">
        <w:tab/>
      </w:r>
      <w:r w:rsidRPr="004A4877">
        <w:tab/>
        <w:t>PDCP-Parameters-v1130,</w:t>
      </w:r>
    </w:p>
    <w:p w14:paraId="773944F3" w14:textId="77777777" w:rsidR="00D940C8" w:rsidRPr="004A4877" w:rsidRDefault="00D940C8" w:rsidP="00D940C8">
      <w:pPr>
        <w:pStyle w:val="PL"/>
      </w:pPr>
      <w:r w:rsidRPr="004A4877">
        <w:tab/>
        <w:t>phyLayerParameters-v1130</w:t>
      </w:r>
      <w:r w:rsidRPr="004A4877">
        <w:tab/>
      </w:r>
      <w:r w:rsidRPr="004A4877">
        <w:tab/>
      </w:r>
      <w:r w:rsidRPr="004A4877">
        <w:tab/>
        <w:t>PhyLayerParameters-v1130</w:t>
      </w:r>
      <w:r w:rsidRPr="004A4877">
        <w:tab/>
      </w:r>
      <w:r w:rsidRPr="004A4877">
        <w:tab/>
      </w:r>
      <w:r w:rsidRPr="004A4877">
        <w:tab/>
      </w:r>
      <w:r w:rsidRPr="004A4877">
        <w:tab/>
        <w:t>OPTIONAL,</w:t>
      </w:r>
    </w:p>
    <w:p w14:paraId="6B170DFE" w14:textId="77777777" w:rsidR="00D940C8" w:rsidRPr="004A4877" w:rsidRDefault="00D940C8" w:rsidP="00D940C8">
      <w:pPr>
        <w:pStyle w:val="PL"/>
      </w:pPr>
      <w:r w:rsidRPr="004A4877">
        <w:tab/>
        <w:t>rf-Parameters-v1130</w:t>
      </w:r>
      <w:r w:rsidRPr="004A4877">
        <w:tab/>
      </w:r>
      <w:r w:rsidRPr="004A4877">
        <w:tab/>
      </w:r>
      <w:r w:rsidRPr="004A4877">
        <w:tab/>
      </w:r>
      <w:r w:rsidRPr="004A4877">
        <w:tab/>
      </w:r>
      <w:r w:rsidRPr="004A4877">
        <w:tab/>
        <w:t>RF-Parameters-v1130,</w:t>
      </w:r>
    </w:p>
    <w:p w14:paraId="6E80C2E1" w14:textId="77777777" w:rsidR="00D940C8" w:rsidRPr="004A4877" w:rsidRDefault="00D940C8" w:rsidP="00D940C8">
      <w:pPr>
        <w:pStyle w:val="PL"/>
      </w:pPr>
      <w:r w:rsidRPr="004A4877">
        <w:tab/>
        <w:t>measParameters-v1130</w:t>
      </w:r>
      <w:r w:rsidRPr="004A4877">
        <w:tab/>
      </w:r>
      <w:r w:rsidRPr="004A4877">
        <w:tab/>
      </w:r>
      <w:r w:rsidRPr="004A4877">
        <w:tab/>
      </w:r>
      <w:r w:rsidRPr="004A4877">
        <w:tab/>
        <w:t>MeasParameters-v1130,</w:t>
      </w:r>
    </w:p>
    <w:p w14:paraId="5CC12A72" w14:textId="77777777" w:rsidR="00D940C8" w:rsidRPr="004A4877" w:rsidRDefault="00D940C8" w:rsidP="00D940C8">
      <w:pPr>
        <w:pStyle w:val="PL"/>
      </w:pPr>
      <w:r w:rsidRPr="004A4877">
        <w:tab/>
        <w:t>interRAT-ParametersCDMA2000-v1130</w:t>
      </w:r>
      <w:r w:rsidRPr="004A4877">
        <w:tab/>
        <w:t>IRAT-ParametersCDMA2000-v1130,</w:t>
      </w:r>
    </w:p>
    <w:p w14:paraId="7986493A" w14:textId="77777777" w:rsidR="00D940C8" w:rsidRPr="004A4877" w:rsidRDefault="00D940C8" w:rsidP="00D940C8">
      <w:pPr>
        <w:pStyle w:val="PL"/>
      </w:pPr>
      <w:r w:rsidRPr="004A4877">
        <w:tab/>
        <w:t>otherParameters-r11</w:t>
      </w:r>
      <w:r w:rsidRPr="004A4877">
        <w:tab/>
      </w:r>
      <w:r w:rsidRPr="004A4877">
        <w:tab/>
      </w:r>
      <w:r w:rsidRPr="004A4877">
        <w:tab/>
      </w:r>
      <w:r w:rsidRPr="004A4877">
        <w:tab/>
      </w:r>
      <w:r w:rsidRPr="004A4877">
        <w:tab/>
        <w:t>Other-Parameters-r11,</w:t>
      </w:r>
    </w:p>
    <w:p w14:paraId="2FB432E7" w14:textId="77777777" w:rsidR="00D940C8" w:rsidRPr="004A4877" w:rsidRDefault="00D940C8" w:rsidP="00D940C8">
      <w:pPr>
        <w:pStyle w:val="PL"/>
      </w:pPr>
      <w:r w:rsidRPr="004A4877">
        <w:tab/>
        <w:t>fdd-Add-UE-EUTRA-Capabilities-v1130</w:t>
      </w:r>
      <w:r w:rsidRPr="004A4877">
        <w:tab/>
        <w:t>UE-EUTRA-CapabilityAddXDD-Mode-v1130</w:t>
      </w:r>
      <w:r w:rsidRPr="004A4877">
        <w:tab/>
        <w:t>OPTIONAL,</w:t>
      </w:r>
    </w:p>
    <w:p w14:paraId="2F119313" w14:textId="77777777" w:rsidR="00D940C8" w:rsidRPr="004A4877" w:rsidRDefault="00D940C8" w:rsidP="00D940C8">
      <w:pPr>
        <w:pStyle w:val="PL"/>
      </w:pPr>
      <w:r w:rsidRPr="004A4877">
        <w:tab/>
        <w:t>tdd-Add-UE-EUTRA-Capabilities-v1130</w:t>
      </w:r>
      <w:r w:rsidRPr="004A4877">
        <w:tab/>
        <w:t>UE-EUTRA-CapabilityAddXDD-Mode-v1130</w:t>
      </w:r>
      <w:r w:rsidRPr="004A4877">
        <w:tab/>
        <w:t>OPTIONAL,</w:t>
      </w:r>
    </w:p>
    <w:p w14:paraId="5043FA7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UE-EUTRA-Capability-v1170-IEs</w:t>
      </w:r>
      <w:r w:rsidRPr="004A4877">
        <w:tab/>
      </w:r>
      <w:r w:rsidRPr="004A4877">
        <w:tab/>
      </w:r>
      <w:r w:rsidRPr="004A4877">
        <w:tab/>
        <w:t>OPTIONAL</w:t>
      </w:r>
    </w:p>
    <w:p w14:paraId="5AEDB59F" w14:textId="77777777" w:rsidR="00D940C8" w:rsidRPr="004A4877" w:rsidRDefault="00D940C8" w:rsidP="00D940C8">
      <w:pPr>
        <w:pStyle w:val="PL"/>
      </w:pPr>
      <w:r w:rsidRPr="004A4877">
        <w:t>}</w:t>
      </w:r>
    </w:p>
    <w:p w14:paraId="6C5D8CA5" w14:textId="77777777" w:rsidR="00D940C8" w:rsidRPr="004A4877" w:rsidRDefault="00D940C8" w:rsidP="00D940C8">
      <w:pPr>
        <w:pStyle w:val="PL"/>
      </w:pPr>
    </w:p>
    <w:p w14:paraId="5BE987C2" w14:textId="77777777" w:rsidR="00D940C8" w:rsidRPr="004A4877" w:rsidRDefault="00D940C8" w:rsidP="00D940C8">
      <w:pPr>
        <w:pStyle w:val="PL"/>
      </w:pPr>
      <w:r w:rsidRPr="004A4877">
        <w:t>UE-EUTRA-Capability-v1170-IEs ::=</w:t>
      </w:r>
      <w:r w:rsidRPr="004A4877">
        <w:tab/>
        <w:t>SEQUENCE {</w:t>
      </w:r>
    </w:p>
    <w:p w14:paraId="2909F405" w14:textId="77777777" w:rsidR="00D940C8" w:rsidRPr="004A4877" w:rsidRDefault="00D940C8" w:rsidP="00D940C8">
      <w:pPr>
        <w:pStyle w:val="PL"/>
      </w:pPr>
      <w:r w:rsidRPr="004A4877">
        <w:tab/>
        <w:t>phyLayerParameters-v1170</w:t>
      </w:r>
      <w:r w:rsidRPr="004A4877">
        <w:tab/>
      </w:r>
      <w:r w:rsidRPr="004A4877">
        <w:tab/>
      </w:r>
      <w:r w:rsidRPr="004A4877">
        <w:tab/>
        <w:t>PhyLayerParameters-v1170</w:t>
      </w:r>
      <w:r w:rsidRPr="004A4877">
        <w:tab/>
      </w:r>
      <w:r w:rsidRPr="004A4877">
        <w:tab/>
      </w:r>
      <w:r w:rsidRPr="004A4877">
        <w:tab/>
      </w:r>
      <w:r w:rsidRPr="004A4877">
        <w:tab/>
        <w:t>OPTIONAL,</w:t>
      </w:r>
    </w:p>
    <w:p w14:paraId="7DE335C9" w14:textId="77777777" w:rsidR="00D940C8" w:rsidRPr="004A4877" w:rsidRDefault="00D940C8" w:rsidP="00D940C8">
      <w:pPr>
        <w:pStyle w:val="PL"/>
      </w:pPr>
      <w:r w:rsidRPr="004A4877">
        <w:tab/>
        <w:t>ue-Category-v1170</w:t>
      </w:r>
      <w:r w:rsidRPr="004A4877">
        <w:tab/>
      </w:r>
      <w:r w:rsidRPr="004A4877">
        <w:tab/>
      </w:r>
      <w:r w:rsidRPr="004A4877">
        <w:tab/>
      </w:r>
      <w:r w:rsidRPr="004A4877">
        <w:tab/>
      </w:r>
      <w:r w:rsidRPr="004A4877">
        <w:tab/>
        <w:t>INTEGER (9..10)</w:t>
      </w:r>
      <w:r w:rsidRPr="004A4877">
        <w:tab/>
      </w:r>
      <w:r w:rsidRPr="004A4877">
        <w:tab/>
      </w:r>
      <w:r w:rsidRPr="004A4877">
        <w:tab/>
      </w:r>
      <w:r w:rsidRPr="004A4877">
        <w:tab/>
      </w:r>
      <w:r w:rsidRPr="004A4877">
        <w:tab/>
      </w:r>
      <w:r w:rsidRPr="004A4877">
        <w:tab/>
      </w:r>
      <w:r w:rsidRPr="004A4877">
        <w:tab/>
        <w:t>OPTIONAL,</w:t>
      </w:r>
    </w:p>
    <w:p w14:paraId="1093554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UE-EUTRA-Capability-v1180-IEs</w:t>
      </w:r>
      <w:r w:rsidRPr="004A4877">
        <w:tab/>
      </w:r>
      <w:r w:rsidRPr="004A4877">
        <w:tab/>
      </w:r>
      <w:r w:rsidRPr="004A4877">
        <w:tab/>
        <w:t>OPTIONAL</w:t>
      </w:r>
    </w:p>
    <w:p w14:paraId="7F3B8F55" w14:textId="77777777" w:rsidR="00D940C8" w:rsidRPr="004A4877" w:rsidRDefault="00D940C8" w:rsidP="00D940C8">
      <w:pPr>
        <w:pStyle w:val="PL"/>
      </w:pPr>
      <w:r w:rsidRPr="004A4877">
        <w:t>}</w:t>
      </w:r>
    </w:p>
    <w:p w14:paraId="2AF6AA77" w14:textId="77777777" w:rsidR="00D940C8" w:rsidRPr="004A4877" w:rsidRDefault="00D940C8" w:rsidP="00D940C8">
      <w:pPr>
        <w:pStyle w:val="PL"/>
      </w:pPr>
    </w:p>
    <w:p w14:paraId="53F65100" w14:textId="77777777" w:rsidR="00D940C8" w:rsidRPr="004A4877" w:rsidRDefault="00D940C8" w:rsidP="00D940C8">
      <w:pPr>
        <w:pStyle w:val="PL"/>
      </w:pPr>
      <w:r w:rsidRPr="004A4877">
        <w:t>UE-EUTRA-Capability-v1180-IEs ::=</w:t>
      </w:r>
      <w:r w:rsidRPr="004A4877">
        <w:tab/>
        <w:t>SEQUENCE {</w:t>
      </w:r>
    </w:p>
    <w:p w14:paraId="2B8E4890" w14:textId="77777777" w:rsidR="00D940C8" w:rsidRPr="004A4877" w:rsidRDefault="00D940C8" w:rsidP="00D940C8">
      <w:pPr>
        <w:pStyle w:val="PL"/>
      </w:pPr>
      <w:r w:rsidRPr="004A4877">
        <w:tab/>
        <w:t>rf-Parameters-v1180</w:t>
      </w:r>
      <w:r w:rsidRPr="004A4877">
        <w:tab/>
      </w:r>
      <w:r w:rsidRPr="004A4877">
        <w:tab/>
      </w:r>
      <w:r w:rsidRPr="004A4877">
        <w:tab/>
      </w:r>
      <w:r w:rsidRPr="004A4877">
        <w:tab/>
      </w:r>
      <w:r w:rsidRPr="004A4877">
        <w:tab/>
        <w:t>RF-Parameters-v1180</w:t>
      </w:r>
      <w:r w:rsidRPr="004A4877">
        <w:tab/>
      </w:r>
      <w:r w:rsidRPr="004A4877">
        <w:tab/>
      </w:r>
      <w:r w:rsidRPr="004A4877">
        <w:tab/>
      </w:r>
      <w:r w:rsidRPr="004A4877">
        <w:tab/>
      </w:r>
      <w:r w:rsidRPr="004A4877">
        <w:tab/>
      </w:r>
      <w:r w:rsidRPr="004A4877">
        <w:tab/>
        <w:t>OPTIONAL,</w:t>
      </w:r>
    </w:p>
    <w:p w14:paraId="0C8294CE" w14:textId="77777777" w:rsidR="00D940C8" w:rsidRPr="004A4877" w:rsidRDefault="00D940C8" w:rsidP="00D940C8">
      <w:pPr>
        <w:pStyle w:val="PL"/>
      </w:pPr>
      <w:r w:rsidRPr="004A4877">
        <w:tab/>
        <w:t>mbms-Parameters-r11</w:t>
      </w:r>
      <w:r w:rsidRPr="004A4877">
        <w:tab/>
      </w:r>
      <w:r w:rsidRPr="004A4877">
        <w:tab/>
      </w:r>
      <w:r w:rsidRPr="004A4877">
        <w:tab/>
      </w:r>
      <w:r w:rsidRPr="004A4877">
        <w:tab/>
      </w:r>
      <w:r w:rsidRPr="004A4877">
        <w:tab/>
        <w:t>MBMS-Parameters-r11</w:t>
      </w:r>
      <w:r w:rsidRPr="004A4877">
        <w:tab/>
      </w:r>
      <w:r w:rsidRPr="004A4877">
        <w:tab/>
      </w:r>
      <w:r w:rsidRPr="004A4877">
        <w:tab/>
      </w:r>
      <w:r w:rsidRPr="004A4877">
        <w:tab/>
      </w:r>
      <w:r w:rsidRPr="004A4877">
        <w:tab/>
      </w:r>
      <w:r w:rsidRPr="004A4877">
        <w:tab/>
        <w:t>OPTIONAL,</w:t>
      </w:r>
    </w:p>
    <w:p w14:paraId="08936A2C" w14:textId="77777777" w:rsidR="00D940C8" w:rsidRPr="004A4877" w:rsidRDefault="00D940C8" w:rsidP="00D940C8">
      <w:pPr>
        <w:pStyle w:val="PL"/>
      </w:pPr>
      <w:r w:rsidRPr="004A4877">
        <w:tab/>
        <w:t>fdd-Add-UE-EUTRA-Capabilities-v1180</w:t>
      </w:r>
      <w:r w:rsidRPr="004A4877">
        <w:tab/>
        <w:t>UE-EUTRA-CapabilityAddXDD-Mode-v1180</w:t>
      </w:r>
      <w:r w:rsidRPr="004A4877">
        <w:tab/>
        <w:t>OPTIONAL,</w:t>
      </w:r>
    </w:p>
    <w:p w14:paraId="1A5CCA77" w14:textId="77777777" w:rsidR="00D940C8" w:rsidRPr="004A4877" w:rsidRDefault="00D940C8" w:rsidP="00D940C8">
      <w:pPr>
        <w:pStyle w:val="PL"/>
      </w:pPr>
      <w:r w:rsidRPr="004A4877">
        <w:tab/>
        <w:t>tdd-Add-UE-EUTRA-Capabilities-v1180</w:t>
      </w:r>
      <w:r w:rsidRPr="004A4877">
        <w:tab/>
        <w:t>UE-EUTRA-CapabilityAddXDD-Mode-v1180</w:t>
      </w:r>
      <w:r w:rsidRPr="004A4877">
        <w:tab/>
        <w:t>OPTIONAL,</w:t>
      </w:r>
    </w:p>
    <w:p w14:paraId="74CFFEB6"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UE-EUTRA-Capability-v11a0-IEs</w:t>
      </w:r>
      <w:r w:rsidRPr="004A4877">
        <w:tab/>
      </w:r>
      <w:r w:rsidRPr="004A4877">
        <w:tab/>
      </w:r>
      <w:r w:rsidRPr="004A4877">
        <w:tab/>
        <w:t>OPTIONAL</w:t>
      </w:r>
    </w:p>
    <w:p w14:paraId="6A6B70E5" w14:textId="77777777" w:rsidR="00D940C8" w:rsidRPr="004A4877" w:rsidRDefault="00D940C8" w:rsidP="00D940C8">
      <w:pPr>
        <w:pStyle w:val="PL"/>
      </w:pPr>
      <w:r w:rsidRPr="004A4877">
        <w:t>}</w:t>
      </w:r>
    </w:p>
    <w:p w14:paraId="36D6E6DF" w14:textId="77777777" w:rsidR="00D940C8" w:rsidRPr="004A4877" w:rsidRDefault="00D940C8" w:rsidP="00D940C8">
      <w:pPr>
        <w:pStyle w:val="PL"/>
      </w:pPr>
    </w:p>
    <w:p w14:paraId="6D63BF24" w14:textId="77777777" w:rsidR="00D940C8" w:rsidRPr="004A4877" w:rsidRDefault="00D940C8" w:rsidP="00D940C8">
      <w:pPr>
        <w:pStyle w:val="PL"/>
      </w:pPr>
      <w:r w:rsidRPr="004A4877">
        <w:t>UE-EUTRA-Capability-v11a0-IEs ::=</w:t>
      </w:r>
      <w:r w:rsidRPr="004A4877">
        <w:tab/>
        <w:t>SEQUENCE {</w:t>
      </w:r>
    </w:p>
    <w:p w14:paraId="26A8C8E2" w14:textId="77777777" w:rsidR="00D940C8" w:rsidRPr="004A4877" w:rsidRDefault="00D940C8" w:rsidP="00D940C8">
      <w:pPr>
        <w:pStyle w:val="PL"/>
      </w:pPr>
      <w:r w:rsidRPr="004A4877">
        <w:tab/>
        <w:t>ue-Category-v11a0</w:t>
      </w:r>
      <w:r w:rsidRPr="004A4877">
        <w:tab/>
      </w:r>
      <w:r w:rsidRPr="004A4877">
        <w:tab/>
      </w:r>
      <w:r w:rsidRPr="004A4877">
        <w:tab/>
      </w:r>
      <w:r w:rsidRPr="004A4877">
        <w:tab/>
      </w:r>
      <w:r w:rsidRPr="004A4877">
        <w:tab/>
        <w:t>INTEGER (11..12)</w:t>
      </w:r>
      <w:r w:rsidRPr="004A4877">
        <w:tab/>
      </w:r>
      <w:r w:rsidRPr="004A4877">
        <w:tab/>
      </w:r>
      <w:r w:rsidRPr="004A4877">
        <w:tab/>
      </w:r>
      <w:r w:rsidRPr="004A4877">
        <w:tab/>
      </w:r>
      <w:r w:rsidRPr="004A4877">
        <w:tab/>
      </w:r>
      <w:r w:rsidRPr="004A4877">
        <w:tab/>
        <w:t>OPTIONAL,</w:t>
      </w:r>
    </w:p>
    <w:p w14:paraId="342F42DF" w14:textId="77777777" w:rsidR="00D940C8" w:rsidRPr="004A4877" w:rsidRDefault="00D940C8" w:rsidP="00D940C8">
      <w:pPr>
        <w:pStyle w:val="PL"/>
      </w:pPr>
      <w:r w:rsidRPr="004A4877">
        <w:tab/>
        <w:t>measParameters-v11a0</w:t>
      </w:r>
      <w:r w:rsidRPr="004A4877">
        <w:tab/>
      </w:r>
      <w:r w:rsidRPr="004A4877">
        <w:tab/>
      </w:r>
      <w:r w:rsidRPr="004A4877">
        <w:tab/>
      </w:r>
      <w:r w:rsidRPr="004A4877">
        <w:tab/>
        <w:t>MeasParameters-v11a0</w:t>
      </w:r>
      <w:r w:rsidRPr="004A4877">
        <w:tab/>
      </w:r>
      <w:r w:rsidRPr="004A4877">
        <w:tab/>
      </w:r>
      <w:r w:rsidRPr="004A4877">
        <w:tab/>
      </w:r>
      <w:r w:rsidRPr="004A4877">
        <w:tab/>
      </w:r>
      <w:r w:rsidRPr="004A4877">
        <w:tab/>
        <w:t>OPTIONAL,</w:t>
      </w:r>
    </w:p>
    <w:p w14:paraId="14252467"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UE-EUTRA-Capability-v1250-IEs</w:t>
      </w:r>
      <w:r w:rsidRPr="004A4877">
        <w:tab/>
      </w:r>
      <w:r w:rsidRPr="004A4877">
        <w:tab/>
      </w:r>
      <w:r w:rsidRPr="004A4877">
        <w:tab/>
        <w:t>OPTIONAL</w:t>
      </w:r>
    </w:p>
    <w:p w14:paraId="6FF25084" w14:textId="77777777" w:rsidR="00D940C8" w:rsidRPr="004A4877" w:rsidRDefault="00D940C8" w:rsidP="00D940C8">
      <w:pPr>
        <w:pStyle w:val="PL"/>
      </w:pPr>
      <w:r w:rsidRPr="004A4877">
        <w:t>}</w:t>
      </w:r>
    </w:p>
    <w:p w14:paraId="3E07D4A2" w14:textId="77777777" w:rsidR="00D940C8" w:rsidRPr="004A4877" w:rsidRDefault="00D940C8" w:rsidP="00D940C8">
      <w:pPr>
        <w:pStyle w:val="PL"/>
      </w:pPr>
    </w:p>
    <w:p w14:paraId="4D752E48" w14:textId="77777777" w:rsidR="00D940C8" w:rsidRPr="004A4877" w:rsidRDefault="00D940C8" w:rsidP="00D940C8">
      <w:pPr>
        <w:pStyle w:val="PL"/>
      </w:pPr>
      <w:r w:rsidRPr="004A4877">
        <w:t>UE-EUTRA-Capability-v1250-IEs ::=</w:t>
      </w:r>
      <w:r w:rsidRPr="004A4877">
        <w:tab/>
        <w:t>SEQUENCE {</w:t>
      </w:r>
    </w:p>
    <w:p w14:paraId="237D5B6C" w14:textId="77777777" w:rsidR="00D940C8" w:rsidRPr="004A4877" w:rsidRDefault="00D940C8" w:rsidP="00D940C8">
      <w:pPr>
        <w:pStyle w:val="PL"/>
        <w:rPr>
          <w:rFonts w:eastAsia="SimSun"/>
        </w:rPr>
      </w:pPr>
      <w:r w:rsidRPr="004A4877">
        <w:tab/>
        <w:t>phyLayerParameters-v1250</w:t>
      </w:r>
      <w:r w:rsidRPr="004A4877">
        <w:tab/>
      </w:r>
      <w:r w:rsidRPr="004A4877">
        <w:tab/>
      </w:r>
      <w:r w:rsidRPr="004A4877">
        <w:tab/>
      </w:r>
      <w:r w:rsidRPr="004A4877">
        <w:tab/>
        <w:t>PhyLayerParameters-v1250</w:t>
      </w:r>
      <w:r w:rsidRPr="004A4877">
        <w:tab/>
      </w:r>
      <w:r w:rsidRPr="004A4877">
        <w:tab/>
      </w:r>
      <w:r w:rsidRPr="004A4877">
        <w:tab/>
      </w:r>
      <w:r w:rsidRPr="004A4877">
        <w:tab/>
        <w:t>OPTIONAL,</w:t>
      </w:r>
    </w:p>
    <w:p w14:paraId="1B28FADB" w14:textId="77777777" w:rsidR="00D940C8" w:rsidRPr="004A4877" w:rsidRDefault="00D940C8" w:rsidP="00D940C8">
      <w:pPr>
        <w:pStyle w:val="PL"/>
      </w:pPr>
      <w:r w:rsidRPr="004A4877">
        <w:tab/>
        <w:t>rf-Parameters-v1250</w:t>
      </w:r>
      <w:r w:rsidRPr="004A4877">
        <w:tab/>
      </w:r>
      <w:r w:rsidRPr="004A4877">
        <w:tab/>
      </w:r>
      <w:r w:rsidRPr="004A4877">
        <w:tab/>
      </w:r>
      <w:r w:rsidRPr="004A4877">
        <w:tab/>
      </w:r>
      <w:r w:rsidRPr="004A4877">
        <w:tab/>
      </w:r>
      <w:r w:rsidRPr="004A4877">
        <w:tab/>
        <w:t>RF-Parameters-v1250</w:t>
      </w:r>
      <w:r w:rsidRPr="004A4877">
        <w:tab/>
      </w:r>
      <w:r w:rsidRPr="004A4877">
        <w:tab/>
      </w:r>
      <w:r w:rsidRPr="004A4877">
        <w:tab/>
      </w:r>
      <w:r w:rsidRPr="004A4877">
        <w:tab/>
      </w:r>
      <w:r w:rsidRPr="004A4877">
        <w:tab/>
      </w:r>
      <w:r w:rsidRPr="004A4877">
        <w:tab/>
        <w:t>OPTIONAL,</w:t>
      </w:r>
    </w:p>
    <w:p w14:paraId="0E2C5504" w14:textId="77777777" w:rsidR="00D940C8" w:rsidRPr="004A4877" w:rsidRDefault="00D940C8" w:rsidP="00D940C8">
      <w:pPr>
        <w:pStyle w:val="PL"/>
      </w:pPr>
      <w:r w:rsidRPr="004A4877">
        <w:tab/>
        <w:t>rlc-Parameters-r12</w:t>
      </w:r>
      <w:r w:rsidRPr="004A4877">
        <w:tab/>
      </w:r>
      <w:r w:rsidRPr="004A4877">
        <w:tab/>
      </w:r>
      <w:r w:rsidRPr="004A4877">
        <w:tab/>
      </w:r>
      <w:r w:rsidRPr="004A4877">
        <w:tab/>
      </w:r>
      <w:r w:rsidRPr="004A4877">
        <w:tab/>
      </w:r>
      <w:r w:rsidRPr="004A4877">
        <w:tab/>
        <w:t>RLC-Parameters-r12</w:t>
      </w:r>
      <w:r w:rsidRPr="004A4877">
        <w:tab/>
      </w:r>
      <w:r w:rsidRPr="004A4877">
        <w:tab/>
      </w:r>
      <w:r w:rsidRPr="004A4877">
        <w:tab/>
      </w:r>
      <w:r w:rsidRPr="004A4877">
        <w:tab/>
      </w:r>
      <w:r w:rsidRPr="004A4877">
        <w:tab/>
      </w:r>
      <w:r w:rsidRPr="004A4877">
        <w:tab/>
        <w:t>OPTIONAL,</w:t>
      </w:r>
    </w:p>
    <w:p w14:paraId="55C6296F" w14:textId="77777777" w:rsidR="00D940C8" w:rsidRPr="004A4877" w:rsidRDefault="00D940C8" w:rsidP="00D940C8">
      <w:pPr>
        <w:pStyle w:val="PL"/>
      </w:pPr>
      <w:r w:rsidRPr="004A4877">
        <w:tab/>
        <w:t>ue-BasedNetwPerfMeasParameters-v1250</w:t>
      </w:r>
      <w:r w:rsidRPr="004A4877">
        <w:tab/>
        <w:t>UE-BasedNetwPerfMeasParameters-v1250</w:t>
      </w:r>
      <w:r w:rsidRPr="004A4877">
        <w:tab/>
        <w:t>OPTIONAL,</w:t>
      </w:r>
    </w:p>
    <w:p w14:paraId="2E305CE5" w14:textId="77777777" w:rsidR="00D940C8" w:rsidRPr="004A4877" w:rsidRDefault="00D940C8" w:rsidP="00D940C8">
      <w:pPr>
        <w:pStyle w:val="PL"/>
      </w:pPr>
      <w:r w:rsidRPr="004A4877">
        <w:tab/>
        <w:t>ue-CategoryDL-r12</w:t>
      </w:r>
      <w:r w:rsidRPr="004A4877">
        <w:tab/>
      </w:r>
      <w:r w:rsidRPr="004A4877">
        <w:tab/>
      </w:r>
      <w:r w:rsidRPr="004A4877">
        <w:tab/>
      </w:r>
      <w:r w:rsidRPr="004A4877">
        <w:tab/>
      </w:r>
      <w:r w:rsidRPr="004A4877">
        <w:tab/>
      </w:r>
      <w:r w:rsidRPr="004A4877">
        <w:tab/>
        <w:t>INTEGER (0</w:t>
      </w:r>
      <w:r w:rsidRPr="004A4877">
        <w:rPr>
          <w:rFonts w:eastAsia="SimSun"/>
        </w:rPr>
        <w:t>..14</w:t>
      </w:r>
      <w:r w:rsidRPr="004A4877">
        <w:t>)</w:t>
      </w:r>
      <w:r w:rsidRPr="004A4877">
        <w:tab/>
      </w:r>
      <w:r w:rsidRPr="004A4877">
        <w:tab/>
      </w:r>
      <w:r w:rsidRPr="004A4877">
        <w:tab/>
      </w:r>
      <w:r w:rsidRPr="004A4877">
        <w:tab/>
      </w:r>
      <w:r w:rsidRPr="004A4877">
        <w:tab/>
      </w:r>
      <w:r w:rsidRPr="004A4877">
        <w:tab/>
      </w:r>
      <w:r w:rsidRPr="004A4877">
        <w:tab/>
        <w:t>OPTIONAL,</w:t>
      </w:r>
    </w:p>
    <w:p w14:paraId="1068814E" w14:textId="77777777" w:rsidR="00D940C8" w:rsidRPr="004A4877" w:rsidRDefault="00D940C8" w:rsidP="00D940C8">
      <w:pPr>
        <w:pStyle w:val="PL"/>
      </w:pPr>
      <w:r w:rsidRPr="004A4877">
        <w:tab/>
        <w:t>ue-CategoryUL-r12</w:t>
      </w:r>
      <w:r w:rsidRPr="004A4877">
        <w:tab/>
      </w:r>
      <w:r w:rsidRPr="004A4877">
        <w:tab/>
      </w:r>
      <w:r w:rsidRPr="004A4877">
        <w:tab/>
      </w:r>
      <w:r w:rsidRPr="004A4877">
        <w:tab/>
      </w:r>
      <w:r w:rsidRPr="004A4877">
        <w:tab/>
      </w:r>
      <w:r w:rsidRPr="004A4877">
        <w:tab/>
        <w:t>INTEGER (0..13)</w:t>
      </w:r>
      <w:r w:rsidRPr="004A4877">
        <w:tab/>
      </w:r>
      <w:r w:rsidRPr="004A4877">
        <w:tab/>
      </w:r>
      <w:r w:rsidRPr="004A4877">
        <w:tab/>
      </w:r>
      <w:r w:rsidRPr="004A4877">
        <w:tab/>
      </w:r>
      <w:r w:rsidRPr="004A4877">
        <w:tab/>
      </w:r>
      <w:r w:rsidRPr="004A4877">
        <w:tab/>
      </w:r>
      <w:r w:rsidRPr="004A4877">
        <w:tab/>
        <w:t>OPTIONAL,</w:t>
      </w:r>
    </w:p>
    <w:p w14:paraId="14354516" w14:textId="77777777" w:rsidR="00D940C8" w:rsidRPr="004A4877" w:rsidRDefault="00D940C8" w:rsidP="00D940C8">
      <w:pPr>
        <w:pStyle w:val="PL"/>
      </w:pPr>
      <w:r w:rsidRPr="004A4877">
        <w:tab/>
        <w:t>wlan-IW-Parameters-r12</w:t>
      </w:r>
      <w:r w:rsidRPr="004A4877">
        <w:tab/>
      </w:r>
      <w:r w:rsidRPr="004A4877">
        <w:tab/>
      </w:r>
      <w:r w:rsidRPr="004A4877">
        <w:tab/>
      </w:r>
      <w:r w:rsidRPr="004A4877">
        <w:tab/>
      </w:r>
      <w:r w:rsidRPr="004A4877">
        <w:tab/>
        <w:t>WLAN-IW-Parameters-r12</w:t>
      </w:r>
      <w:r w:rsidRPr="004A4877">
        <w:tab/>
      </w:r>
      <w:r w:rsidRPr="004A4877">
        <w:tab/>
      </w:r>
      <w:r w:rsidRPr="004A4877">
        <w:tab/>
      </w:r>
      <w:r w:rsidRPr="004A4877">
        <w:tab/>
      </w:r>
      <w:r w:rsidRPr="004A4877">
        <w:tab/>
        <w:t>OPTIONAL,</w:t>
      </w:r>
    </w:p>
    <w:p w14:paraId="5AA815DD" w14:textId="77777777" w:rsidR="00D940C8" w:rsidRPr="004A4877" w:rsidRDefault="00D940C8" w:rsidP="00D940C8">
      <w:pPr>
        <w:pStyle w:val="PL"/>
      </w:pPr>
      <w:r w:rsidRPr="004A4877">
        <w:tab/>
        <w:t>measParameters-v1250</w:t>
      </w:r>
      <w:r w:rsidRPr="004A4877">
        <w:tab/>
      </w:r>
      <w:r w:rsidRPr="004A4877">
        <w:tab/>
      </w:r>
      <w:r w:rsidRPr="004A4877">
        <w:tab/>
      </w:r>
      <w:r w:rsidRPr="004A4877">
        <w:tab/>
      </w:r>
      <w:r w:rsidRPr="004A4877">
        <w:tab/>
        <w:t>MeasParameters-v1250</w:t>
      </w:r>
      <w:r w:rsidRPr="004A4877">
        <w:tab/>
      </w:r>
      <w:r w:rsidRPr="004A4877">
        <w:tab/>
      </w:r>
      <w:r w:rsidRPr="004A4877">
        <w:tab/>
      </w:r>
      <w:r w:rsidRPr="004A4877">
        <w:tab/>
      </w:r>
      <w:r w:rsidRPr="004A4877">
        <w:tab/>
        <w:t>OPTIONAL,</w:t>
      </w:r>
    </w:p>
    <w:p w14:paraId="7D5B93F3" w14:textId="77777777" w:rsidR="00D940C8" w:rsidRPr="004A4877" w:rsidRDefault="00D940C8" w:rsidP="00D940C8">
      <w:pPr>
        <w:pStyle w:val="PL"/>
      </w:pPr>
      <w:r w:rsidRPr="004A4877">
        <w:tab/>
        <w:t>dc-Parameters-r12</w:t>
      </w:r>
      <w:r w:rsidRPr="004A4877">
        <w:tab/>
      </w:r>
      <w:r w:rsidRPr="004A4877">
        <w:tab/>
      </w:r>
      <w:r w:rsidRPr="004A4877">
        <w:tab/>
      </w:r>
      <w:r w:rsidRPr="004A4877">
        <w:tab/>
      </w:r>
      <w:r w:rsidRPr="004A4877">
        <w:tab/>
      </w:r>
      <w:r w:rsidRPr="004A4877">
        <w:tab/>
        <w:t>DC-Parameters-r12</w:t>
      </w:r>
      <w:r w:rsidRPr="004A4877">
        <w:tab/>
      </w:r>
      <w:r w:rsidRPr="004A4877">
        <w:tab/>
      </w:r>
      <w:r w:rsidRPr="004A4877">
        <w:tab/>
      </w:r>
      <w:r w:rsidRPr="004A4877">
        <w:tab/>
      </w:r>
      <w:r w:rsidRPr="004A4877">
        <w:tab/>
      </w:r>
      <w:r w:rsidRPr="004A4877">
        <w:tab/>
        <w:t>OPTIONAL,</w:t>
      </w:r>
    </w:p>
    <w:p w14:paraId="3D47DB39" w14:textId="77777777" w:rsidR="00D940C8" w:rsidRPr="004A4877" w:rsidRDefault="00D940C8" w:rsidP="00D940C8">
      <w:pPr>
        <w:pStyle w:val="PL"/>
      </w:pPr>
      <w:r w:rsidRPr="004A4877">
        <w:tab/>
        <w:t>mbms-Parameters-v1250</w:t>
      </w:r>
      <w:r w:rsidRPr="004A4877">
        <w:tab/>
      </w:r>
      <w:r w:rsidRPr="004A4877">
        <w:tab/>
      </w:r>
      <w:r w:rsidRPr="004A4877">
        <w:tab/>
      </w:r>
      <w:r w:rsidRPr="004A4877">
        <w:tab/>
      </w:r>
      <w:r w:rsidRPr="004A4877">
        <w:tab/>
        <w:t>MBMS-Parameters-v1250</w:t>
      </w:r>
      <w:r w:rsidRPr="004A4877">
        <w:tab/>
      </w:r>
      <w:r w:rsidRPr="004A4877">
        <w:tab/>
      </w:r>
      <w:r w:rsidRPr="004A4877">
        <w:tab/>
      </w:r>
      <w:r w:rsidRPr="004A4877">
        <w:tab/>
      </w:r>
      <w:r w:rsidRPr="004A4877">
        <w:tab/>
        <w:t>OPTIONAL,</w:t>
      </w:r>
    </w:p>
    <w:p w14:paraId="08B1DC9F" w14:textId="77777777" w:rsidR="00D940C8" w:rsidRPr="004A4877" w:rsidRDefault="00D940C8" w:rsidP="00D940C8">
      <w:pPr>
        <w:pStyle w:val="PL"/>
      </w:pPr>
      <w:r w:rsidRPr="004A4877">
        <w:tab/>
        <w:t>mac-Parameters-r12</w:t>
      </w:r>
      <w:r w:rsidRPr="004A4877">
        <w:tab/>
      </w:r>
      <w:r w:rsidRPr="004A4877">
        <w:tab/>
      </w:r>
      <w:r w:rsidRPr="004A4877">
        <w:tab/>
      </w:r>
      <w:r w:rsidRPr="004A4877">
        <w:tab/>
      </w:r>
      <w:r w:rsidRPr="004A4877">
        <w:tab/>
      </w:r>
      <w:r w:rsidRPr="004A4877">
        <w:tab/>
        <w:t>MAC-Parameters-r12</w:t>
      </w:r>
      <w:r w:rsidRPr="004A4877">
        <w:tab/>
      </w:r>
      <w:r w:rsidRPr="004A4877">
        <w:tab/>
      </w:r>
      <w:r w:rsidRPr="004A4877">
        <w:tab/>
      </w:r>
      <w:r w:rsidRPr="004A4877">
        <w:tab/>
      </w:r>
      <w:r w:rsidRPr="004A4877">
        <w:tab/>
      </w:r>
      <w:r w:rsidRPr="004A4877">
        <w:tab/>
        <w:t>OPTIONAL,</w:t>
      </w:r>
    </w:p>
    <w:p w14:paraId="2A697B1B" w14:textId="77777777" w:rsidR="00D940C8" w:rsidRPr="004A4877" w:rsidRDefault="00D940C8" w:rsidP="00D940C8">
      <w:pPr>
        <w:pStyle w:val="PL"/>
      </w:pPr>
      <w:r w:rsidRPr="004A4877">
        <w:tab/>
        <w:t>fdd-Add-UE-EUTRA-Capabilities-v1250</w:t>
      </w:r>
      <w:r w:rsidRPr="004A4877">
        <w:tab/>
      </w:r>
      <w:r w:rsidRPr="004A4877">
        <w:tab/>
        <w:t>UE-EUTRA-CapabilityAddXDD-Mode-v1250</w:t>
      </w:r>
      <w:r w:rsidRPr="004A4877">
        <w:tab/>
        <w:t>OPTIONAL,</w:t>
      </w:r>
    </w:p>
    <w:p w14:paraId="2BA48F41" w14:textId="77777777" w:rsidR="00D940C8" w:rsidRPr="004A4877" w:rsidRDefault="00D940C8" w:rsidP="00D940C8">
      <w:pPr>
        <w:pStyle w:val="PL"/>
      </w:pPr>
      <w:r w:rsidRPr="004A4877">
        <w:tab/>
        <w:t>tdd-Add-UE-EUTRA-Capabilities-v1250</w:t>
      </w:r>
      <w:r w:rsidRPr="004A4877">
        <w:tab/>
      </w:r>
      <w:r w:rsidRPr="004A4877">
        <w:tab/>
        <w:t>UE-EUTRA-CapabilityAddXDD-Mode-v1250</w:t>
      </w:r>
      <w:r w:rsidRPr="004A4877">
        <w:tab/>
        <w:t>OPTIONAL,</w:t>
      </w:r>
    </w:p>
    <w:p w14:paraId="63187F49" w14:textId="77777777" w:rsidR="00D940C8" w:rsidRPr="004A4877" w:rsidRDefault="00D940C8" w:rsidP="00D940C8">
      <w:pPr>
        <w:pStyle w:val="PL"/>
      </w:pPr>
      <w:r w:rsidRPr="004A4877">
        <w:tab/>
        <w:t>sl-Parameters-r12</w:t>
      </w:r>
      <w:r w:rsidRPr="004A4877">
        <w:tab/>
      </w:r>
      <w:r w:rsidRPr="004A4877">
        <w:tab/>
      </w:r>
      <w:r w:rsidRPr="004A4877">
        <w:tab/>
      </w:r>
      <w:r w:rsidRPr="004A4877">
        <w:tab/>
      </w:r>
      <w:r w:rsidRPr="004A4877">
        <w:tab/>
      </w:r>
      <w:r w:rsidRPr="004A4877">
        <w:tab/>
        <w:t>SL-Parameters-r12</w:t>
      </w:r>
      <w:r w:rsidRPr="004A4877">
        <w:tab/>
      </w:r>
      <w:r w:rsidRPr="004A4877">
        <w:tab/>
      </w:r>
      <w:r w:rsidRPr="004A4877">
        <w:tab/>
      </w:r>
      <w:r w:rsidRPr="004A4877">
        <w:tab/>
      </w:r>
      <w:r w:rsidRPr="004A4877">
        <w:tab/>
      </w:r>
      <w:r w:rsidRPr="004A4877">
        <w:tab/>
        <w:t>OPTIONAL,</w:t>
      </w:r>
    </w:p>
    <w:p w14:paraId="3DD80915"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UE-EUTRA-Capability-v1260-IEs</w:t>
      </w:r>
      <w:r w:rsidRPr="004A4877">
        <w:tab/>
      </w:r>
      <w:r w:rsidRPr="004A4877">
        <w:tab/>
      </w:r>
      <w:r w:rsidRPr="004A4877">
        <w:tab/>
        <w:t>OPTIONAL</w:t>
      </w:r>
    </w:p>
    <w:p w14:paraId="23E1443F" w14:textId="77777777" w:rsidR="00D940C8" w:rsidRPr="004A4877" w:rsidRDefault="00D940C8" w:rsidP="00D940C8">
      <w:pPr>
        <w:pStyle w:val="PL"/>
      </w:pPr>
      <w:r w:rsidRPr="004A4877">
        <w:t>}</w:t>
      </w:r>
    </w:p>
    <w:p w14:paraId="1403E1A8" w14:textId="77777777" w:rsidR="00D940C8" w:rsidRPr="004A4877" w:rsidRDefault="00D940C8" w:rsidP="00D940C8">
      <w:pPr>
        <w:pStyle w:val="PL"/>
      </w:pPr>
    </w:p>
    <w:p w14:paraId="73F4A96B" w14:textId="77777777" w:rsidR="00D940C8" w:rsidRPr="004A4877" w:rsidRDefault="00D940C8" w:rsidP="00D940C8">
      <w:pPr>
        <w:pStyle w:val="PL"/>
      </w:pPr>
      <w:r w:rsidRPr="004A4877">
        <w:t>UE-EUTRA-Capability-v1260-IEs ::=</w:t>
      </w:r>
      <w:r w:rsidRPr="004A4877">
        <w:tab/>
        <w:t>SEQUENCE {</w:t>
      </w:r>
    </w:p>
    <w:p w14:paraId="0C146157" w14:textId="77777777" w:rsidR="00D940C8" w:rsidRPr="004A4877" w:rsidRDefault="00D940C8" w:rsidP="00D940C8">
      <w:pPr>
        <w:pStyle w:val="PL"/>
      </w:pPr>
      <w:r w:rsidRPr="004A4877">
        <w:tab/>
        <w:t>ue-CategoryDL-v1260</w:t>
      </w:r>
      <w:r w:rsidRPr="004A4877">
        <w:tab/>
      </w:r>
      <w:r w:rsidRPr="004A4877">
        <w:tab/>
      </w:r>
      <w:r w:rsidRPr="004A4877">
        <w:tab/>
      </w:r>
      <w:r w:rsidRPr="004A4877">
        <w:tab/>
      </w:r>
      <w:r w:rsidRPr="004A4877">
        <w:tab/>
        <w:t>INTEGER (15..16)</w:t>
      </w:r>
      <w:r w:rsidRPr="004A4877">
        <w:tab/>
      </w:r>
      <w:r w:rsidRPr="004A4877">
        <w:tab/>
      </w:r>
      <w:r w:rsidRPr="004A4877">
        <w:tab/>
      </w:r>
      <w:r w:rsidRPr="004A4877">
        <w:tab/>
      </w:r>
      <w:r w:rsidRPr="004A4877">
        <w:tab/>
      </w:r>
      <w:r w:rsidRPr="004A4877">
        <w:tab/>
        <w:t>OPTIONAL,</w:t>
      </w:r>
    </w:p>
    <w:p w14:paraId="04E6F6A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UE-EUTRA-Capability-v1270-IEs</w:t>
      </w:r>
      <w:r w:rsidRPr="004A4877">
        <w:tab/>
      </w:r>
      <w:r w:rsidRPr="004A4877">
        <w:tab/>
      </w:r>
      <w:r w:rsidRPr="004A4877">
        <w:tab/>
        <w:t>OPTIONAL</w:t>
      </w:r>
    </w:p>
    <w:p w14:paraId="2B908F40" w14:textId="77777777" w:rsidR="00D940C8" w:rsidRPr="004A4877" w:rsidRDefault="00D940C8" w:rsidP="00D940C8">
      <w:pPr>
        <w:pStyle w:val="PL"/>
      </w:pPr>
      <w:r w:rsidRPr="004A4877">
        <w:t>}</w:t>
      </w:r>
    </w:p>
    <w:p w14:paraId="63D46164" w14:textId="77777777" w:rsidR="00D940C8" w:rsidRPr="004A4877" w:rsidRDefault="00D940C8" w:rsidP="00D940C8">
      <w:pPr>
        <w:pStyle w:val="PL"/>
      </w:pPr>
    </w:p>
    <w:p w14:paraId="65A91CAE" w14:textId="77777777" w:rsidR="00D940C8" w:rsidRPr="004A4877" w:rsidRDefault="00D940C8" w:rsidP="00D940C8">
      <w:pPr>
        <w:pStyle w:val="PL"/>
      </w:pPr>
      <w:r w:rsidRPr="004A4877">
        <w:t>UE-EUTRA-Capability-v1270-IEs ::= SEQUENCE {</w:t>
      </w:r>
    </w:p>
    <w:p w14:paraId="23BE39DF" w14:textId="77777777" w:rsidR="00D940C8" w:rsidRPr="004A4877" w:rsidRDefault="00D940C8" w:rsidP="00D940C8">
      <w:pPr>
        <w:pStyle w:val="PL"/>
      </w:pPr>
      <w:r w:rsidRPr="004A4877">
        <w:tab/>
        <w:t>rf-Parameters-v1270</w:t>
      </w:r>
      <w:r w:rsidRPr="004A4877">
        <w:tab/>
      </w:r>
      <w:r w:rsidRPr="004A4877">
        <w:tab/>
      </w:r>
      <w:r w:rsidRPr="004A4877">
        <w:tab/>
      </w:r>
      <w:r w:rsidRPr="004A4877">
        <w:tab/>
      </w:r>
      <w:r w:rsidRPr="004A4877">
        <w:tab/>
        <w:t>RF-Parameters-v1270</w:t>
      </w:r>
      <w:r w:rsidRPr="004A4877">
        <w:tab/>
      </w:r>
      <w:r w:rsidRPr="004A4877">
        <w:tab/>
      </w:r>
      <w:r w:rsidRPr="004A4877">
        <w:tab/>
      </w:r>
      <w:r w:rsidRPr="004A4877">
        <w:tab/>
      </w:r>
      <w:r w:rsidRPr="004A4877">
        <w:tab/>
      </w:r>
      <w:r w:rsidRPr="004A4877">
        <w:tab/>
        <w:t>OPTIONAL,</w:t>
      </w:r>
    </w:p>
    <w:p w14:paraId="53BEE0C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UE-EUTRA-Capability-v1280-IEs</w:t>
      </w:r>
      <w:r w:rsidRPr="004A4877">
        <w:tab/>
      </w:r>
      <w:r w:rsidRPr="004A4877">
        <w:tab/>
      </w:r>
      <w:r w:rsidRPr="004A4877">
        <w:tab/>
        <w:t>OPTIONAL</w:t>
      </w:r>
    </w:p>
    <w:p w14:paraId="5CC0FD31" w14:textId="77777777" w:rsidR="00D940C8" w:rsidRPr="004A4877" w:rsidRDefault="00D940C8" w:rsidP="00D940C8">
      <w:pPr>
        <w:pStyle w:val="PL"/>
      </w:pPr>
      <w:r w:rsidRPr="004A4877">
        <w:t>}</w:t>
      </w:r>
    </w:p>
    <w:p w14:paraId="72BE19AA" w14:textId="77777777" w:rsidR="00D940C8" w:rsidRPr="004A4877" w:rsidRDefault="00D940C8" w:rsidP="00D940C8">
      <w:pPr>
        <w:pStyle w:val="PL"/>
      </w:pPr>
    </w:p>
    <w:p w14:paraId="01EB78EF" w14:textId="77777777" w:rsidR="00D940C8" w:rsidRPr="004A4877" w:rsidRDefault="00D940C8" w:rsidP="00D940C8">
      <w:pPr>
        <w:pStyle w:val="PL"/>
      </w:pPr>
      <w:r w:rsidRPr="004A4877">
        <w:t>UE-EUTRA-Capability-v1280-IEs ::= SEQUENCE {</w:t>
      </w:r>
    </w:p>
    <w:p w14:paraId="418B2B23" w14:textId="77777777" w:rsidR="00D940C8" w:rsidRPr="004A4877" w:rsidRDefault="00D940C8" w:rsidP="00D940C8">
      <w:pPr>
        <w:pStyle w:val="PL"/>
      </w:pPr>
      <w:r w:rsidRPr="004A4877">
        <w:tab/>
        <w:t>phyLayerParameters-v1280</w:t>
      </w:r>
      <w:r w:rsidRPr="004A4877">
        <w:tab/>
      </w:r>
      <w:r w:rsidRPr="004A4877">
        <w:tab/>
      </w:r>
      <w:r w:rsidRPr="004A4877">
        <w:tab/>
        <w:t>PhyLayerParameters-v1280</w:t>
      </w:r>
      <w:r w:rsidRPr="004A4877">
        <w:tab/>
      </w:r>
      <w:r w:rsidRPr="004A4877">
        <w:tab/>
      </w:r>
      <w:r w:rsidRPr="004A4877">
        <w:tab/>
      </w:r>
      <w:r w:rsidRPr="004A4877">
        <w:tab/>
        <w:t>OPTIONAL,</w:t>
      </w:r>
    </w:p>
    <w:p w14:paraId="1302AE0B"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UE-EUTRA-Capability-v1310-IEs</w:t>
      </w:r>
      <w:r w:rsidRPr="004A4877">
        <w:tab/>
      </w:r>
      <w:r w:rsidRPr="004A4877">
        <w:tab/>
      </w:r>
      <w:r w:rsidRPr="004A4877">
        <w:tab/>
        <w:t>OPTIONAL</w:t>
      </w:r>
    </w:p>
    <w:p w14:paraId="68DB9BAF" w14:textId="77777777" w:rsidR="00D940C8" w:rsidRPr="004A4877" w:rsidRDefault="00D940C8" w:rsidP="00D940C8">
      <w:pPr>
        <w:pStyle w:val="PL"/>
      </w:pPr>
      <w:r w:rsidRPr="004A4877">
        <w:t>}</w:t>
      </w:r>
    </w:p>
    <w:p w14:paraId="4BF0718C" w14:textId="77777777" w:rsidR="00D940C8" w:rsidRPr="004A4877" w:rsidRDefault="00D940C8" w:rsidP="00D940C8">
      <w:pPr>
        <w:pStyle w:val="PL"/>
      </w:pPr>
    </w:p>
    <w:p w14:paraId="6240F40E" w14:textId="77777777" w:rsidR="00D940C8" w:rsidRPr="004A4877" w:rsidRDefault="00D940C8" w:rsidP="00D940C8">
      <w:pPr>
        <w:pStyle w:val="PL"/>
      </w:pPr>
      <w:r w:rsidRPr="004A4877">
        <w:t>UE-EUTRA-Capability-v1310-IEs ::= SEQUENCE {</w:t>
      </w:r>
    </w:p>
    <w:p w14:paraId="70DFA203" w14:textId="77777777" w:rsidR="00D940C8" w:rsidRPr="004A4877" w:rsidRDefault="00D940C8" w:rsidP="00D940C8">
      <w:pPr>
        <w:pStyle w:val="PL"/>
      </w:pPr>
      <w:r w:rsidRPr="004A4877">
        <w:tab/>
        <w:t>ue-CategoryDL-v1310</w:t>
      </w:r>
      <w:r w:rsidRPr="004A4877">
        <w:tab/>
      </w:r>
      <w:r w:rsidRPr="004A4877">
        <w:tab/>
      </w:r>
      <w:r w:rsidRPr="004A4877">
        <w:tab/>
      </w:r>
      <w:r w:rsidRPr="004A4877">
        <w:tab/>
      </w:r>
      <w:r w:rsidRPr="004A4877">
        <w:tab/>
        <w:t>ENUMERATED {n17, m1}</w:t>
      </w:r>
      <w:r w:rsidRPr="004A4877">
        <w:tab/>
      </w:r>
      <w:r w:rsidRPr="004A4877">
        <w:tab/>
      </w:r>
      <w:r w:rsidRPr="004A4877">
        <w:tab/>
      </w:r>
      <w:r w:rsidRPr="004A4877">
        <w:tab/>
      </w:r>
      <w:r w:rsidRPr="004A4877">
        <w:tab/>
        <w:t>OPTIONAL,</w:t>
      </w:r>
    </w:p>
    <w:p w14:paraId="4E5740A1" w14:textId="77777777" w:rsidR="00D940C8" w:rsidRPr="004A4877" w:rsidRDefault="00D940C8" w:rsidP="00D940C8">
      <w:pPr>
        <w:pStyle w:val="PL"/>
      </w:pPr>
      <w:r w:rsidRPr="004A4877">
        <w:tab/>
        <w:t>ue-CategoryUL-v1310</w:t>
      </w:r>
      <w:r w:rsidRPr="004A4877">
        <w:tab/>
      </w:r>
      <w:r w:rsidRPr="004A4877">
        <w:tab/>
      </w:r>
      <w:r w:rsidRPr="004A4877">
        <w:tab/>
      </w:r>
      <w:r w:rsidRPr="004A4877">
        <w:tab/>
      </w:r>
      <w:r w:rsidRPr="004A4877">
        <w:tab/>
        <w:t>ENUMERATED {n14, m1}</w:t>
      </w:r>
      <w:r w:rsidRPr="004A4877">
        <w:tab/>
      </w:r>
      <w:r w:rsidRPr="004A4877">
        <w:tab/>
      </w:r>
      <w:r w:rsidRPr="004A4877">
        <w:tab/>
      </w:r>
      <w:r w:rsidRPr="004A4877">
        <w:tab/>
      </w:r>
      <w:r w:rsidRPr="004A4877">
        <w:tab/>
        <w:t>OPTIONAL,</w:t>
      </w:r>
    </w:p>
    <w:p w14:paraId="04573DEE" w14:textId="77777777" w:rsidR="00D940C8" w:rsidRPr="004A4877" w:rsidRDefault="00D940C8" w:rsidP="00D940C8">
      <w:pPr>
        <w:pStyle w:val="PL"/>
      </w:pPr>
      <w:r w:rsidRPr="004A4877">
        <w:tab/>
        <w:t>pdcp-Parameters-v1310</w:t>
      </w:r>
      <w:r w:rsidRPr="004A4877">
        <w:tab/>
      </w:r>
      <w:r w:rsidRPr="004A4877">
        <w:tab/>
      </w:r>
      <w:r w:rsidRPr="004A4877">
        <w:tab/>
      </w:r>
      <w:r w:rsidRPr="004A4877">
        <w:tab/>
        <w:t>PDCP-Parameters-v1310,</w:t>
      </w:r>
    </w:p>
    <w:p w14:paraId="21EF73FB" w14:textId="77777777" w:rsidR="00D940C8" w:rsidRPr="004A4877" w:rsidRDefault="00D940C8" w:rsidP="00D940C8">
      <w:pPr>
        <w:pStyle w:val="PL"/>
      </w:pPr>
      <w:r w:rsidRPr="004A4877">
        <w:tab/>
        <w:t>rlc-Parameters-v1310</w:t>
      </w:r>
      <w:r w:rsidRPr="004A4877">
        <w:tab/>
      </w:r>
      <w:r w:rsidRPr="004A4877">
        <w:tab/>
      </w:r>
      <w:r w:rsidRPr="004A4877">
        <w:tab/>
      </w:r>
      <w:r w:rsidRPr="004A4877">
        <w:tab/>
        <w:t>RLC-Parameters-v1310,</w:t>
      </w:r>
    </w:p>
    <w:p w14:paraId="7A413793" w14:textId="77777777" w:rsidR="00D940C8" w:rsidRPr="004A4877" w:rsidRDefault="00D940C8" w:rsidP="00D940C8">
      <w:pPr>
        <w:pStyle w:val="PL"/>
      </w:pPr>
      <w:r w:rsidRPr="004A4877">
        <w:tab/>
        <w:t>mac-Parameters-v1310</w:t>
      </w:r>
      <w:r w:rsidRPr="004A4877">
        <w:tab/>
      </w:r>
      <w:r w:rsidRPr="004A4877">
        <w:tab/>
      </w:r>
      <w:r w:rsidRPr="004A4877">
        <w:tab/>
      </w:r>
      <w:r w:rsidRPr="004A4877">
        <w:tab/>
        <w:t>MAC-Parameters-v1310</w:t>
      </w:r>
      <w:r w:rsidRPr="004A4877">
        <w:tab/>
      </w:r>
      <w:r w:rsidRPr="004A4877">
        <w:tab/>
      </w:r>
      <w:r w:rsidRPr="004A4877">
        <w:tab/>
      </w:r>
      <w:r w:rsidRPr="004A4877">
        <w:tab/>
      </w:r>
      <w:r w:rsidRPr="004A4877">
        <w:tab/>
        <w:t>OPTIONAL,</w:t>
      </w:r>
    </w:p>
    <w:p w14:paraId="32FE08FA" w14:textId="77777777" w:rsidR="00D940C8" w:rsidRPr="004A4877" w:rsidRDefault="00D940C8" w:rsidP="00D940C8">
      <w:pPr>
        <w:pStyle w:val="PL"/>
      </w:pPr>
      <w:r w:rsidRPr="004A4877">
        <w:tab/>
        <w:t>phyLayerParameters-v1310</w:t>
      </w:r>
      <w:r w:rsidRPr="004A4877">
        <w:tab/>
      </w:r>
      <w:r w:rsidRPr="004A4877">
        <w:tab/>
      </w:r>
      <w:r w:rsidRPr="004A4877">
        <w:tab/>
        <w:t>PhyLayerParameters-v1310</w:t>
      </w:r>
      <w:r w:rsidRPr="004A4877">
        <w:tab/>
      </w:r>
      <w:r w:rsidRPr="004A4877">
        <w:tab/>
      </w:r>
      <w:r w:rsidRPr="004A4877">
        <w:tab/>
      </w:r>
      <w:r w:rsidRPr="004A4877">
        <w:tab/>
        <w:t>OPTIONAL,</w:t>
      </w:r>
    </w:p>
    <w:p w14:paraId="56AB1AFD" w14:textId="77777777" w:rsidR="00D940C8" w:rsidRPr="004A4877" w:rsidRDefault="00D940C8" w:rsidP="00D940C8">
      <w:pPr>
        <w:pStyle w:val="PL"/>
      </w:pPr>
      <w:r w:rsidRPr="004A4877">
        <w:tab/>
        <w:t>rf-Parameters-v1310</w:t>
      </w:r>
      <w:r w:rsidRPr="004A4877">
        <w:tab/>
      </w:r>
      <w:r w:rsidRPr="004A4877">
        <w:tab/>
      </w:r>
      <w:r w:rsidRPr="004A4877">
        <w:tab/>
      </w:r>
      <w:r w:rsidRPr="004A4877">
        <w:tab/>
      </w:r>
      <w:r w:rsidRPr="004A4877">
        <w:tab/>
        <w:t>RF-Parameters-v1310</w:t>
      </w:r>
      <w:r w:rsidRPr="004A4877">
        <w:tab/>
      </w:r>
      <w:r w:rsidRPr="004A4877">
        <w:tab/>
      </w:r>
      <w:r w:rsidRPr="004A4877">
        <w:tab/>
      </w:r>
      <w:r w:rsidRPr="004A4877">
        <w:tab/>
      </w:r>
      <w:r w:rsidRPr="004A4877">
        <w:tab/>
      </w:r>
      <w:r w:rsidRPr="004A4877">
        <w:tab/>
        <w:t>OPTIONAL,</w:t>
      </w:r>
    </w:p>
    <w:p w14:paraId="7D373047" w14:textId="77777777" w:rsidR="00D940C8" w:rsidRPr="004A4877" w:rsidRDefault="00D940C8" w:rsidP="00D940C8">
      <w:pPr>
        <w:pStyle w:val="PL"/>
      </w:pPr>
      <w:r w:rsidRPr="004A4877">
        <w:lastRenderedPageBreak/>
        <w:tab/>
        <w:t>measParameters-v1310</w:t>
      </w:r>
      <w:r w:rsidRPr="004A4877">
        <w:tab/>
      </w:r>
      <w:r w:rsidRPr="004A4877">
        <w:tab/>
      </w:r>
      <w:r w:rsidRPr="004A4877">
        <w:tab/>
      </w:r>
      <w:r w:rsidRPr="004A4877">
        <w:tab/>
        <w:t>MeasParameters-v1310</w:t>
      </w:r>
      <w:r w:rsidRPr="004A4877">
        <w:tab/>
      </w:r>
      <w:r w:rsidRPr="004A4877">
        <w:tab/>
      </w:r>
      <w:r w:rsidRPr="004A4877">
        <w:tab/>
      </w:r>
      <w:r w:rsidRPr="004A4877">
        <w:tab/>
      </w:r>
      <w:r w:rsidRPr="004A4877">
        <w:tab/>
        <w:t>OPTIONAL,</w:t>
      </w:r>
    </w:p>
    <w:p w14:paraId="494401DD" w14:textId="77777777" w:rsidR="00D940C8" w:rsidRPr="004A4877" w:rsidRDefault="00D940C8" w:rsidP="00D940C8">
      <w:pPr>
        <w:pStyle w:val="PL"/>
      </w:pPr>
      <w:r w:rsidRPr="004A4877">
        <w:tab/>
        <w:t>dc-Parameters-v1310</w:t>
      </w:r>
      <w:r w:rsidRPr="004A4877">
        <w:tab/>
      </w:r>
      <w:r w:rsidRPr="004A4877">
        <w:tab/>
      </w:r>
      <w:r w:rsidRPr="004A4877">
        <w:tab/>
      </w:r>
      <w:r w:rsidRPr="004A4877">
        <w:tab/>
      </w:r>
      <w:r w:rsidRPr="004A4877">
        <w:tab/>
        <w:t>DC-Parameters-v1310</w:t>
      </w:r>
      <w:r w:rsidRPr="004A4877">
        <w:tab/>
      </w:r>
      <w:r w:rsidRPr="004A4877">
        <w:tab/>
      </w:r>
      <w:r w:rsidRPr="004A4877">
        <w:tab/>
      </w:r>
      <w:r w:rsidRPr="004A4877">
        <w:tab/>
      </w:r>
      <w:r w:rsidRPr="004A4877">
        <w:tab/>
      </w:r>
      <w:r w:rsidRPr="004A4877">
        <w:tab/>
        <w:t>OPTIONAL,</w:t>
      </w:r>
    </w:p>
    <w:p w14:paraId="51084EAE" w14:textId="77777777" w:rsidR="00D940C8" w:rsidRPr="004A4877" w:rsidRDefault="00D940C8" w:rsidP="00D940C8">
      <w:pPr>
        <w:pStyle w:val="PL"/>
      </w:pPr>
      <w:r w:rsidRPr="004A4877">
        <w:tab/>
        <w:t>sl-Parameters-v1310</w:t>
      </w:r>
      <w:r w:rsidRPr="004A4877">
        <w:tab/>
      </w:r>
      <w:r w:rsidRPr="004A4877">
        <w:tab/>
      </w:r>
      <w:r w:rsidRPr="004A4877">
        <w:tab/>
      </w:r>
      <w:r w:rsidRPr="004A4877">
        <w:tab/>
      </w:r>
      <w:r w:rsidRPr="004A4877">
        <w:tab/>
        <w:t>SL-Parameters-v1310</w:t>
      </w:r>
      <w:r w:rsidRPr="004A4877">
        <w:tab/>
      </w:r>
      <w:r w:rsidRPr="004A4877">
        <w:tab/>
      </w:r>
      <w:r w:rsidRPr="004A4877">
        <w:tab/>
      </w:r>
      <w:r w:rsidRPr="004A4877">
        <w:tab/>
      </w:r>
      <w:r w:rsidRPr="004A4877">
        <w:tab/>
      </w:r>
      <w:r w:rsidRPr="004A4877">
        <w:tab/>
        <w:t>OPTIONAL,</w:t>
      </w:r>
    </w:p>
    <w:p w14:paraId="46BF496B" w14:textId="77777777" w:rsidR="00D940C8" w:rsidRPr="004A4877" w:rsidRDefault="00D940C8" w:rsidP="00D940C8">
      <w:pPr>
        <w:pStyle w:val="PL"/>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r>
      <w:r w:rsidRPr="004A4877">
        <w:tab/>
        <w:t>OPTIONAL,</w:t>
      </w:r>
    </w:p>
    <w:p w14:paraId="33707067" w14:textId="77777777" w:rsidR="00D940C8" w:rsidRPr="004A4877" w:rsidRDefault="00D940C8" w:rsidP="00D940C8">
      <w:pPr>
        <w:pStyle w:val="PL"/>
      </w:pPr>
      <w:r w:rsidRPr="004A4877">
        <w:tab/>
        <w:t>ce-Parameters-r13</w:t>
      </w:r>
      <w:r w:rsidRPr="004A4877">
        <w:tab/>
      </w:r>
      <w:r w:rsidRPr="004A4877">
        <w:tab/>
      </w:r>
      <w:r w:rsidRPr="004A4877">
        <w:tab/>
      </w:r>
      <w:r w:rsidRPr="004A4877">
        <w:tab/>
      </w:r>
      <w:r w:rsidRPr="004A4877">
        <w:tab/>
        <w:t>CE-Parameters-r13</w:t>
      </w:r>
      <w:r w:rsidRPr="004A4877">
        <w:tab/>
      </w:r>
      <w:r w:rsidRPr="004A4877">
        <w:tab/>
      </w:r>
      <w:r w:rsidRPr="004A4877">
        <w:tab/>
      </w:r>
      <w:r w:rsidRPr="004A4877">
        <w:tab/>
      </w:r>
      <w:r w:rsidRPr="004A4877">
        <w:tab/>
      </w:r>
      <w:r w:rsidRPr="004A4877">
        <w:tab/>
        <w:t>OPTIONAL,</w:t>
      </w:r>
    </w:p>
    <w:p w14:paraId="7B94F3C9" w14:textId="77777777" w:rsidR="00D940C8" w:rsidRPr="004A4877" w:rsidRDefault="00D940C8" w:rsidP="00D940C8">
      <w:pPr>
        <w:pStyle w:val="PL"/>
      </w:pPr>
      <w:r w:rsidRPr="004A4877">
        <w:tab/>
        <w:t>interRAT-ParametersWLAN-r13</w:t>
      </w:r>
      <w:r w:rsidRPr="004A4877">
        <w:rPr>
          <w:b/>
          <w:i/>
        </w:rPr>
        <w:tab/>
      </w:r>
      <w:r w:rsidRPr="004A4877">
        <w:rPr>
          <w:b/>
          <w:i/>
        </w:rPr>
        <w:tab/>
      </w:r>
      <w:r w:rsidRPr="004A4877">
        <w:rPr>
          <w:b/>
          <w:i/>
        </w:rPr>
        <w:tab/>
      </w:r>
      <w:r w:rsidRPr="004A4877">
        <w:t>IRAT-ParametersWLAN-r13,</w:t>
      </w:r>
    </w:p>
    <w:p w14:paraId="1C595417" w14:textId="77777777" w:rsidR="00D940C8" w:rsidRPr="004A4877" w:rsidRDefault="00D940C8" w:rsidP="00D940C8">
      <w:pPr>
        <w:pStyle w:val="PL"/>
      </w:pPr>
      <w:r w:rsidRPr="004A4877">
        <w:tab/>
        <w:t>laa-Parameters-r13</w:t>
      </w:r>
      <w:r w:rsidRPr="004A4877">
        <w:tab/>
      </w:r>
      <w:r w:rsidRPr="004A4877">
        <w:tab/>
      </w:r>
      <w:r w:rsidRPr="004A4877">
        <w:tab/>
      </w:r>
      <w:r w:rsidRPr="004A4877">
        <w:tab/>
      </w:r>
      <w:r w:rsidRPr="004A4877">
        <w:tab/>
        <w:t>LAA-Parameters-r13</w:t>
      </w:r>
      <w:r w:rsidRPr="004A4877">
        <w:tab/>
      </w:r>
      <w:r w:rsidRPr="004A4877">
        <w:tab/>
      </w:r>
      <w:r w:rsidRPr="004A4877">
        <w:tab/>
      </w:r>
      <w:r w:rsidRPr="004A4877">
        <w:tab/>
      </w:r>
      <w:r w:rsidRPr="004A4877">
        <w:tab/>
      </w:r>
      <w:r w:rsidRPr="004A4877">
        <w:tab/>
        <w:t>OPTIONAL,</w:t>
      </w:r>
    </w:p>
    <w:p w14:paraId="29FBC9C1" w14:textId="77777777" w:rsidR="00D940C8" w:rsidRPr="004A4877" w:rsidRDefault="00D940C8" w:rsidP="00D940C8">
      <w:pPr>
        <w:pStyle w:val="PL"/>
      </w:pPr>
      <w:r w:rsidRPr="004A4877">
        <w:tab/>
        <w:t>lwa-Parameters-r13</w:t>
      </w:r>
      <w:r w:rsidRPr="004A4877">
        <w:tab/>
      </w:r>
      <w:r w:rsidRPr="004A4877">
        <w:tab/>
      </w:r>
      <w:r w:rsidRPr="004A4877">
        <w:tab/>
      </w:r>
      <w:r w:rsidRPr="004A4877">
        <w:tab/>
      </w:r>
      <w:r w:rsidRPr="004A4877">
        <w:tab/>
        <w:t>LWA-Parameters-r13</w:t>
      </w:r>
      <w:r w:rsidRPr="004A4877">
        <w:tab/>
      </w:r>
      <w:r w:rsidRPr="004A4877">
        <w:tab/>
      </w:r>
      <w:r w:rsidRPr="004A4877">
        <w:tab/>
      </w:r>
      <w:r w:rsidRPr="004A4877">
        <w:tab/>
      </w:r>
      <w:r w:rsidRPr="004A4877">
        <w:tab/>
      </w:r>
      <w:r w:rsidRPr="004A4877">
        <w:tab/>
        <w:t>OPTIONAL,</w:t>
      </w:r>
    </w:p>
    <w:p w14:paraId="3B77AAF5" w14:textId="77777777" w:rsidR="00D940C8" w:rsidRPr="004A4877" w:rsidRDefault="00D940C8" w:rsidP="00D940C8">
      <w:pPr>
        <w:pStyle w:val="PL"/>
      </w:pPr>
      <w:r w:rsidRPr="004A4877">
        <w:tab/>
        <w:t>wlan-IW-Parameters-v1310</w:t>
      </w:r>
      <w:r w:rsidRPr="004A4877">
        <w:tab/>
      </w:r>
      <w:r w:rsidRPr="004A4877">
        <w:tab/>
      </w:r>
      <w:r w:rsidRPr="004A4877">
        <w:tab/>
        <w:t>WLAN-IW-Parameters-v1310,</w:t>
      </w:r>
    </w:p>
    <w:p w14:paraId="78E65B88" w14:textId="77777777" w:rsidR="00D940C8" w:rsidRPr="004A4877" w:rsidRDefault="00D940C8" w:rsidP="00D940C8">
      <w:pPr>
        <w:pStyle w:val="PL"/>
      </w:pPr>
      <w:r w:rsidRPr="004A4877">
        <w:tab/>
        <w:t>lwip-Parameters-r13</w:t>
      </w:r>
      <w:r w:rsidRPr="004A4877">
        <w:tab/>
      </w:r>
      <w:r w:rsidRPr="004A4877">
        <w:tab/>
      </w:r>
      <w:r w:rsidRPr="004A4877">
        <w:tab/>
      </w:r>
      <w:r w:rsidRPr="004A4877">
        <w:tab/>
      </w:r>
      <w:r w:rsidRPr="004A4877">
        <w:tab/>
        <w:t>LWIP-Parameters-r13,</w:t>
      </w:r>
    </w:p>
    <w:p w14:paraId="38526B24" w14:textId="77777777" w:rsidR="00D940C8" w:rsidRPr="004A4877" w:rsidRDefault="00D940C8" w:rsidP="00D940C8">
      <w:pPr>
        <w:pStyle w:val="PL"/>
      </w:pPr>
      <w:r w:rsidRPr="004A4877">
        <w:tab/>
        <w:t>fdd-Add-UE-EUTRA-Capabilities-v1310</w:t>
      </w:r>
      <w:r w:rsidRPr="004A4877">
        <w:tab/>
        <w:t>UE-EUTRA-CapabilityAddXDD-Mode-v1310</w:t>
      </w:r>
      <w:r w:rsidRPr="004A4877">
        <w:tab/>
        <w:t>OPTIONAL,</w:t>
      </w:r>
    </w:p>
    <w:p w14:paraId="4CE50BEF" w14:textId="77777777" w:rsidR="00D940C8" w:rsidRPr="004A4877" w:rsidRDefault="00D940C8" w:rsidP="00D940C8">
      <w:pPr>
        <w:pStyle w:val="PL"/>
      </w:pPr>
      <w:r w:rsidRPr="004A4877">
        <w:tab/>
        <w:t>tdd-Add-UE-EUTRA-Capabilities-v1310</w:t>
      </w:r>
      <w:r w:rsidRPr="004A4877">
        <w:tab/>
        <w:t>UE-EUTRA-CapabilityAddXDD-Mode-v1310</w:t>
      </w:r>
      <w:r w:rsidRPr="004A4877">
        <w:tab/>
        <w:t>OPTIONAL,</w:t>
      </w:r>
    </w:p>
    <w:p w14:paraId="0A07B116"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UE-EUTRA-Capability-v1320-IEs</w:t>
      </w:r>
      <w:r w:rsidRPr="004A4877">
        <w:tab/>
      </w:r>
      <w:r w:rsidRPr="004A4877">
        <w:tab/>
      </w:r>
      <w:r w:rsidRPr="004A4877">
        <w:tab/>
        <w:t>OPTIONAL</w:t>
      </w:r>
    </w:p>
    <w:p w14:paraId="642143A0" w14:textId="77777777" w:rsidR="00D940C8" w:rsidRPr="004A4877" w:rsidRDefault="00D940C8" w:rsidP="00D940C8">
      <w:pPr>
        <w:pStyle w:val="PL"/>
      </w:pPr>
      <w:r w:rsidRPr="004A4877">
        <w:t>}</w:t>
      </w:r>
    </w:p>
    <w:p w14:paraId="6B2C3886" w14:textId="77777777" w:rsidR="00D940C8" w:rsidRPr="004A4877" w:rsidRDefault="00D940C8" w:rsidP="00D940C8">
      <w:pPr>
        <w:pStyle w:val="PL"/>
      </w:pPr>
    </w:p>
    <w:p w14:paraId="1A815FFF" w14:textId="77777777" w:rsidR="00D940C8" w:rsidRPr="004A4877" w:rsidRDefault="00D940C8" w:rsidP="00D940C8">
      <w:pPr>
        <w:pStyle w:val="PL"/>
      </w:pPr>
      <w:r w:rsidRPr="004A4877">
        <w:t>UE-EUTRA-Capability-v1320-IEs ::= SEQUENCE {</w:t>
      </w:r>
    </w:p>
    <w:p w14:paraId="704C8217" w14:textId="77777777" w:rsidR="00D940C8" w:rsidRPr="004A4877" w:rsidRDefault="00D940C8" w:rsidP="00D940C8">
      <w:pPr>
        <w:pStyle w:val="PL"/>
      </w:pPr>
      <w:r w:rsidRPr="004A4877">
        <w:tab/>
        <w:t>ce-Parameters-v1320</w:t>
      </w:r>
      <w:r w:rsidRPr="004A4877">
        <w:tab/>
      </w:r>
      <w:r w:rsidRPr="004A4877">
        <w:tab/>
      </w:r>
      <w:r w:rsidRPr="004A4877">
        <w:tab/>
      </w:r>
      <w:r w:rsidRPr="004A4877">
        <w:tab/>
      </w:r>
      <w:r w:rsidRPr="004A4877">
        <w:tab/>
        <w:t>CE-Parameters-v1320</w:t>
      </w:r>
      <w:r w:rsidRPr="004A4877">
        <w:tab/>
      </w:r>
      <w:r w:rsidRPr="004A4877">
        <w:tab/>
      </w:r>
      <w:r w:rsidRPr="004A4877">
        <w:tab/>
      </w:r>
      <w:r w:rsidRPr="004A4877">
        <w:tab/>
      </w:r>
      <w:r w:rsidRPr="004A4877">
        <w:tab/>
      </w:r>
      <w:r w:rsidRPr="004A4877">
        <w:tab/>
        <w:t>OPTIONAL,</w:t>
      </w:r>
    </w:p>
    <w:p w14:paraId="42279EFF" w14:textId="77777777" w:rsidR="00D940C8" w:rsidRPr="004A4877" w:rsidRDefault="00D940C8" w:rsidP="00D940C8">
      <w:pPr>
        <w:pStyle w:val="PL"/>
      </w:pPr>
      <w:r w:rsidRPr="004A4877">
        <w:tab/>
        <w:t>phyLayerParameters-v1320</w:t>
      </w:r>
      <w:r w:rsidRPr="004A4877">
        <w:tab/>
      </w:r>
      <w:r w:rsidRPr="004A4877">
        <w:tab/>
      </w:r>
      <w:r w:rsidRPr="004A4877">
        <w:tab/>
        <w:t>PhyLayerParameters-v1320</w:t>
      </w:r>
      <w:r w:rsidRPr="004A4877">
        <w:tab/>
      </w:r>
      <w:r w:rsidRPr="004A4877">
        <w:tab/>
      </w:r>
      <w:r w:rsidRPr="004A4877">
        <w:tab/>
      </w:r>
      <w:r w:rsidRPr="004A4877">
        <w:tab/>
        <w:t>OPTIONAL,</w:t>
      </w:r>
    </w:p>
    <w:p w14:paraId="050B732F" w14:textId="77777777" w:rsidR="00D940C8" w:rsidRPr="004A4877" w:rsidRDefault="00D940C8" w:rsidP="00D940C8">
      <w:pPr>
        <w:pStyle w:val="PL"/>
      </w:pPr>
      <w:r w:rsidRPr="004A4877">
        <w:tab/>
        <w:t>rf-Parameters-v1320</w:t>
      </w:r>
      <w:r w:rsidRPr="004A4877">
        <w:tab/>
      </w:r>
      <w:r w:rsidRPr="004A4877">
        <w:tab/>
      </w:r>
      <w:r w:rsidRPr="004A4877">
        <w:tab/>
      </w:r>
      <w:r w:rsidRPr="004A4877">
        <w:tab/>
      </w:r>
      <w:r w:rsidRPr="004A4877">
        <w:tab/>
        <w:t>RF-Parameters-v1320</w:t>
      </w:r>
      <w:r w:rsidRPr="004A4877">
        <w:tab/>
      </w:r>
      <w:r w:rsidRPr="004A4877">
        <w:tab/>
      </w:r>
      <w:r w:rsidRPr="004A4877">
        <w:tab/>
      </w:r>
      <w:r w:rsidRPr="004A4877">
        <w:tab/>
      </w:r>
      <w:r w:rsidRPr="004A4877">
        <w:tab/>
      </w:r>
      <w:r w:rsidRPr="004A4877">
        <w:tab/>
        <w:t>OPTIONAL,</w:t>
      </w:r>
    </w:p>
    <w:p w14:paraId="234E7DAF" w14:textId="77777777" w:rsidR="00D940C8" w:rsidRPr="004A4877" w:rsidRDefault="00D940C8" w:rsidP="00D940C8">
      <w:pPr>
        <w:pStyle w:val="PL"/>
      </w:pPr>
      <w:r w:rsidRPr="004A4877">
        <w:tab/>
        <w:t>fdd-Add-UE-EUTRA-Capabilities-v1320</w:t>
      </w:r>
      <w:r w:rsidRPr="004A4877">
        <w:tab/>
        <w:t>UE-EUTRA-CapabilityAddXDD-Mode-v1320</w:t>
      </w:r>
      <w:r w:rsidRPr="004A4877">
        <w:tab/>
        <w:t>OPTIONAL,</w:t>
      </w:r>
    </w:p>
    <w:p w14:paraId="1538717A" w14:textId="77777777" w:rsidR="00D940C8" w:rsidRPr="004A4877" w:rsidRDefault="00D940C8" w:rsidP="00D940C8">
      <w:pPr>
        <w:pStyle w:val="PL"/>
      </w:pPr>
      <w:r w:rsidRPr="004A4877">
        <w:tab/>
        <w:t>tdd-Add-UE-EUTRA-Capabilities-v1320</w:t>
      </w:r>
      <w:r w:rsidRPr="004A4877">
        <w:tab/>
        <w:t>UE-EUTRA-CapabilityAddXDD-Mode-v1320</w:t>
      </w:r>
      <w:r w:rsidRPr="004A4877">
        <w:tab/>
        <w:t>OPTIONAL,</w:t>
      </w:r>
    </w:p>
    <w:p w14:paraId="3166131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UE-EUTRA-Capability-v1330-IEs</w:t>
      </w:r>
      <w:r w:rsidRPr="004A4877">
        <w:tab/>
      </w:r>
      <w:r w:rsidRPr="004A4877">
        <w:tab/>
      </w:r>
      <w:r w:rsidRPr="004A4877">
        <w:tab/>
        <w:t>OPTIONAL</w:t>
      </w:r>
    </w:p>
    <w:p w14:paraId="33F61A11" w14:textId="77777777" w:rsidR="00D940C8" w:rsidRPr="004A4877" w:rsidRDefault="00D940C8" w:rsidP="00D940C8">
      <w:pPr>
        <w:pStyle w:val="PL"/>
      </w:pPr>
      <w:r w:rsidRPr="004A4877">
        <w:t>}</w:t>
      </w:r>
    </w:p>
    <w:p w14:paraId="0352BC12" w14:textId="77777777" w:rsidR="00D940C8" w:rsidRPr="004A4877" w:rsidRDefault="00D940C8" w:rsidP="00D940C8">
      <w:pPr>
        <w:pStyle w:val="PL"/>
      </w:pPr>
    </w:p>
    <w:p w14:paraId="1805B35E" w14:textId="77777777" w:rsidR="00D940C8" w:rsidRPr="004A4877" w:rsidRDefault="00D940C8" w:rsidP="00D940C8">
      <w:pPr>
        <w:pStyle w:val="PL"/>
      </w:pPr>
      <w:r w:rsidRPr="004A4877">
        <w:t>UE-EUTRA-Capability-v1330-IEs ::= SEQUENCE {</w:t>
      </w:r>
    </w:p>
    <w:p w14:paraId="2DBED2CD" w14:textId="77777777" w:rsidR="00D940C8" w:rsidRPr="004A4877" w:rsidRDefault="00D940C8" w:rsidP="00D940C8">
      <w:pPr>
        <w:pStyle w:val="PL"/>
      </w:pPr>
      <w:r w:rsidRPr="004A4877">
        <w:tab/>
        <w:t>ue-CategoryDL-v1330</w:t>
      </w:r>
      <w:r w:rsidRPr="004A4877">
        <w:tab/>
      </w:r>
      <w:r w:rsidRPr="004A4877">
        <w:tab/>
      </w:r>
      <w:r w:rsidRPr="004A4877">
        <w:tab/>
      </w:r>
      <w:r w:rsidRPr="004A4877">
        <w:tab/>
      </w:r>
      <w:r w:rsidRPr="004A4877">
        <w:tab/>
        <w:t>INTEGER (18..19)</w:t>
      </w:r>
      <w:r w:rsidRPr="004A4877">
        <w:tab/>
      </w:r>
      <w:r w:rsidRPr="004A4877">
        <w:tab/>
      </w:r>
      <w:r w:rsidRPr="004A4877">
        <w:tab/>
      </w:r>
      <w:r w:rsidRPr="004A4877">
        <w:tab/>
      </w:r>
      <w:r w:rsidRPr="004A4877">
        <w:tab/>
      </w:r>
      <w:r w:rsidRPr="004A4877">
        <w:tab/>
        <w:t>OPTIONAL,</w:t>
      </w:r>
    </w:p>
    <w:p w14:paraId="0CA9CF0E" w14:textId="77777777" w:rsidR="00D940C8" w:rsidRPr="004A4877" w:rsidRDefault="00D940C8" w:rsidP="00D940C8">
      <w:pPr>
        <w:pStyle w:val="PL"/>
      </w:pPr>
      <w:r w:rsidRPr="004A4877">
        <w:tab/>
        <w:t>phyLayerParameters-v1330</w:t>
      </w:r>
      <w:r w:rsidRPr="004A4877">
        <w:tab/>
      </w:r>
      <w:r w:rsidRPr="004A4877">
        <w:tab/>
      </w:r>
      <w:r w:rsidRPr="004A4877">
        <w:tab/>
        <w:t>PhyLayerParameters-v1330</w:t>
      </w:r>
      <w:r w:rsidRPr="004A4877">
        <w:tab/>
      </w:r>
      <w:r w:rsidRPr="004A4877">
        <w:tab/>
      </w:r>
      <w:r w:rsidRPr="004A4877">
        <w:tab/>
      </w:r>
      <w:r w:rsidRPr="004A4877">
        <w:tab/>
        <w:t>OPTIONAL,</w:t>
      </w:r>
    </w:p>
    <w:p w14:paraId="6978F19F" w14:textId="77777777" w:rsidR="00D940C8" w:rsidRPr="004A4877" w:rsidRDefault="00D940C8" w:rsidP="00D940C8">
      <w:pPr>
        <w:pStyle w:val="PL"/>
      </w:pPr>
      <w:r w:rsidRPr="004A4877">
        <w:tab/>
        <w:t>ue-CE-NeedULGaps-r13</w:t>
      </w:r>
      <w:r w:rsidRPr="004A4877">
        <w:tab/>
      </w:r>
      <w:r w:rsidRPr="004A4877">
        <w:tab/>
      </w:r>
      <w:r w:rsidRPr="004A4877">
        <w:tab/>
      </w:r>
      <w:r w:rsidRPr="004A4877">
        <w:tab/>
        <w:t>ENUMERATED {true}</w:t>
      </w:r>
      <w:r w:rsidRPr="004A4877">
        <w:tab/>
      </w:r>
      <w:r w:rsidRPr="004A4877">
        <w:tab/>
      </w:r>
      <w:r w:rsidRPr="004A4877">
        <w:tab/>
      </w:r>
      <w:r w:rsidRPr="004A4877">
        <w:tab/>
      </w:r>
      <w:r w:rsidRPr="004A4877">
        <w:tab/>
      </w:r>
      <w:r w:rsidRPr="004A4877">
        <w:tab/>
        <w:t>OPTIONAL,</w:t>
      </w:r>
    </w:p>
    <w:p w14:paraId="5FDA610A"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UE-EUTRA-Capability-v1340-IEs</w:t>
      </w:r>
      <w:r w:rsidRPr="004A4877">
        <w:tab/>
      </w:r>
      <w:r w:rsidRPr="004A4877">
        <w:tab/>
      </w:r>
      <w:r w:rsidRPr="004A4877">
        <w:tab/>
        <w:t>OPTIONAL</w:t>
      </w:r>
    </w:p>
    <w:p w14:paraId="57C99546" w14:textId="77777777" w:rsidR="00D940C8" w:rsidRPr="004A4877" w:rsidRDefault="00D940C8" w:rsidP="00D940C8">
      <w:pPr>
        <w:pStyle w:val="PL"/>
      </w:pPr>
      <w:r w:rsidRPr="004A4877">
        <w:t>}</w:t>
      </w:r>
    </w:p>
    <w:p w14:paraId="6B7073B2" w14:textId="77777777" w:rsidR="00D940C8" w:rsidRPr="004A4877" w:rsidRDefault="00D940C8" w:rsidP="00D940C8">
      <w:pPr>
        <w:pStyle w:val="PL"/>
      </w:pPr>
    </w:p>
    <w:p w14:paraId="541368A0" w14:textId="77777777" w:rsidR="00D940C8" w:rsidRPr="004A4877" w:rsidRDefault="00D940C8" w:rsidP="00D940C8">
      <w:pPr>
        <w:pStyle w:val="PL"/>
      </w:pPr>
      <w:r w:rsidRPr="004A4877">
        <w:t>UE-EUTRA-Capability-v1340-IEs ::= SEQUENCE {</w:t>
      </w:r>
    </w:p>
    <w:p w14:paraId="07A1B0CC" w14:textId="77777777" w:rsidR="00D940C8" w:rsidRPr="004A4877" w:rsidRDefault="00D940C8" w:rsidP="00D940C8">
      <w:pPr>
        <w:pStyle w:val="PL"/>
      </w:pPr>
      <w:r w:rsidRPr="004A4877">
        <w:tab/>
        <w:t>ue-CategoryUL-v1340</w:t>
      </w:r>
      <w:r w:rsidRPr="004A4877">
        <w:tab/>
      </w:r>
      <w:r w:rsidRPr="004A4877">
        <w:tab/>
      </w:r>
      <w:r w:rsidRPr="004A4877">
        <w:tab/>
      </w:r>
      <w:r w:rsidRPr="004A4877">
        <w:tab/>
      </w:r>
      <w:r w:rsidRPr="004A4877">
        <w:tab/>
        <w:t>INTEGER (15)</w:t>
      </w:r>
      <w:r w:rsidRPr="004A4877">
        <w:tab/>
      </w:r>
      <w:r w:rsidRPr="004A4877">
        <w:tab/>
      </w:r>
      <w:r w:rsidRPr="004A4877">
        <w:tab/>
      </w:r>
      <w:r w:rsidRPr="004A4877">
        <w:tab/>
      </w:r>
      <w:r w:rsidRPr="004A4877">
        <w:tab/>
      </w:r>
      <w:r w:rsidRPr="004A4877">
        <w:tab/>
      </w:r>
      <w:r w:rsidRPr="004A4877">
        <w:tab/>
        <w:t>OPTIONAL,</w:t>
      </w:r>
    </w:p>
    <w:p w14:paraId="6108407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UE-EUTRA-Capability-v1350-IEs</w:t>
      </w:r>
      <w:r w:rsidRPr="004A4877">
        <w:tab/>
      </w:r>
      <w:r w:rsidRPr="004A4877">
        <w:tab/>
      </w:r>
      <w:r w:rsidRPr="004A4877">
        <w:tab/>
        <w:t>OPTIONAL</w:t>
      </w:r>
    </w:p>
    <w:p w14:paraId="149D5A6A" w14:textId="77777777" w:rsidR="00D940C8" w:rsidRPr="004A4877" w:rsidRDefault="00D940C8" w:rsidP="00D940C8">
      <w:pPr>
        <w:pStyle w:val="PL"/>
      </w:pPr>
      <w:r w:rsidRPr="004A4877">
        <w:t>}</w:t>
      </w:r>
    </w:p>
    <w:p w14:paraId="73A257CA" w14:textId="77777777" w:rsidR="00D940C8" w:rsidRPr="004A4877" w:rsidRDefault="00D940C8" w:rsidP="00D940C8">
      <w:pPr>
        <w:pStyle w:val="PL"/>
      </w:pPr>
    </w:p>
    <w:p w14:paraId="360EE4EF" w14:textId="77777777" w:rsidR="00D940C8" w:rsidRPr="004A4877" w:rsidRDefault="00D940C8" w:rsidP="00D940C8">
      <w:pPr>
        <w:pStyle w:val="PL"/>
      </w:pPr>
      <w:r w:rsidRPr="004A4877">
        <w:t>UE-EUTRA-Capability-v1350-IEs ::= SEQUENCE {</w:t>
      </w:r>
    </w:p>
    <w:p w14:paraId="747164BC" w14:textId="77777777" w:rsidR="00D940C8" w:rsidRPr="004A4877" w:rsidRDefault="00D940C8" w:rsidP="00D940C8">
      <w:pPr>
        <w:pStyle w:val="PL"/>
      </w:pPr>
      <w:r w:rsidRPr="004A4877">
        <w:tab/>
        <w:t>ue-CategoryDL-v1350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3D327E2D" w14:textId="77777777" w:rsidR="00D940C8" w:rsidRPr="004A4877" w:rsidRDefault="00D940C8" w:rsidP="00D940C8">
      <w:pPr>
        <w:pStyle w:val="PL"/>
      </w:pPr>
      <w:r w:rsidRPr="004A4877">
        <w:tab/>
        <w:t>ue-CategoryUL-v1350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551F642E" w14:textId="77777777" w:rsidR="00D940C8" w:rsidRPr="004A4877" w:rsidRDefault="00D940C8" w:rsidP="00D940C8">
      <w:pPr>
        <w:pStyle w:val="PL"/>
      </w:pPr>
      <w:r w:rsidRPr="004A4877">
        <w:tab/>
        <w:t>ce-Parameters-v1350</w:t>
      </w:r>
      <w:r w:rsidRPr="004A4877">
        <w:tab/>
      </w:r>
      <w:r w:rsidRPr="004A4877">
        <w:tab/>
      </w:r>
      <w:r w:rsidRPr="004A4877">
        <w:tab/>
      </w:r>
      <w:r w:rsidRPr="004A4877">
        <w:tab/>
      </w:r>
      <w:r w:rsidRPr="004A4877">
        <w:tab/>
        <w:t>CE-Parameters-v1350,</w:t>
      </w:r>
    </w:p>
    <w:p w14:paraId="30531EC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UE-EUTRA-Capability-v1360-IEs</w:t>
      </w:r>
      <w:r w:rsidRPr="004A4877">
        <w:tab/>
      </w:r>
      <w:r w:rsidRPr="004A4877">
        <w:tab/>
      </w:r>
      <w:r w:rsidRPr="004A4877">
        <w:tab/>
        <w:t>OPTIONAL</w:t>
      </w:r>
    </w:p>
    <w:p w14:paraId="7FD007D0" w14:textId="77777777" w:rsidR="00D940C8" w:rsidRPr="004A4877" w:rsidRDefault="00D940C8" w:rsidP="00D940C8">
      <w:pPr>
        <w:pStyle w:val="PL"/>
      </w:pPr>
      <w:r w:rsidRPr="004A4877">
        <w:t>}</w:t>
      </w:r>
    </w:p>
    <w:p w14:paraId="6AC8A2C2" w14:textId="77777777" w:rsidR="00D940C8" w:rsidRPr="004A4877" w:rsidRDefault="00D940C8" w:rsidP="00D940C8">
      <w:pPr>
        <w:pStyle w:val="PL"/>
      </w:pPr>
    </w:p>
    <w:p w14:paraId="2E18D168" w14:textId="77777777" w:rsidR="00D940C8" w:rsidRPr="004A4877" w:rsidRDefault="00D940C8" w:rsidP="00D940C8">
      <w:pPr>
        <w:pStyle w:val="PL"/>
      </w:pPr>
      <w:r w:rsidRPr="004A4877">
        <w:t>UE-EUTRA-Capability-v1360-IEs ::= SEQUENCE {</w:t>
      </w:r>
    </w:p>
    <w:p w14:paraId="09265009" w14:textId="77777777" w:rsidR="00D940C8" w:rsidRPr="004A4877" w:rsidRDefault="00D940C8" w:rsidP="00D940C8">
      <w:pPr>
        <w:pStyle w:val="PL"/>
      </w:pPr>
      <w:r w:rsidRPr="004A4877">
        <w:tab/>
        <w:t>other-Parameters-v1360</w:t>
      </w:r>
      <w:r w:rsidRPr="004A4877">
        <w:tab/>
      </w:r>
      <w:r w:rsidRPr="004A4877">
        <w:tab/>
      </w:r>
      <w:r w:rsidRPr="004A4877">
        <w:tab/>
      </w:r>
      <w:r w:rsidRPr="004A4877">
        <w:tab/>
        <w:t>Other-Parameters-v1360</w:t>
      </w:r>
      <w:r w:rsidRPr="004A4877">
        <w:tab/>
      </w:r>
      <w:r w:rsidRPr="004A4877">
        <w:tab/>
      </w:r>
      <w:r w:rsidRPr="004A4877">
        <w:tab/>
      </w:r>
      <w:r w:rsidRPr="004A4877">
        <w:tab/>
      </w:r>
      <w:r w:rsidRPr="004A4877">
        <w:tab/>
        <w:t>OPTIONAL,</w:t>
      </w:r>
    </w:p>
    <w:p w14:paraId="1DD9272A"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UE-EUTRA-Capability-v1430-IEs</w:t>
      </w:r>
      <w:r w:rsidRPr="004A4877">
        <w:tab/>
      </w:r>
      <w:r w:rsidRPr="004A4877">
        <w:tab/>
      </w:r>
      <w:r w:rsidRPr="004A4877">
        <w:tab/>
        <w:t>OPTIONAL</w:t>
      </w:r>
    </w:p>
    <w:p w14:paraId="2EC02B15" w14:textId="77777777" w:rsidR="00D940C8" w:rsidRPr="004A4877" w:rsidRDefault="00D940C8" w:rsidP="00D940C8">
      <w:pPr>
        <w:pStyle w:val="PL"/>
      </w:pPr>
      <w:r w:rsidRPr="004A4877">
        <w:t>}</w:t>
      </w:r>
    </w:p>
    <w:p w14:paraId="1D41A0A5" w14:textId="77777777" w:rsidR="00D940C8" w:rsidRPr="004A4877" w:rsidRDefault="00D940C8" w:rsidP="00D940C8">
      <w:pPr>
        <w:pStyle w:val="PL"/>
      </w:pPr>
    </w:p>
    <w:p w14:paraId="79BC8F83" w14:textId="77777777" w:rsidR="00D940C8" w:rsidRPr="004A4877" w:rsidRDefault="00D940C8" w:rsidP="00D940C8">
      <w:pPr>
        <w:pStyle w:val="PL"/>
      </w:pPr>
      <w:r w:rsidRPr="004A4877">
        <w:t>UE-EUTRA-Capability-v1430-IEs ::= SEQUENCE {</w:t>
      </w:r>
    </w:p>
    <w:p w14:paraId="51DA8FEC" w14:textId="77777777" w:rsidR="00D940C8" w:rsidRPr="004A4877" w:rsidRDefault="00D940C8" w:rsidP="00D940C8">
      <w:pPr>
        <w:pStyle w:val="PL"/>
      </w:pPr>
      <w:r w:rsidRPr="004A4877">
        <w:tab/>
        <w:t>phyLayerParameters-v1430</w:t>
      </w:r>
      <w:r w:rsidRPr="004A4877">
        <w:tab/>
      </w:r>
      <w:r w:rsidRPr="004A4877">
        <w:tab/>
      </w:r>
      <w:r w:rsidRPr="004A4877">
        <w:tab/>
        <w:t>PhyLayerParameters-v1430,</w:t>
      </w:r>
    </w:p>
    <w:p w14:paraId="48D029F9" w14:textId="77777777" w:rsidR="00D940C8" w:rsidRPr="004A4877" w:rsidRDefault="00D940C8" w:rsidP="00D940C8">
      <w:pPr>
        <w:pStyle w:val="PL"/>
      </w:pPr>
      <w:r w:rsidRPr="004A4877">
        <w:tab/>
        <w:t>ue-CategoryDL-v1430</w:t>
      </w:r>
      <w:r w:rsidRPr="004A4877">
        <w:tab/>
      </w:r>
      <w:r w:rsidRPr="004A4877">
        <w:tab/>
      </w:r>
      <w:r w:rsidRPr="004A4877">
        <w:tab/>
      </w:r>
      <w:r w:rsidRPr="004A4877">
        <w:tab/>
      </w:r>
      <w:r w:rsidRPr="004A4877">
        <w:tab/>
        <w:t>ENUMERATED {m2}</w:t>
      </w:r>
      <w:r w:rsidRPr="004A4877">
        <w:tab/>
      </w:r>
      <w:r w:rsidRPr="004A4877">
        <w:tab/>
      </w:r>
      <w:r w:rsidRPr="004A4877">
        <w:tab/>
      </w:r>
      <w:r w:rsidRPr="004A4877">
        <w:tab/>
      </w:r>
      <w:r w:rsidRPr="004A4877">
        <w:tab/>
      </w:r>
      <w:r w:rsidRPr="004A4877">
        <w:tab/>
      </w:r>
      <w:r w:rsidRPr="004A4877">
        <w:tab/>
      </w:r>
      <w:r w:rsidRPr="004A4877">
        <w:tab/>
        <w:t>OPTIONAL,</w:t>
      </w:r>
    </w:p>
    <w:p w14:paraId="74E71C1B" w14:textId="77777777" w:rsidR="00D940C8" w:rsidRPr="004A4877" w:rsidRDefault="00D940C8" w:rsidP="00D940C8">
      <w:pPr>
        <w:pStyle w:val="PL"/>
      </w:pPr>
      <w:r w:rsidRPr="004A4877">
        <w:tab/>
        <w:t>ue-CategoryUL-v1430</w:t>
      </w:r>
      <w:r w:rsidRPr="004A4877">
        <w:tab/>
      </w:r>
      <w:r w:rsidRPr="004A4877">
        <w:tab/>
      </w:r>
      <w:r w:rsidRPr="004A4877">
        <w:tab/>
      </w:r>
      <w:r w:rsidRPr="004A4877">
        <w:tab/>
      </w:r>
      <w:r w:rsidRPr="004A4877">
        <w:tab/>
        <w:t>ENUMERATED {n16, n17, n18, n19, n20, m2}</w:t>
      </w:r>
      <w:r w:rsidRPr="004A4877">
        <w:tab/>
        <w:t>OPTIONAL,</w:t>
      </w:r>
    </w:p>
    <w:p w14:paraId="612E322A" w14:textId="77777777" w:rsidR="00D940C8" w:rsidRPr="004A4877" w:rsidRDefault="00D940C8" w:rsidP="00D940C8">
      <w:pPr>
        <w:pStyle w:val="PL"/>
      </w:pPr>
      <w:r w:rsidRPr="004A4877">
        <w:tab/>
        <w:t>ue-CategoryUL-v1430b</w:t>
      </w:r>
      <w:r w:rsidRPr="004A4877">
        <w:tab/>
      </w:r>
      <w:r w:rsidRPr="004A4877">
        <w:tab/>
      </w:r>
      <w:r w:rsidRPr="004A4877">
        <w:tab/>
      </w:r>
      <w:r w:rsidRPr="004A4877">
        <w:tab/>
        <w:t>ENUMERATED {n21}</w:t>
      </w:r>
      <w:r w:rsidRPr="004A4877">
        <w:tab/>
      </w:r>
      <w:r w:rsidRPr="004A4877">
        <w:tab/>
      </w:r>
      <w:r w:rsidRPr="004A4877">
        <w:tab/>
      </w:r>
      <w:r w:rsidRPr="004A4877">
        <w:tab/>
      </w:r>
      <w:r w:rsidRPr="004A4877">
        <w:tab/>
      </w:r>
      <w:r w:rsidRPr="004A4877">
        <w:tab/>
      </w:r>
      <w:r w:rsidRPr="004A4877">
        <w:tab/>
        <w:t>OPTIONAL,</w:t>
      </w:r>
    </w:p>
    <w:p w14:paraId="444766ED" w14:textId="77777777" w:rsidR="00D940C8" w:rsidRPr="004A4877" w:rsidRDefault="00D940C8" w:rsidP="00D940C8">
      <w:pPr>
        <w:pStyle w:val="PL"/>
      </w:pPr>
      <w:r w:rsidRPr="004A4877">
        <w:tab/>
        <w:t>mac-Parameters-v1430</w:t>
      </w:r>
      <w:r w:rsidRPr="004A4877">
        <w:tab/>
      </w:r>
      <w:r w:rsidRPr="004A4877">
        <w:tab/>
      </w:r>
      <w:r w:rsidRPr="004A4877">
        <w:tab/>
      </w:r>
      <w:r w:rsidRPr="004A4877">
        <w:tab/>
        <w:t>MAC-Parameters-v1430</w:t>
      </w:r>
      <w:r w:rsidRPr="004A4877">
        <w:tab/>
      </w:r>
      <w:r w:rsidRPr="004A4877">
        <w:tab/>
      </w:r>
      <w:r w:rsidRPr="004A4877">
        <w:tab/>
      </w:r>
      <w:r w:rsidRPr="004A4877">
        <w:tab/>
      </w:r>
      <w:r w:rsidRPr="004A4877">
        <w:tab/>
      </w:r>
      <w:r w:rsidRPr="004A4877">
        <w:tab/>
        <w:t>OPTIONAL,</w:t>
      </w:r>
    </w:p>
    <w:p w14:paraId="02445AA2" w14:textId="77777777" w:rsidR="00D940C8" w:rsidRPr="004A4877" w:rsidRDefault="00D940C8" w:rsidP="00D940C8">
      <w:pPr>
        <w:pStyle w:val="PL"/>
      </w:pPr>
      <w:r w:rsidRPr="004A4877">
        <w:tab/>
        <w:t>measParameters-v1430</w:t>
      </w:r>
      <w:r w:rsidRPr="004A4877">
        <w:tab/>
      </w:r>
      <w:r w:rsidRPr="004A4877">
        <w:tab/>
      </w:r>
      <w:r w:rsidRPr="004A4877">
        <w:tab/>
      </w:r>
      <w:r w:rsidRPr="004A4877">
        <w:tab/>
        <w:t>MeasParameters-v1430</w:t>
      </w:r>
      <w:r w:rsidRPr="004A4877">
        <w:tab/>
      </w:r>
      <w:r w:rsidRPr="004A4877">
        <w:tab/>
      </w:r>
      <w:r w:rsidRPr="004A4877">
        <w:tab/>
      </w:r>
      <w:r w:rsidRPr="004A4877">
        <w:tab/>
      </w:r>
      <w:r w:rsidRPr="004A4877">
        <w:tab/>
      </w:r>
      <w:r w:rsidRPr="004A4877">
        <w:tab/>
        <w:t>OPTIONAL,</w:t>
      </w:r>
    </w:p>
    <w:p w14:paraId="1355A5BD" w14:textId="77777777" w:rsidR="00D940C8" w:rsidRPr="004A4877" w:rsidRDefault="00D940C8" w:rsidP="00D940C8">
      <w:pPr>
        <w:pStyle w:val="PL"/>
      </w:pPr>
      <w:r w:rsidRPr="004A4877">
        <w:tab/>
        <w:t>pdcp-Parameters-v1430</w:t>
      </w:r>
      <w:r w:rsidRPr="004A4877">
        <w:tab/>
      </w:r>
      <w:r w:rsidRPr="004A4877">
        <w:tab/>
      </w:r>
      <w:r w:rsidRPr="004A4877">
        <w:tab/>
      </w:r>
      <w:r w:rsidRPr="004A4877">
        <w:tab/>
        <w:t>PDCP-Parameters-v1430</w:t>
      </w:r>
      <w:r w:rsidRPr="004A4877">
        <w:tab/>
      </w:r>
      <w:r w:rsidRPr="004A4877">
        <w:tab/>
      </w:r>
      <w:r w:rsidRPr="004A4877">
        <w:tab/>
      </w:r>
      <w:r w:rsidRPr="004A4877">
        <w:tab/>
      </w:r>
      <w:r w:rsidRPr="004A4877">
        <w:tab/>
      </w:r>
      <w:r w:rsidRPr="004A4877">
        <w:tab/>
        <w:t>OPTIONAL,</w:t>
      </w:r>
    </w:p>
    <w:p w14:paraId="57C3EF92" w14:textId="77777777" w:rsidR="00D940C8" w:rsidRPr="004A4877" w:rsidRDefault="00D940C8" w:rsidP="00D940C8">
      <w:pPr>
        <w:pStyle w:val="PL"/>
      </w:pPr>
      <w:r w:rsidRPr="004A4877">
        <w:tab/>
        <w:t>rlc-Parameters-v1430</w:t>
      </w:r>
      <w:r w:rsidRPr="004A4877">
        <w:tab/>
      </w:r>
      <w:r w:rsidRPr="004A4877">
        <w:tab/>
      </w:r>
      <w:r w:rsidRPr="004A4877">
        <w:tab/>
      </w:r>
      <w:r w:rsidRPr="004A4877">
        <w:tab/>
        <w:t>RLC-Parameters-v1430,</w:t>
      </w:r>
    </w:p>
    <w:p w14:paraId="12CA8F74" w14:textId="77777777" w:rsidR="00D940C8" w:rsidRPr="004A4877" w:rsidRDefault="00D940C8" w:rsidP="00D940C8">
      <w:pPr>
        <w:pStyle w:val="PL"/>
      </w:pPr>
      <w:r w:rsidRPr="004A4877">
        <w:tab/>
        <w:t>rf-Parameters-v1430</w:t>
      </w:r>
      <w:r w:rsidRPr="004A4877">
        <w:tab/>
      </w:r>
      <w:r w:rsidRPr="004A4877">
        <w:tab/>
      </w:r>
      <w:r w:rsidRPr="004A4877">
        <w:tab/>
      </w:r>
      <w:r w:rsidRPr="004A4877">
        <w:tab/>
      </w:r>
      <w:r w:rsidRPr="004A4877">
        <w:tab/>
        <w:t>RF-Parameters-v1430</w:t>
      </w:r>
      <w:r w:rsidRPr="004A4877">
        <w:tab/>
      </w:r>
      <w:r w:rsidRPr="004A4877">
        <w:tab/>
      </w:r>
      <w:r w:rsidRPr="004A4877">
        <w:tab/>
      </w:r>
      <w:r w:rsidRPr="004A4877">
        <w:tab/>
      </w:r>
      <w:r w:rsidRPr="004A4877">
        <w:tab/>
      </w:r>
      <w:r w:rsidRPr="004A4877">
        <w:tab/>
      </w:r>
      <w:r w:rsidRPr="004A4877">
        <w:tab/>
        <w:t>OPTIONAL,</w:t>
      </w:r>
    </w:p>
    <w:p w14:paraId="7FEE1FB1" w14:textId="77777777" w:rsidR="00D940C8" w:rsidRPr="004A4877" w:rsidRDefault="00D940C8" w:rsidP="00D940C8">
      <w:pPr>
        <w:pStyle w:val="PL"/>
      </w:pPr>
      <w:r w:rsidRPr="004A4877">
        <w:tab/>
        <w:t>laa-Parameters-v1430</w:t>
      </w:r>
      <w:r w:rsidRPr="004A4877">
        <w:tab/>
      </w:r>
      <w:r w:rsidRPr="004A4877">
        <w:tab/>
      </w:r>
      <w:r w:rsidRPr="004A4877">
        <w:tab/>
      </w:r>
      <w:r w:rsidRPr="004A4877">
        <w:tab/>
        <w:t>LAA-Parameters-v1430</w:t>
      </w:r>
      <w:r w:rsidRPr="004A4877">
        <w:tab/>
      </w:r>
      <w:r w:rsidRPr="004A4877">
        <w:tab/>
      </w:r>
      <w:r w:rsidRPr="004A4877">
        <w:tab/>
      </w:r>
      <w:r w:rsidRPr="004A4877">
        <w:tab/>
      </w:r>
      <w:r w:rsidRPr="004A4877">
        <w:tab/>
      </w:r>
      <w:r w:rsidRPr="004A4877">
        <w:tab/>
        <w:t>OPTIONAL,</w:t>
      </w:r>
    </w:p>
    <w:p w14:paraId="6D42BF3C" w14:textId="77777777" w:rsidR="00D940C8" w:rsidRPr="004A4877" w:rsidRDefault="00D940C8" w:rsidP="00D940C8">
      <w:pPr>
        <w:pStyle w:val="PL"/>
      </w:pPr>
      <w:r w:rsidRPr="004A4877">
        <w:tab/>
        <w:t>lwa-Parameters-v1430</w:t>
      </w:r>
      <w:r w:rsidRPr="004A4877">
        <w:tab/>
      </w:r>
      <w:r w:rsidRPr="004A4877">
        <w:tab/>
      </w:r>
      <w:r w:rsidRPr="004A4877">
        <w:tab/>
      </w:r>
      <w:r w:rsidRPr="004A4877">
        <w:tab/>
        <w:t>LWA-Parameters-v1430</w:t>
      </w:r>
      <w:r w:rsidRPr="004A4877">
        <w:tab/>
      </w:r>
      <w:r w:rsidRPr="004A4877">
        <w:tab/>
      </w:r>
      <w:r w:rsidRPr="004A4877">
        <w:tab/>
      </w:r>
      <w:r w:rsidRPr="004A4877">
        <w:tab/>
      </w:r>
      <w:r w:rsidRPr="004A4877">
        <w:tab/>
      </w:r>
      <w:r w:rsidRPr="004A4877">
        <w:tab/>
        <w:t>OPTIONAL,</w:t>
      </w:r>
    </w:p>
    <w:p w14:paraId="34AF5D67" w14:textId="77777777" w:rsidR="00D940C8" w:rsidRPr="004A4877" w:rsidRDefault="00D940C8" w:rsidP="00D940C8">
      <w:pPr>
        <w:pStyle w:val="PL"/>
      </w:pPr>
      <w:r w:rsidRPr="004A4877">
        <w:tab/>
        <w:t>lwip-Parameters-v1430</w:t>
      </w:r>
      <w:r w:rsidRPr="004A4877">
        <w:tab/>
      </w:r>
      <w:r w:rsidRPr="004A4877">
        <w:tab/>
      </w:r>
      <w:r w:rsidRPr="004A4877">
        <w:tab/>
      </w:r>
      <w:r w:rsidRPr="004A4877">
        <w:tab/>
        <w:t>LWIP-Parameters-v1430</w:t>
      </w:r>
      <w:r w:rsidRPr="004A4877">
        <w:tab/>
      </w:r>
      <w:r w:rsidRPr="004A4877">
        <w:tab/>
      </w:r>
      <w:r w:rsidRPr="004A4877">
        <w:tab/>
      </w:r>
      <w:r w:rsidRPr="004A4877">
        <w:tab/>
      </w:r>
      <w:r w:rsidRPr="004A4877">
        <w:tab/>
      </w:r>
      <w:r w:rsidRPr="004A4877">
        <w:tab/>
        <w:t>OPTIONAL,</w:t>
      </w:r>
    </w:p>
    <w:p w14:paraId="469F14F4" w14:textId="77777777" w:rsidR="00D940C8" w:rsidRPr="004A4877" w:rsidRDefault="00D940C8" w:rsidP="00D940C8">
      <w:pPr>
        <w:pStyle w:val="PL"/>
      </w:pPr>
      <w:r w:rsidRPr="004A4877">
        <w:tab/>
        <w:t>otherParameters-v1430</w:t>
      </w:r>
      <w:r w:rsidRPr="004A4877">
        <w:tab/>
      </w:r>
      <w:r w:rsidRPr="004A4877">
        <w:tab/>
      </w:r>
      <w:r w:rsidRPr="004A4877">
        <w:tab/>
      </w:r>
      <w:r w:rsidRPr="004A4877">
        <w:tab/>
        <w:t>Other-Parameters-v1430,</w:t>
      </w:r>
    </w:p>
    <w:p w14:paraId="5FF3BAFE" w14:textId="77777777" w:rsidR="00D940C8" w:rsidRPr="004A4877" w:rsidRDefault="00D940C8" w:rsidP="00D940C8">
      <w:pPr>
        <w:pStyle w:val="PL"/>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r>
      <w:r w:rsidRPr="004A4877">
        <w:tab/>
      </w:r>
      <w:r w:rsidRPr="004A4877">
        <w:tab/>
        <w:t>OPTIONAL,</w:t>
      </w:r>
    </w:p>
    <w:p w14:paraId="245980C3" w14:textId="77777777" w:rsidR="00D940C8" w:rsidRPr="004A4877" w:rsidRDefault="00D940C8" w:rsidP="00D940C8">
      <w:pPr>
        <w:pStyle w:val="PL"/>
      </w:pPr>
      <w:r w:rsidRPr="004A4877">
        <w:tab/>
        <w:t>mobilityParameters-r14</w:t>
      </w:r>
      <w:r w:rsidRPr="004A4877">
        <w:tab/>
      </w:r>
      <w:r w:rsidRPr="004A4877">
        <w:tab/>
      </w:r>
      <w:r w:rsidRPr="004A4877">
        <w:tab/>
      </w:r>
      <w:r w:rsidRPr="004A4877">
        <w:tab/>
        <w:t>MobilityParameters-r14</w:t>
      </w:r>
      <w:r w:rsidRPr="004A4877">
        <w:tab/>
      </w:r>
      <w:r w:rsidRPr="004A4877">
        <w:tab/>
      </w:r>
      <w:r w:rsidRPr="004A4877">
        <w:tab/>
      </w:r>
      <w:r w:rsidRPr="004A4877">
        <w:tab/>
      </w:r>
      <w:r w:rsidRPr="004A4877">
        <w:tab/>
      </w:r>
      <w:r w:rsidRPr="004A4877">
        <w:tab/>
        <w:t>OPTIONAL,</w:t>
      </w:r>
    </w:p>
    <w:p w14:paraId="18AD6E31" w14:textId="77777777" w:rsidR="00D940C8" w:rsidRPr="004A4877" w:rsidRDefault="00D940C8" w:rsidP="00D940C8">
      <w:pPr>
        <w:pStyle w:val="PL"/>
      </w:pPr>
      <w:r w:rsidRPr="004A4877">
        <w:tab/>
        <w:t>ce-Parameters-v1430</w:t>
      </w:r>
      <w:r w:rsidRPr="004A4877">
        <w:tab/>
      </w:r>
      <w:r w:rsidRPr="004A4877">
        <w:tab/>
      </w:r>
      <w:r w:rsidRPr="004A4877">
        <w:tab/>
      </w:r>
      <w:r w:rsidRPr="004A4877">
        <w:tab/>
      </w:r>
      <w:r w:rsidRPr="004A4877">
        <w:tab/>
        <w:t>CE-Parameters-v1430,</w:t>
      </w:r>
    </w:p>
    <w:p w14:paraId="50690DDD" w14:textId="77777777" w:rsidR="00D940C8" w:rsidRPr="004A4877" w:rsidRDefault="00D940C8" w:rsidP="00D940C8">
      <w:pPr>
        <w:pStyle w:val="PL"/>
      </w:pPr>
      <w:r w:rsidRPr="004A4877">
        <w:tab/>
        <w:t>fdd-Add-UE-EUTRA-Capabilities-v1430</w:t>
      </w:r>
      <w:r w:rsidRPr="004A4877">
        <w:tab/>
        <w:t>UE-EUTRA-CapabilityAddXDD-Mode-v1430</w:t>
      </w:r>
      <w:r w:rsidRPr="004A4877">
        <w:tab/>
      </w:r>
      <w:r w:rsidRPr="004A4877">
        <w:tab/>
        <w:t>OPTIONAL,</w:t>
      </w:r>
    </w:p>
    <w:p w14:paraId="6945BCBC" w14:textId="77777777" w:rsidR="00D940C8" w:rsidRPr="004A4877" w:rsidRDefault="00D940C8" w:rsidP="00D940C8">
      <w:pPr>
        <w:pStyle w:val="PL"/>
      </w:pPr>
      <w:r w:rsidRPr="004A4877">
        <w:tab/>
        <w:t>tdd-Add-UE-EUTRA-Capabilities-v1430</w:t>
      </w:r>
      <w:r w:rsidRPr="004A4877">
        <w:tab/>
        <w:t>UE-EUTRA-CapabilityAddXDD-Mode-v1430</w:t>
      </w:r>
      <w:r w:rsidRPr="004A4877">
        <w:tab/>
      </w:r>
      <w:r w:rsidRPr="004A4877">
        <w:tab/>
        <w:t>OPTIONAL,</w:t>
      </w:r>
    </w:p>
    <w:p w14:paraId="33667641" w14:textId="77777777" w:rsidR="00D940C8" w:rsidRPr="004A4877" w:rsidRDefault="00D940C8" w:rsidP="00D940C8">
      <w:pPr>
        <w:pStyle w:val="PL"/>
      </w:pPr>
      <w:r w:rsidRPr="004A4877">
        <w:tab/>
        <w:t>mbms-Parameters-v1430</w:t>
      </w:r>
      <w:r w:rsidRPr="004A4877">
        <w:tab/>
      </w:r>
      <w:r w:rsidRPr="004A4877">
        <w:tab/>
      </w:r>
      <w:r w:rsidRPr="004A4877">
        <w:tab/>
      </w:r>
      <w:r w:rsidRPr="004A4877">
        <w:tab/>
        <w:t>MBMS-Parameters-v1430</w:t>
      </w:r>
      <w:r w:rsidRPr="004A4877">
        <w:tab/>
      </w:r>
      <w:r w:rsidRPr="004A4877">
        <w:tab/>
      </w:r>
      <w:r w:rsidRPr="004A4877">
        <w:tab/>
      </w:r>
      <w:r w:rsidRPr="004A4877">
        <w:tab/>
      </w:r>
      <w:r w:rsidRPr="004A4877">
        <w:tab/>
      </w:r>
      <w:r w:rsidRPr="004A4877">
        <w:tab/>
        <w:t>OPTIONAL,</w:t>
      </w:r>
    </w:p>
    <w:p w14:paraId="7CD35C0C" w14:textId="77777777" w:rsidR="00D940C8" w:rsidRPr="004A4877" w:rsidRDefault="00D940C8" w:rsidP="00D940C8">
      <w:pPr>
        <w:pStyle w:val="PL"/>
      </w:pPr>
      <w:r w:rsidRPr="004A4877">
        <w:tab/>
        <w:t>sl-Parameters-v1430</w:t>
      </w:r>
      <w:r w:rsidRPr="004A4877">
        <w:tab/>
      </w:r>
      <w:r w:rsidRPr="004A4877">
        <w:tab/>
      </w:r>
      <w:r w:rsidRPr="004A4877">
        <w:tab/>
      </w:r>
      <w:r w:rsidRPr="004A4877">
        <w:tab/>
      </w:r>
      <w:r w:rsidRPr="004A4877">
        <w:tab/>
        <w:t>SL-Parameters-v1430</w:t>
      </w:r>
      <w:r w:rsidRPr="004A4877">
        <w:tab/>
      </w:r>
      <w:r w:rsidRPr="004A4877">
        <w:tab/>
      </w:r>
      <w:r w:rsidRPr="004A4877">
        <w:tab/>
      </w:r>
      <w:r w:rsidRPr="004A4877">
        <w:tab/>
      </w:r>
      <w:r w:rsidRPr="004A4877">
        <w:tab/>
      </w:r>
      <w:r w:rsidRPr="004A4877">
        <w:tab/>
      </w:r>
      <w:r w:rsidRPr="004A4877">
        <w:tab/>
        <w:t>OPTIONAL,</w:t>
      </w:r>
    </w:p>
    <w:p w14:paraId="537F40A7" w14:textId="77777777" w:rsidR="00D940C8" w:rsidRPr="004A4877" w:rsidRDefault="00D940C8" w:rsidP="00D940C8">
      <w:pPr>
        <w:pStyle w:val="PL"/>
      </w:pPr>
      <w:r w:rsidRPr="004A4877">
        <w:tab/>
        <w:t>ue-BasedNetwPerfMeasParameters-v1430</w:t>
      </w:r>
      <w:r w:rsidRPr="004A4877">
        <w:tab/>
        <w:t>UE-BasedNetwPerfMeasParameters-v1430</w:t>
      </w:r>
      <w:r w:rsidRPr="004A4877">
        <w:tab/>
        <w:t>OPTIONAL,</w:t>
      </w:r>
    </w:p>
    <w:p w14:paraId="53E03017" w14:textId="77777777" w:rsidR="00D940C8" w:rsidRPr="004A4877" w:rsidRDefault="00D940C8" w:rsidP="00D940C8">
      <w:pPr>
        <w:pStyle w:val="PL"/>
      </w:pPr>
      <w:r w:rsidRPr="004A4877">
        <w:tab/>
        <w:t>highSpeedEnhParameters-r14</w:t>
      </w:r>
      <w:r w:rsidRPr="004A4877">
        <w:tab/>
      </w:r>
      <w:r w:rsidRPr="004A4877">
        <w:tab/>
      </w:r>
      <w:r w:rsidRPr="004A4877">
        <w:tab/>
        <w:t>HighSpeedEnhParameters-r14</w:t>
      </w:r>
      <w:r w:rsidRPr="004A4877">
        <w:tab/>
      </w:r>
      <w:r w:rsidRPr="004A4877">
        <w:tab/>
      </w:r>
      <w:r w:rsidRPr="004A4877">
        <w:tab/>
      </w:r>
      <w:r w:rsidRPr="004A4877">
        <w:tab/>
      </w:r>
      <w:r w:rsidRPr="004A4877">
        <w:tab/>
        <w:t>OPTIONAL,</w:t>
      </w:r>
    </w:p>
    <w:p w14:paraId="5AA1D1FF"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UE-EUTRA-Capability-v1440-IEs</w:t>
      </w:r>
      <w:r w:rsidRPr="004A4877">
        <w:tab/>
      </w:r>
      <w:r w:rsidRPr="004A4877">
        <w:tab/>
      </w:r>
      <w:r w:rsidRPr="004A4877">
        <w:tab/>
      </w:r>
      <w:r w:rsidRPr="004A4877">
        <w:tab/>
        <w:t>OPTIONAL</w:t>
      </w:r>
    </w:p>
    <w:p w14:paraId="0D021635" w14:textId="77777777" w:rsidR="00D940C8" w:rsidRPr="004A4877" w:rsidRDefault="00D940C8" w:rsidP="00D940C8">
      <w:pPr>
        <w:pStyle w:val="PL"/>
      </w:pPr>
      <w:r w:rsidRPr="004A4877">
        <w:t>}</w:t>
      </w:r>
    </w:p>
    <w:p w14:paraId="241A9851" w14:textId="77777777" w:rsidR="00D940C8" w:rsidRPr="004A4877" w:rsidRDefault="00D940C8" w:rsidP="00D940C8">
      <w:pPr>
        <w:pStyle w:val="PL"/>
      </w:pPr>
    </w:p>
    <w:p w14:paraId="2B522395" w14:textId="77777777" w:rsidR="00D940C8" w:rsidRPr="004A4877" w:rsidRDefault="00D940C8" w:rsidP="00D940C8">
      <w:pPr>
        <w:pStyle w:val="PL"/>
      </w:pPr>
      <w:r w:rsidRPr="004A4877">
        <w:t>UE-EUTRA-Capability-v1440-IEs ::= SEQUENCE {</w:t>
      </w:r>
    </w:p>
    <w:p w14:paraId="092BE1E6" w14:textId="77777777" w:rsidR="00D940C8" w:rsidRPr="004A4877" w:rsidRDefault="00D940C8" w:rsidP="00D940C8">
      <w:pPr>
        <w:pStyle w:val="PL"/>
      </w:pPr>
      <w:r w:rsidRPr="004A4877">
        <w:tab/>
        <w:t>lwa-Parameters-v1440</w:t>
      </w:r>
      <w:r w:rsidRPr="004A4877">
        <w:tab/>
      </w:r>
      <w:r w:rsidRPr="004A4877">
        <w:tab/>
      </w:r>
      <w:r w:rsidRPr="004A4877">
        <w:tab/>
      </w:r>
      <w:r w:rsidRPr="004A4877">
        <w:tab/>
        <w:t>LWA-Parameters-v1440,</w:t>
      </w:r>
    </w:p>
    <w:p w14:paraId="7385F511" w14:textId="77777777" w:rsidR="00D940C8" w:rsidRPr="004A4877" w:rsidRDefault="00D940C8" w:rsidP="00D940C8">
      <w:pPr>
        <w:pStyle w:val="PL"/>
      </w:pPr>
      <w:r w:rsidRPr="004A4877">
        <w:tab/>
        <w:t>mac-Parameters-v1440</w:t>
      </w:r>
      <w:r w:rsidRPr="004A4877">
        <w:tab/>
      </w:r>
      <w:r w:rsidRPr="004A4877">
        <w:tab/>
      </w:r>
      <w:r w:rsidRPr="004A4877">
        <w:tab/>
      </w:r>
      <w:r w:rsidRPr="004A4877">
        <w:tab/>
        <w:t>MAC-Parameters-v1440,</w:t>
      </w:r>
    </w:p>
    <w:p w14:paraId="75177613"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UE-EUTRA-Capability-v1450-IEs</w:t>
      </w:r>
      <w:r w:rsidRPr="004A4877">
        <w:tab/>
      </w:r>
      <w:r w:rsidRPr="004A4877">
        <w:tab/>
      </w:r>
      <w:r w:rsidRPr="004A4877">
        <w:tab/>
        <w:t>OPTIONAL</w:t>
      </w:r>
    </w:p>
    <w:p w14:paraId="20199C22" w14:textId="77777777" w:rsidR="00D940C8" w:rsidRPr="004A4877" w:rsidRDefault="00D940C8" w:rsidP="00D940C8">
      <w:pPr>
        <w:pStyle w:val="PL"/>
      </w:pPr>
      <w:r w:rsidRPr="004A4877">
        <w:lastRenderedPageBreak/>
        <w:t>}</w:t>
      </w:r>
    </w:p>
    <w:p w14:paraId="1187871E" w14:textId="77777777" w:rsidR="00D940C8" w:rsidRPr="004A4877" w:rsidRDefault="00D940C8" w:rsidP="00D940C8">
      <w:pPr>
        <w:pStyle w:val="PL"/>
      </w:pPr>
    </w:p>
    <w:p w14:paraId="1757374F" w14:textId="77777777" w:rsidR="00D940C8" w:rsidRPr="004A4877" w:rsidRDefault="00D940C8" w:rsidP="00D940C8">
      <w:pPr>
        <w:pStyle w:val="PL"/>
      </w:pPr>
      <w:r w:rsidRPr="004A4877">
        <w:t>UE-EUTRA-Capability-v1450-IEs ::= SEQUENCE {</w:t>
      </w:r>
    </w:p>
    <w:p w14:paraId="07F18807" w14:textId="77777777" w:rsidR="00D940C8" w:rsidRPr="004A4877" w:rsidRDefault="00D940C8" w:rsidP="00D940C8">
      <w:pPr>
        <w:pStyle w:val="PL"/>
      </w:pPr>
      <w:r w:rsidRPr="004A4877">
        <w:tab/>
        <w:t>phyLayerParameters-v1450</w:t>
      </w:r>
      <w:r w:rsidRPr="004A4877">
        <w:tab/>
      </w:r>
      <w:r w:rsidRPr="004A4877">
        <w:tab/>
      </w:r>
      <w:r w:rsidRPr="004A4877">
        <w:tab/>
        <w:t>PhyLayerParameters-v1450</w:t>
      </w:r>
      <w:r w:rsidRPr="004A4877">
        <w:tab/>
      </w:r>
      <w:r w:rsidRPr="004A4877">
        <w:tab/>
        <w:t>OPTIONAL,</w:t>
      </w:r>
    </w:p>
    <w:p w14:paraId="57FC1C1B" w14:textId="77777777" w:rsidR="00D940C8" w:rsidRPr="004A4877" w:rsidRDefault="00D940C8" w:rsidP="00D940C8">
      <w:pPr>
        <w:pStyle w:val="PL"/>
      </w:pPr>
      <w:r w:rsidRPr="004A4877">
        <w:tab/>
        <w:t>rf-Parameters-v1450</w:t>
      </w:r>
      <w:r w:rsidRPr="004A4877">
        <w:tab/>
      </w:r>
      <w:r w:rsidRPr="004A4877">
        <w:tab/>
      </w:r>
      <w:r w:rsidRPr="004A4877">
        <w:tab/>
      </w:r>
      <w:r w:rsidRPr="004A4877">
        <w:tab/>
      </w:r>
      <w:r w:rsidRPr="004A4877">
        <w:tab/>
        <w:t>RF-Parameters-v1450</w:t>
      </w:r>
      <w:r w:rsidRPr="004A4877">
        <w:tab/>
      </w:r>
      <w:r w:rsidRPr="004A4877">
        <w:tab/>
      </w:r>
      <w:r w:rsidRPr="004A4877">
        <w:tab/>
        <w:t>OPTIONAL,</w:t>
      </w:r>
    </w:p>
    <w:p w14:paraId="7DCF0E0C" w14:textId="77777777" w:rsidR="00D940C8" w:rsidRPr="004A4877" w:rsidRDefault="00D940C8" w:rsidP="00D940C8">
      <w:pPr>
        <w:pStyle w:val="PL"/>
      </w:pPr>
      <w:r w:rsidRPr="004A4877">
        <w:tab/>
        <w:t>otherParameters-v1450</w:t>
      </w:r>
      <w:r w:rsidRPr="004A4877">
        <w:tab/>
      </w:r>
      <w:r w:rsidRPr="004A4877">
        <w:tab/>
      </w:r>
      <w:r w:rsidRPr="004A4877">
        <w:tab/>
      </w:r>
      <w:r w:rsidRPr="004A4877">
        <w:tab/>
        <w:t>OtherParameters-v1450,</w:t>
      </w:r>
    </w:p>
    <w:p w14:paraId="0B5AE530" w14:textId="77777777" w:rsidR="00D940C8" w:rsidRPr="004A4877" w:rsidRDefault="00D940C8" w:rsidP="00D940C8">
      <w:pPr>
        <w:pStyle w:val="PL"/>
      </w:pPr>
      <w:r w:rsidRPr="004A4877">
        <w:tab/>
        <w:t>ue-CategoryDL-v1450</w:t>
      </w:r>
      <w:r w:rsidRPr="004A4877">
        <w:tab/>
      </w:r>
      <w:r w:rsidRPr="004A4877">
        <w:tab/>
      </w:r>
      <w:r w:rsidRPr="004A4877">
        <w:tab/>
      </w:r>
      <w:r w:rsidRPr="004A4877">
        <w:tab/>
      </w:r>
      <w:r w:rsidRPr="004A4877">
        <w:tab/>
        <w:t>INTEGER (20)</w:t>
      </w:r>
      <w:r w:rsidRPr="004A4877">
        <w:tab/>
      </w:r>
      <w:r w:rsidRPr="004A4877">
        <w:tab/>
      </w:r>
      <w:r w:rsidRPr="004A4877">
        <w:tab/>
      </w:r>
      <w:r w:rsidRPr="004A4877">
        <w:tab/>
      </w:r>
      <w:r w:rsidRPr="004A4877">
        <w:tab/>
        <w:t>OPTIONAL,</w:t>
      </w:r>
    </w:p>
    <w:p w14:paraId="39171B9C"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UE-EUTRA-Capability-v1460-IEs</w:t>
      </w:r>
      <w:r w:rsidRPr="004A4877">
        <w:tab/>
        <w:t>OPTIONAL</w:t>
      </w:r>
    </w:p>
    <w:p w14:paraId="468AF9DA" w14:textId="77777777" w:rsidR="00D940C8" w:rsidRPr="004A4877" w:rsidRDefault="00D940C8" w:rsidP="00D940C8">
      <w:pPr>
        <w:pStyle w:val="PL"/>
      </w:pPr>
      <w:r w:rsidRPr="004A4877">
        <w:t>}</w:t>
      </w:r>
    </w:p>
    <w:p w14:paraId="5C9FF34A" w14:textId="77777777" w:rsidR="00D940C8" w:rsidRPr="004A4877" w:rsidRDefault="00D940C8" w:rsidP="00D940C8">
      <w:pPr>
        <w:pStyle w:val="PL"/>
      </w:pPr>
    </w:p>
    <w:p w14:paraId="7F454894" w14:textId="77777777" w:rsidR="00D940C8" w:rsidRPr="004A4877" w:rsidRDefault="00D940C8" w:rsidP="00D940C8">
      <w:pPr>
        <w:pStyle w:val="PL"/>
      </w:pPr>
      <w:r w:rsidRPr="004A4877">
        <w:t>UE-EUTRA-Capability-v1460-IEs ::= SEQUENCE {</w:t>
      </w:r>
    </w:p>
    <w:p w14:paraId="1FFE48C8" w14:textId="77777777" w:rsidR="00D940C8" w:rsidRPr="004A4877" w:rsidRDefault="00D940C8" w:rsidP="00D940C8">
      <w:pPr>
        <w:pStyle w:val="PL"/>
      </w:pPr>
      <w:r w:rsidRPr="004A4877">
        <w:tab/>
        <w:t>ue-CategoryDL-v1460</w:t>
      </w:r>
      <w:r w:rsidRPr="004A4877">
        <w:tab/>
      </w:r>
      <w:r w:rsidRPr="004A4877">
        <w:tab/>
      </w:r>
      <w:r w:rsidRPr="004A4877">
        <w:tab/>
      </w:r>
      <w:r w:rsidRPr="004A4877">
        <w:tab/>
        <w:t>INTEGER (21)</w:t>
      </w:r>
      <w:r w:rsidRPr="004A4877">
        <w:tab/>
      </w:r>
      <w:r w:rsidRPr="004A4877">
        <w:tab/>
      </w:r>
      <w:r w:rsidRPr="004A4877">
        <w:tab/>
      </w:r>
      <w:r w:rsidRPr="004A4877">
        <w:tab/>
      </w:r>
      <w:r w:rsidRPr="004A4877">
        <w:tab/>
      </w:r>
      <w:r w:rsidRPr="004A4877">
        <w:tab/>
      </w:r>
      <w:r w:rsidRPr="004A4877">
        <w:tab/>
        <w:t>OPTIONAL,</w:t>
      </w:r>
    </w:p>
    <w:p w14:paraId="793AF399" w14:textId="77777777" w:rsidR="00D940C8" w:rsidRPr="004A4877" w:rsidRDefault="00D940C8" w:rsidP="00D940C8">
      <w:pPr>
        <w:pStyle w:val="PL"/>
      </w:pPr>
      <w:r w:rsidRPr="004A4877">
        <w:tab/>
        <w:t>otherParameters-v1460</w:t>
      </w:r>
      <w:r w:rsidRPr="004A4877">
        <w:tab/>
      </w:r>
      <w:r w:rsidRPr="004A4877">
        <w:tab/>
      </w:r>
      <w:r w:rsidRPr="004A4877">
        <w:tab/>
      </w:r>
      <w:r w:rsidRPr="004A4877">
        <w:tab/>
        <w:t>Other-Parameters-v1460,</w:t>
      </w:r>
    </w:p>
    <w:p w14:paraId="65A037B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UE-EUTRA-Capability-v1510-IEs</w:t>
      </w:r>
      <w:r w:rsidRPr="004A4877">
        <w:tab/>
      </w:r>
      <w:r w:rsidRPr="004A4877">
        <w:tab/>
        <w:t>OPTIONAL</w:t>
      </w:r>
    </w:p>
    <w:p w14:paraId="4E85EFCC" w14:textId="77777777" w:rsidR="00D940C8" w:rsidRPr="004A4877" w:rsidRDefault="00D940C8" w:rsidP="00D940C8">
      <w:pPr>
        <w:pStyle w:val="PL"/>
      </w:pPr>
      <w:r w:rsidRPr="004A4877">
        <w:t>}</w:t>
      </w:r>
    </w:p>
    <w:p w14:paraId="034D452C" w14:textId="77777777" w:rsidR="00D940C8" w:rsidRPr="004A4877" w:rsidRDefault="00D940C8" w:rsidP="00D940C8">
      <w:pPr>
        <w:pStyle w:val="PL"/>
      </w:pPr>
    </w:p>
    <w:p w14:paraId="46635737" w14:textId="77777777" w:rsidR="00D940C8" w:rsidRPr="004A4877" w:rsidRDefault="00D940C8" w:rsidP="00D940C8">
      <w:pPr>
        <w:pStyle w:val="PL"/>
      </w:pPr>
      <w:r w:rsidRPr="004A4877">
        <w:t>UE-EUTRA-Capability-v1510-IEs ::= SEQUENCE {</w:t>
      </w:r>
    </w:p>
    <w:p w14:paraId="6C15B598" w14:textId="77777777" w:rsidR="00D940C8" w:rsidRPr="004A4877" w:rsidRDefault="00D940C8" w:rsidP="00D940C8">
      <w:pPr>
        <w:pStyle w:val="PL"/>
      </w:pPr>
      <w:r w:rsidRPr="004A4877">
        <w:tab/>
        <w:t>irat-ParametersNR-r15</w:t>
      </w:r>
      <w:r w:rsidRPr="004A4877">
        <w:tab/>
      </w:r>
      <w:r w:rsidRPr="004A4877">
        <w:tab/>
      </w:r>
      <w:r w:rsidRPr="004A4877">
        <w:tab/>
      </w:r>
      <w:r w:rsidRPr="004A4877">
        <w:tab/>
      </w:r>
      <w:r w:rsidRPr="004A4877">
        <w:tab/>
        <w:t>IRAT-ParametersNR-r15</w:t>
      </w:r>
      <w:r w:rsidRPr="004A4877">
        <w:tab/>
      </w:r>
      <w:r w:rsidRPr="004A4877">
        <w:tab/>
      </w:r>
      <w:r w:rsidRPr="004A4877">
        <w:tab/>
      </w:r>
      <w:r w:rsidRPr="004A4877">
        <w:tab/>
      </w:r>
      <w:r w:rsidRPr="004A4877">
        <w:tab/>
        <w:t>OPTIONAL,</w:t>
      </w:r>
    </w:p>
    <w:p w14:paraId="17E4662E" w14:textId="77777777" w:rsidR="00D940C8" w:rsidRPr="004A4877" w:rsidRDefault="00D940C8" w:rsidP="00D940C8">
      <w:pPr>
        <w:pStyle w:val="PL"/>
      </w:pPr>
      <w:r w:rsidRPr="004A4877">
        <w:tab/>
        <w:t>featureSetsEUTRA-r15</w:t>
      </w:r>
      <w:r w:rsidRPr="004A4877">
        <w:tab/>
      </w:r>
      <w:r w:rsidRPr="004A4877">
        <w:tab/>
      </w:r>
      <w:r w:rsidRPr="004A4877">
        <w:tab/>
      </w:r>
      <w:r w:rsidRPr="004A4877">
        <w:tab/>
      </w:r>
      <w:r w:rsidRPr="004A4877">
        <w:tab/>
        <w:t>FeatureSetsEUTRA-r15</w:t>
      </w:r>
      <w:r w:rsidRPr="004A4877">
        <w:tab/>
      </w:r>
      <w:r w:rsidRPr="004A4877">
        <w:tab/>
      </w:r>
      <w:r w:rsidRPr="004A4877">
        <w:tab/>
      </w:r>
      <w:r w:rsidRPr="004A4877">
        <w:tab/>
      </w:r>
      <w:r w:rsidRPr="004A4877">
        <w:tab/>
        <w:t>OPTIONAL,</w:t>
      </w:r>
    </w:p>
    <w:p w14:paraId="3030C429" w14:textId="77777777" w:rsidR="00D940C8" w:rsidRPr="004A4877" w:rsidRDefault="00D940C8" w:rsidP="00D940C8">
      <w:pPr>
        <w:pStyle w:val="PL"/>
      </w:pPr>
      <w:r w:rsidRPr="004A4877">
        <w:tab/>
        <w:t>pdcp-ParametersNR-r15</w:t>
      </w:r>
      <w:r w:rsidRPr="004A4877">
        <w:tab/>
      </w:r>
      <w:r w:rsidRPr="004A4877">
        <w:tab/>
      </w:r>
      <w:r w:rsidRPr="004A4877">
        <w:tab/>
      </w:r>
      <w:r w:rsidRPr="004A4877">
        <w:tab/>
      </w:r>
      <w:r w:rsidRPr="004A4877">
        <w:tab/>
        <w:t>PDCP-ParametersNR-r15</w:t>
      </w:r>
      <w:r w:rsidRPr="004A4877">
        <w:tab/>
      </w:r>
      <w:r w:rsidRPr="004A4877">
        <w:tab/>
      </w:r>
      <w:r w:rsidRPr="004A4877">
        <w:tab/>
      </w:r>
      <w:r w:rsidRPr="004A4877">
        <w:tab/>
      </w:r>
      <w:r w:rsidRPr="004A4877">
        <w:tab/>
        <w:t>OPTIONAL,</w:t>
      </w:r>
    </w:p>
    <w:p w14:paraId="59E21D61" w14:textId="77777777" w:rsidR="00D940C8" w:rsidRPr="004A4877" w:rsidRDefault="00D940C8" w:rsidP="00D940C8">
      <w:pPr>
        <w:pStyle w:val="PL"/>
      </w:pPr>
      <w:r w:rsidRPr="004A4877">
        <w:tab/>
        <w:t>fdd-Add-UE-EUTRA-Capabilities-v1510</w:t>
      </w:r>
      <w:r w:rsidRPr="004A4877">
        <w:tab/>
      </w:r>
      <w:r w:rsidRPr="004A4877">
        <w:tab/>
        <w:t>UE-EUTRA-CapabilityAddXDD-Mode-v1510</w:t>
      </w:r>
      <w:r w:rsidRPr="004A4877">
        <w:tab/>
        <w:t>OPTIONAL,</w:t>
      </w:r>
    </w:p>
    <w:p w14:paraId="528DECD3" w14:textId="77777777" w:rsidR="00D940C8" w:rsidRPr="004A4877" w:rsidRDefault="00D940C8" w:rsidP="00D940C8">
      <w:pPr>
        <w:pStyle w:val="PL"/>
      </w:pPr>
      <w:r w:rsidRPr="004A4877">
        <w:tab/>
        <w:t>tdd-Add-UE-EUTRA-Capabilities-v1510</w:t>
      </w:r>
      <w:r w:rsidRPr="004A4877">
        <w:tab/>
      </w:r>
      <w:r w:rsidRPr="004A4877">
        <w:tab/>
        <w:t>UE-EUTRA-CapabilityAddXDD-Mode-v1510</w:t>
      </w:r>
      <w:r w:rsidRPr="004A4877">
        <w:tab/>
        <w:t>OPTIONAL,</w:t>
      </w:r>
    </w:p>
    <w:p w14:paraId="29C34BA5"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UE-EUTRA-Capability-v1520-IEs</w:t>
      </w:r>
      <w:r w:rsidRPr="004A4877">
        <w:tab/>
      </w:r>
      <w:r w:rsidRPr="004A4877">
        <w:tab/>
      </w:r>
      <w:r w:rsidRPr="004A4877">
        <w:tab/>
        <w:t>OPTIONAL</w:t>
      </w:r>
    </w:p>
    <w:p w14:paraId="4439CF7C" w14:textId="77777777" w:rsidR="00D940C8" w:rsidRPr="004A4877" w:rsidRDefault="00D940C8" w:rsidP="00D940C8">
      <w:pPr>
        <w:pStyle w:val="PL"/>
      </w:pPr>
      <w:r w:rsidRPr="004A4877">
        <w:t>}</w:t>
      </w:r>
    </w:p>
    <w:p w14:paraId="78D99A04" w14:textId="77777777" w:rsidR="00D940C8" w:rsidRPr="004A4877" w:rsidRDefault="00D940C8" w:rsidP="00D940C8">
      <w:pPr>
        <w:pStyle w:val="PL"/>
      </w:pPr>
    </w:p>
    <w:p w14:paraId="4EF680B7" w14:textId="77777777" w:rsidR="00D940C8" w:rsidRPr="004A4877" w:rsidRDefault="00D940C8" w:rsidP="00D940C8">
      <w:pPr>
        <w:pStyle w:val="PL"/>
      </w:pPr>
      <w:r w:rsidRPr="004A4877">
        <w:t>UE-EUTRA-Capability-v1520-IEs ::= SEQUENCE {</w:t>
      </w:r>
    </w:p>
    <w:p w14:paraId="61B4D0A8" w14:textId="77777777" w:rsidR="00D940C8" w:rsidRPr="004A4877" w:rsidRDefault="00D940C8" w:rsidP="00D940C8">
      <w:pPr>
        <w:pStyle w:val="PL"/>
      </w:pPr>
      <w:r w:rsidRPr="004A4877">
        <w:tab/>
        <w:t>measParameters-v1520</w:t>
      </w:r>
      <w:r w:rsidRPr="004A4877">
        <w:tab/>
      </w:r>
      <w:r w:rsidRPr="004A4877">
        <w:tab/>
      </w:r>
      <w:r w:rsidRPr="004A4877">
        <w:tab/>
      </w:r>
      <w:r w:rsidRPr="004A4877">
        <w:tab/>
      </w:r>
      <w:r w:rsidRPr="004A4877">
        <w:tab/>
        <w:t>MeasParameters-v1520,</w:t>
      </w:r>
    </w:p>
    <w:p w14:paraId="70B5B79C"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UE-EUTRA-Capability-v1530-IEs</w:t>
      </w:r>
      <w:r w:rsidRPr="004A4877">
        <w:tab/>
        <w:t>OPTIONAL</w:t>
      </w:r>
    </w:p>
    <w:p w14:paraId="0651E22C" w14:textId="77777777" w:rsidR="00D940C8" w:rsidRPr="004A4877" w:rsidRDefault="00D940C8" w:rsidP="00D940C8">
      <w:pPr>
        <w:pStyle w:val="PL"/>
      </w:pPr>
      <w:r w:rsidRPr="004A4877">
        <w:t>}</w:t>
      </w:r>
    </w:p>
    <w:p w14:paraId="0E5E6743" w14:textId="77777777" w:rsidR="00D940C8" w:rsidRPr="004A4877" w:rsidRDefault="00D940C8" w:rsidP="00D940C8">
      <w:pPr>
        <w:pStyle w:val="PL"/>
      </w:pPr>
    </w:p>
    <w:p w14:paraId="56AC2E6F" w14:textId="77777777" w:rsidR="00D940C8" w:rsidRPr="004A4877" w:rsidRDefault="00D940C8" w:rsidP="00D940C8">
      <w:pPr>
        <w:pStyle w:val="PL"/>
      </w:pPr>
      <w:r w:rsidRPr="004A4877">
        <w:t>UE-EUTRA-Capability-v1530-IEs ::= SEQUENCE {</w:t>
      </w:r>
    </w:p>
    <w:p w14:paraId="267E41E6" w14:textId="77777777" w:rsidR="00D940C8" w:rsidRPr="004A4877" w:rsidRDefault="00D940C8" w:rsidP="00D940C8">
      <w:pPr>
        <w:pStyle w:val="PL"/>
      </w:pPr>
      <w:r w:rsidRPr="004A4877">
        <w:tab/>
        <w:t>measParameters-v1530</w:t>
      </w:r>
      <w:r w:rsidRPr="004A4877">
        <w:tab/>
      </w:r>
      <w:r w:rsidRPr="004A4877">
        <w:tab/>
      </w:r>
      <w:r w:rsidRPr="004A4877">
        <w:tab/>
      </w:r>
      <w:r w:rsidRPr="004A4877">
        <w:tab/>
      </w:r>
      <w:r w:rsidRPr="004A4877">
        <w:tab/>
        <w:t>MeasParameters-v1530</w:t>
      </w:r>
      <w:r w:rsidRPr="004A4877">
        <w:tab/>
      </w:r>
      <w:r w:rsidRPr="004A4877">
        <w:tab/>
      </w:r>
      <w:r w:rsidRPr="004A4877">
        <w:tab/>
      </w:r>
      <w:r w:rsidRPr="004A4877">
        <w:tab/>
      </w:r>
      <w:r w:rsidRPr="004A4877">
        <w:tab/>
        <w:t>OPTIONAL,</w:t>
      </w:r>
    </w:p>
    <w:p w14:paraId="54B2EBC5" w14:textId="77777777" w:rsidR="00D940C8" w:rsidRPr="004A4877" w:rsidRDefault="00D940C8" w:rsidP="00D940C8">
      <w:pPr>
        <w:pStyle w:val="PL"/>
      </w:pPr>
      <w:r w:rsidRPr="004A4877">
        <w:tab/>
        <w:t>otherParameters-v1530</w:t>
      </w:r>
      <w:r w:rsidRPr="004A4877">
        <w:tab/>
      </w:r>
      <w:r w:rsidRPr="004A4877">
        <w:tab/>
      </w:r>
      <w:r w:rsidRPr="004A4877">
        <w:tab/>
      </w:r>
      <w:r w:rsidRPr="004A4877">
        <w:tab/>
      </w:r>
      <w:r w:rsidRPr="004A4877">
        <w:tab/>
        <w:t>Other-Parameters-v1530</w:t>
      </w:r>
      <w:r w:rsidRPr="004A4877">
        <w:tab/>
      </w:r>
      <w:r w:rsidRPr="004A4877">
        <w:tab/>
      </w:r>
      <w:r w:rsidRPr="004A4877">
        <w:tab/>
      </w:r>
      <w:r w:rsidRPr="004A4877">
        <w:tab/>
      </w:r>
      <w:r w:rsidRPr="004A4877">
        <w:tab/>
        <w:t>OPTIONAL,</w:t>
      </w:r>
    </w:p>
    <w:p w14:paraId="6F0BCEE3" w14:textId="77777777" w:rsidR="00D940C8" w:rsidRPr="004A4877" w:rsidRDefault="00D940C8" w:rsidP="00D940C8">
      <w:pPr>
        <w:pStyle w:val="PL"/>
      </w:pPr>
      <w:r w:rsidRPr="004A4877">
        <w:tab/>
        <w:t>neighCellSI-AcquisitionParameters-v1530</w:t>
      </w:r>
      <w:r w:rsidRPr="004A4877">
        <w:tab/>
        <w:t>NeighCellSI-AcquisitionParameters-v1530</w:t>
      </w:r>
      <w:r w:rsidRPr="004A4877">
        <w:tab/>
        <w:t>OPTIONAL,</w:t>
      </w:r>
    </w:p>
    <w:p w14:paraId="330CD101" w14:textId="77777777" w:rsidR="00D940C8" w:rsidRPr="004A4877" w:rsidRDefault="00D940C8" w:rsidP="00D940C8">
      <w:pPr>
        <w:pStyle w:val="PL"/>
      </w:pPr>
      <w:r w:rsidRPr="004A4877">
        <w:tab/>
        <w:t>mac-Parameters-v1530</w:t>
      </w:r>
      <w:r w:rsidRPr="004A4877">
        <w:tab/>
      </w:r>
      <w:r w:rsidRPr="004A4877">
        <w:tab/>
      </w:r>
      <w:r w:rsidRPr="004A4877">
        <w:tab/>
      </w:r>
      <w:r w:rsidRPr="004A4877">
        <w:tab/>
      </w:r>
      <w:r w:rsidRPr="004A4877">
        <w:tab/>
        <w:t>MAC-Parameters-v1530</w:t>
      </w:r>
      <w:r w:rsidRPr="004A4877">
        <w:tab/>
      </w:r>
      <w:r w:rsidRPr="004A4877">
        <w:tab/>
      </w:r>
      <w:r w:rsidRPr="004A4877">
        <w:tab/>
      </w:r>
      <w:r w:rsidRPr="004A4877">
        <w:tab/>
      </w:r>
      <w:r w:rsidRPr="004A4877">
        <w:tab/>
        <w:t>OPTIONAL,</w:t>
      </w:r>
    </w:p>
    <w:p w14:paraId="0DBAD4A1" w14:textId="77777777" w:rsidR="00D940C8" w:rsidRPr="004A4877" w:rsidRDefault="00D940C8" w:rsidP="00D940C8">
      <w:pPr>
        <w:pStyle w:val="PL"/>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537BDFFB" w14:textId="77777777" w:rsidR="00D940C8" w:rsidRPr="004A4877" w:rsidRDefault="00D940C8" w:rsidP="00D940C8">
      <w:pPr>
        <w:pStyle w:val="PL"/>
      </w:pPr>
      <w:r w:rsidRPr="004A4877">
        <w:tab/>
        <w:t>rf-Parameters-v1530</w:t>
      </w:r>
      <w:r w:rsidRPr="004A4877">
        <w:tab/>
      </w:r>
      <w:r w:rsidRPr="004A4877">
        <w:tab/>
      </w:r>
      <w:r w:rsidRPr="004A4877">
        <w:tab/>
      </w:r>
      <w:r w:rsidRPr="004A4877">
        <w:tab/>
      </w:r>
      <w:r w:rsidRPr="004A4877">
        <w:tab/>
      </w:r>
      <w:r w:rsidRPr="004A4877">
        <w:tab/>
        <w:t>RF-Parameters-v1530</w:t>
      </w:r>
      <w:r w:rsidRPr="004A4877">
        <w:tab/>
      </w:r>
      <w:r w:rsidRPr="004A4877">
        <w:tab/>
      </w:r>
      <w:r w:rsidRPr="004A4877">
        <w:tab/>
      </w:r>
      <w:r w:rsidRPr="004A4877">
        <w:tab/>
      </w:r>
      <w:r w:rsidRPr="004A4877">
        <w:tab/>
      </w:r>
      <w:r w:rsidRPr="004A4877">
        <w:tab/>
        <w:t>OPTIONAL,</w:t>
      </w:r>
    </w:p>
    <w:p w14:paraId="524C8290" w14:textId="77777777" w:rsidR="00D940C8" w:rsidRPr="004A4877" w:rsidRDefault="00D940C8" w:rsidP="00D940C8">
      <w:pPr>
        <w:pStyle w:val="PL"/>
      </w:pPr>
      <w:r w:rsidRPr="004A4877">
        <w:tab/>
        <w:t>pdcp-Parameters-v1530</w:t>
      </w:r>
      <w:r w:rsidRPr="004A4877">
        <w:tab/>
      </w:r>
      <w:r w:rsidRPr="004A4877">
        <w:tab/>
      </w:r>
      <w:r w:rsidRPr="004A4877">
        <w:tab/>
      </w:r>
      <w:r w:rsidRPr="004A4877">
        <w:tab/>
      </w:r>
      <w:r w:rsidRPr="004A4877">
        <w:tab/>
        <w:t>PDCP-Parameters-v1530</w:t>
      </w:r>
      <w:r w:rsidRPr="004A4877">
        <w:tab/>
      </w:r>
      <w:r w:rsidRPr="004A4877">
        <w:tab/>
      </w:r>
      <w:r w:rsidRPr="004A4877">
        <w:tab/>
      </w:r>
      <w:r w:rsidRPr="004A4877">
        <w:tab/>
      </w:r>
      <w:r w:rsidRPr="004A4877">
        <w:tab/>
        <w:t>OPTIONAL,</w:t>
      </w:r>
    </w:p>
    <w:p w14:paraId="5C39BB1B" w14:textId="77777777" w:rsidR="00D940C8" w:rsidRPr="004A4877" w:rsidRDefault="00D940C8" w:rsidP="00D940C8">
      <w:pPr>
        <w:pStyle w:val="PL"/>
      </w:pPr>
      <w:r w:rsidRPr="004A4877">
        <w:tab/>
        <w:t>ue-CategoryDL-v1530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2DCBF11F" w14:textId="77777777" w:rsidR="00D940C8" w:rsidRPr="004A4877" w:rsidRDefault="00D940C8" w:rsidP="00D940C8">
      <w:pPr>
        <w:pStyle w:val="PL"/>
      </w:pPr>
      <w:r w:rsidRPr="004A4877">
        <w:tab/>
        <w:t>ue-BasedNetwPerfMeasParameters-v1530</w:t>
      </w:r>
      <w:r w:rsidRPr="004A4877">
        <w:tab/>
        <w:t>UE-BasedNetwPerfMeasParameters-v1530</w:t>
      </w:r>
      <w:r w:rsidRPr="004A4877">
        <w:tab/>
        <w:t>OPTIONAL,</w:t>
      </w:r>
    </w:p>
    <w:p w14:paraId="03EE04D6" w14:textId="77777777" w:rsidR="00D940C8" w:rsidRPr="004A4877" w:rsidRDefault="00D940C8" w:rsidP="00D940C8">
      <w:pPr>
        <w:pStyle w:val="PL"/>
      </w:pPr>
      <w:r w:rsidRPr="004A4877">
        <w:tab/>
        <w:t>rlc-Parameters-v1530</w:t>
      </w:r>
      <w:r w:rsidRPr="004A4877">
        <w:tab/>
      </w:r>
      <w:r w:rsidRPr="004A4877">
        <w:tab/>
      </w:r>
      <w:r w:rsidRPr="004A4877">
        <w:tab/>
      </w:r>
      <w:r w:rsidRPr="004A4877">
        <w:tab/>
      </w:r>
      <w:r w:rsidRPr="004A4877">
        <w:tab/>
        <w:t>RLC-Parameters-v1530</w:t>
      </w:r>
      <w:r w:rsidRPr="004A4877">
        <w:tab/>
      </w:r>
      <w:r w:rsidRPr="004A4877">
        <w:tab/>
      </w:r>
      <w:r w:rsidRPr="004A4877">
        <w:tab/>
      </w:r>
      <w:r w:rsidRPr="004A4877">
        <w:tab/>
      </w:r>
      <w:r w:rsidRPr="004A4877">
        <w:tab/>
        <w:t>OPTIONAL,</w:t>
      </w:r>
    </w:p>
    <w:p w14:paraId="5D3C3FA9" w14:textId="77777777" w:rsidR="00D940C8" w:rsidRPr="004A4877" w:rsidRDefault="00D940C8" w:rsidP="00D940C8">
      <w:pPr>
        <w:pStyle w:val="PL"/>
      </w:pPr>
      <w:r w:rsidRPr="004A4877">
        <w:tab/>
        <w:t>sl-Parameters-v1530</w:t>
      </w:r>
      <w:r w:rsidRPr="004A4877">
        <w:tab/>
      </w:r>
      <w:r w:rsidRPr="004A4877">
        <w:tab/>
      </w:r>
      <w:r w:rsidRPr="004A4877">
        <w:tab/>
      </w:r>
      <w:r w:rsidRPr="004A4877">
        <w:tab/>
      </w:r>
      <w:r w:rsidRPr="004A4877">
        <w:tab/>
      </w:r>
      <w:r w:rsidRPr="004A4877">
        <w:tab/>
        <w:t>SL-Parameters-v1530</w:t>
      </w:r>
      <w:r w:rsidRPr="004A4877">
        <w:tab/>
      </w:r>
      <w:r w:rsidRPr="004A4877">
        <w:tab/>
      </w:r>
      <w:r w:rsidRPr="004A4877">
        <w:tab/>
      </w:r>
      <w:r w:rsidRPr="004A4877">
        <w:tab/>
      </w:r>
      <w:r w:rsidRPr="004A4877">
        <w:tab/>
      </w:r>
      <w:r w:rsidRPr="004A4877">
        <w:tab/>
        <w:t>OPTIONAL,</w:t>
      </w:r>
    </w:p>
    <w:p w14:paraId="6B631FE4" w14:textId="77777777" w:rsidR="00D940C8" w:rsidRPr="004A4877" w:rsidRDefault="00D940C8" w:rsidP="00D940C8">
      <w:pPr>
        <w:pStyle w:val="PL"/>
      </w:pPr>
      <w:r w:rsidRPr="004A4877">
        <w:tab/>
        <w:t>extendedNumberOfDRBs-r15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4CB6470" w14:textId="77777777" w:rsidR="00D940C8" w:rsidRPr="004A4877" w:rsidRDefault="00D940C8" w:rsidP="00D940C8">
      <w:pPr>
        <w:pStyle w:val="PL"/>
      </w:pPr>
      <w:r w:rsidRPr="004A4877">
        <w:tab/>
        <w:t>reducedCP-Latency-r15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9D90B36" w14:textId="77777777" w:rsidR="00D940C8" w:rsidRPr="004A4877" w:rsidRDefault="00D940C8" w:rsidP="00D940C8">
      <w:pPr>
        <w:pStyle w:val="PL"/>
      </w:pPr>
      <w:r w:rsidRPr="004A4877">
        <w:tab/>
        <w:t>laa-Parameters-v1530</w:t>
      </w:r>
      <w:r w:rsidRPr="004A4877">
        <w:tab/>
      </w:r>
      <w:r w:rsidRPr="004A4877">
        <w:tab/>
      </w:r>
      <w:r w:rsidRPr="004A4877">
        <w:tab/>
      </w:r>
      <w:r w:rsidRPr="004A4877">
        <w:tab/>
      </w:r>
      <w:r w:rsidRPr="004A4877">
        <w:tab/>
        <w:t>LAA-Parameters-v1530</w:t>
      </w:r>
      <w:r w:rsidRPr="004A4877">
        <w:tab/>
      </w:r>
      <w:r w:rsidRPr="004A4877">
        <w:tab/>
      </w:r>
      <w:r w:rsidRPr="004A4877">
        <w:tab/>
      </w:r>
      <w:r w:rsidRPr="004A4877">
        <w:tab/>
      </w:r>
      <w:r w:rsidRPr="004A4877">
        <w:tab/>
        <w:t>OPTIONAL,</w:t>
      </w:r>
    </w:p>
    <w:p w14:paraId="368FC706" w14:textId="77777777" w:rsidR="00D940C8" w:rsidRPr="004A4877" w:rsidRDefault="00D940C8" w:rsidP="00D940C8">
      <w:pPr>
        <w:pStyle w:val="PL"/>
      </w:pPr>
      <w:r w:rsidRPr="004A4877">
        <w:tab/>
        <w:t>ue-CategoryUL-v1530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44D2F1B1" w14:textId="77777777" w:rsidR="00D940C8" w:rsidRPr="004A4877" w:rsidRDefault="00D940C8" w:rsidP="00D940C8">
      <w:pPr>
        <w:pStyle w:val="PL"/>
      </w:pPr>
      <w:r w:rsidRPr="004A4877">
        <w:tab/>
        <w:t>fdd-Add-UE-EUTRA-Capabilities-v1530</w:t>
      </w:r>
      <w:r w:rsidRPr="004A4877">
        <w:tab/>
      </w:r>
      <w:r w:rsidRPr="004A4877">
        <w:tab/>
        <w:t>UE-EUTRA-CapabilityAddXDD-Mode-v1530</w:t>
      </w:r>
      <w:r w:rsidRPr="004A4877">
        <w:tab/>
        <w:t>OPTIONAL,</w:t>
      </w:r>
    </w:p>
    <w:p w14:paraId="6B8EFC33" w14:textId="77777777" w:rsidR="00D940C8" w:rsidRPr="004A4877" w:rsidRDefault="00D940C8" w:rsidP="00D940C8">
      <w:pPr>
        <w:pStyle w:val="PL"/>
      </w:pPr>
      <w:r w:rsidRPr="004A4877">
        <w:tab/>
        <w:t>tdd-Add-UE-EUTRA-Capabilities-v1530</w:t>
      </w:r>
      <w:r w:rsidRPr="004A4877">
        <w:tab/>
      </w:r>
      <w:r w:rsidRPr="004A4877">
        <w:tab/>
        <w:t>UE-EUTRA-CapabilityAddXDD-Mode-v1530</w:t>
      </w:r>
      <w:r w:rsidRPr="004A4877">
        <w:tab/>
        <w:t>OPTIONAL,</w:t>
      </w:r>
    </w:p>
    <w:p w14:paraId="676E15C1"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UE-EUTRA-Capability-v1540-IEs</w:t>
      </w:r>
      <w:r w:rsidRPr="004A4877">
        <w:tab/>
      </w:r>
      <w:r w:rsidRPr="004A4877">
        <w:tab/>
      </w:r>
      <w:r w:rsidRPr="004A4877">
        <w:tab/>
        <w:t>OPTIONAL</w:t>
      </w:r>
    </w:p>
    <w:p w14:paraId="0545763E" w14:textId="77777777" w:rsidR="00D940C8" w:rsidRPr="004A4877" w:rsidRDefault="00D940C8" w:rsidP="00D940C8">
      <w:pPr>
        <w:pStyle w:val="PL"/>
        <w:rPr>
          <w:lang w:eastAsia="en-US"/>
        </w:rPr>
      </w:pPr>
      <w:r w:rsidRPr="004A4877">
        <w:t>}</w:t>
      </w:r>
    </w:p>
    <w:p w14:paraId="54D5D5EE" w14:textId="77777777" w:rsidR="00D940C8" w:rsidRPr="004A4877" w:rsidRDefault="00D940C8" w:rsidP="00D940C8">
      <w:pPr>
        <w:pStyle w:val="PL"/>
      </w:pPr>
    </w:p>
    <w:p w14:paraId="2A7CE826" w14:textId="77777777" w:rsidR="00D940C8" w:rsidRPr="004A4877" w:rsidRDefault="00D940C8" w:rsidP="00D940C8">
      <w:pPr>
        <w:pStyle w:val="PL"/>
      </w:pPr>
      <w:r w:rsidRPr="004A4877">
        <w:t>UE-EUTRA-Capability-v1540-IEs ::= SEQUENCE {</w:t>
      </w:r>
    </w:p>
    <w:p w14:paraId="14E2C7BC" w14:textId="77777777" w:rsidR="00D940C8" w:rsidRPr="004A4877" w:rsidRDefault="00D940C8" w:rsidP="00D940C8">
      <w:pPr>
        <w:pStyle w:val="PL"/>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5B15272D" w14:textId="77777777" w:rsidR="00D940C8" w:rsidRPr="004A4877" w:rsidRDefault="00D940C8" w:rsidP="00D940C8">
      <w:pPr>
        <w:pStyle w:val="PL"/>
      </w:pPr>
      <w:r w:rsidRPr="004A4877">
        <w:tab/>
        <w:t>otherParameters-v1540</w:t>
      </w:r>
      <w:r w:rsidRPr="004A4877">
        <w:tab/>
      </w:r>
      <w:r w:rsidRPr="004A4877">
        <w:tab/>
      </w:r>
      <w:r w:rsidRPr="004A4877">
        <w:tab/>
      </w:r>
      <w:r w:rsidRPr="004A4877">
        <w:tab/>
      </w:r>
      <w:r w:rsidRPr="004A4877">
        <w:tab/>
        <w:t>Other-Parameters-v1540,</w:t>
      </w:r>
    </w:p>
    <w:p w14:paraId="558CC5CF" w14:textId="77777777" w:rsidR="00D940C8" w:rsidRPr="004A4877" w:rsidRDefault="00D940C8" w:rsidP="00D940C8">
      <w:pPr>
        <w:pStyle w:val="PL"/>
      </w:pPr>
      <w:r w:rsidRPr="004A4877">
        <w:tab/>
        <w:t>fdd-Add-UE-EUTRA-Capabilities-v1540</w:t>
      </w:r>
      <w:r w:rsidRPr="004A4877">
        <w:tab/>
      </w:r>
      <w:r w:rsidRPr="004A4877">
        <w:tab/>
        <w:t>UE-EUTRA-CapabilityAddXDD-Mode-v1540</w:t>
      </w:r>
      <w:r w:rsidRPr="004A4877">
        <w:tab/>
        <w:t>OPTIONAL,</w:t>
      </w:r>
    </w:p>
    <w:p w14:paraId="148D7596" w14:textId="77777777" w:rsidR="00D940C8" w:rsidRPr="004A4877" w:rsidRDefault="00D940C8" w:rsidP="00D940C8">
      <w:pPr>
        <w:pStyle w:val="PL"/>
      </w:pPr>
      <w:r w:rsidRPr="004A4877">
        <w:tab/>
        <w:t>tdd-Add-UE-EUTRA-Capabilities-v1540</w:t>
      </w:r>
      <w:r w:rsidRPr="004A4877">
        <w:tab/>
      </w:r>
      <w:r w:rsidRPr="004A4877">
        <w:tab/>
        <w:t>UE-EUTRA-CapabilityAddXDD-Mode-v1540</w:t>
      </w:r>
      <w:r w:rsidRPr="004A4877">
        <w:tab/>
        <w:t>OPTIONAL,</w:t>
      </w:r>
    </w:p>
    <w:p w14:paraId="11E4B7BD" w14:textId="77777777" w:rsidR="00D940C8" w:rsidRPr="004A4877" w:rsidRDefault="00D940C8" w:rsidP="00D940C8">
      <w:pPr>
        <w:pStyle w:val="PL"/>
      </w:pPr>
      <w:r w:rsidRPr="004A4877">
        <w:tab/>
        <w:t>sl-Parameters-v1540</w:t>
      </w:r>
      <w:r w:rsidRPr="004A4877">
        <w:tab/>
      </w:r>
      <w:r w:rsidRPr="004A4877">
        <w:tab/>
      </w:r>
      <w:r w:rsidRPr="004A4877">
        <w:tab/>
      </w:r>
      <w:r w:rsidRPr="004A4877">
        <w:tab/>
      </w:r>
      <w:r w:rsidRPr="004A4877">
        <w:tab/>
      </w:r>
      <w:r w:rsidRPr="004A4877">
        <w:tab/>
        <w:t>SL-Parameters-v1540</w:t>
      </w:r>
      <w:r w:rsidRPr="004A4877">
        <w:tab/>
      </w:r>
      <w:r w:rsidRPr="004A4877">
        <w:tab/>
      </w:r>
      <w:r w:rsidRPr="004A4877">
        <w:tab/>
      </w:r>
      <w:r w:rsidRPr="004A4877">
        <w:tab/>
      </w:r>
      <w:r w:rsidRPr="004A4877">
        <w:tab/>
      </w:r>
      <w:r w:rsidRPr="004A4877">
        <w:tab/>
        <w:t>OPTIONAL,</w:t>
      </w:r>
    </w:p>
    <w:p w14:paraId="0E6982A3" w14:textId="77777777" w:rsidR="00D940C8" w:rsidRPr="004A4877" w:rsidRDefault="00D940C8" w:rsidP="00D940C8">
      <w:pPr>
        <w:pStyle w:val="PL"/>
      </w:pPr>
      <w:r w:rsidRPr="004A4877">
        <w:tab/>
        <w:t>irat-ParametersNR-v1540</w:t>
      </w:r>
      <w:r w:rsidRPr="004A4877">
        <w:tab/>
      </w:r>
      <w:r w:rsidRPr="004A4877">
        <w:tab/>
      </w:r>
      <w:r w:rsidRPr="004A4877">
        <w:tab/>
      </w:r>
      <w:r w:rsidRPr="004A4877">
        <w:tab/>
      </w:r>
      <w:r w:rsidRPr="004A4877">
        <w:tab/>
        <w:t>IRAT-ParametersNR-v1540</w:t>
      </w:r>
      <w:r w:rsidRPr="004A4877">
        <w:tab/>
      </w:r>
      <w:r w:rsidRPr="004A4877">
        <w:tab/>
      </w:r>
      <w:r w:rsidRPr="004A4877">
        <w:tab/>
      </w:r>
      <w:r w:rsidRPr="004A4877">
        <w:tab/>
      </w:r>
      <w:r w:rsidRPr="004A4877">
        <w:tab/>
        <w:t>OPTIONAL,</w:t>
      </w:r>
    </w:p>
    <w:p w14:paraId="00C56ACE"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UE-EUTRA-Capability-v1550-IEs</w:t>
      </w:r>
      <w:r w:rsidRPr="004A4877">
        <w:tab/>
      </w:r>
      <w:r w:rsidRPr="004A4877">
        <w:tab/>
      </w:r>
      <w:r w:rsidRPr="004A4877">
        <w:tab/>
        <w:t>OPTIONAL</w:t>
      </w:r>
    </w:p>
    <w:p w14:paraId="309F0E2B" w14:textId="77777777" w:rsidR="00D940C8" w:rsidRPr="004A4877" w:rsidRDefault="00D940C8" w:rsidP="00D940C8">
      <w:pPr>
        <w:pStyle w:val="PL"/>
      </w:pPr>
      <w:r w:rsidRPr="004A4877">
        <w:t>}</w:t>
      </w:r>
    </w:p>
    <w:p w14:paraId="60EF5D57" w14:textId="77777777" w:rsidR="00D940C8" w:rsidRPr="004A4877" w:rsidRDefault="00D940C8" w:rsidP="00D940C8">
      <w:pPr>
        <w:pStyle w:val="PL"/>
      </w:pPr>
    </w:p>
    <w:p w14:paraId="59DCB027" w14:textId="77777777" w:rsidR="00D940C8" w:rsidRPr="004A4877" w:rsidRDefault="00D940C8" w:rsidP="00D940C8">
      <w:pPr>
        <w:pStyle w:val="PL"/>
      </w:pPr>
      <w:r w:rsidRPr="004A4877">
        <w:t>UE-EUTRA-Capability-v1550-IEs ::= SEQUENCE {</w:t>
      </w:r>
    </w:p>
    <w:p w14:paraId="025EACBA" w14:textId="77777777" w:rsidR="00D940C8" w:rsidRPr="004A4877" w:rsidRDefault="00D940C8" w:rsidP="00D940C8">
      <w:pPr>
        <w:pStyle w:val="PL"/>
      </w:pPr>
      <w:r w:rsidRPr="004A4877">
        <w:tab/>
        <w:t>neighCellSI-AcquisitionParameters-v1550</w:t>
      </w:r>
      <w:r w:rsidRPr="004A4877">
        <w:tab/>
        <w:t>NeighCellSI-AcquisitionParameters-v1550</w:t>
      </w:r>
      <w:r w:rsidRPr="004A4877">
        <w:tab/>
        <w:t>OPTIONAL,</w:t>
      </w:r>
    </w:p>
    <w:p w14:paraId="051505E9" w14:textId="77777777" w:rsidR="00D940C8" w:rsidRPr="004A4877" w:rsidRDefault="00D940C8" w:rsidP="00D940C8">
      <w:pPr>
        <w:pStyle w:val="PL"/>
      </w:pPr>
      <w:r w:rsidRPr="004A4877">
        <w:tab/>
        <w:t>phyLayerParameters-v1550</w:t>
      </w:r>
      <w:r w:rsidRPr="004A4877">
        <w:tab/>
      </w:r>
      <w:r w:rsidRPr="004A4877">
        <w:tab/>
      </w:r>
      <w:r w:rsidRPr="004A4877">
        <w:tab/>
      </w:r>
      <w:r w:rsidRPr="004A4877">
        <w:tab/>
        <w:t>PhyLayerParameters-v1550,</w:t>
      </w:r>
    </w:p>
    <w:p w14:paraId="129060D0" w14:textId="77777777" w:rsidR="00D940C8" w:rsidRPr="004A4877" w:rsidRDefault="00D940C8" w:rsidP="00D940C8">
      <w:pPr>
        <w:pStyle w:val="PL"/>
      </w:pPr>
      <w:r w:rsidRPr="004A4877">
        <w:tab/>
        <w:t>mac-Parameters-v1550</w:t>
      </w:r>
      <w:r w:rsidRPr="004A4877">
        <w:tab/>
      </w:r>
      <w:r w:rsidRPr="004A4877">
        <w:tab/>
      </w:r>
      <w:r w:rsidRPr="004A4877">
        <w:tab/>
      </w:r>
      <w:r w:rsidRPr="004A4877">
        <w:tab/>
      </w:r>
      <w:r w:rsidRPr="004A4877">
        <w:tab/>
        <w:t>MAC-Parameters-v1550,</w:t>
      </w:r>
    </w:p>
    <w:p w14:paraId="47DED9A1" w14:textId="77777777" w:rsidR="00D940C8" w:rsidRPr="004A4877" w:rsidRDefault="00D940C8" w:rsidP="00D940C8">
      <w:pPr>
        <w:pStyle w:val="PL"/>
      </w:pPr>
      <w:r w:rsidRPr="004A4877">
        <w:tab/>
        <w:t>fdd-Add-UE-EUTRA-Capabilities-v1550</w:t>
      </w:r>
      <w:r w:rsidRPr="004A4877">
        <w:tab/>
      </w:r>
      <w:r w:rsidRPr="004A4877">
        <w:tab/>
        <w:t>UE-EUTRA-CapabilityAddXDD-Mode-v1550,</w:t>
      </w:r>
    </w:p>
    <w:p w14:paraId="4B4FCA6B" w14:textId="77777777" w:rsidR="00D940C8" w:rsidRPr="004A4877" w:rsidRDefault="00D940C8" w:rsidP="00D940C8">
      <w:pPr>
        <w:pStyle w:val="PL"/>
      </w:pPr>
      <w:r w:rsidRPr="004A4877">
        <w:tab/>
        <w:t>tdd-Add-UE-EUTRA-Capabilities-v1550</w:t>
      </w:r>
      <w:r w:rsidRPr="004A4877">
        <w:tab/>
      </w:r>
      <w:r w:rsidRPr="004A4877">
        <w:tab/>
        <w:t>UE-EUTRA-CapabilityAddXDD-Mode-v1550,</w:t>
      </w:r>
    </w:p>
    <w:p w14:paraId="4F15539F"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UE-EUTRA-Capability-v1560-IEs</w:t>
      </w:r>
      <w:r w:rsidRPr="004A4877">
        <w:tab/>
        <w:t>OPTIONAL</w:t>
      </w:r>
    </w:p>
    <w:p w14:paraId="0035D20F" w14:textId="77777777" w:rsidR="00D940C8" w:rsidRPr="004A4877" w:rsidRDefault="00D940C8" w:rsidP="00D940C8">
      <w:pPr>
        <w:pStyle w:val="PL"/>
      </w:pPr>
      <w:r w:rsidRPr="004A4877">
        <w:t>}</w:t>
      </w:r>
    </w:p>
    <w:p w14:paraId="2BC82E04" w14:textId="77777777" w:rsidR="00D940C8" w:rsidRPr="004A4877" w:rsidRDefault="00D940C8" w:rsidP="00D940C8">
      <w:pPr>
        <w:pStyle w:val="PL"/>
      </w:pPr>
    </w:p>
    <w:p w14:paraId="399A1B82" w14:textId="77777777" w:rsidR="00D940C8" w:rsidRPr="004A4877" w:rsidRDefault="00D940C8" w:rsidP="00D940C8">
      <w:pPr>
        <w:pStyle w:val="PL"/>
      </w:pPr>
      <w:r w:rsidRPr="004A4877">
        <w:t>UE-EUTRA-Capability-v1560-IEs ::= SEQUENCE {</w:t>
      </w:r>
    </w:p>
    <w:p w14:paraId="681E1A19" w14:textId="77777777" w:rsidR="00D940C8" w:rsidRPr="004A4877" w:rsidRDefault="00D940C8" w:rsidP="00D940C8">
      <w:pPr>
        <w:pStyle w:val="PL"/>
      </w:pPr>
      <w:r w:rsidRPr="004A4877">
        <w:tab/>
        <w:t>pdcp-ParametersNR-v1560</w:t>
      </w:r>
      <w:r w:rsidRPr="004A4877">
        <w:tab/>
      </w:r>
      <w:r w:rsidRPr="004A4877">
        <w:tab/>
      </w:r>
      <w:r w:rsidRPr="004A4877">
        <w:tab/>
      </w:r>
      <w:r w:rsidRPr="004A4877">
        <w:tab/>
        <w:t>PDCP-ParametersNR-v1560,</w:t>
      </w:r>
    </w:p>
    <w:p w14:paraId="65DC230C" w14:textId="77777777" w:rsidR="00D940C8" w:rsidRPr="004A4877" w:rsidRDefault="00D940C8" w:rsidP="00D940C8">
      <w:pPr>
        <w:pStyle w:val="PL"/>
      </w:pPr>
      <w:r w:rsidRPr="004A4877">
        <w:tab/>
        <w:t>irat-ParametersNR-v1560</w:t>
      </w:r>
      <w:r w:rsidRPr="004A4877">
        <w:tab/>
      </w:r>
      <w:r w:rsidRPr="004A4877">
        <w:tab/>
      </w:r>
      <w:r w:rsidRPr="004A4877">
        <w:tab/>
      </w:r>
      <w:r w:rsidRPr="004A4877">
        <w:tab/>
        <w:t>IRAT-ParametersNR-v1560,</w:t>
      </w:r>
    </w:p>
    <w:p w14:paraId="493967C3" w14:textId="77777777" w:rsidR="00D940C8" w:rsidRPr="004A4877" w:rsidRDefault="00D940C8" w:rsidP="00D940C8">
      <w:pPr>
        <w:pStyle w:val="PL"/>
      </w:pPr>
      <w:r w:rsidRPr="004A4877">
        <w:tab/>
        <w:t>appliedCapabilityFilterCommon-r15</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3A4E8CF7" w14:textId="77777777" w:rsidR="00D940C8" w:rsidRPr="004A4877" w:rsidRDefault="00D940C8" w:rsidP="00D940C8">
      <w:pPr>
        <w:pStyle w:val="PL"/>
      </w:pPr>
      <w:r w:rsidRPr="004A4877">
        <w:tab/>
        <w:t>fdd-Add-UE-EUTRA-Capabilities-v1560</w:t>
      </w:r>
      <w:r w:rsidRPr="004A4877">
        <w:tab/>
        <w:t>UE-EUTRA-CapabilityAddXDD-Mode-v1560,</w:t>
      </w:r>
    </w:p>
    <w:p w14:paraId="7282B37F" w14:textId="77777777" w:rsidR="00D940C8" w:rsidRPr="004A4877" w:rsidRDefault="00D940C8" w:rsidP="00D940C8">
      <w:pPr>
        <w:pStyle w:val="PL"/>
      </w:pPr>
      <w:r w:rsidRPr="004A4877">
        <w:tab/>
        <w:t>tdd-Add-UE-EUTRA-Capabilities-v1560</w:t>
      </w:r>
      <w:r w:rsidRPr="004A4877">
        <w:tab/>
        <w:t>UE-EUTRA-CapabilityAddXDD-Mode-v1560,</w:t>
      </w:r>
    </w:p>
    <w:p w14:paraId="1B2D1230"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UE-EUTRA-Capability-v1570-IEs</w:t>
      </w:r>
      <w:r w:rsidRPr="004A4877">
        <w:tab/>
      </w:r>
      <w:r w:rsidRPr="004A4877">
        <w:tab/>
      </w:r>
      <w:r w:rsidRPr="004A4877">
        <w:tab/>
        <w:t>OPTIONAL</w:t>
      </w:r>
    </w:p>
    <w:p w14:paraId="2B1F8971" w14:textId="77777777" w:rsidR="00D940C8" w:rsidRPr="004A4877" w:rsidRDefault="00D940C8" w:rsidP="00D940C8">
      <w:pPr>
        <w:pStyle w:val="PL"/>
      </w:pPr>
      <w:r w:rsidRPr="004A4877">
        <w:t>}</w:t>
      </w:r>
    </w:p>
    <w:p w14:paraId="73E86AE5" w14:textId="77777777" w:rsidR="00D940C8" w:rsidRPr="004A4877" w:rsidRDefault="00D940C8" w:rsidP="00D940C8">
      <w:pPr>
        <w:pStyle w:val="PL"/>
      </w:pPr>
    </w:p>
    <w:p w14:paraId="3659D1E5" w14:textId="77777777" w:rsidR="00D940C8" w:rsidRPr="004A4877" w:rsidRDefault="00D940C8" w:rsidP="00D940C8">
      <w:pPr>
        <w:pStyle w:val="PL"/>
      </w:pPr>
      <w:r w:rsidRPr="004A4877">
        <w:t>UE-EUTRA-Capability-v1570-IEs ::= SEQUENCE {</w:t>
      </w:r>
    </w:p>
    <w:p w14:paraId="2ED61E07" w14:textId="77777777" w:rsidR="00D940C8" w:rsidRPr="004A4877" w:rsidRDefault="00D940C8" w:rsidP="00D940C8">
      <w:pPr>
        <w:pStyle w:val="PL"/>
      </w:pPr>
      <w:r w:rsidRPr="004A4877">
        <w:tab/>
        <w:t>rf-Parameters-v1570</w:t>
      </w:r>
      <w:r w:rsidRPr="004A4877">
        <w:tab/>
      </w:r>
      <w:r w:rsidRPr="004A4877">
        <w:tab/>
      </w:r>
      <w:r w:rsidRPr="004A4877">
        <w:tab/>
      </w:r>
      <w:r w:rsidRPr="004A4877">
        <w:tab/>
        <w:t>RF-Parameters-v1570</w:t>
      </w:r>
      <w:r w:rsidRPr="004A4877">
        <w:tab/>
      </w:r>
      <w:r w:rsidRPr="004A4877">
        <w:tab/>
      </w:r>
      <w:r w:rsidRPr="004A4877">
        <w:tab/>
      </w:r>
      <w:r w:rsidRPr="004A4877">
        <w:tab/>
      </w:r>
      <w:r w:rsidRPr="004A4877">
        <w:tab/>
        <w:t>OPTIONAL,</w:t>
      </w:r>
    </w:p>
    <w:p w14:paraId="674AB23B" w14:textId="77777777" w:rsidR="00D940C8" w:rsidRPr="004A4877" w:rsidRDefault="00D940C8" w:rsidP="00D940C8">
      <w:pPr>
        <w:pStyle w:val="PL"/>
      </w:pPr>
      <w:r w:rsidRPr="004A4877">
        <w:tab/>
        <w:t>irat-ParametersNR-v1570</w:t>
      </w:r>
      <w:r w:rsidRPr="004A4877">
        <w:tab/>
      </w:r>
      <w:r w:rsidRPr="004A4877">
        <w:tab/>
      </w:r>
      <w:r w:rsidRPr="004A4877">
        <w:tab/>
        <w:t>IRAT-ParametersNR-v1570</w:t>
      </w:r>
      <w:r w:rsidRPr="004A4877">
        <w:tab/>
      </w:r>
      <w:r w:rsidRPr="004A4877">
        <w:tab/>
      </w:r>
      <w:r w:rsidRPr="004A4877">
        <w:tab/>
      </w:r>
      <w:r w:rsidRPr="004A4877">
        <w:tab/>
        <w:t>OPTIONAL,</w:t>
      </w:r>
    </w:p>
    <w:p w14:paraId="37A46A69"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UE-EUTRA-Capability-v15a0-IEs</w:t>
      </w:r>
      <w:r w:rsidRPr="004A4877">
        <w:tab/>
      </w:r>
      <w:r w:rsidRPr="004A4877">
        <w:tab/>
      </w:r>
      <w:r w:rsidRPr="004A4877">
        <w:tab/>
        <w:t>OPTIONAL</w:t>
      </w:r>
    </w:p>
    <w:p w14:paraId="399303FA" w14:textId="77777777" w:rsidR="00D940C8" w:rsidRPr="004A4877" w:rsidRDefault="00D940C8" w:rsidP="00D940C8">
      <w:pPr>
        <w:pStyle w:val="PL"/>
      </w:pPr>
      <w:r w:rsidRPr="004A4877">
        <w:t>}</w:t>
      </w:r>
    </w:p>
    <w:p w14:paraId="580C72BF" w14:textId="77777777" w:rsidR="00D940C8" w:rsidRPr="004A4877" w:rsidRDefault="00D940C8" w:rsidP="00D940C8">
      <w:pPr>
        <w:pStyle w:val="PL"/>
      </w:pPr>
    </w:p>
    <w:p w14:paraId="709AFCEC" w14:textId="77777777" w:rsidR="00D940C8" w:rsidRPr="004A4877" w:rsidRDefault="00D940C8" w:rsidP="00D940C8">
      <w:pPr>
        <w:pStyle w:val="PL"/>
      </w:pPr>
      <w:r w:rsidRPr="004A4877">
        <w:t>UE-EUTRA-Capability-v15a0-IEs ::= SEQUENCE {</w:t>
      </w:r>
    </w:p>
    <w:p w14:paraId="04E5ED63" w14:textId="77777777" w:rsidR="00D940C8" w:rsidRPr="004A4877" w:rsidRDefault="00D940C8" w:rsidP="00D940C8">
      <w:pPr>
        <w:pStyle w:val="PL"/>
      </w:pPr>
      <w:bookmarkStart w:id="378" w:name="_Hlk42684969"/>
      <w:r w:rsidRPr="004A4877">
        <w:tab/>
        <w:t>neighCellSI-AcquisitionParameters-v15a0</w:t>
      </w:r>
      <w:r w:rsidRPr="004A4877">
        <w:tab/>
        <w:t>NeighCellSI-AcquisitionParameters-v15a0,</w:t>
      </w:r>
    </w:p>
    <w:p w14:paraId="03D0A7FD" w14:textId="77777777" w:rsidR="00D940C8" w:rsidRPr="004A4877" w:rsidRDefault="00D940C8" w:rsidP="00D940C8">
      <w:pPr>
        <w:pStyle w:val="PL"/>
      </w:pPr>
      <w:r w:rsidRPr="004A4877">
        <w:tab/>
        <w:t>eutra-5GC-Parameters-r15</w:t>
      </w:r>
      <w:bookmarkEnd w:id="378"/>
      <w:r w:rsidRPr="004A4877">
        <w:tab/>
      </w:r>
      <w:r w:rsidRPr="004A4877">
        <w:tab/>
      </w:r>
      <w:r w:rsidRPr="004A4877">
        <w:tab/>
      </w:r>
      <w:r w:rsidRPr="004A4877">
        <w:tab/>
        <w:t>EUTRA-5GC-Parameters-r15</w:t>
      </w:r>
      <w:r w:rsidRPr="004A4877">
        <w:tab/>
      </w:r>
      <w:r w:rsidRPr="004A4877">
        <w:tab/>
      </w:r>
      <w:r w:rsidRPr="004A4877">
        <w:tab/>
      </w:r>
      <w:r w:rsidRPr="004A4877">
        <w:tab/>
        <w:t>OPTIONAL,</w:t>
      </w:r>
    </w:p>
    <w:p w14:paraId="76C95126" w14:textId="77777777" w:rsidR="00D940C8" w:rsidRPr="004A4877" w:rsidRDefault="00D940C8" w:rsidP="00D940C8">
      <w:pPr>
        <w:pStyle w:val="PL"/>
      </w:pPr>
      <w:r w:rsidRPr="004A4877">
        <w:tab/>
        <w:t>fdd-Add-UE-EUTRA-Capabilities-v15a0</w:t>
      </w:r>
      <w:r w:rsidRPr="004A4877">
        <w:tab/>
        <w:t>UE-EUTRA-CapabilityAddXDD-Mode-v15a0</w:t>
      </w:r>
      <w:r w:rsidRPr="004A4877">
        <w:tab/>
        <w:t>OPTIONAL,</w:t>
      </w:r>
    </w:p>
    <w:p w14:paraId="243B2082" w14:textId="77777777" w:rsidR="00D940C8" w:rsidRPr="004A4877" w:rsidRDefault="00D940C8" w:rsidP="00D940C8">
      <w:pPr>
        <w:pStyle w:val="PL"/>
      </w:pPr>
      <w:r w:rsidRPr="004A4877">
        <w:tab/>
        <w:t>tdd-Add-UE-EUTRA-Capabilities-v15a0</w:t>
      </w:r>
      <w:r w:rsidRPr="004A4877">
        <w:tab/>
        <w:t>UE-EUTRA-CapabilityAddXDD-Mode-v15a0</w:t>
      </w:r>
      <w:r w:rsidRPr="004A4877">
        <w:tab/>
        <w:t>OPTIONAL,</w:t>
      </w:r>
    </w:p>
    <w:p w14:paraId="0B5ADEE4"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UE-EUTRA-Capability-v1610-IEs</w:t>
      </w:r>
      <w:r w:rsidRPr="004A4877">
        <w:tab/>
      </w:r>
      <w:r w:rsidRPr="004A4877">
        <w:tab/>
      </w:r>
      <w:r w:rsidRPr="004A4877">
        <w:tab/>
        <w:t>OPTIONAL</w:t>
      </w:r>
    </w:p>
    <w:p w14:paraId="38258521" w14:textId="77777777" w:rsidR="00D940C8" w:rsidRPr="004A4877" w:rsidRDefault="00D940C8" w:rsidP="00D940C8">
      <w:pPr>
        <w:pStyle w:val="PL"/>
      </w:pPr>
      <w:r w:rsidRPr="004A4877">
        <w:t>}</w:t>
      </w:r>
    </w:p>
    <w:p w14:paraId="12711497" w14:textId="77777777" w:rsidR="00D940C8" w:rsidRPr="004A4877" w:rsidRDefault="00D940C8" w:rsidP="00D940C8">
      <w:pPr>
        <w:pStyle w:val="PL"/>
      </w:pPr>
    </w:p>
    <w:p w14:paraId="172F90EB" w14:textId="77777777" w:rsidR="00D940C8" w:rsidRPr="004A4877" w:rsidRDefault="00D940C8" w:rsidP="00D940C8">
      <w:pPr>
        <w:pStyle w:val="PL"/>
      </w:pPr>
      <w:r w:rsidRPr="004A4877">
        <w:t>UE-EUTRA-Capability-v1610-IEs ::= SEQUENCE {</w:t>
      </w:r>
    </w:p>
    <w:p w14:paraId="16D7335B" w14:textId="77777777" w:rsidR="00D940C8" w:rsidRPr="004A4877" w:rsidRDefault="00D940C8" w:rsidP="00D940C8">
      <w:pPr>
        <w:pStyle w:val="PL"/>
      </w:pPr>
      <w:r w:rsidRPr="004A4877">
        <w:tab/>
        <w:t>highSpeedEnhParameters-v1610</w:t>
      </w:r>
      <w:r w:rsidRPr="004A4877">
        <w:tab/>
      </w:r>
      <w:r w:rsidRPr="004A4877">
        <w:tab/>
      </w:r>
      <w:r w:rsidRPr="004A4877">
        <w:tab/>
        <w:t>HighSpeedEnhParameters-v1610</w:t>
      </w:r>
      <w:r w:rsidRPr="004A4877">
        <w:tab/>
      </w:r>
      <w:r w:rsidRPr="004A4877">
        <w:tab/>
      </w:r>
      <w:r w:rsidRPr="004A4877">
        <w:tab/>
      </w:r>
      <w:r w:rsidRPr="004A4877">
        <w:tab/>
        <w:t>OPTIONAL,</w:t>
      </w:r>
    </w:p>
    <w:p w14:paraId="58D9F56F" w14:textId="77777777" w:rsidR="00D940C8" w:rsidRPr="004A4877" w:rsidRDefault="00D940C8" w:rsidP="00D940C8">
      <w:pPr>
        <w:pStyle w:val="PL"/>
      </w:pPr>
      <w:r w:rsidRPr="004A4877">
        <w:tab/>
        <w:t>neighCellSI-AcquisitionParameters-v1610</w:t>
      </w:r>
      <w:r w:rsidRPr="004A4877">
        <w:tab/>
        <w:t>NeighCellSI-AcquisitionParameters-v1610</w:t>
      </w:r>
      <w:r w:rsidRPr="004A4877">
        <w:tab/>
      </w:r>
      <w:r w:rsidRPr="004A4877">
        <w:tab/>
        <w:t>OPTIONAL,</w:t>
      </w:r>
    </w:p>
    <w:p w14:paraId="3CA99930" w14:textId="77777777" w:rsidR="00D940C8" w:rsidRPr="004A4877" w:rsidRDefault="00D940C8" w:rsidP="00D940C8">
      <w:pPr>
        <w:pStyle w:val="PL"/>
      </w:pPr>
      <w:r w:rsidRPr="004A4877">
        <w:tab/>
        <w:t>mbms-Parameters-v1610</w:t>
      </w:r>
      <w:r w:rsidRPr="004A4877">
        <w:tab/>
      </w:r>
      <w:r w:rsidRPr="004A4877">
        <w:tab/>
      </w:r>
      <w:r w:rsidRPr="004A4877">
        <w:tab/>
      </w:r>
      <w:r w:rsidRPr="004A4877">
        <w:tab/>
      </w:r>
      <w:r w:rsidRPr="004A4877">
        <w:tab/>
        <w:t>MBMS-Parameters-v1610</w:t>
      </w:r>
      <w:r w:rsidRPr="004A4877">
        <w:tab/>
      </w:r>
      <w:r w:rsidRPr="004A4877">
        <w:tab/>
      </w:r>
      <w:r w:rsidRPr="004A4877">
        <w:tab/>
      </w:r>
      <w:r w:rsidRPr="004A4877">
        <w:tab/>
      </w:r>
      <w:r w:rsidRPr="004A4877">
        <w:tab/>
      </w:r>
      <w:r w:rsidRPr="004A4877">
        <w:tab/>
        <w:t>OPTIONAL,</w:t>
      </w:r>
    </w:p>
    <w:p w14:paraId="51669590" w14:textId="77777777" w:rsidR="00D940C8" w:rsidRPr="004A4877" w:rsidRDefault="00D940C8" w:rsidP="00D940C8">
      <w:pPr>
        <w:pStyle w:val="PL"/>
      </w:pPr>
      <w:r w:rsidRPr="004A4877">
        <w:tab/>
        <w:t>pdcp-Parameters-v1610</w:t>
      </w:r>
      <w:r w:rsidRPr="004A4877">
        <w:tab/>
      </w:r>
      <w:r w:rsidRPr="004A4877">
        <w:tab/>
      </w:r>
      <w:r w:rsidRPr="004A4877">
        <w:tab/>
      </w:r>
      <w:r w:rsidRPr="004A4877">
        <w:tab/>
      </w:r>
      <w:r w:rsidRPr="004A4877">
        <w:tab/>
        <w:t>PDCP-Parameters-v1610</w:t>
      </w:r>
      <w:r w:rsidRPr="004A4877">
        <w:tab/>
      </w:r>
      <w:r w:rsidRPr="004A4877">
        <w:tab/>
      </w:r>
      <w:r w:rsidRPr="004A4877">
        <w:tab/>
      </w:r>
      <w:r w:rsidRPr="004A4877">
        <w:tab/>
      </w:r>
      <w:r w:rsidRPr="004A4877">
        <w:tab/>
      </w:r>
      <w:r w:rsidRPr="004A4877">
        <w:tab/>
        <w:t>OPTIONAL,</w:t>
      </w:r>
    </w:p>
    <w:p w14:paraId="678487F5" w14:textId="77777777" w:rsidR="00D940C8" w:rsidRPr="004A4877" w:rsidRDefault="00D940C8" w:rsidP="00D940C8">
      <w:pPr>
        <w:pStyle w:val="PL"/>
      </w:pPr>
      <w:r w:rsidRPr="004A4877">
        <w:tab/>
        <w:t>mac-Parameters-v1610</w:t>
      </w:r>
      <w:r w:rsidRPr="004A4877">
        <w:tab/>
      </w:r>
      <w:r w:rsidRPr="004A4877">
        <w:tab/>
      </w:r>
      <w:r w:rsidRPr="004A4877">
        <w:tab/>
      </w:r>
      <w:r w:rsidRPr="004A4877">
        <w:tab/>
      </w:r>
      <w:r w:rsidRPr="004A4877">
        <w:tab/>
        <w:t>MAC-Parameters-v1610</w:t>
      </w:r>
      <w:r w:rsidRPr="004A4877">
        <w:tab/>
      </w:r>
      <w:r w:rsidRPr="004A4877">
        <w:tab/>
      </w:r>
      <w:r w:rsidRPr="004A4877">
        <w:tab/>
      </w:r>
      <w:r w:rsidRPr="004A4877">
        <w:tab/>
      </w:r>
      <w:r w:rsidRPr="004A4877">
        <w:tab/>
      </w:r>
      <w:r w:rsidRPr="004A4877">
        <w:tab/>
        <w:t>OPTIONAL,</w:t>
      </w:r>
    </w:p>
    <w:p w14:paraId="6260A941" w14:textId="77777777" w:rsidR="00D940C8" w:rsidRPr="004A4877" w:rsidRDefault="00D940C8" w:rsidP="00D940C8">
      <w:pPr>
        <w:pStyle w:val="PL"/>
      </w:pPr>
      <w:r w:rsidRPr="004A4877">
        <w:tab/>
        <w:t>phyLayerParameters-v1610</w:t>
      </w:r>
      <w:r w:rsidRPr="004A4877">
        <w:tab/>
      </w:r>
      <w:r w:rsidRPr="004A4877">
        <w:tab/>
      </w:r>
      <w:r w:rsidRPr="004A4877">
        <w:tab/>
      </w:r>
      <w:r w:rsidRPr="004A4877">
        <w:tab/>
        <w:t>PhyLayerParameters-v1610</w:t>
      </w:r>
      <w:r w:rsidRPr="004A4877">
        <w:tab/>
      </w:r>
      <w:r w:rsidRPr="004A4877">
        <w:tab/>
      </w:r>
      <w:r w:rsidRPr="004A4877">
        <w:tab/>
      </w:r>
      <w:r w:rsidRPr="004A4877">
        <w:tab/>
      </w:r>
      <w:r w:rsidRPr="004A4877">
        <w:tab/>
        <w:t>OPTIONAL,</w:t>
      </w:r>
    </w:p>
    <w:p w14:paraId="314A07FE" w14:textId="77777777" w:rsidR="00D940C8" w:rsidRPr="004A4877" w:rsidRDefault="00D940C8" w:rsidP="00D940C8">
      <w:pPr>
        <w:pStyle w:val="PL"/>
      </w:pPr>
      <w:r w:rsidRPr="004A4877">
        <w:tab/>
        <w:t xml:space="preserve">measParameters-v1610 </w:t>
      </w:r>
      <w:r w:rsidRPr="004A4877">
        <w:tab/>
      </w:r>
      <w:r w:rsidRPr="004A4877">
        <w:tab/>
      </w:r>
      <w:r w:rsidRPr="004A4877">
        <w:tab/>
      </w:r>
      <w:r w:rsidRPr="004A4877">
        <w:tab/>
      </w:r>
      <w:r w:rsidRPr="004A4877">
        <w:tab/>
        <w:t xml:space="preserve">MeasParameters-v1610 </w:t>
      </w:r>
      <w:r w:rsidRPr="004A4877">
        <w:tab/>
      </w:r>
      <w:r w:rsidRPr="004A4877">
        <w:tab/>
      </w:r>
      <w:r w:rsidRPr="004A4877">
        <w:tab/>
      </w:r>
      <w:r w:rsidRPr="004A4877">
        <w:tab/>
      </w:r>
      <w:r w:rsidRPr="004A4877">
        <w:tab/>
      </w:r>
      <w:r w:rsidRPr="004A4877">
        <w:tab/>
        <w:t>OPTIONAL,</w:t>
      </w:r>
    </w:p>
    <w:p w14:paraId="00216BE7" w14:textId="77777777" w:rsidR="00D940C8" w:rsidRPr="004A4877" w:rsidRDefault="00D940C8" w:rsidP="00D940C8">
      <w:pPr>
        <w:pStyle w:val="PL"/>
      </w:pPr>
      <w:r w:rsidRPr="004A4877">
        <w:tab/>
        <w:t>pur-Parameters-r16</w:t>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r>
      <w:r w:rsidRPr="004A4877">
        <w:tab/>
        <w:t>OPTIONAL,</w:t>
      </w:r>
    </w:p>
    <w:p w14:paraId="1D351B1E" w14:textId="77777777" w:rsidR="00D940C8" w:rsidRPr="004A4877" w:rsidRDefault="00D940C8" w:rsidP="00D940C8">
      <w:pPr>
        <w:pStyle w:val="PL"/>
      </w:pPr>
      <w:r w:rsidRPr="004A4877">
        <w:tab/>
        <w:t>eutra-5GC-Parameters-v1610</w:t>
      </w:r>
      <w:r w:rsidRPr="004A4877">
        <w:tab/>
      </w:r>
      <w:r w:rsidRPr="004A4877">
        <w:tab/>
      </w:r>
      <w:r w:rsidRPr="004A4877">
        <w:tab/>
      </w:r>
      <w:r w:rsidRPr="004A4877">
        <w:tab/>
        <w:t>EUTRA-5GC-Parameters-v1610</w:t>
      </w:r>
      <w:r w:rsidRPr="004A4877">
        <w:tab/>
      </w:r>
      <w:r w:rsidRPr="004A4877">
        <w:tab/>
      </w:r>
      <w:r w:rsidRPr="004A4877">
        <w:tab/>
      </w:r>
      <w:r w:rsidRPr="004A4877">
        <w:tab/>
      </w:r>
      <w:r w:rsidRPr="004A4877">
        <w:tab/>
        <w:t>OPTIONAL,</w:t>
      </w:r>
    </w:p>
    <w:p w14:paraId="195E0919" w14:textId="77777777" w:rsidR="00D940C8" w:rsidRPr="004A4877" w:rsidRDefault="00D940C8" w:rsidP="00D940C8">
      <w:pPr>
        <w:pStyle w:val="PL"/>
      </w:pPr>
      <w:r w:rsidRPr="004A4877">
        <w:tab/>
        <w:t>otherParameters-v1610</w:t>
      </w:r>
      <w:r w:rsidRPr="004A4877">
        <w:tab/>
      </w:r>
      <w:r w:rsidRPr="004A4877">
        <w:tab/>
      </w:r>
      <w:r w:rsidRPr="004A4877">
        <w:tab/>
      </w:r>
      <w:r w:rsidRPr="004A4877">
        <w:tab/>
      </w:r>
      <w:r w:rsidRPr="004A4877">
        <w:tab/>
        <w:t>Other-Parameters-v1610</w:t>
      </w:r>
      <w:r w:rsidRPr="004A4877">
        <w:tab/>
      </w:r>
      <w:r w:rsidRPr="004A4877">
        <w:tab/>
      </w:r>
      <w:r w:rsidRPr="004A4877">
        <w:tab/>
      </w:r>
      <w:r w:rsidRPr="004A4877">
        <w:tab/>
      </w:r>
      <w:r w:rsidRPr="004A4877">
        <w:tab/>
      </w:r>
      <w:r w:rsidRPr="004A4877">
        <w:tab/>
        <w:t>OPTIONAL,</w:t>
      </w:r>
    </w:p>
    <w:p w14:paraId="478FB29D" w14:textId="77777777" w:rsidR="00D940C8" w:rsidRPr="004A4877" w:rsidRDefault="00D940C8" w:rsidP="00D940C8">
      <w:pPr>
        <w:pStyle w:val="PL"/>
        <w:tabs>
          <w:tab w:val="clear" w:pos="4992"/>
        </w:tabs>
      </w:pPr>
      <w:r w:rsidRPr="004A4877">
        <w:tab/>
        <w:t>dl-DedicatedMessageSegmentation-r16</w:t>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6EC40327" w14:textId="77777777" w:rsidR="00D940C8" w:rsidRPr="004A4877" w:rsidRDefault="00D940C8" w:rsidP="00D940C8">
      <w:pPr>
        <w:pStyle w:val="PL"/>
        <w:tabs>
          <w:tab w:val="clear" w:pos="4992"/>
        </w:tabs>
      </w:pPr>
      <w:r w:rsidRPr="004A4877">
        <w:tab/>
        <w:t>mmtel-Parameters-v1610</w:t>
      </w:r>
      <w:r w:rsidRPr="004A4877">
        <w:tab/>
      </w:r>
      <w:r w:rsidRPr="004A4877">
        <w:tab/>
      </w:r>
      <w:r w:rsidRPr="004A4877">
        <w:tab/>
      </w:r>
      <w:r w:rsidRPr="004A4877">
        <w:tab/>
      </w:r>
      <w:r w:rsidRPr="004A4877">
        <w:tab/>
        <w:t>MMTEL-Parameters-v1610,</w:t>
      </w:r>
    </w:p>
    <w:p w14:paraId="70B9F25D" w14:textId="77777777" w:rsidR="00D940C8" w:rsidRPr="004A4877" w:rsidRDefault="00D940C8" w:rsidP="00D940C8">
      <w:pPr>
        <w:pStyle w:val="PL"/>
        <w:tabs>
          <w:tab w:val="clear" w:pos="2304"/>
        </w:tabs>
        <w:rPr>
          <w:rFonts w:eastAsia="SimSun"/>
          <w:lang w:eastAsia="zh-CN"/>
        </w:rPr>
      </w:pPr>
      <w:r w:rsidRPr="004A4877">
        <w:tab/>
        <w:t>irat-ParametersNR-v1610</w:t>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r>
      <w:r w:rsidRPr="004A4877">
        <w:tab/>
        <w:t>OPTIONAL,</w:t>
      </w:r>
    </w:p>
    <w:p w14:paraId="2893DC16" w14:textId="77777777" w:rsidR="00D940C8" w:rsidRPr="004A4877" w:rsidRDefault="00D940C8" w:rsidP="00D940C8">
      <w:pPr>
        <w:pStyle w:val="PL"/>
      </w:pPr>
      <w:r w:rsidRPr="004A4877">
        <w:tab/>
        <w:t>rf-Parameters-v1610</w:t>
      </w:r>
      <w:r w:rsidRPr="004A4877">
        <w:tab/>
      </w:r>
      <w:r w:rsidRPr="004A4877">
        <w:tab/>
      </w:r>
      <w:r w:rsidRPr="004A4877">
        <w:tab/>
      </w:r>
      <w:r w:rsidRPr="004A4877">
        <w:tab/>
      </w:r>
      <w:r w:rsidRPr="004A4877">
        <w:tab/>
      </w:r>
      <w:r w:rsidRPr="004A4877">
        <w:tab/>
        <w:t>RF-Parameters-v1610</w:t>
      </w:r>
      <w:r w:rsidRPr="004A4877">
        <w:tab/>
      </w:r>
      <w:r w:rsidRPr="004A4877">
        <w:tab/>
      </w:r>
      <w:r w:rsidRPr="004A4877">
        <w:tab/>
      </w:r>
      <w:r w:rsidRPr="004A4877">
        <w:tab/>
      </w:r>
      <w:r w:rsidRPr="004A4877">
        <w:tab/>
      </w:r>
      <w:r w:rsidRPr="004A4877">
        <w:tab/>
      </w:r>
      <w:r w:rsidRPr="004A4877">
        <w:tab/>
        <w:t>OPTIONAL,</w:t>
      </w:r>
    </w:p>
    <w:p w14:paraId="4B6F0D09" w14:textId="77777777" w:rsidR="00D940C8" w:rsidRPr="004A4877" w:rsidRDefault="00D940C8" w:rsidP="00D940C8">
      <w:pPr>
        <w:pStyle w:val="PL"/>
        <w:tabs>
          <w:tab w:val="clear" w:pos="4992"/>
        </w:tabs>
      </w:pPr>
      <w:r w:rsidRPr="004A4877">
        <w:tab/>
        <w:t>mobilityParameters-v1610</w:t>
      </w:r>
      <w:r w:rsidRPr="004A4877">
        <w:tab/>
      </w:r>
      <w:r w:rsidRPr="004A4877">
        <w:tab/>
      </w:r>
      <w:r w:rsidRPr="004A4877">
        <w:tab/>
      </w:r>
      <w:r w:rsidRPr="004A4877">
        <w:tab/>
        <w:t>MobilityParameters-v1610</w:t>
      </w:r>
      <w:r w:rsidRPr="004A4877">
        <w:tab/>
      </w:r>
      <w:r w:rsidRPr="004A4877">
        <w:tab/>
      </w:r>
      <w:r w:rsidRPr="004A4877">
        <w:tab/>
      </w:r>
      <w:r w:rsidRPr="004A4877">
        <w:tab/>
      </w:r>
      <w:r w:rsidRPr="004A4877">
        <w:tab/>
        <w:t>OPTIONAL,</w:t>
      </w:r>
    </w:p>
    <w:p w14:paraId="7E53F253" w14:textId="77777777" w:rsidR="00D940C8" w:rsidRPr="004A4877" w:rsidRDefault="00D940C8" w:rsidP="00D940C8">
      <w:pPr>
        <w:pStyle w:val="PL"/>
      </w:pPr>
      <w:r w:rsidRPr="004A4877">
        <w:tab/>
        <w:t>ue-BasedNetwPerfMeasParameters-v1610</w:t>
      </w:r>
      <w:r w:rsidRPr="004A4877">
        <w:tab/>
        <w:t>UE-BasedNetwPerfMeasParameters-v1610,</w:t>
      </w:r>
    </w:p>
    <w:p w14:paraId="7584551B" w14:textId="77777777" w:rsidR="00D940C8" w:rsidRPr="004A4877" w:rsidRDefault="00D940C8" w:rsidP="00D940C8">
      <w:pPr>
        <w:pStyle w:val="PL"/>
      </w:pPr>
      <w:r w:rsidRPr="004A4877">
        <w:tab/>
        <w:t>sl-Parameters-v1610</w:t>
      </w:r>
      <w:r w:rsidRPr="004A4877">
        <w:tab/>
      </w:r>
      <w:r w:rsidRPr="004A4877">
        <w:tab/>
      </w:r>
      <w:r w:rsidRPr="004A4877">
        <w:tab/>
      </w:r>
      <w:r w:rsidRPr="004A4877">
        <w:tab/>
      </w:r>
      <w:r w:rsidRPr="004A4877">
        <w:tab/>
      </w:r>
      <w:r w:rsidRPr="004A4877">
        <w:tab/>
        <w:t>SL-Parameters-v1610</w:t>
      </w:r>
      <w:r w:rsidRPr="004A4877">
        <w:tab/>
      </w:r>
      <w:r w:rsidRPr="004A4877">
        <w:tab/>
      </w:r>
      <w:r w:rsidRPr="004A4877">
        <w:tab/>
      </w:r>
      <w:r w:rsidRPr="004A4877">
        <w:tab/>
      </w:r>
      <w:r w:rsidRPr="004A4877">
        <w:tab/>
      </w:r>
      <w:r w:rsidRPr="004A4877">
        <w:tab/>
      </w:r>
      <w:r w:rsidRPr="004A4877">
        <w:tab/>
        <w:t>OPTIONAL,</w:t>
      </w:r>
    </w:p>
    <w:p w14:paraId="70C1EFDB" w14:textId="77777777" w:rsidR="00D940C8" w:rsidRPr="004A4877" w:rsidRDefault="00D940C8" w:rsidP="00D940C8">
      <w:pPr>
        <w:pStyle w:val="PL"/>
        <w:rPr>
          <w:lang w:eastAsia="zh-CN"/>
        </w:rPr>
      </w:pPr>
      <w:r w:rsidRPr="004A4877">
        <w:tab/>
        <w:t>fdd-Add-UE-EUTRA-Capabilities-v1610</w:t>
      </w:r>
      <w:r w:rsidRPr="004A4877">
        <w:tab/>
      </w:r>
      <w:r w:rsidRPr="004A4877">
        <w:tab/>
        <w:t>UE-EUTRA-CapabilityAddXDD-Mode-v1610</w:t>
      </w:r>
      <w:r w:rsidRPr="004A4877">
        <w:tab/>
      </w:r>
      <w:r w:rsidRPr="004A4877">
        <w:tab/>
        <w:t>OPTIONAL,</w:t>
      </w:r>
    </w:p>
    <w:p w14:paraId="5B1B98EC" w14:textId="77777777" w:rsidR="00D940C8" w:rsidRPr="004A4877" w:rsidRDefault="00D940C8" w:rsidP="00D940C8">
      <w:pPr>
        <w:pStyle w:val="PL"/>
      </w:pPr>
      <w:r w:rsidRPr="004A4877">
        <w:tab/>
        <w:t>tdd-Add-UE-EUTRA-Capabilities-v1610</w:t>
      </w:r>
      <w:r w:rsidRPr="004A4877">
        <w:tab/>
      </w:r>
      <w:r w:rsidRPr="004A4877">
        <w:tab/>
        <w:t>UE-EUTRA-CapabilityAddXDD-Mode-v1610</w:t>
      </w:r>
      <w:r w:rsidRPr="004A4877">
        <w:tab/>
      </w:r>
      <w:r w:rsidRPr="004A4877">
        <w:tab/>
        <w:t>OPTIONAL,</w:t>
      </w:r>
    </w:p>
    <w:p w14:paraId="4CC67305" w14:textId="77777777" w:rsidR="00D940C8" w:rsidRPr="004A4877" w:rsidRDefault="00D940C8" w:rsidP="00D940C8">
      <w:pPr>
        <w:pStyle w:val="PL"/>
        <w:tabs>
          <w:tab w:val="clear" w:pos="4992"/>
        </w:tabs>
      </w:pPr>
      <w:r w:rsidRPr="004A4877">
        <w:tab/>
        <w:t>nonCriticalExtension</w:t>
      </w:r>
      <w:r w:rsidRPr="004A4877">
        <w:tab/>
      </w:r>
      <w:r w:rsidRPr="004A4877">
        <w:tab/>
      </w:r>
      <w:r w:rsidRPr="004A4877">
        <w:tab/>
      </w:r>
      <w:r w:rsidRPr="004A4877">
        <w:tab/>
      </w:r>
      <w:r w:rsidRPr="004A4877">
        <w:tab/>
        <w:t>UE-EUTRA-Capability-v1630-IEs</w:t>
      </w:r>
      <w:r w:rsidRPr="004A4877">
        <w:tab/>
      </w:r>
      <w:r w:rsidRPr="004A4877">
        <w:tab/>
      </w:r>
      <w:r w:rsidRPr="004A4877">
        <w:tab/>
      </w:r>
      <w:r w:rsidRPr="004A4877">
        <w:tab/>
        <w:t>OPTIONAL</w:t>
      </w:r>
    </w:p>
    <w:p w14:paraId="7437661F" w14:textId="77777777" w:rsidR="00D940C8" w:rsidRPr="004A4877" w:rsidRDefault="00D940C8" w:rsidP="00D940C8">
      <w:pPr>
        <w:pStyle w:val="PL"/>
      </w:pPr>
      <w:r w:rsidRPr="004A4877">
        <w:t>}</w:t>
      </w:r>
    </w:p>
    <w:p w14:paraId="0C55B544" w14:textId="77777777" w:rsidR="00D940C8" w:rsidRPr="004A4877" w:rsidRDefault="00D940C8" w:rsidP="00D940C8">
      <w:pPr>
        <w:pStyle w:val="PL"/>
      </w:pPr>
    </w:p>
    <w:p w14:paraId="4F17AADF" w14:textId="77777777" w:rsidR="00D940C8" w:rsidRPr="004A4877" w:rsidRDefault="00D940C8" w:rsidP="00D940C8">
      <w:pPr>
        <w:pStyle w:val="PL"/>
      </w:pPr>
      <w:r w:rsidRPr="004A4877">
        <w:t>UE-EUTRA-Capability-v1630-IEs ::= SEQUENCE {</w:t>
      </w:r>
    </w:p>
    <w:p w14:paraId="5A031D8E" w14:textId="77777777" w:rsidR="00D940C8" w:rsidRPr="004A4877" w:rsidRDefault="00D940C8" w:rsidP="00D940C8">
      <w:pPr>
        <w:pStyle w:val="PL"/>
      </w:pPr>
      <w:r w:rsidRPr="004A4877">
        <w:tab/>
        <w:t>rf-Parameters-v1630</w:t>
      </w:r>
      <w:r w:rsidRPr="004A4877">
        <w:tab/>
      </w:r>
      <w:r w:rsidRPr="004A4877">
        <w:tab/>
      </w:r>
      <w:r w:rsidRPr="004A4877">
        <w:tab/>
      </w:r>
      <w:r w:rsidRPr="004A4877">
        <w:tab/>
      </w:r>
      <w:r w:rsidRPr="004A4877">
        <w:tab/>
      </w:r>
      <w:r w:rsidRPr="004A4877">
        <w:tab/>
        <w:t>RF-Parameters-v1630</w:t>
      </w:r>
      <w:r w:rsidRPr="004A4877">
        <w:tab/>
      </w:r>
      <w:r w:rsidRPr="004A4877">
        <w:tab/>
      </w:r>
      <w:r w:rsidRPr="004A4877">
        <w:tab/>
      </w:r>
      <w:r w:rsidRPr="004A4877">
        <w:tab/>
      </w:r>
      <w:r w:rsidRPr="004A4877">
        <w:tab/>
      </w:r>
      <w:r w:rsidRPr="004A4877">
        <w:tab/>
      </w:r>
      <w:r w:rsidRPr="004A4877">
        <w:tab/>
        <w:t>OPTIONAL,</w:t>
      </w:r>
    </w:p>
    <w:p w14:paraId="4491A3AE" w14:textId="77777777" w:rsidR="00D940C8" w:rsidRPr="004A4877" w:rsidRDefault="00D940C8" w:rsidP="00D940C8">
      <w:pPr>
        <w:pStyle w:val="PL"/>
      </w:pPr>
      <w:r w:rsidRPr="004A4877">
        <w:tab/>
        <w:t>sl-Parameters-v1630</w:t>
      </w:r>
      <w:r w:rsidRPr="004A4877">
        <w:tab/>
      </w:r>
      <w:r w:rsidRPr="004A4877">
        <w:tab/>
      </w:r>
      <w:r w:rsidRPr="004A4877">
        <w:tab/>
      </w:r>
      <w:r w:rsidRPr="004A4877">
        <w:tab/>
      </w:r>
      <w:r w:rsidRPr="004A4877">
        <w:tab/>
      </w:r>
      <w:r w:rsidRPr="004A4877">
        <w:tab/>
        <w:t>SL-Parameters-v1630</w:t>
      </w:r>
      <w:r w:rsidRPr="004A4877">
        <w:tab/>
      </w:r>
      <w:r w:rsidRPr="004A4877">
        <w:tab/>
      </w:r>
      <w:r w:rsidRPr="004A4877">
        <w:tab/>
      </w:r>
      <w:r w:rsidRPr="004A4877">
        <w:tab/>
      </w:r>
      <w:r w:rsidRPr="004A4877">
        <w:tab/>
      </w:r>
      <w:r w:rsidRPr="004A4877">
        <w:tab/>
      </w:r>
      <w:r w:rsidRPr="004A4877">
        <w:tab/>
        <w:t>OPTIONAL,</w:t>
      </w:r>
    </w:p>
    <w:p w14:paraId="224134E9" w14:textId="77777777" w:rsidR="00D940C8" w:rsidRPr="004A4877" w:rsidRDefault="00D940C8" w:rsidP="00D940C8">
      <w:pPr>
        <w:pStyle w:val="PL"/>
      </w:pPr>
      <w:r w:rsidRPr="004A4877">
        <w:tab/>
        <w:t>earlySecurityReactivation-r16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A979B4C" w14:textId="77777777" w:rsidR="00D940C8" w:rsidRPr="004A4877" w:rsidRDefault="00D940C8" w:rsidP="00D940C8">
      <w:pPr>
        <w:pStyle w:val="PL"/>
      </w:pPr>
      <w:r w:rsidRPr="004A4877">
        <w:tab/>
        <w:t>mac-Parameters-v1630</w:t>
      </w:r>
      <w:r w:rsidRPr="004A4877">
        <w:tab/>
      </w:r>
      <w:r w:rsidRPr="004A4877">
        <w:tab/>
      </w:r>
      <w:r w:rsidRPr="004A4877">
        <w:tab/>
      </w:r>
      <w:r w:rsidRPr="004A4877">
        <w:tab/>
      </w:r>
      <w:r w:rsidRPr="004A4877">
        <w:tab/>
        <w:t>MAC-Parameters-v1630,</w:t>
      </w:r>
    </w:p>
    <w:p w14:paraId="652D857A" w14:textId="77777777" w:rsidR="00D940C8" w:rsidRPr="004A4877" w:rsidRDefault="00D940C8" w:rsidP="00D940C8">
      <w:pPr>
        <w:pStyle w:val="PL"/>
      </w:pPr>
      <w:r w:rsidRPr="004A4877">
        <w:tab/>
        <w:t>measParameters-v1630</w:t>
      </w:r>
      <w:r w:rsidRPr="004A4877">
        <w:tab/>
      </w:r>
      <w:r w:rsidRPr="004A4877">
        <w:tab/>
      </w:r>
      <w:r w:rsidRPr="004A4877">
        <w:tab/>
      </w:r>
      <w:r w:rsidRPr="004A4877">
        <w:tab/>
      </w:r>
      <w:r w:rsidRPr="004A4877">
        <w:tab/>
        <w:t>MeasParameters-v1630</w:t>
      </w:r>
      <w:r w:rsidRPr="004A4877">
        <w:tab/>
      </w:r>
      <w:r w:rsidRPr="004A4877">
        <w:tab/>
      </w:r>
      <w:r w:rsidRPr="004A4877">
        <w:tab/>
      </w:r>
      <w:r w:rsidRPr="004A4877">
        <w:tab/>
      </w:r>
      <w:r w:rsidRPr="004A4877">
        <w:tab/>
      </w:r>
      <w:r w:rsidRPr="004A4877">
        <w:tab/>
        <w:t>OPTIONAL,</w:t>
      </w:r>
    </w:p>
    <w:p w14:paraId="1E66957B" w14:textId="77777777" w:rsidR="00D940C8" w:rsidRPr="004A4877" w:rsidRDefault="00D940C8" w:rsidP="00D940C8">
      <w:pPr>
        <w:pStyle w:val="PL"/>
        <w:rPr>
          <w:lang w:eastAsia="zh-CN"/>
        </w:rPr>
      </w:pPr>
      <w:r w:rsidRPr="004A4877">
        <w:tab/>
        <w:t>fdd-Add-UE-EUTRA-Capabilities-v1630</w:t>
      </w:r>
      <w:r w:rsidRPr="004A4877">
        <w:tab/>
      </w:r>
      <w:r w:rsidRPr="004A4877">
        <w:tab/>
        <w:t>UE-EUTRA-CapabilityAddXDD-Mode-v1630,</w:t>
      </w:r>
    </w:p>
    <w:p w14:paraId="60814255" w14:textId="77777777" w:rsidR="00D940C8" w:rsidRPr="004A4877" w:rsidRDefault="00D940C8" w:rsidP="00D940C8">
      <w:pPr>
        <w:pStyle w:val="PL"/>
      </w:pPr>
      <w:r w:rsidRPr="004A4877">
        <w:tab/>
        <w:t>tdd-Add-UE-EUTRA-Capabilities-v1630</w:t>
      </w:r>
      <w:r w:rsidRPr="004A4877">
        <w:tab/>
      </w:r>
      <w:r w:rsidRPr="004A4877">
        <w:tab/>
        <w:t>UE-EUTRA-CapabilityAddXDD-Mode-v1630,</w:t>
      </w:r>
    </w:p>
    <w:p w14:paraId="59DAAEFD" w14:textId="77777777" w:rsidR="00D940C8" w:rsidRPr="004A4877" w:rsidRDefault="00D940C8" w:rsidP="00D940C8">
      <w:pPr>
        <w:pStyle w:val="PL"/>
      </w:pPr>
      <w:r w:rsidRPr="004A4877">
        <w:tab/>
        <w:t>nonCriticalExtension</w:t>
      </w:r>
      <w:r w:rsidRPr="004A4877">
        <w:tab/>
      </w:r>
      <w:r w:rsidRPr="004A4877">
        <w:tab/>
      </w:r>
      <w:r w:rsidRPr="004A4877">
        <w:tab/>
      </w:r>
      <w:r w:rsidRPr="004A4877">
        <w:tab/>
      </w:r>
      <w:r w:rsidRPr="004A4877">
        <w:tab/>
        <w:t>UE-EUTRA-Capability-v1650-IEs</w:t>
      </w:r>
      <w:r w:rsidRPr="004A4877">
        <w:tab/>
      </w:r>
      <w:r w:rsidRPr="004A4877">
        <w:tab/>
        <w:t>OPTIONAL</w:t>
      </w:r>
    </w:p>
    <w:p w14:paraId="35780045" w14:textId="77777777" w:rsidR="00D940C8" w:rsidRPr="004A4877" w:rsidRDefault="00D940C8" w:rsidP="00D940C8">
      <w:pPr>
        <w:pStyle w:val="PL"/>
      </w:pPr>
      <w:r w:rsidRPr="004A4877">
        <w:t>}</w:t>
      </w:r>
    </w:p>
    <w:p w14:paraId="57AF212B" w14:textId="77777777" w:rsidR="00D940C8" w:rsidRPr="004A4877" w:rsidRDefault="00D940C8" w:rsidP="00D940C8">
      <w:pPr>
        <w:pStyle w:val="PL"/>
      </w:pPr>
    </w:p>
    <w:p w14:paraId="7498611C" w14:textId="77777777" w:rsidR="00D940C8" w:rsidRPr="004A4877" w:rsidRDefault="00D940C8" w:rsidP="00D940C8">
      <w:pPr>
        <w:pStyle w:val="PL"/>
      </w:pPr>
      <w:r w:rsidRPr="004A4877">
        <w:t>UE-EUTRA-Capability-v1650-IEs ::= SEQUENCE {</w:t>
      </w:r>
    </w:p>
    <w:p w14:paraId="14D25DFE" w14:textId="77777777" w:rsidR="00D940C8" w:rsidRPr="004A4877" w:rsidRDefault="00D940C8" w:rsidP="00D940C8">
      <w:pPr>
        <w:pStyle w:val="PL"/>
      </w:pPr>
      <w:r w:rsidRPr="004A4877">
        <w:tab/>
        <w:t>otherParameters-v1650</w:t>
      </w:r>
      <w:r w:rsidRPr="004A4877">
        <w:tab/>
      </w:r>
      <w:r w:rsidRPr="004A4877">
        <w:tab/>
      </w:r>
      <w:r w:rsidRPr="004A4877">
        <w:tab/>
      </w:r>
      <w:r w:rsidRPr="004A4877">
        <w:tab/>
        <w:t>Other-Parameters-v1650</w:t>
      </w:r>
      <w:r w:rsidRPr="004A4877">
        <w:tab/>
      </w:r>
      <w:r w:rsidRPr="004A4877">
        <w:tab/>
      </w:r>
      <w:r w:rsidRPr="004A4877">
        <w:tab/>
        <w:t>OPTIONAL,</w:t>
      </w:r>
    </w:p>
    <w:p w14:paraId="656CA5A0" w14:textId="77777777" w:rsidR="00D940C8" w:rsidRPr="004A4877" w:rsidRDefault="00D940C8" w:rsidP="00D940C8">
      <w:pPr>
        <w:pStyle w:val="PL"/>
      </w:pPr>
      <w:r w:rsidRPr="004A4877">
        <w:tab/>
        <w:t>nonCriticalExtension</w:t>
      </w:r>
      <w:r w:rsidRPr="004A4877">
        <w:tab/>
      </w:r>
      <w:r w:rsidRPr="004A4877">
        <w:tab/>
      </w:r>
      <w:r w:rsidRPr="004A4877">
        <w:tab/>
      </w:r>
      <w:r w:rsidRPr="004A4877">
        <w:tab/>
        <w:t>UE-EUTRA-Capability-v1660-IEs</w:t>
      </w:r>
      <w:r w:rsidRPr="004A4877">
        <w:tab/>
      </w:r>
      <w:r w:rsidRPr="004A4877">
        <w:tab/>
        <w:t>OPTIONAL</w:t>
      </w:r>
    </w:p>
    <w:p w14:paraId="141AC87D" w14:textId="77777777" w:rsidR="00D940C8" w:rsidRPr="004A4877" w:rsidRDefault="00D940C8" w:rsidP="00D940C8">
      <w:pPr>
        <w:pStyle w:val="PL"/>
      </w:pPr>
      <w:r w:rsidRPr="004A4877">
        <w:t>}</w:t>
      </w:r>
    </w:p>
    <w:p w14:paraId="628A2352" w14:textId="77777777" w:rsidR="00D940C8" w:rsidRPr="004A4877" w:rsidRDefault="00D940C8" w:rsidP="00D940C8">
      <w:pPr>
        <w:pStyle w:val="PL"/>
      </w:pPr>
    </w:p>
    <w:p w14:paraId="6879FEAB" w14:textId="77777777" w:rsidR="00D940C8" w:rsidRPr="004A4877" w:rsidRDefault="00D940C8" w:rsidP="00D940C8">
      <w:pPr>
        <w:pStyle w:val="PL"/>
      </w:pPr>
      <w:r w:rsidRPr="004A4877">
        <w:t>UE-EUTRA-Capability-v1660-IEs ::= SEQUENCE {</w:t>
      </w:r>
    </w:p>
    <w:p w14:paraId="2B2BC5F5" w14:textId="77777777" w:rsidR="00D940C8" w:rsidRPr="004A4877" w:rsidRDefault="00D940C8" w:rsidP="00D940C8">
      <w:pPr>
        <w:pStyle w:val="PL"/>
      </w:pPr>
      <w:r w:rsidRPr="004A4877">
        <w:tab/>
        <w:t>irat-ParametersNR-v1660</w:t>
      </w:r>
      <w:r w:rsidRPr="004A4877">
        <w:tab/>
      </w:r>
      <w:r w:rsidRPr="004A4877">
        <w:tab/>
      </w:r>
      <w:r w:rsidRPr="004A4877">
        <w:tab/>
        <w:t>IRAT-ParametersNR-v1660,</w:t>
      </w:r>
    </w:p>
    <w:p w14:paraId="495607B1" w14:textId="348E69EA" w:rsidR="00D940C8" w:rsidRPr="004A4877" w:rsidRDefault="00D940C8" w:rsidP="00D940C8">
      <w:pPr>
        <w:pStyle w:val="PL"/>
      </w:pPr>
      <w:r w:rsidRPr="004A4877">
        <w:tab/>
        <w:t>nonCriticalExtension</w:t>
      </w:r>
      <w:r w:rsidRPr="004A4877">
        <w:tab/>
      </w:r>
      <w:r w:rsidRPr="004A4877">
        <w:tab/>
      </w:r>
      <w:r w:rsidRPr="004A4877">
        <w:tab/>
      </w:r>
      <w:r w:rsidRPr="004A4877">
        <w:tab/>
      </w:r>
      <w:ins w:id="379" w:author="Ericsson User" w:date="2022-01-08T06:41:00Z">
        <w:r w:rsidRPr="004A4877">
          <w:t>UE-EUTRA-Capability-v1</w:t>
        </w:r>
        <w:r>
          <w:t>7xy</w:t>
        </w:r>
        <w:r w:rsidRPr="004A4877">
          <w:t>-IEs</w:t>
        </w:r>
      </w:ins>
      <w:del w:id="380" w:author="Ericsson User" w:date="2022-01-08T06:41:00Z">
        <w:r w:rsidRPr="004A4877" w:rsidDel="00D940C8">
          <w:delText>SEQUENCE {}</w:delText>
        </w:r>
      </w:del>
      <w:r w:rsidRPr="004A4877">
        <w:tab/>
      </w:r>
      <w:r w:rsidRPr="004A4877">
        <w:tab/>
      </w:r>
      <w:r w:rsidRPr="004A4877">
        <w:tab/>
      </w:r>
      <w:r w:rsidRPr="004A4877">
        <w:tab/>
      </w:r>
      <w:r w:rsidRPr="004A4877">
        <w:tab/>
      </w:r>
      <w:r w:rsidRPr="004A4877">
        <w:tab/>
        <w:t>OPTIONAL</w:t>
      </w:r>
    </w:p>
    <w:p w14:paraId="0471FA47" w14:textId="77777777" w:rsidR="00D940C8" w:rsidRPr="004A4877" w:rsidRDefault="00D940C8" w:rsidP="00D940C8">
      <w:pPr>
        <w:pStyle w:val="PL"/>
      </w:pPr>
      <w:r w:rsidRPr="004A4877">
        <w:t>}</w:t>
      </w:r>
    </w:p>
    <w:p w14:paraId="239B3BA1" w14:textId="500558D2" w:rsidR="00D940C8" w:rsidRDefault="00D940C8" w:rsidP="00D940C8">
      <w:pPr>
        <w:pStyle w:val="PL"/>
        <w:rPr>
          <w:ins w:id="381" w:author="Ericsson User" w:date="2022-01-08T06:40:00Z"/>
        </w:rPr>
      </w:pPr>
    </w:p>
    <w:p w14:paraId="7D8A19C2" w14:textId="559BB487" w:rsidR="00D940C8" w:rsidRPr="004A4877" w:rsidRDefault="00D940C8" w:rsidP="00D940C8">
      <w:pPr>
        <w:pStyle w:val="PL"/>
        <w:rPr>
          <w:ins w:id="382" w:author="Ericsson User" w:date="2022-01-08T06:40:00Z"/>
        </w:rPr>
      </w:pPr>
      <w:ins w:id="383" w:author="Ericsson User" w:date="2022-01-08T06:40:00Z">
        <w:r w:rsidRPr="004A4877">
          <w:t>UE-EUTRA-Capability-v1</w:t>
        </w:r>
        <w:r>
          <w:t>7xy</w:t>
        </w:r>
        <w:r w:rsidRPr="004A4877">
          <w:t>-IEs ::= SEQUENCE {</w:t>
        </w:r>
      </w:ins>
    </w:p>
    <w:p w14:paraId="2ACC78B6" w14:textId="269FDB88" w:rsidR="00D940C8" w:rsidRPr="004A4877" w:rsidRDefault="00D940C8" w:rsidP="00D940C8">
      <w:pPr>
        <w:pStyle w:val="PL"/>
        <w:rPr>
          <w:ins w:id="384" w:author="Ericsson User" w:date="2022-01-08T06:41:00Z"/>
        </w:rPr>
      </w:pPr>
      <w:ins w:id="385" w:author="Ericsson User" w:date="2022-01-08T06:41:00Z">
        <w:r w:rsidRPr="004A4877">
          <w:tab/>
          <w:t>ue-BasedNetwPerfMeasParameters-v1</w:t>
        </w:r>
        <w:r>
          <w:t>7xy</w:t>
        </w:r>
        <w:r w:rsidRPr="004A4877">
          <w:tab/>
          <w:t>UE-BasedNetwPerfMeasParameters-v1</w:t>
        </w:r>
        <w:r>
          <w:t>7xy</w:t>
        </w:r>
      </w:ins>
      <w:ins w:id="386" w:author="QC2 (Umesh)" w:date="2022-02-24T11:09:00Z">
        <w:r w:rsidR="001C69E8">
          <w:tab/>
        </w:r>
        <w:r w:rsidR="001C69E8">
          <w:tab/>
        </w:r>
        <w:commentRangeStart w:id="387"/>
        <w:r w:rsidR="001C69E8">
          <w:t>OPTIONAL</w:t>
        </w:r>
        <w:commentRangeEnd w:id="387"/>
        <w:r w:rsidR="001C69E8">
          <w:rPr>
            <w:rStyle w:val="CommentReference"/>
            <w:rFonts w:ascii="Times New Roman" w:hAnsi="Times New Roman"/>
            <w:noProof w:val="0"/>
            <w:lang w:eastAsia="ja-JP"/>
          </w:rPr>
          <w:commentReference w:id="387"/>
        </w:r>
      </w:ins>
      <w:ins w:id="388" w:author="Ericsson User" w:date="2022-01-08T06:41:00Z">
        <w:r w:rsidRPr="004A4877">
          <w:t>,</w:t>
        </w:r>
      </w:ins>
    </w:p>
    <w:p w14:paraId="659F08B7" w14:textId="77777777" w:rsidR="00D940C8" w:rsidRPr="004A4877" w:rsidRDefault="00D940C8" w:rsidP="00D940C8">
      <w:pPr>
        <w:pStyle w:val="PL"/>
        <w:rPr>
          <w:ins w:id="389" w:author="Ericsson User" w:date="2022-01-08T06:40:00Z"/>
        </w:rPr>
      </w:pPr>
      <w:ins w:id="390" w:author="Ericsson User" w:date="2022-01-08T06:40:00Z">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ins>
    </w:p>
    <w:p w14:paraId="211E343E" w14:textId="77777777" w:rsidR="00D940C8" w:rsidRPr="004A4877" w:rsidRDefault="00D940C8" w:rsidP="00D940C8">
      <w:pPr>
        <w:pStyle w:val="PL"/>
        <w:rPr>
          <w:ins w:id="391" w:author="Ericsson User" w:date="2022-01-08T06:40:00Z"/>
        </w:rPr>
      </w:pPr>
      <w:ins w:id="392" w:author="Ericsson User" w:date="2022-01-08T06:40:00Z">
        <w:r w:rsidRPr="004A4877">
          <w:t>}</w:t>
        </w:r>
      </w:ins>
    </w:p>
    <w:p w14:paraId="782D5105" w14:textId="77777777" w:rsidR="00D940C8" w:rsidRPr="004A4877" w:rsidRDefault="00D940C8" w:rsidP="00D940C8">
      <w:pPr>
        <w:pStyle w:val="PL"/>
      </w:pPr>
    </w:p>
    <w:p w14:paraId="154B4E0E" w14:textId="77777777" w:rsidR="00D940C8" w:rsidRPr="004A4877" w:rsidRDefault="00D940C8" w:rsidP="00D940C8">
      <w:pPr>
        <w:pStyle w:val="PL"/>
      </w:pPr>
      <w:r w:rsidRPr="004A4877">
        <w:t>UE-EUTRA-CapabilityAddXDD-Mode-r9 ::=</w:t>
      </w:r>
      <w:r w:rsidRPr="004A4877">
        <w:tab/>
        <w:t>SEQUENCE {</w:t>
      </w:r>
    </w:p>
    <w:p w14:paraId="04FE3C44" w14:textId="77777777" w:rsidR="00D940C8" w:rsidRPr="004A4877" w:rsidRDefault="00D940C8" w:rsidP="00D940C8">
      <w:pPr>
        <w:pStyle w:val="PL"/>
      </w:pPr>
      <w:r w:rsidRPr="004A4877">
        <w:tab/>
        <w:t>phyLayerParameters-r9</w:t>
      </w:r>
      <w:r w:rsidRPr="004A4877">
        <w:tab/>
      </w:r>
      <w:r w:rsidRPr="004A4877">
        <w:tab/>
      </w:r>
      <w:r w:rsidRPr="004A4877">
        <w:tab/>
      </w:r>
      <w:r w:rsidRPr="004A4877">
        <w:tab/>
      </w:r>
      <w:r w:rsidRPr="004A4877">
        <w:tab/>
        <w:t>PhyLayerParameters</w:t>
      </w:r>
      <w:r w:rsidRPr="004A4877">
        <w:tab/>
      </w:r>
      <w:r w:rsidRPr="004A4877">
        <w:tab/>
      </w:r>
      <w:r w:rsidRPr="004A4877">
        <w:tab/>
      </w:r>
      <w:r w:rsidRPr="004A4877">
        <w:tab/>
      </w:r>
      <w:r w:rsidRPr="004A4877">
        <w:tab/>
      </w:r>
      <w:r w:rsidRPr="004A4877">
        <w:tab/>
        <w:t>OPTIONAL,</w:t>
      </w:r>
    </w:p>
    <w:p w14:paraId="285AB3A1" w14:textId="77777777" w:rsidR="00D940C8" w:rsidRPr="004A4877" w:rsidRDefault="00D940C8" w:rsidP="00D940C8">
      <w:pPr>
        <w:pStyle w:val="PL"/>
      </w:pPr>
      <w:r w:rsidRPr="004A4877">
        <w:tab/>
        <w:t>featureGroupIndicators-r9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3AA9E06F" w14:textId="77777777" w:rsidR="00D940C8" w:rsidRPr="004A4877" w:rsidRDefault="00D940C8" w:rsidP="00D940C8">
      <w:pPr>
        <w:pStyle w:val="PL"/>
      </w:pPr>
      <w:r w:rsidRPr="004A4877">
        <w:tab/>
        <w:t>featureGroupIndRel9Add-r9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2213DDF7" w14:textId="77777777" w:rsidR="00D940C8" w:rsidRPr="004A4877" w:rsidRDefault="00D940C8" w:rsidP="00D940C8">
      <w:pPr>
        <w:pStyle w:val="PL"/>
      </w:pPr>
      <w:r w:rsidRPr="004A4877">
        <w:tab/>
        <w:t>interRAT-ParametersGERAN-r9</w:t>
      </w:r>
      <w:r w:rsidRPr="004A4877">
        <w:tab/>
      </w:r>
      <w:r w:rsidRPr="004A4877">
        <w:tab/>
      </w:r>
      <w:r w:rsidRPr="004A4877">
        <w:tab/>
      </w:r>
      <w:r w:rsidRPr="004A4877">
        <w:tab/>
        <w:t>IRAT-ParametersGERAN</w:t>
      </w:r>
      <w:r w:rsidRPr="004A4877">
        <w:tab/>
      </w:r>
      <w:r w:rsidRPr="004A4877">
        <w:tab/>
      </w:r>
      <w:r w:rsidRPr="004A4877">
        <w:tab/>
      </w:r>
      <w:r w:rsidRPr="004A4877">
        <w:tab/>
      </w:r>
      <w:r w:rsidRPr="004A4877">
        <w:tab/>
        <w:t>OPTIONAL,</w:t>
      </w:r>
    </w:p>
    <w:p w14:paraId="6F3705D3" w14:textId="77777777" w:rsidR="00D940C8" w:rsidRPr="004A4877" w:rsidRDefault="00D940C8" w:rsidP="00D940C8">
      <w:pPr>
        <w:pStyle w:val="PL"/>
      </w:pPr>
      <w:r w:rsidRPr="004A4877">
        <w:tab/>
        <w:t>interRAT-ParametersUTRA-r9</w:t>
      </w:r>
      <w:r w:rsidRPr="004A4877">
        <w:tab/>
      </w:r>
      <w:r w:rsidRPr="004A4877">
        <w:tab/>
      </w:r>
      <w:r w:rsidRPr="004A4877">
        <w:tab/>
      </w:r>
      <w:r w:rsidRPr="004A4877">
        <w:tab/>
        <w:t>IRAT-ParametersUTRA-v920</w:t>
      </w:r>
      <w:r w:rsidRPr="004A4877">
        <w:tab/>
      </w:r>
      <w:r w:rsidRPr="004A4877">
        <w:tab/>
      </w:r>
      <w:r w:rsidRPr="004A4877">
        <w:tab/>
      </w:r>
      <w:r w:rsidRPr="004A4877">
        <w:tab/>
        <w:t>OPTIONAL,</w:t>
      </w:r>
    </w:p>
    <w:p w14:paraId="2CE7593A" w14:textId="77777777" w:rsidR="00D940C8" w:rsidRPr="004A4877" w:rsidRDefault="00D940C8" w:rsidP="00D940C8">
      <w:pPr>
        <w:pStyle w:val="PL"/>
      </w:pPr>
      <w:r w:rsidRPr="004A4877">
        <w:tab/>
        <w:t>interRAT-ParametersCDMA2000-r9</w:t>
      </w:r>
      <w:r w:rsidRPr="004A4877">
        <w:tab/>
      </w:r>
      <w:r w:rsidRPr="004A4877">
        <w:tab/>
      </w:r>
      <w:r w:rsidRPr="004A4877">
        <w:tab/>
        <w:t>IRAT-ParametersCDMA2000-1XRTT-v920</w:t>
      </w:r>
      <w:r w:rsidRPr="004A4877">
        <w:tab/>
      </w:r>
      <w:r w:rsidRPr="004A4877">
        <w:tab/>
        <w:t>OPTIONAL,</w:t>
      </w:r>
    </w:p>
    <w:p w14:paraId="4256DD5D" w14:textId="77777777" w:rsidR="00D940C8" w:rsidRPr="004A4877" w:rsidRDefault="00D940C8" w:rsidP="00D940C8">
      <w:pPr>
        <w:pStyle w:val="PL"/>
      </w:pPr>
      <w:r w:rsidRPr="004A4877">
        <w:tab/>
        <w:t>neighCellSI-AcquisitionParameters-r9</w:t>
      </w:r>
      <w:r w:rsidRPr="004A4877">
        <w:tab/>
        <w:t>NeighCellSI-AcquisitionParameters-r9</w:t>
      </w:r>
      <w:r w:rsidRPr="004A4877">
        <w:tab/>
        <w:t>OPTIONAL,</w:t>
      </w:r>
    </w:p>
    <w:p w14:paraId="197703B7" w14:textId="77777777" w:rsidR="00D940C8" w:rsidRPr="004A4877" w:rsidRDefault="00D940C8" w:rsidP="00D940C8">
      <w:pPr>
        <w:pStyle w:val="PL"/>
      </w:pPr>
      <w:r w:rsidRPr="004A4877">
        <w:tab/>
        <w:t>...</w:t>
      </w:r>
    </w:p>
    <w:p w14:paraId="05D64F89" w14:textId="77777777" w:rsidR="00D940C8" w:rsidRPr="004A4877" w:rsidRDefault="00D940C8" w:rsidP="00D940C8">
      <w:pPr>
        <w:pStyle w:val="PL"/>
      </w:pPr>
      <w:r w:rsidRPr="004A4877">
        <w:t>}</w:t>
      </w:r>
    </w:p>
    <w:p w14:paraId="09B5FC43" w14:textId="77777777" w:rsidR="00D940C8" w:rsidRPr="004A4877" w:rsidRDefault="00D940C8" w:rsidP="00D940C8">
      <w:pPr>
        <w:pStyle w:val="PL"/>
      </w:pPr>
    </w:p>
    <w:p w14:paraId="259B4060" w14:textId="77777777" w:rsidR="00D940C8" w:rsidRPr="004A4877" w:rsidRDefault="00D940C8" w:rsidP="00D940C8">
      <w:pPr>
        <w:pStyle w:val="PL"/>
      </w:pPr>
      <w:r w:rsidRPr="004A4877">
        <w:t>UE-EUTRA-CapabilityAddXDD-Mode-v1060 ::=</w:t>
      </w:r>
      <w:r w:rsidRPr="004A4877">
        <w:tab/>
        <w:t>SEQUENCE {</w:t>
      </w:r>
    </w:p>
    <w:p w14:paraId="500178E4" w14:textId="77777777" w:rsidR="00D940C8" w:rsidRPr="004A4877" w:rsidRDefault="00D940C8" w:rsidP="00D940C8">
      <w:pPr>
        <w:pStyle w:val="PL"/>
      </w:pPr>
      <w:r w:rsidRPr="004A4877">
        <w:tab/>
        <w:t>phyLayerParameters-v1060</w:t>
      </w:r>
      <w:r w:rsidRPr="004A4877">
        <w:tab/>
      </w:r>
      <w:r w:rsidRPr="004A4877">
        <w:tab/>
      </w:r>
      <w:r w:rsidRPr="004A4877">
        <w:tab/>
      </w:r>
      <w:r w:rsidRPr="004A4877">
        <w:tab/>
        <w:t>PhyLayerParameters-v1020</w:t>
      </w:r>
      <w:r w:rsidRPr="004A4877">
        <w:tab/>
      </w:r>
      <w:r w:rsidRPr="004A4877">
        <w:tab/>
      </w:r>
      <w:r w:rsidRPr="004A4877">
        <w:tab/>
      </w:r>
      <w:r w:rsidRPr="004A4877">
        <w:tab/>
        <w:t>OPTIONAL,</w:t>
      </w:r>
    </w:p>
    <w:p w14:paraId="6387B0BF" w14:textId="77777777" w:rsidR="00D940C8" w:rsidRPr="004A4877" w:rsidRDefault="00D940C8" w:rsidP="00D940C8">
      <w:pPr>
        <w:pStyle w:val="PL"/>
      </w:pPr>
      <w:r w:rsidRPr="004A4877">
        <w:lastRenderedPageBreak/>
        <w:tab/>
        <w:t>featureGroupIndRel10-v1060</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67947B22" w14:textId="77777777" w:rsidR="00D940C8" w:rsidRPr="004A4877" w:rsidRDefault="00D940C8" w:rsidP="00D940C8">
      <w:pPr>
        <w:pStyle w:val="PL"/>
      </w:pPr>
      <w:r w:rsidRPr="004A4877">
        <w:tab/>
        <w:t>interRAT-ParametersCDMA2000-v1060</w:t>
      </w:r>
      <w:r w:rsidRPr="004A4877">
        <w:tab/>
      </w:r>
      <w:r w:rsidRPr="004A4877">
        <w:tab/>
        <w:t>IRAT-ParametersCDMA2000-1XRTT-v1020</w:t>
      </w:r>
      <w:r w:rsidRPr="004A4877">
        <w:tab/>
      </w:r>
      <w:r w:rsidRPr="004A4877">
        <w:tab/>
        <w:t>OPTIONAL,</w:t>
      </w:r>
    </w:p>
    <w:p w14:paraId="4644A8D5" w14:textId="77777777" w:rsidR="00D940C8" w:rsidRPr="004A4877" w:rsidRDefault="00D940C8" w:rsidP="00D940C8">
      <w:pPr>
        <w:pStyle w:val="PL"/>
      </w:pPr>
      <w:r w:rsidRPr="004A4877">
        <w:tab/>
        <w:t>interRAT-ParametersUTRA-TDD-v1060</w:t>
      </w:r>
      <w:r w:rsidRPr="004A4877">
        <w:tab/>
      </w:r>
      <w:r w:rsidRPr="004A4877">
        <w:tab/>
        <w:t>IRAT-ParametersUTRA-TDD-v1020</w:t>
      </w:r>
      <w:r w:rsidRPr="004A4877">
        <w:tab/>
      </w:r>
      <w:r w:rsidRPr="004A4877">
        <w:tab/>
      </w:r>
      <w:r w:rsidRPr="004A4877">
        <w:tab/>
        <w:t>OPTIONAL,</w:t>
      </w:r>
    </w:p>
    <w:p w14:paraId="530DD948" w14:textId="77777777" w:rsidR="00D940C8" w:rsidRPr="004A4877" w:rsidRDefault="00D940C8" w:rsidP="00D940C8">
      <w:pPr>
        <w:pStyle w:val="PL"/>
      </w:pPr>
      <w:r w:rsidRPr="004A4877">
        <w:tab/>
        <w:t>...,</w:t>
      </w:r>
    </w:p>
    <w:p w14:paraId="55557A31" w14:textId="77777777" w:rsidR="00D940C8" w:rsidRPr="004A4877" w:rsidRDefault="00D940C8" w:rsidP="00D940C8">
      <w:pPr>
        <w:pStyle w:val="PL"/>
      </w:pPr>
      <w:r w:rsidRPr="004A4877">
        <w:tab/>
        <w:t>[[</w:t>
      </w:r>
      <w:r w:rsidRPr="004A4877">
        <w:tab/>
        <w:t>otdoa-PositioningCapabilities-r10</w:t>
      </w:r>
      <w:r w:rsidRPr="004A4877">
        <w:tab/>
        <w:t>OTDOA-PositioningCapabilities-r10</w:t>
      </w:r>
      <w:r w:rsidRPr="004A4877">
        <w:tab/>
      </w:r>
      <w:r w:rsidRPr="004A4877">
        <w:tab/>
        <w:t>OPTIONAL</w:t>
      </w:r>
    </w:p>
    <w:p w14:paraId="4B3D9E3D" w14:textId="77777777" w:rsidR="00D940C8" w:rsidRPr="004A4877" w:rsidRDefault="00D940C8" w:rsidP="00D940C8">
      <w:pPr>
        <w:pStyle w:val="PL"/>
      </w:pPr>
      <w:r w:rsidRPr="004A4877">
        <w:tab/>
        <w:t>]]</w:t>
      </w:r>
    </w:p>
    <w:p w14:paraId="15EC6E58" w14:textId="77777777" w:rsidR="00D940C8" w:rsidRPr="004A4877" w:rsidRDefault="00D940C8" w:rsidP="00D940C8">
      <w:pPr>
        <w:pStyle w:val="PL"/>
      </w:pPr>
      <w:r w:rsidRPr="004A4877">
        <w:t>}</w:t>
      </w:r>
    </w:p>
    <w:p w14:paraId="2A51D3D4" w14:textId="77777777" w:rsidR="00D940C8" w:rsidRPr="004A4877" w:rsidRDefault="00D940C8" w:rsidP="00D940C8">
      <w:pPr>
        <w:pStyle w:val="PL"/>
      </w:pPr>
    </w:p>
    <w:p w14:paraId="203825CA" w14:textId="77777777" w:rsidR="00D940C8" w:rsidRPr="004A4877" w:rsidRDefault="00D940C8" w:rsidP="00D940C8">
      <w:pPr>
        <w:pStyle w:val="PL"/>
      </w:pPr>
      <w:r w:rsidRPr="004A4877">
        <w:t>UE-EUTRA-CapabilityAddXDD-Mode-v1130 ::=</w:t>
      </w:r>
      <w:r w:rsidRPr="004A4877">
        <w:tab/>
        <w:t>SEQUENCE {</w:t>
      </w:r>
    </w:p>
    <w:p w14:paraId="250E6B95" w14:textId="77777777" w:rsidR="00D940C8" w:rsidRPr="004A4877" w:rsidRDefault="00D940C8" w:rsidP="00D940C8">
      <w:pPr>
        <w:pStyle w:val="PL"/>
      </w:pPr>
      <w:r w:rsidRPr="004A4877">
        <w:tab/>
        <w:t>phyLayerParameters-v1130</w:t>
      </w:r>
      <w:r w:rsidRPr="004A4877">
        <w:tab/>
      </w:r>
      <w:r w:rsidRPr="004A4877">
        <w:tab/>
      </w:r>
      <w:r w:rsidRPr="004A4877">
        <w:tab/>
      </w:r>
      <w:r w:rsidRPr="004A4877">
        <w:tab/>
      </w:r>
      <w:r w:rsidRPr="004A4877">
        <w:tab/>
        <w:t>PhyLayerParameters-v1130</w:t>
      </w:r>
      <w:r w:rsidRPr="004A4877">
        <w:tab/>
      </w:r>
      <w:r w:rsidRPr="004A4877">
        <w:tab/>
      </w:r>
      <w:r w:rsidRPr="004A4877">
        <w:tab/>
        <w:t>OPTIONAL,</w:t>
      </w:r>
    </w:p>
    <w:p w14:paraId="35420B9F" w14:textId="77777777" w:rsidR="00D940C8" w:rsidRPr="004A4877" w:rsidRDefault="00D940C8" w:rsidP="00D940C8">
      <w:pPr>
        <w:pStyle w:val="PL"/>
      </w:pPr>
      <w:r w:rsidRPr="004A4877">
        <w:tab/>
        <w:t>measParameters-v1130</w:t>
      </w:r>
      <w:r w:rsidRPr="004A4877">
        <w:tab/>
      </w:r>
      <w:r w:rsidRPr="004A4877">
        <w:tab/>
      </w:r>
      <w:r w:rsidRPr="004A4877">
        <w:tab/>
      </w:r>
      <w:r w:rsidRPr="004A4877">
        <w:tab/>
      </w:r>
      <w:r w:rsidRPr="004A4877">
        <w:tab/>
      </w:r>
      <w:r w:rsidRPr="004A4877">
        <w:tab/>
        <w:t>MeasParameters-v1130</w:t>
      </w:r>
      <w:r w:rsidRPr="004A4877">
        <w:tab/>
      </w:r>
      <w:r w:rsidRPr="004A4877">
        <w:tab/>
      </w:r>
      <w:r w:rsidRPr="004A4877">
        <w:tab/>
      </w:r>
      <w:r w:rsidRPr="004A4877">
        <w:tab/>
        <w:t>OPTIONAL,</w:t>
      </w:r>
    </w:p>
    <w:p w14:paraId="41C49A18" w14:textId="77777777" w:rsidR="00D940C8" w:rsidRPr="004A4877" w:rsidRDefault="00D940C8" w:rsidP="00D940C8">
      <w:pPr>
        <w:pStyle w:val="PL"/>
      </w:pPr>
      <w:r w:rsidRPr="004A4877">
        <w:tab/>
        <w:t>otherParameters-r11</w:t>
      </w:r>
      <w:r w:rsidRPr="004A4877">
        <w:tab/>
      </w:r>
      <w:r w:rsidRPr="004A4877">
        <w:tab/>
      </w:r>
      <w:r w:rsidRPr="004A4877">
        <w:tab/>
      </w:r>
      <w:r w:rsidRPr="004A4877">
        <w:tab/>
      </w:r>
      <w:r w:rsidRPr="004A4877">
        <w:tab/>
      </w:r>
      <w:r w:rsidRPr="004A4877">
        <w:tab/>
      </w:r>
      <w:r w:rsidRPr="004A4877">
        <w:tab/>
        <w:t>Other-Parameters-r11</w:t>
      </w:r>
      <w:r w:rsidRPr="004A4877">
        <w:tab/>
      </w:r>
      <w:r w:rsidRPr="004A4877">
        <w:tab/>
      </w:r>
      <w:r w:rsidRPr="004A4877">
        <w:tab/>
      </w:r>
      <w:r w:rsidRPr="004A4877">
        <w:tab/>
        <w:t>OPTIONAL,</w:t>
      </w:r>
    </w:p>
    <w:p w14:paraId="2E586190" w14:textId="77777777" w:rsidR="00D940C8" w:rsidRPr="004A4877" w:rsidRDefault="00D940C8" w:rsidP="00D940C8">
      <w:pPr>
        <w:pStyle w:val="PL"/>
      </w:pPr>
      <w:r w:rsidRPr="004A4877">
        <w:tab/>
        <w:t>...</w:t>
      </w:r>
    </w:p>
    <w:p w14:paraId="0FA398CC" w14:textId="77777777" w:rsidR="00D940C8" w:rsidRPr="004A4877" w:rsidRDefault="00D940C8" w:rsidP="00D940C8">
      <w:pPr>
        <w:pStyle w:val="PL"/>
      </w:pPr>
      <w:r w:rsidRPr="004A4877">
        <w:t>}</w:t>
      </w:r>
    </w:p>
    <w:p w14:paraId="12298887" w14:textId="77777777" w:rsidR="00D940C8" w:rsidRPr="004A4877" w:rsidRDefault="00D940C8" w:rsidP="00D940C8">
      <w:pPr>
        <w:pStyle w:val="PL"/>
      </w:pPr>
    </w:p>
    <w:p w14:paraId="5E676248" w14:textId="77777777" w:rsidR="00D940C8" w:rsidRPr="004A4877" w:rsidRDefault="00D940C8" w:rsidP="00D940C8">
      <w:pPr>
        <w:pStyle w:val="PL"/>
      </w:pPr>
      <w:r w:rsidRPr="004A4877">
        <w:t>UE-EUTRA-CapabilityAddXDD-Mode-v1180 ::=</w:t>
      </w:r>
      <w:r w:rsidRPr="004A4877">
        <w:tab/>
        <w:t>SEQUENCE {</w:t>
      </w:r>
    </w:p>
    <w:p w14:paraId="3F3249AF" w14:textId="77777777" w:rsidR="00D940C8" w:rsidRPr="004A4877" w:rsidRDefault="00D940C8" w:rsidP="00D940C8">
      <w:pPr>
        <w:pStyle w:val="PL"/>
      </w:pPr>
      <w:r w:rsidRPr="004A4877">
        <w:tab/>
        <w:t>mbms-Parameters-r11</w:t>
      </w:r>
      <w:r w:rsidRPr="004A4877">
        <w:tab/>
      </w:r>
      <w:r w:rsidRPr="004A4877">
        <w:tab/>
      </w:r>
      <w:r w:rsidRPr="004A4877">
        <w:tab/>
      </w:r>
      <w:r w:rsidRPr="004A4877">
        <w:tab/>
      </w:r>
      <w:r w:rsidRPr="004A4877">
        <w:tab/>
        <w:t>MBMS-Parameters-r11</w:t>
      </w:r>
    </w:p>
    <w:p w14:paraId="07419D23" w14:textId="77777777" w:rsidR="00D940C8" w:rsidRPr="004A4877" w:rsidRDefault="00D940C8" w:rsidP="00D940C8">
      <w:pPr>
        <w:pStyle w:val="PL"/>
      </w:pPr>
      <w:r w:rsidRPr="004A4877">
        <w:t>}</w:t>
      </w:r>
    </w:p>
    <w:p w14:paraId="7B360407" w14:textId="77777777" w:rsidR="00D940C8" w:rsidRPr="004A4877" w:rsidRDefault="00D940C8" w:rsidP="00D940C8">
      <w:pPr>
        <w:pStyle w:val="PL"/>
      </w:pPr>
    </w:p>
    <w:p w14:paraId="62458936" w14:textId="77777777" w:rsidR="00D940C8" w:rsidRPr="004A4877" w:rsidRDefault="00D940C8" w:rsidP="00D940C8">
      <w:pPr>
        <w:pStyle w:val="PL"/>
      </w:pPr>
      <w:r w:rsidRPr="004A4877">
        <w:t>UE-EUTRA-CapabilityAddXDD-Mode-v1250 ::=</w:t>
      </w:r>
      <w:r w:rsidRPr="004A4877">
        <w:tab/>
        <w:t>SEQUENCE {</w:t>
      </w:r>
    </w:p>
    <w:p w14:paraId="20ADC272" w14:textId="77777777" w:rsidR="00D940C8" w:rsidRPr="004A4877" w:rsidRDefault="00D940C8" w:rsidP="00D940C8">
      <w:pPr>
        <w:pStyle w:val="PL"/>
      </w:pPr>
      <w:r w:rsidRPr="004A4877">
        <w:tab/>
        <w:t>phyLayerParameters-v1250</w:t>
      </w:r>
      <w:r w:rsidRPr="004A4877">
        <w:tab/>
      </w:r>
      <w:r w:rsidRPr="004A4877">
        <w:tab/>
      </w:r>
      <w:r w:rsidRPr="004A4877">
        <w:tab/>
        <w:t>PhyLayerParameters-v1250</w:t>
      </w:r>
      <w:r w:rsidRPr="004A4877">
        <w:tab/>
      </w:r>
      <w:r w:rsidRPr="004A4877">
        <w:tab/>
      </w:r>
      <w:r w:rsidRPr="004A4877">
        <w:tab/>
        <w:t>OPTIONAL,</w:t>
      </w:r>
    </w:p>
    <w:p w14:paraId="4509637C" w14:textId="77777777" w:rsidR="00D940C8" w:rsidRPr="004A4877" w:rsidRDefault="00D940C8" w:rsidP="00D940C8">
      <w:pPr>
        <w:pStyle w:val="PL"/>
      </w:pPr>
      <w:r w:rsidRPr="004A4877">
        <w:tab/>
        <w:t>measParameters-v1250</w:t>
      </w:r>
      <w:r w:rsidRPr="004A4877">
        <w:tab/>
      </w:r>
      <w:r w:rsidRPr="004A4877">
        <w:tab/>
      </w:r>
      <w:r w:rsidRPr="004A4877">
        <w:tab/>
      </w:r>
      <w:r w:rsidRPr="004A4877">
        <w:tab/>
        <w:t>MeasParameters-v1250</w:t>
      </w:r>
      <w:r w:rsidRPr="004A4877">
        <w:tab/>
      </w:r>
      <w:r w:rsidRPr="004A4877">
        <w:tab/>
      </w:r>
      <w:r w:rsidRPr="004A4877">
        <w:tab/>
      </w:r>
      <w:r w:rsidRPr="004A4877">
        <w:tab/>
        <w:t>OPTIONAL</w:t>
      </w:r>
    </w:p>
    <w:p w14:paraId="143A5E3F" w14:textId="77777777" w:rsidR="00D940C8" w:rsidRPr="004A4877" w:rsidRDefault="00D940C8" w:rsidP="00D940C8">
      <w:pPr>
        <w:pStyle w:val="PL"/>
      </w:pPr>
      <w:r w:rsidRPr="004A4877">
        <w:t>}</w:t>
      </w:r>
    </w:p>
    <w:p w14:paraId="1E3E5455" w14:textId="77777777" w:rsidR="00D940C8" w:rsidRPr="004A4877" w:rsidRDefault="00D940C8" w:rsidP="00D940C8">
      <w:pPr>
        <w:pStyle w:val="PL"/>
      </w:pPr>
    </w:p>
    <w:p w14:paraId="5835F241" w14:textId="77777777" w:rsidR="00D940C8" w:rsidRPr="004A4877" w:rsidRDefault="00D940C8" w:rsidP="00D940C8">
      <w:pPr>
        <w:pStyle w:val="PL"/>
      </w:pPr>
      <w:r w:rsidRPr="004A4877">
        <w:t>UE-EUTRA-CapabilityAddXDD-Mode-v1310 ::=</w:t>
      </w:r>
      <w:r w:rsidRPr="004A4877">
        <w:tab/>
        <w:t>SEQUENCE {</w:t>
      </w:r>
    </w:p>
    <w:p w14:paraId="289B9C5A" w14:textId="77777777" w:rsidR="00D940C8" w:rsidRPr="004A4877" w:rsidRDefault="00D940C8" w:rsidP="00D940C8">
      <w:pPr>
        <w:pStyle w:val="PL"/>
      </w:pPr>
      <w:r w:rsidRPr="004A4877">
        <w:tab/>
        <w:t>phyLayerParameters-v1310</w:t>
      </w:r>
      <w:r w:rsidRPr="004A4877">
        <w:tab/>
      </w:r>
      <w:r w:rsidRPr="004A4877">
        <w:tab/>
      </w:r>
      <w:r w:rsidRPr="004A4877">
        <w:tab/>
        <w:t>PhyLayerParameters-v1310</w:t>
      </w:r>
      <w:r w:rsidRPr="004A4877">
        <w:tab/>
      </w:r>
      <w:r w:rsidRPr="004A4877">
        <w:tab/>
      </w:r>
      <w:r w:rsidRPr="004A4877">
        <w:tab/>
        <w:t>OPTIONAL</w:t>
      </w:r>
    </w:p>
    <w:p w14:paraId="74CA0262" w14:textId="77777777" w:rsidR="00D940C8" w:rsidRPr="004A4877" w:rsidRDefault="00D940C8" w:rsidP="00D940C8">
      <w:pPr>
        <w:pStyle w:val="PL"/>
      </w:pPr>
      <w:r w:rsidRPr="004A4877">
        <w:t>}</w:t>
      </w:r>
    </w:p>
    <w:p w14:paraId="04CA53B4" w14:textId="77777777" w:rsidR="00D940C8" w:rsidRPr="004A4877" w:rsidRDefault="00D940C8" w:rsidP="00D940C8">
      <w:pPr>
        <w:pStyle w:val="PL"/>
      </w:pPr>
    </w:p>
    <w:p w14:paraId="60F9DBA8" w14:textId="77777777" w:rsidR="00D940C8" w:rsidRPr="004A4877" w:rsidRDefault="00D940C8" w:rsidP="00D940C8">
      <w:pPr>
        <w:pStyle w:val="PL"/>
      </w:pPr>
      <w:r w:rsidRPr="004A4877">
        <w:t>UE-EUTRA-CapabilityAddXDD-Mode-v1320 ::=</w:t>
      </w:r>
      <w:r w:rsidRPr="004A4877">
        <w:tab/>
        <w:t>SEQUENCE {</w:t>
      </w:r>
    </w:p>
    <w:p w14:paraId="6C6CAFDE" w14:textId="77777777" w:rsidR="00D940C8" w:rsidRPr="004A4877" w:rsidRDefault="00D940C8" w:rsidP="00D940C8">
      <w:pPr>
        <w:pStyle w:val="PL"/>
      </w:pPr>
      <w:r w:rsidRPr="004A4877">
        <w:tab/>
        <w:t>phyLayerParameters-v1320</w:t>
      </w:r>
      <w:r w:rsidRPr="004A4877">
        <w:tab/>
      </w:r>
      <w:r w:rsidRPr="004A4877">
        <w:tab/>
      </w:r>
      <w:r w:rsidRPr="004A4877">
        <w:tab/>
        <w:t>PhyLayerParameters-v1320</w:t>
      </w:r>
      <w:r w:rsidRPr="004A4877">
        <w:tab/>
      </w:r>
      <w:r w:rsidRPr="004A4877">
        <w:tab/>
      </w:r>
      <w:r w:rsidRPr="004A4877">
        <w:tab/>
        <w:t>OPTIONAL,</w:t>
      </w:r>
    </w:p>
    <w:p w14:paraId="20A3D0CF" w14:textId="77777777" w:rsidR="00D940C8" w:rsidRPr="004A4877" w:rsidRDefault="00D940C8" w:rsidP="00D940C8">
      <w:pPr>
        <w:pStyle w:val="PL"/>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t>OPTIONAL</w:t>
      </w:r>
    </w:p>
    <w:p w14:paraId="478E6419" w14:textId="77777777" w:rsidR="00D940C8" w:rsidRPr="004A4877" w:rsidRDefault="00D940C8" w:rsidP="00D940C8">
      <w:pPr>
        <w:pStyle w:val="PL"/>
      </w:pPr>
      <w:r w:rsidRPr="004A4877">
        <w:t>}</w:t>
      </w:r>
    </w:p>
    <w:p w14:paraId="3CA2F730" w14:textId="77777777" w:rsidR="00D940C8" w:rsidRPr="004A4877" w:rsidRDefault="00D940C8" w:rsidP="00D940C8">
      <w:pPr>
        <w:pStyle w:val="PL"/>
      </w:pPr>
    </w:p>
    <w:p w14:paraId="52F1B9B0" w14:textId="77777777" w:rsidR="00D940C8" w:rsidRPr="004A4877" w:rsidRDefault="00D940C8" w:rsidP="00D940C8">
      <w:pPr>
        <w:pStyle w:val="PL"/>
      </w:pPr>
      <w:r w:rsidRPr="004A4877">
        <w:t>UE-EUTRA-CapabilityAddXDD-Mode-v1370 ::=</w:t>
      </w:r>
      <w:r w:rsidRPr="004A4877">
        <w:tab/>
        <w:t>SEQUENCE {</w:t>
      </w:r>
    </w:p>
    <w:p w14:paraId="1E6D7932" w14:textId="77777777" w:rsidR="00D940C8" w:rsidRPr="004A4877" w:rsidRDefault="00D940C8" w:rsidP="00D940C8">
      <w:pPr>
        <w:pStyle w:val="PL"/>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t>OPTIONAL</w:t>
      </w:r>
    </w:p>
    <w:p w14:paraId="68CF27FD" w14:textId="77777777" w:rsidR="00D940C8" w:rsidRPr="004A4877" w:rsidRDefault="00D940C8" w:rsidP="00D940C8">
      <w:pPr>
        <w:pStyle w:val="PL"/>
      </w:pPr>
      <w:r w:rsidRPr="004A4877">
        <w:t>}</w:t>
      </w:r>
    </w:p>
    <w:p w14:paraId="6E3DF0EB" w14:textId="77777777" w:rsidR="00D940C8" w:rsidRPr="004A4877" w:rsidRDefault="00D940C8" w:rsidP="00D940C8">
      <w:pPr>
        <w:pStyle w:val="PL"/>
      </w:pPr>
    </w:p>
    <w:p w14:paraId="595069AC" w14:textId="77777777" w:rsidR="00D940C8" w:rsidRPr="004A4877" w:rsidRDefault="00D940C8" w:rsidP="00D940C8">
      <w:pPr>
        <w:pStyle w:val="PL"/>
      </w:pPr>
      <w:r w:rsidRPr="004A4877">
        <w:t>UE-EUTRA-CapabilityAddXDD-Mode-v1380 ::=</w:t>
      </w:r>
      <w:r w:rsidRPr="004A4877">
        <w:tab/>
        <w:t>SEQUENCE {</w:t>
      </w:r>
    </w:p>
    <w:p w14:paraId="7CF2C086" w14:textId="77777777" w:rsidR="00D940C8" w:rsidRPr="004A4877" w:rsidRDefault="00D940C8" w:rsidP="00D940C8">
      <w:pPr>
        <w:pStyle w:val="PL"/>
      </w:pPr>
      <w:r w:rsidRPr="004A4877">
        <w:tab/>
        <w:t>ce-Parameters-v1380</w:t>
      </w:r>
      <w:r w:rsidRPr="004A4877">
        <w:tab/>
      </w:r>
      <w:r w:rsidRPr="004A4877">
        <w:tab/>
      </w:r>
      <w:r w:rsidRPr="004A4877">
        <w:tab/>
      </w:r>
      <w:r w:rsidRPr="004A4877">
        <w:tab/>
      </w:r>
      <w:r w:rsidRPr="004A4877">
        <w:tab/>
        <w:t>CE-Parameters-v1380</w:t>
      </w:r>
    </w:p>
    <w:p w14:paraId="07D0DB1B" w14:textId="77777777" w:rsidR="00D940C8" w:rsidRPr="004A4877" w:rsidRDefault="00D940C8" w:rsidP="00D940C8">
      <w:pPr>
        <w:pStyle w:val="PL"/>
      </w:pPr>
      <w:r w:rsidRPr="004A4877">
        <w:t>}</w:t>
      </w:r>
    </w:p>
    <w:p w14:paraId="72724930" w14:textId="77777777" w:rsidR="00D940C8" w:rsidRPr="004A4877" w:rsidRDefault="00D940C8" w:rsidP="00D940C8">
      <w:pPr>
        <w:pStyle w:val="PL"/>
      </w:pPr>
    </w:p>
    <w:p w14:paraId="256EA0FD" w14:textId="77777777" w:rsidR="00D940C8" w:rsidRPr="004A4877" w:rsidRDefault="00D940C8" w:rsidP="00D940C8">
      <w:pPr>
        <w:pStyle w:val="PL"/>
      </w:pPr>
      <w:r w:rsidRPr="004A4877">
        <w:t>UE-EUTRA-CapabilityAddXDD-Mode-v1430 ::=</w:t>
      </w:r>
      <w:r w:rsidRPr="004A4877">
        <w:tab/>
        <w:t>SEQUENCE {</w:t>
      </w:r>
    </w:p>
    <w:p w14:paraId="2022C8C7" w14:textId="77777777" w:rsidR="00D940C8" w:rsidRPr="004A4877" w:rsidRDefault="00D940C8" w:rsidP="00D940C8">
      <w:pPr>
        <w:pStyle w:val="PL"/>
      </w:pPr>
      <w:r w:rsidRPr="004A4877">
        <w:tab/>
        <w:t>phyLayerParameters-v1430</w:t>
      </w:r>
      <w:r w:rsidRPr="004A4877">
        <w:tab/>
      </w:r>
      <w:r w:rsidRPr="004A4877">
        <w:tab/>
      </w:r>
      <w:r w:rsidRPr="004A4877">
        <w:tab/>
        <w:t>PhyLayerParameters-v1430</w:t>
      </w:r>
      <w:r w:rsidRPr="004A4877">
        <w:tab/>
      </w:r>
      <w:r w:rsidRPr="004A4877">
        <w:tab/>
      </w:r>
      <w:r w:rsidRPr="004A4877">
        <w:tab/>
        <w:t>OPTIONAL,</w:t>
      </w:r>
    </w:p>
    <w:p w14:paraId="717D3CFA" w14:textId="77777777" w:rsidR="00D940C8" w:rsidRPr="004A4877" w:rsidRDefault="00D940C8" w:rsidP="00D940C8">
      <w:pPr>
        <w:pStyle w:val="PL"/>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t>OPTIONAL</w:t>
      </w:r>
    </w:p>
    <w:p w14:paraId="6C9935FC" w14:textId="77777777" w:rsidR="00D940C8" w:rsidRPr="004A4877" w:rsidRDefault="00D940C8" w:rsidP="00D940C8">
      <w:pPr>
        <w:pStyle w:val="PL"/>
      </w:pPr>
      <w:r w:rsidRPr="004A4877">
        <w:t>}</w:t>
      </w:r>
    </w:p>
    <w:p w14:paraId="4CB8E56E" w14:textId="77777777" w:rsidR="00D940C8" w:rsidRPr="004A4877" w:rsidRDefault="00D940C8" w:rsidP="00D940C8">
      <w:pPr>
        <w:pStyle w:val="PL"/>
      </w:pPr>
    </w:p>
    <w:p w14:paraId="6C46818D" w14:textId="77777777" w:rsidR="00D940C8" w:rsidRPr="004A4877" w:rsidRDefault="00D940C8" w:rsidP="00D940C8">
      <w:pPr>
        <w:pStyle w:val="PL"/>
      </w:pPr>
      <w:r w:rsidRPr="004A4877">
        <w:t>UE-EUTRA-CapabilityAddXDD-Mode-v1510 ::=</w:t>
      </w:r>
      <w:r w:rsidRPr="004A4877">
        <w:tab/>
        <w:t>SEQUENCE {</w:t>
      </w:r>
    </w:p>
    <w:p w14:paraId="67E50132" w14:textId="77777777" w:rsidR="00D940C8" w:rsidRPr="004A4877" w:rsidRDefault="00D940C8" w:rsidP="00D940C8">
      <w:pPr>
        <w:pStyle w:val="PL"/>
      </w:pPr>
      <w:r w:rsidRPr="004A4877">
        <w:tab/>
        <w:t>pdcp-ParametersNR-r15</w:t>
      </w:r>
      <w:r w:rsidRPr="004A4877">
        <w:tab/>
      </w:r>
      <w:r w:rsidRPr="004A4877">
        <w:tab/>
      </w:r>
      <w:r w:rsidRPr="004A4877">
        <w:tab/>
      </w:r>
      <w:r w:rsidRPr="004A4877">
        <w:tab/>
      </w:r>
      <w:r w:rsidRPr="004A4877">
        <w:tab/>
      </w:r>
      <w:r w:rsidRPr="004A4877">
        <w:tab/>
        <w:t>PDCP-ParametersNR-r15</w:t>
      </w:r>
      <w:r w:rsidRPr="004A4877">
        <w:tab/>
      </w:r>
      <w:r w:rsidRPr="004A4877">
        <w:tab/>
        <w:t>OPTIONAL</w:t>
      </w:r>
    </w:p>
    <w:p w14:paraId="576BC87C" w14:textId="77777777" w:rsidR="00D940C8" w:rsidRPr="004A4877" w:rsidRDefault="00D940C8" w:rsidP="00D940C8">
      <w:pPr>
        <w:pStyle w:val="PL"/>
      </w:pPr>
      <w:r w:rsidRPr="004A4877">
        <w:t>}</w:t>
      </w:r>
    </w:p>
    <w:p w14:paraId="5CF71769" w14:textId="77777777" w:rsidR="00D940C8" w:rsidRPr="004A4877" w:rsidRDefault="00D940C8" w:rsidP="00D940C8">
      <w:pPr>
        <w:pStyle w:val="PL"/>
      </w:pPr>
    </w:p>
    <w:p w14:paraId="0E49F33C" w14:textId="77777777" w:rsidR="00D940C8" w:rsidRPr="004A4877" w:rsidRDefault="00D940C8" w:rsidP="00D940C8">
      <w:pPr>
        <w:pStyle w:val="PL"/>
      </w:pPr>
      <w:r w:rsidRPr="004A4877">
        <w:t>UE-EUTRA-CapabilityAddXDD-Mode-v1530 ::=</w:t>
      </w:r>
      <w:r w:rsidRPr="004A4877">
        <w:tab/>
        <w:t>SEQUENCE {</w:t>
      </w:r>
    </w:p>
    <w:p w14:paraId="46050157" w14:textId="77777777" w:rsidR="00D940C8" w:rsidRPr="004A4877" w:rsidRDefault="00D940C8" w:rsidP="00D940C8">
      <w:pPr>
        <w:pStyle w:val="PL"/>
      </w:pPr>
      <w:r w:rsidRPr="004A4877">
        <w:tab/>
        <w:t>neighCellSI-AcquisitionParameters-v1530</w:t>
      </w:r>
      <w:r w:rsidRPr="004A4877">
        <w:tab/>
        <w:t>NeighCellSI-AcquisitionParameters-v1530</w:t>
      </w:r>
      <w:r w:rsidRPr="004A4877">
        <w:tab/>
        <w:t>OPTIONAL,</w:t>
      </w:r>
    </w:p>
    <w:p w14:paraId="49113774" w14:textId="77777777" w:rsidR="00D940C8" w:rsidRPr="004A4877" w:rsidRDefault="00D940C8" w:rsidP="00D940C8">
      <w:pPr>
        <w:pStyle w:val="PL"/>
      </w:pPr>
      <w:r w:rsidRPr="004A4877">
        <w:tab/>
        <w:t>reducedCP-Latency-r15</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489369B" w14:textId="77777777" w:rsidR="00D940C8" w:rsidRPr="004A4877" w:rsidRDefault="00D940C8" w:rsidP="00D940C8">
      <w:pPr>
        <w:pStyle w:val="PL"/>
      </w:pPr>
      <w:r w:rsidRPr="004A4877">
        <w:t>}</w:t>
      </w:r>
    </w:p>
    <w:p w14:paraId="0F00AD81" w14:textId="77777777" w:rsidR="00D940C8" w:rsidRPr="004A4877" w:rsidRDefault="00D940C8" w:rsidP="00D940C8">
      <w:pPr>
        <w:pStyle w:val="PL"/>
      </w:pPr>
    </w:p>
    <w:p w14:paraId="280CF57F" w14:textId="77777777" w:rsidR="00D940C8" w:rsidRPr="004A4877" w:rsidRDefault="00D940C8" w:rsidP="00D940C8">
      <w:pPr>
        <w:pStyle w:val="PL"/>
      </w:pPr>
      <w:r w:rsidRPr="004A4877">
        <w:t>UE-EUTRA-CapabilityAddXDD-Mode-v1540 ::=</w:t>
      </w:r>
      <w:r w:rsidRPr="004A4877">
        <w:tab/>
        <w:t>SEQUENCE {</w:t>
      </w:r>
    </w:p>
    <w:p w14:paraId="1432D57E" w14:textId="77777777" w:rsidR="00D940C8" w:rsidRPr="004A4877" w:rsidRDefault="00D940C8" w:rsidP="00D940C8">
      <w:pPr>
        <w:pStyle w:val="PL"/>
      </w:pPr>
      <w:r w:rsidRPr="004A4877">
        <w:tab/>
        <w:t>eutra-5GC-Parameters-r15</w:t>
      </w:r>
      <w:r w:rsidRPr="004A4877">
        <w:tab/>
      </w:r>
      <w:r w:rsidRPr="004A4877">
        <w:tab/>
      </w:r>
      <w:r w:rsidRPr="004A4877">
        <w:tab/>
      </w:r>
      <w:r w:rsidRPr="004A4877">
        <w:tab/>
      </w:r>
      <w:r w:rsidRPr="004A4877">
        <w:tab/>
        <w:t>EUTRA-5GC-Parameters-r15</w:t>
      </w:r>
      <w:r w:rsidRPr="004A4877">
        <w:tab/>
      </w:r>
      <w:r w:rsidRPr="004A4877">
        <w:tab/>
        <w:t>OPTIONAL,</w:t>
      </w:r>
    </w:p>
    <w:p w14:paraId="7D34F9C4" w14:textId="77777777" w:rsidR="00D940C8" w:rsidRPr="004A4877" w:rsidRDefault="00D940C8" w:rsidP="00D940C8">
      <w:pPr>
        <w:pStyle w:val="PL"/>
      </w:pPr>
      <w:r w:rsidRPr="004A4877">
        <w:tab/>
        <w:t>irat-ParametersNR-v1540</w:t>
      </w:r>
      <w:r w:rsidRPr="004A4877">
        <w:tab/>
      </w:r>
      <w:r w:rsidRPr="004A4877">
        <w:tab/>
      </w:r>
      <w:r w:rsidRPr="004A4877">
        <w:tab/>
      </w:r>
      <w:r w:rsidRPr="004A4877">
        <w:tab/>
      </w:r>
      <w:r w:rsidRPr="004A4877">
        <w:tab/>
      </w:r>
      <w:r w:rsidRPr="004A4877">
        <w:tab/>
        <w:t>IRAT-ParametersNR-v1540</w:t>
      </w:r>
      <w:r w:rsidRPr="004A4877">
        <w:tab/>
      </w:r>
      <w:r w:rsidRPr="004A4877">
        <w:tab/>
      </w:r>
      <w:r w:rsidRPr="004A4877">
        <w:tab/>
        <w:t>OPTIONAL</w:t>
      </w:r>
    </w:p>
    <w:p w14:paraId="745EE0D7" w14:textId="77777777" w:rsidR="00D940C8" w:rsidRPr="004A4877" w:rsidRDefault="00D940C8" w:rsidP="00D940C8">
      <w:pPr>
        <w:pStyle w:val="PL"/>
      </w:pPr>
      <w:r w:rsidRPr="004A4877">
        <w:t>}</w:t>
      </w:r>
    </w:p>
    <w:p w14:paraId="76E4960F" w14:textId="77777777" w:rsidR="00D940C8" w:rsidRPr="004A4877" w:rsidRDefault="00D940C8" w:rsidP="00D940C8">
      <w:pPr>
        <w:pStyle w:val="PL"/>
      </w:pPr>
    </w:p>
    <w:p w14:paraId="3A5DA454" w14:textId="77777777" w:rsidR="00D940C8" w:rsidRPr="004A4877" w:rsidRDefault="00D940C8" w:rsidP="00D940C8">
      <w:pPr>
        <w:pStyle w:val="PL"/>
      </w:pPr>
      <w:r w:rsidRPr="004A4877">
        <w:t>UE-EUTRA-CapabilityAddXDD-Mode-v1550 ::=</w:t>
      </w:r>
      <w:r w:rsidRPr="004A4877">
        <w:tab/>
        <w:t>SEQUENCE {</w:t>
      </w:r>
    </w:p>
    <w:p w14:paraId="3575ED21" w14:textId="77777777" w:rsidR="00D940C8" w:rsidRPr="004A4877" w:rsidRDefault="00D940C8" w:rsidP="00D940C8">
      <w:pPr>
        <w:pStyle w:val="PL"/>
      </w:pPr>
      <w:r w:rsidRPr="004A4877">
        <w:tab/>
        <w:t>neighCellSI-AcquisitionParameters-v1550</w:t>
      </w:r>
      <w:r w:rsidRPr="004A4877">
        <w:tab/>
        <w:t>NeighCellSI-AcquisitionParameters-v1550</w:t>
      </w:r>
      <w:r w:rsidRPr="004A4877">
        <w:tab/>
        <w:t>OPTIONAL</w:t>
      </w:r>
    </w:p>
    <w:p w14:paraId="0816D0D3" w14:textId="77777777" w:rsidR="00D940C8" w:rsidRPr="004A4877" w:rsidRDefault="00D940C8" w:rsidP="00D940C8">
      <w:pPr>
        <w:pStyle w:val="PL"/>
      </w:pPr>
      <w:r w:rsidRPr="004A4877">
        <w:t>}</w:t>
      </w:r>
    </w:p>
    <w:p w14:paraId="6E55ED37" w14:textId="77777777" w:rsidR="00D940C8" w:rsidRPr="004A4877" w:rsidRDefault="00D940C8" w:rsidP="00D940C8">
      <w:pPr>
        <w:pStyle w:val="PL"/>
      </w:pPr>
    </w:p>
    <w:p w14:paraId="717A4A84" w14:textId="77777777" w:rsidR="00D940C8" w:rsidRPr="004A4877" w:rsidRDefault="00D940C8" w:rsidP="00D940C8">
      <w:pPr>
        <w:pStyle w:val="PL"/>
      </w:pPr>
      <w:r w:rsidRPr="004A4877">
        <w:t>UE-EUTRA-CapabilityAddXDD-Mode-v1560 ::=</w:t>
      </w:r>
      <w:r w:rsidRPr="004A4877">
        <w:tab/>
        <w:t>SEQUENCE {</w:t>
      </w:r>
    </w:p>
    <w:p w14:paraId="7B89ADC0" w14:textId="77777777" w:rsidR="00D940C8" w:rsidRPr="004A4877" w:rsidRDefault="00D940C8" w:rsidP="00D940C8">
      <w:pPr>
        <w:pStyle w:val="PL"/>
      </w:pPr>
      <w:r w:rsidRPr="004A4877">
        <w:tab/>
        <w:t>pdcp-ParametersNR-v1560</w:t>
      </w:r>
      <w:r w:rsidRPr="004A4877">
        <w:tab/>
      </w:r>
      <w:r w:rsidRPr="004A4877">
        <w:tab/>
      </w:r>
      <w:r w:rsidRPr="004A4877">
        <w:tab/>
      </w:r>
      <w:r w:rsidRPr="004A4877">
        <w:tab/>
      </w:r>
      <w:r w:rsidRPr="004A4877">
        <w:tab/>
        <w:t>PDCP-ParametersNR-v1560</w:t>
      </w:r>
    </w:p>
    <w:p w14:paraId="6BDB8C11" w14:textId="77777777" w:rsidR="00D940C8" w:rsidRPr="004A4877" w:rsidRDefault="00D940C8" w:rsidP="00D940C8">
      <w:pPr>
        <w:pStyle w:val="PL"/>
      </w:pPr>
      <w:r w:rsidRPr="004A4877">
        <w:t>}</w:t>
      </w:r>
    </w:p>
    <w:p w14:paraId="609968FA" w14:textId="77777777" w:rsidR="00D940C8" w:rsidRPr="004A4877" w:rsidRDefault="00D940C8" w:rsidP="00D940C8">
      <w:pPr>
        <w:pStyle w:val="PL"/>
      </w:pPr>
    </w:p>
    <w:p w14:paraId="785D21F3" w14:textId="77777777" w:rsidR="00D940C8" w:rsidRPr="004A4877" w:rsidRDefault="00D940C8" w:rsidP="00D940C8">
      <w:pPr>
        <w:pStyle w:val="PL"/>
      </w:pPr>
    </w:p>
    <w:p w14:paraId="27EC4D08" w14:textId="77777777" w:rsidR="00D940C8" w:rsidRPr="004A4877" w:rsidRDefault="00D940C8" w:rsidP="00D940C8">
      <w:pPr>
        <w:pStyle w:val="PL"/>
      </w:pPr>
      <w:r w:rsidRPr="004A4877">
        <w:t>UE-EUTRA-CapabilityAddXDD-Mode-v15a0 ::=</w:t>
      </w:r>
      <w:r w:rsidRPr="004A4877">
        <w:tab/>
        <w:t>SEQUENCE {</w:t>
      </w:r>
    </w:p>
    <w:p w14:paraId="2F53F929" w14:textId="77777777" w:rsidR="00D940C8" w:rsidRPr="004A4877" w:rsidRDefault="00D940C8" w:rsidP="00D940C8">
      <w:pPr>
        <w:pStyle w:val="PL"/>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438A57C9" w14:textId="77777777" w:rsidR="00D940C8" w:rsidRPr="004A4877" w:rsidRDefault="00D940C8" w:rsidP="00D940C8">
      <w:pPr>
        <w:pStyle w:val="PL"/>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2D569535" w14:textId="77777777" w:rsidR="00D940C8" w:rsidRPr="004A4877" w:rsidRDefault="00D940C8" w:rsidP="00D940C8">
      <w:pPr>
        <w:pStyle w:val="PL"/>
      </w:pPr>
      <w:r w:rsidRPr="004A4877">
        <w:tab/>
        <w:t>phyLayerParameters-v1550</w:t>
      </w:r>
      <w:r w:rsidRPr="004A4877">
        <w:tab/>
      </w:r>
      <w:r w:rsidRPr="004A4877">
        <w:tab/>
      </w:r>
      <w:r w:rsidRPr="004A4877">
        <w:tab/>
      </w:r>
      <w:r w:rsidRPr="004A4877">
        <w:tab/>
        <w:t>PhyLayerParameters-v1550</w:t>
      </w:r>
      <w:r w:rsidRPr="004A4877">
        <w:tab/>
      </w:r>
      <w:r w:rsidRPr="004A4877">
        <w:tab/>
      </w:r>
      <w:r w:rsidRPr="004A4877">
        <w:tab/>
      </w:r>
      <w:r w:rsidRPr="004A4877">
        <w:tab/>
        <w:t>OPTIONAL,</w:t>
      </w:r>
    </w:p>
    <w:p w14:paraId="6DA6EE43" w14:textId="77777777" w:rsidR="00D940C8" w:rsidRPr="004A4877" w:rsidRDefault="00D940C8" w:rsidP="00D940C8">
      <w:pPr>
        <w:pStyle w:val="PL"/>
      </w:pPr>
      <w:r w:rsidRPr="004A4877">
        <w:tab/>
        <w:t>neighCellSI-AcquisitionParameters-v15a0</w:t>
      </w:r>
      <w:r w:rsidRPr="004A4877">
        <w:tab/>
        <w:t>NeighCellSI-AcquisitionParameters-v15a0</w:t>
      </w:r>
    </w:p>
    <w:p w14:paraId="380F82A4" w14:textId="77777777" w:rsidR="00D940C8" w:rsidRPr="004A4877" w:rsidRDefault="00D940C8" w:rsidP="00D940C8">
      <w:pPr>
        <w:pStyle w:val="PL"/>
      </w:pPr>
      <w:r w:rsidRPr="004A4877">
        <w:t>}</w:t>
      </w:r>
    </w:p>
    <w:p w14:paraId="4613A29F" w14:textId="77777777" w:rsidR="00D940C8" w:rsidRPr="004A4877" w:rsidRDefault="00D940C8" w:rsidP="00D940C8">
      <w:pPr>
        <w:pStyle w:val="PL"/>
      </w:pPr>
    </w:p>
    <w:p w14:paraId="7A528DD1" w14:textId="77777777" w:rsidR="00D940C8" w:rsidRPr="004A4877" w:rsidRDefault="00D940C8" w:rsidP="00D940C8">
      <w:pPr>
        <w:pStyle w:val="PL"/>
      </w:pPr>
      <w:r w:rsidRPr="004A4877">
        <w:t>UE-EUTRA-CapabilityAddXDD-Mode-v1610 ::= SEQUENCE {</w:t>
      </w:r>
    </w:p>
    <w:p w14:paraId="4C1785E2" w14:textId="77777777" w:rsidR="00D940C8" w:rsidRPr="004A4877" w:rsidRDefault="00D940C8" w:rsidP="00D940C8">
      <w:pPr>
        <w:pStyle w:val="PL"/>
      </w:pPr>
      <w:r w:rsidRPr="004A4877">
        <w:tab/>
        <w:t>phyLayerParameters-v1610</w:t>
      </w:r>
      <w:r w:rsidRPr="004A4877">
        <w:tab/>
      </w:r>
      <w:r w:rsidRPr="004A4877">
        <w:tab/>
      </w:r>
      <w:r w:rsidRPr="004A4877">
        <w:tab/>
      </w:r>
      <w:r w:rsidRPr="004A4877">
        <w:tab/>
      </w:r>
      <w:r w:rsidRPr="004A4877">
        <w:tab/>
        <w:t>PhyLayerParameters-v1610</w:t>
      </w:r>
      <w:r w:rsidRPr="004A4877">
        <w:tab/>
      </w:r>
      <w:r w:rsidRPr="004A4877">
        <w:tab/>
      </w:r>
      <w:r w:rsidRPr="004A4877">
        <w:tab/>
      </w:r>
      <w:r w:rsidRPr="004A4877">
        <w:tab/>
        <w:t>OPTIONAL,</w:t>
      </w:r>
    </w:p>
    <w:p w14:paraId="3D780BCA" w14:textId="77777777" w:rsidR="00D940C8" w:rsidRPr="004A4877" w:rsidRDefault="00D940C8" w:rsidP="00D940C8">
      <w:pPr>
        <w:pStyle w:val="PL"/>
      </w:pPr>
      <w:r w:rsidRPr="004A4877">
        <w:lastRenderedPageBreak/>
        <w:tab/>
        <w:t>pur-Parameters-r16</w:t>
      </w:r>
      <w:r w:rsidRPr="004A4877">
        <w:tab/>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t>OPTIONAL,</w:t>
      </w:r>
    </w:p>
    <w:p w14:paraId="4169124F" w14:textId="77777777" w:rsidR="00D940C8" w:rsidRPr="004A4877" w:rsidRDefault="00D940C8" w:rsidP="00D940C8">
      <w:pPr>
        <w:pStyle w:val="PL"/>
      </w:pPr>
      <w:r w:rsidRPr="004A4877">
        <w:tab/>
        <w:t>measParameters-v1610</w:t>
      </w:r>
      <w:r w:rsidRPr="004A4877">
        <w:tab/>
      </w:r>
      <w:r w:rsidRPr="004A4877">
        <w:tab/>
      </w:r>
      <w:r w:rsidRPr="004A4877">
        <w:tab/>
      </w:r>
      <w:r w:rsidRPr="004A4877">
        <w:tab/>
      </w:r>
      <w:r w:rsidRPr="004A4877">
        <w:tab/>
      </w:r>
      <w:r w:rsidRPr="004A4877">
        <w:tab/>
        <w:t>MeasParameters-v1610</w:t>
      </w:r>
      <w:r w:rsidRPr="004A4877">
        <w:tab/>
      </w:r>
      <w:r w:rsidRPr="004A4877">
        <w:tab/>
      </w:r>
      <w:r w:rsidRPr="004A4877">
        <w:tab/>
      </w:r>
      <w:r w:rsidRPr="004A4877">
        <w:tab/>
      </w:r>
      <w:r w:rsidRPr="004A4877">
        <w:tab/>
        <w:t>OPTIONAL,</w:t>
      </w:r>
    </w:p>
    <w:p w14:paraId="76F036F0" w14:textId="77777777" w:rsidR="00D940C8" w:rsidRPr="004A4877" w:rsidRDefault="00D940C8" w:rsidP="00D940C8">
      <w:pPr>
        <w:pStyle w:val="PL"/>
      </w:pPr>
      <w:r w:rsidRPr="004A4877">
        <w:tab/>
        <w:t>eutra-5GC-Parameters-v1610</w:t>
      </w:r>
      <w:r w:rsidRPr="004A4877">
        <w:tab/>
      </w:r>
      <w:r w:rsidRPr="004A4877">
        <w:tab/>
      </w:r>
      <w:r w:rsidRPr="004A4877">
        <w:tab/>
      </w:r>
      <w:r w:rsidRPr="004A4877">
        <w:tab/>
      </w:r>
      <w:r w:rsidRPr="004A4877">
        <w:tab/>
        <w:t>EUTRA-5GC-Parameters-v1610</w:t>
      </w:r>
      <w:r w:rsidRPr="004A4877">
        <w:tab/>
      </w:r>
      <w:r w:rsidRPr="004A4877">
        <w:tab/>
      </w:r>
      <w:r w:rsidRPr="004A4877">
        <w:tab/>
      </w:r>
      <w:r w:rsidRPr="004A4877">
        <w:tab/>
        <w:t>OPTIONAL,</w:t>
      </w:r>
    </w:p>
    <w:p w14:paraId="78789802" w14:textId="77777777" w:rsidR="00D940C8" w:rsidRPr="004A4877" w:rsidRDefault="00D940C8" w:rsidP="00D940C8">
      <w:pPr>
        <w:pStyle w:val="PL"/>
      </w:pPr>
      <w:r w:rsidRPr="004A4877">
        <w:tab/>
        <w:t>irat-ParametersNR-v1610</w:t>
      </w:r>
      <w:r w:rsidRPr="004A4877">
        <w:tab/>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t>OPTIONAL,</w:t>
      </w:r>
    </w:p>
    <w:p w14:paraId="456C8AA0" w14:textId="77777777" w:rsidR="00D940C8" w:rsidRPr="004A4877" w:rsidRDefault="00D940C8" w:rsidP="00D940C8">
      <w:pPr>
        <w:pStyle w:val="PL"/>
      </w:pPr>
      <w:r w:rsidRPr="004A4877">
        <w:tab/>
        <w:t>neighCellSI-AcquisitionParameters-v1610</w:t>
      </w:r>
      <w:r w:rsidRPr="004A4877">
        <w:tab/>
      </w:r>
      <w:r w:rsidRPr="004A4877">
        <w:tab/>
        <w:t>NeighCellSI-AcquisitionParameters-v1610</w:t>
      </w:r>
      <w:r w:rsidRPr="004A4877">
        <w:tab/>
        <w:t>OPTIONAL,</w:t>
      </w:r>
    </w:p>
    <w:p w14:paraId="700EE660" w14:textId="77777777" w:rsidR="00D940C8" w:rsidRPr="004A4877" w:rsidRDefault="00D940C8" w:rsidP="00D940C8">
      <w:pPr>
        <w:pStyle w:val="PL"/>
      </w:pPr>
      <w:r w:rsidRPr="004A4877">
        <w:tab/>
        <w:t>mobilityParameters-v1610</w:t>
      </w:r>
      <w:r w:rsidRPr="004A4877">
        <w:tab/>
      </w:r>
      <w:r w:rsidRPr="004A4877">
        <w:tab/>
      </w:r>
      <w:r w:rsidRPr="004A4877">
        <w:tab/>
      </w:r>
      <w:r w:rsidRPr="004A4877">
        <w:tab/>
      </w:r>
      <w:r w:rsidRPr="004A4877">
        <w:tab/>
        <w:t>MobilityParameters-v1610</w:t>
      </w:r>
      <w:r w:rsidRPr="004A4877">
        <w:tab/>
      </w:r>
      <w:r w:rsidRPr="004A4877">
        <w:tab/>
      </w:r>
      <w:r w:rsidRPr="004A4877">
        <w:tab/>
      </w:r>
      <w:r w:rsidRPr="004A4877">
        <w:tab/>
        <w:t>OPTIONAL</w:t>
      </w:r>
    </w:p>
    <w:p w14:paraId="06A8F14E" w14:textId="77777777" w:rsidR="00D940C8" w:rsidRPr="004A4877" w:rsidRDefault="00D940C8" w:rsidP="00D940C8">
      <w:pPr>
        <w:pStyle w:val="PL"/>
      </w:pPr>
      <w:r w:rsidRPr="004A4877">
        <w:t>}</w:t>
      </w:r>
    </w:p>
    <w:p w14:paraId="1A3DFDB4" w14:textId="77777777" w:rsidR="00D940C8" w:rsidRPr="004A4877" w:rsidRDefault="00D940C8" w:rsidP="00D940C8">
      <w:pPr>
        <w:pStyle w:val="PL"/>
      </w:pPr>
    </w:p>
    <w:p w14:paraId="573A96FD" w14:textId="77777777" w:rsidR="00D940C8" w:rsidRPr="004A4877" w:rsidRDefault="00D940C8" w:rsidP="00D940C8">
      <w:pPr>
        <w:pStyle w:val="PL"/>
      </w:pPr>
      <w:r w:rsidRPr="004A4877">
        <w:t>UE-EUTRA-CapabilityAddXDD-Mode-v1630 ::= SEQUENCE {</w:t>
      </w:r>
    </w:p>
    <w:p w14:paraId="7DBF5560" w14:textId="77777777" w:rsidR="00D940C8" w:rsidRPr="004A4877" w:rsidRDefault="00D940C8" w:rsidP="00D940C8">
      <w:pPr>
        <w:pStyle w:val="PL"/>
      </w:pPr>
      <w:r w:rsidRPr="004A4877">
        <w:tab/>
        <w:t>measParameters-v1630</w:t>
      </w:r>
      <w:r w:rsidRPr="004A4877">
        <w:tab/>
      </w:r>
      <w:r w:rsidRPr="004A4877">
        <w:tab/>
      </w:r>
      <w:r w:rsidRPr="004A4877">
        <w:tab/>
      </w:r>
      <w:r w:rsidRPr="004A4877">
        <w:tab/>
      </w:r>
      <w:r w:rsidRPr="004A4877">
        <w:tab/>
      </w:r>
      <w:r w:rsidRPr="004A4877">
        <w:tab/>
        <w:t>MeasParameters-v1630</w:t>
      </w:r>
    </w:p>
    <w:p w14:paraId="303B528A" w14:textId="77777777" w:rsidR="00D940C8" w:rsidRPr="004A4877" w:rsidRDefault="00D940C8" w:rsidP="00D940C8">
      <w:pPr>
        <w:pStyle w:val="PL"/>
      </w:pPr>
      <w:r w:rsidRPr="004A4877">
        <w:t>}</w:t>
      </w:r>
    </w:p>
    <w:p w14:paraId="6EDA4BFA" w14:textId="77777777" w:rsidR="00D940C8" w:rsidRPr="004A4877" w:rsidRDefault="00D940C8" w:rsidP="00D940C8">
      <w:pPr>
        <w:pStyle w:val="PL"/>
      </w:pPr>
    </w:p>
    <w:p w14:paraId="47A1997A" w14:textId="77777777" w:rsidR="00D940C8" w:rsidRPr="004A4877" w:rsidRDefault="00D940C8" w:rsidP="00D940C8">
      <w:pPr>
        <w:pStyle w:val="PL"/>
      </w:pPr>
      <w:r w:rsidRPr="004A4877">
        <w:t>AccessStratumRelease ::=</w:t>
      </w:r>
      <w:r w:rsidRPr="004A4877">
        <w:tab/>
      </w:r>
      <w:r w:rsidRPr="004A4877">
        <w:tab/>
      </w:r>
      <w:r w:rsidRPr="004A4877">
        <w:tab/>
        <w:t>ENUMERATED {</w:t>
      </w:r>
    </w:p>
    <w:p w14:paraId="1D89A747"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rel8, rel9, rel10, rel11, rel12, rel13,</w:t>
      </w:r>
    </w:p>
    <w:p w14:paraId="44E30CF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rel14, rel15, ..., rel16}</w:t>
      </w:r>
    </w:p>
    <w:p w14:paraId="5575F03E" w14:textId="77777777" w:rsidR="00D940C8" w:rsidRPr="004A4877" w:rsidRDefault="00D940C8" w:rsidP="00D940C8">
      <w:pPr>
        <w:pStyle w:val="PL"/>
      </w:pPr>
    </w:p>
    <w:p w14:paraId="288E6C6B" w14:textId="77777777" w:rsidR="00D940C8" w:rsidRPr="004A4877" w:rsidRDefault="00D940C8" w:rsidP="00D940C8">
      <w:pPr>
        <w:pStyle w:val="PL"/>
      </w:pPr>
      <w:r w:rsidRPr="004A4877">
        <w:t>FeatureSetsEUTRA-r15 ::=</w:t>
      </w:r>
      <w:r w:rsidRPr="004A4877">
        <w:tab/>
        <w:t>SEQUENCE {</w:t>
      </w:r>
    </w:p>
    <w:p w14:paraId="7AE1FBF1" w14:textId="77777777" w:rsidR="00D940C8" w:rsidRPr="004A4877" w:rsidRDefault="00D940C8" w:rsidP="00D940C8">
      <w:pPr>
        <w:pStyle w:val="PL"/>
      </w:pPr>
      <w:r w:rsidRPr="004A4877">
        <w:tab/>
        <w:t>featureSetsDL-r15</w:t>
      </w:r>
      <w:r w:rsidRPr="004A4877">
        <w:tab/>
      </w:r>
      <w:r w:rsidRPr="004A4877">
        <w:tab/>
      </w:r>
      <w:r w:rsidRPr="004A4877">
        <w:tab/>
        <w:t>SEQUENCE (SIZE (1..maxFeatureSets-r15)) OF FeatureSetDL-r15</w:t>
      </w:r>
      <w:r w:rsidRPr="004A4877">
        <w:tab/>
      </w:r>
      <w:r w:rsidRPr="004A4877">
        <w:tab/>
        <w:t>OPTIONAL,</w:t>
      </w:r>
    </w:p>
    <w:p w14:paraId="4A8B39CC" w14:textId="77777777" w:rsidR="00D940C8" w:rsidRPr="004A4877" w:rsidRDefault="00D940C8" w:rsidP="00D940C8">
      <w:pPr>
        <w:pStyle w:val="PL"/>
      </w:pPr>
      <w:r w:rsidRPr="004A4877">
        <w:tab/>
        <w:t>featureSetsDL-PerCC-r15</w:t>
      </w:r>
      <w:r w:rsidRPr="004A4877">
        <w:tab/>
      </w:r>
      <w:r w:rsidRPr="004A4877">
        <w:tab/>
        <w:t>SEQUENCE (SIZE (1..maxPerCC-FeatureSets-r15)) OF FeatureSetDL-PerCC-r15</w:t>
      </w:r>
      <w:r w:rsidRPr="004A4877">
        <w:tab/>
      </w:r>
      <w:r w:rsidRPr="004A4877">
        <w:tab/>
        <w:t>OPTIONAL,</w:t>
      </w:r>
    </w:p>
    <w:p w14:paraId="5A351AA7" w14:textId="77777777" w:rsidR="00D940C8" w:rsidRPr="004A4877" w:rsidRDefault="00D940C8" w:rsidP="00D940C8">
      <w:pPr>
        <w:pStyle w:val="PL"/>
      </w:pPr>
      <w:r w:rsidRPr="004A4877">
        <w:tab/>
        <w:t>featureSetsUL-r15</w:t>
      </w:r>
      <w:r w:rsidRPr="004A4877">
        <w:tab/>
      </w:r>
      <w:r w:rsidRPr="004A4877">
        <w:tab/>
      </w:r>
      <w:r w:rsidRPr="004A4877">
        <w:tab/>
        <w:t>SEQUENCE (SIZE (1..maxFeatureSets-r15)) OF FeatureSetUL-r15</w:t>
      </w:r>
      <w:r w:rsidRPr="004A4877">
        <w:tab/>
      </w:r>
      <w:r w:rsidRPr="004A4877">
        <w:tab/>
        <w:t>OPTIONAL,</w:t>
      </w:r>
    </w:p>
    <w:p w14:paraId="424C66D0" w14:textId="77777777" w:rsidR="00D940C8" w:rsidRPr="004A4877" w:rsidRDefault="00D940C8" w:rsidP="00D940C8">
      <w:pPr>
        <w:pStyle w:val="PL"/>
      </w:pPr>
      <w:r w:rsidRPr="004A4877">
        <w:tab/>
        <w:t>featureSetsUL-PerCC-r15</w:t>
      </w:r>
      <w:r w:rsidRPr="004A4877">
        <w:tab/>
      </w:r>
      <w:r w:rsidRPr="004A4877">
        <w:tab/>
        <w:t>SEQUENCE (SIZE (1..maxPerCC-FeatureSets-r15)) OF FeatureSetUL-PerCC-r15</w:t>
      </w:r>
      <w:r w:rsidRPr="004A4877">
        <w:tab/>
      </w:r>
      <w:r w:rsidRPr="004A4877">
        <w:tab/>
        <w:t>OPTIONAL,</w:t>
      </w:r>
    </w:p>
    <w:p w14:paraId="081113DB" w14:textId="77777777" w:rsidR="00D940C8" w:rsidRPr="004A4877" w:rsidRDefault="00D940C8" w:rsidP="00D940C8">
      <w:pPr>
        <w:pStyle w:val="PL"/>
      </w:pPr>
      <w:r w:rsidRPr="004A4877">
        <w:tab/>
        <w:t>...,</w:t>
      </w:r>
    </w:p>
    <w:p w14:paraId="12336751" w14:textId="77777777" w:rsidR="00D940C8" w:rsidRPr="004A4877" w:rsidRDefault="00D940C8" w:rsidP="00D940C8">
      <w:pPr>
        <w:pStyle w:val="PL"/>
      </w:pPr>
      <w:r w:rsidRPr="004A4877">
        <w:tab/>
        <w:t>[[</w:t>
      </w:r>
      <w:r w:rsidRPr="004A4877">
        <w:tab/>
        <w:t>featureSetsDL-v1550</w:t>
      </w:r>
      <w:r w:rsidRPr="004A4877">
        <w:tab/>
      </w:r>
      <w:r w:rsidRPr="004A4877">
        <w:tab/>
        <w:t>SEQUENCE (SIZE (1..maxFeatureSets-r15)) OF FeatureSetDL-v1550</w:t>
      </w:r>
      <w:r w:rsidRPr="004A4877">
        <w:tab/>
        <w:t>OPTIONAL</w:t>
      </w:r>
    </w:p>
    <w:p w14:paraId="590F4F16" w14:textId="77777777" w:rsidR="00D940C8" w:rsidRPr="004A4877" w:rsidRDefault="00D940C8" w:rsidP="00D940C8">
      <w:pPr>
        <w:pStyle w:val="PL"/>
      </w:pPr>
      <w:r w:rsidRPr="004A4877">
        <w:tab/>
        <w:t>]]</w:t>
      </w:r>
    </w:p>
    <w:p w14:paraId="3B59F5D4" w14:textId="77777777" w:rsidR="00D940C8" w:rsidRPr="004A4877" w:rsidRDefault="00D940C8" w:rsidP="00D940C8">
      <w:pPr>
        <w:pStyle w:val="PL"/>
      </w:pPr>
    </w:p>
    <w:p w14:paraId="0538A301" w14:textId="77777777" w:rsidR="00D940C8" w:rsidRPr="004A4877" w:rsidRDefault="00D940C8" w:rsidP="00D940C8">
      <w:pPr>
        <w:pStyle w:val="PL"/>
      </w:pPr>
      <w:r w:rsidRPr="004A4877">
        <w:t>}</w:t>
      </w:r>
    </w:p>
    <w:p w14:paraId="68D220CC" w14:textId="77777777" w:rsidR="00D940C8" w:rsidRPr="004A4877" w:rsidRDefault="00D940C8" w:rsidP="00D940C8">
      <w:pPr>
        <w:pStyle w:val="PL"/>
      </w:pPr>
    </w:p>
    <w:p w14:paraId="60411E3B" w14:textId="77777777" w:rsidR="00D940C8" w:rsidRPr="004A4877" w:rsidRDefault="00D940C8" w:rsidP="00D940C8">
      <w:pPr>
        <w:pStyle w:val="PL"/>
      </w:pPr>
      <w:r w:rsidRPr="004A4877">
        <w:t>MobilityParameters-r14 ::=</w:t>
      </w:r>
      <w:r w:rsidRPr="004A4877">
        <w:tab/>
      </w:r>
      <w:r w:rsidRPr="004A4877">
        <w:tab/>
      </w:r>
      <w:r w:rsidRPr="004A4877">
        <w:tab/>
        <w:t>SEQUENCE {</w:t>
      </w:r>
    </w:p>
    <w:p w14:paraId="3D319B65" w14:textId="77777777" w:rsidR="00D940C8" w:rsidRPr="004A4877" w:rsidRDefault="00D940C8" w:rsidP="00D940C8">
      <w:pPr>
        <w:pStyle w:val="PL"/>
      </w:pPr>
      <w:r w:rsidRPr="004A4877">
        <w:tab/>
        <w:t>makeBeforeBreak-r14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32342FD" w14:textId="77777777" w:rsidR="00D940C8" w:rsidRPr="004A4877" w:rsidRDefault="00D940C8" w:rsidP="00D940C8">
      <w:pPr>
        <w:pStyle w:val="PL"/>
      </w:pPr>
      <w:r w:rsidRPr="004A4877">
        <w:tab/>
        <w:t>rach-Less-r14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ACDC0D2" w14:textId="77777777" w:rsidR="00D940C8" w:rsidRPr="004A4877" w:rsidRDefault="00D940C8" w:rsidP="00D940C8">
      <w:pPr>
        <w:pStyle w:val="PL"/>
      </w:pPr>
      <w:r w:rsidRPr="004A4877">
        <w:t>}</w:t>
      </w:r>
    </w:p>
    <w:p w14:paraId="726B1B1E" w14:textId="77777777" w:rsidR="00D940C8" w:rsidRPr="004A4877" w:rsidRDefault="00D940C8" w:rsidP="00D940C8">
      <w:pPr>
        <w:pStyle w:val="PL"/>
      </w:pPr>
    </w:p>
    <w:p w14:paraId="11FC3E38" w14:textId="77777777" w:rsidR="00D940C8" w:rsidRPr="004A4877" w:rsidRDefault="00D940C8" w:rsidP="00D940C8">
      <w:pPr>
        <w:pStyle w:val="PL"/>
      </w:pPr>
      <w:r w:rsidRPr="004A4877">
        <w:t>MobilityParameters-v1610 ::=</w:t>
      </w:r>
      <w:r w:rsidRPr="004A4877">
        <w:tab/>
      </w:r>
      <w:r w:rsidRPr="004A4877">
        <w:tab/>
        <w:t>SEQUENCE {</w:t>
      </w:r>
    </w:p>
    <w:p w14:paraId="14EBA89D" w14:textId="77777777" w:rsidR="00D940C8" w:rsidRPr="004A4877" w:rsidRDefault="00D940C8" w:rsidP="00D940C8">
      <w:pPr>
        <w:pStyle w:val="PL"/>
      </w:pPr>
      <w:r w:rsidRPr="004A4877">
        <w:tab/>
        <w:t>cho-r16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FB04057" w14:textId="77777777" w:rsidR="00D940C8" w:rsidRPr="004A4877" w:rsidRDefault="00D940C8" w:rsidP="00D940C8">
      <w:pPr>
        <w:pStyle w:val="PL"/>
      </w:pPr>
      <w:r w:rsidRPr="004A4877">
        <w:tab/>
        <w:t>cho-FDD-TDD-r16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7A11104" w14:textId="77777777" w:rsidR="00D940C8" w:rsidRPr="004A4877" w:rsidRDefault="00D940C8" w:rsidP="00D940C8">
      <w:pPr>
        <w:pStyle w:val="PL"/>
      </w:pPr>
      <w:r w:rsidRPr="004A4877">
        <w:tab/>
        <w:t>cho-Failure-r16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9167DE7" w14:textId="77777777" w:rsidR="00D940C8" w:rsidRPr="004A4877" w:rsidRDefault="00D940C8" w:rsidP="00D940C8">
      <w:pPr>
        <w:pStyle w:val="PL"/>
      </w:pPr>
      <w:r w:rsidRPr="004A4877">
        <w:tab/>
        <w:t>cho-TwoTriggerEvents-r16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EE8CA48" w14:textId="77777777" w:rsidR="00D940C8" w:rsidRPr="004A4877" w:rsidRDefault="00D940C8" w:rsidP="00D940C8">
      <w:pPr>
        <w:pStyle w:val="PL"/>
      </w:pPr>
      <w:r w:rsidRPr="004A4877">
        <w:t>}</w:t>
      </w:r>
    </w:p>
    <w:p w14:paraId="13A4EAF3" w14:textId="77777777" w:rsidR="00D940C8" w:rsidRPr="004A4877" w:rsidRDefault="00D940C8" w:rsidP="00D940C8">
      <w:pPr>
        <w:pStyle w:val="PL"/>
      </w:pPr>
    </w:p>
    <w:p w14:paraId="38D627FF" w14:textId="77777777" w:rsidR="00D940C8" w:rsidRPr="004A4877" w:rsidRDefault="00D940C8" w:rsidP="00D940C8">
      <w:pPr>
        <w:pStyle w:val="PL"/>
      </w:pPr>
      <w:r w:rsidRPr="004A4877">
        <w:t>DC-Parameters-r12 ::=</w:t>
      </w:r>
      <w:r w:rsidRPr="004A4877">
        <w:tab/>
      </w:r>
      <w:r w:rsidRPr="004A4877">
        <w:tab/>
      </w:r>
      <w:r w:rsidRPr="004A4877">
        <w:tab/>
        <w:t>SEQUENCE {</w:t>
      </w:r>
    </w:p>
    <w:p w14:paraId="0AC93290" w14:textId="77777777" w:rsidR="00D940C8" w:rsidRPr="004A4877" w:rsidRDefault="00D940C8" w:rsidP="00D940C8">
      <w:pPr>
        <w:pStyle w:val="PL"/>
      </w:pPr>
      <w:r w:rsidRPr="004A4877">
        <w:tab/>
        <w:t>drb-TypeSplit-r12</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A57861" w14:textId="77777777" w:rsidR="00D940C8" w:rsidRPr="004A4877" w:rsidRDefault="00D940C8" w:rsidP="00D940C8">
      <w:pPr>
        <w:pStyle w:val="PL"/>
      </w:pPr>
      <w:r w:rsidRPr="004A4877">
        <w:tab/>
        <w:t>drb-TypeSCG-r12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0818AC" w14:textId="77777777" w:rsidR="00D940C8" w:rsidRPr="004A4877" w:rsidRDefault="00D940C8" w:rsidP="00D940C8">
      <w:pPr>
        <w:pStyle w:val="PL"/>
      </w:pPr>
      <w:r w:rsidRPr="004A4877">
        <w:t>}</w:t>
      </w:r>
    </w:p>
    <w:p w14:paraId="77A76CDA" w14:textId="77777777" w:rsidR="00D940C8" w:rsidRPr="004A4877" w:rsidRDefault="00D940C8" w:rsidP="00D940C8">
      <w:pPr>
        <w:pStyle w:val="PL"/>
      </w:pPr>
    </w:p>
    <w:p w14:paraId="6D07D663" w14:textId="77777777" w:rsidR="00D940C8" w:rsidRPr="004A4877" w:rsidRDefault="00D940C8" w:rsidP="00D940C8">
      <w:pPr>
        <w:pStyle w:val="PL"/>
      </w:pPr>
      <w:r w:rsidRPr="004A4877">
        <w:t>DC-Parameters-v1310 ::=</w:t>
      </w:r>
      <w:r w:rsidRPr="004A4877">
        <w:tab/>
      </w:r>
      <w:r w:rsidRPr="004A4877">
        <w:tab/>
      </w:r>
      <w:r w:rsidRPr="004A4877">
        <w:tab/>
        <w:t>SEQUENCE {</w:t>
      </w:r>
    </w:p>
    <w:p w14:paraId="60B88315" w14:textId="77777777" w:rsidR="00D940C8" w:rsidRPr="004A4877" w:rsidRDefault="00D940C8" w:rsidP="00D940C8">
      <w:pPr>
        <w:pStyle w:val="PL"/>
      </w:pPr>
      <w:r w:rsidRPr="004A4877">
        <w:tab/>
        <w:t>pdcp-TransferSplitUL-r13</w:t>
      </w:r>
      <w:r w:rsidRPr="004A4877">
        <w:tab/>
      </w:r>
      <w:r w:rsidRPr="004A4877">
        <w:tab/>
      </w:r>
      <w:r w:rsidRPr="004A4877">
        <w:tab/>
      </w:r>
      <w:r w:rsidRPr="004A4877">
        <w:tab/>
        <w:t>ENUMERATED {supported}</w:t>
      </w:r>
      <w:r w:rsidRPr="004A4877">
        <w:tab/>
      </w:r>
      <w:r w:rsidRPr="004A4877">
        <w:tab/>
      </w:r>
      <w:r w:rsidRPr="004A4877">
        <w:tab/>
        <w:t>OPTIONAL,</w:t>
      </w:r>
    </w:p>
    <w:p w14:paraId="2189A4DB" w14:textId="77777777" w:rsidR="00D940C8" w:rsidRPr="004A4877" w:rsidRDefault="00D940C8" w:rsidP="00D940C8">
      <w:pPr>
        <w:pStyle w:val="PL"/>
      </w:pPr>
      <w:r w:rsidRPr="004A4877">
        <w:tab/>
        <w:t>ue-SSTD-Meas-r13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8863270" w14:textId="77777777" w:rsidR="00D940C8" w:rsidRPr="004A4877" w:rsidRDefault="00D940C8" w:rsidP="00D940C8">
      <w:pPr>
        <w:pStyle w:val="PL"/>
      </w:pPr>
      <w:r w:rsidRPr="004A4877">
        <w:t>}</w:t>
      </w:r>
    </w:p>
    <w:p w14:paraId="0F49B41A" w14:textId="77777777" w:rsidR="00D940C8" w:rsidRPr="004A4877" w:rsidRDefault="00D940C8" w:rsidP="00D940C8">
      <w:pPr>
        <w:pStyle w:val="PL"/>
      </w:pPr>
    </w:p>
    <w:p w14:paraId="198F12E1" w14:textId="77777777" w:rsidR="00D940C8" w:rsidRPr="004A4877" w:rsidRDefault="00D940C8" w:rsidP="00D940C8">
      <w:pPr>
        <w:pStyle w:val="PL"/>
      </w:pPr>
      <w:r w:rsidRPr="004A4877">
        <w:t>MAC-Parameters-r12 ::=</w:t>
      </w:r>
      <w:r w:rsidRPr="004A4877">
        <w:tab/>
      </w:r>
      <w:r w:rsidRPr="004A4877">
        <w:tab/>
      </w:r>
      <w:r w:rsidRPr="004A4877">
        <w:tab/>
      </w:r>
      <w:r w:rsidRPr="004A4877">
        <w:tab/>
        <w:t>SEQUENCE {</w:t>
      </w:r>
    </w:p>
    <w:p w14:paraId="20D3F584" w14:textId="77777777" w:rsidR="00D940C8" w:rsidRPr="004A4877" w:rsidRDefault="00D940C8" w:rsidP="00D940C8">
      <w:pPr>
        <w:pStyle w:val="PL"/>
      </w:pPr>
      <w:r w:rsidRPr="004A4877">
        <w:tab/>
        <w:t>logicalChannelSR-ProhibitTimer-r12</w:t>
      </w:r>
      <w:r w:rsidRPr="004A4877">
        <w:tab/>
        <w:t>ENUMERATED {supported}</w:t>
      </w:r>
      <w:r w:rsidRPr="004A4877">
        <w:tab/>
      </w:r>
      <w:r w:rsidRPr="004A4877">
        <w:tab/>
      </w:r>
      <w:r w:rsidRPr="004A4877">
        <w:tab/>
      </w:r>
      <w:r w:rsidRPr="004A4877">
        <w:tab/>
      </w:r>
      <w:r w:rsidRPr="004A4877">
        <w:tab/>
        <w:t>OPTIONAL,</w:t>
      </w:r>
    </w:p>
    <w:p w14:paraId="7E7E9022" w14:textId="77777777" w:rsidR="00D940C8" w:rsidRPr="004A4877" w:rsidRDefault="00D940C8" w:rsidP="00D940C8">
      <w:pPr>
        <w:pStyle w:val="PL"/>
      </w:pPr>
      <w:r w:rsidRPr="004A4877">
        <w:tab/>
        <w:t>longDRX-Command-r12</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86C579E" w14:textId="77777777" w:rsidR="00D940C8" w:rsidRPr="004A4877" w:rsidRDefault="00D940C8" w:rsidP="00D940C8">
      <w:pPr>
        <w:pStyle w:val="PL"/>
      </w:pPr>
      <w:r w:rsidRPr="004A4877">
        <w:t>}</w:t>
      </w:r>
    </w:p>
    <w:p w14:paraId="4F6A3E8F" w14:textId="77777777" w:rsidR="00D940C8" w:rsidRPr="004A4877" w:rsidRDefault="00D940C8" w:rsidP="00D940C8">
      <w:pPr>
        <w:pStyle w:val="PL"/>
      </w:pPr>
    </w:p>
    <w:p w14:paraId="39EEDEF3" w14:textId="77777777" w:rsidR="00D940C8" w:rsidRPr="004A4877" w:rsidRDefault="00D940C8" w:rsidP="00D940C8">
      <w:pPr>
        <w:pStyle w:val="PL"/>
      </w:pPr>
      <w:r w:rsidRPr="004A4877">
        <w:t>MAC-Parameters-v1310 ::=</w:t>
      </w:r>
      <w:r w:rsidRPr="004A4877">
        <w:tab/>
      </w:r>
      <w:r w:rsidRPr="004A4877">
        <w:tab/>
      </w:r>
      <w:r w:rsidRPr="004A4877">
        <w:tab/>
      </w:r>
      <w:r w:rsidRPr="004A4877">
        <w:tab/>
        <w:t>SEQUENCE {</w:t>
      </w:r>
    </w:p>
    <w:p w14:paraId="1BEBD271" w14:textId="77777777" w:rsidR="00D940C8" w:rsidRPr="004A4877" w:rsidRDefault="00D940C8" w:rsidP="00D940C8">
      <w:pPr>
        <w:pStyle w:val="PL"/>
      </w:pPr>
      <w:r w:rsidRPr="004A4877">
        <w:tab/>
        <w:t>extendedMAC-LengthField-r13</w:t>
      </w:r>
      <w:r w:rsidRPr="004A4877">
        <w:tab/>
      </w:r>
      <w:r w:rsidRPr="004A4877">
        <w:tab/>
        <w:t>ENUMERATED {supported}</w:t>
      </w:r>
      <w:r w:rsidRPr="004A4877">
        <w:tab/>
      </w:r>
      <w:r w:rsidRPr="004A4877">
        <w:tab/>
      </w:r>
      <w:r w:rsidRPr="004A4877">
        <w:tab/>
      </w:r>
      <w:r w:rsidRPr="004A4877">
        <w:tab/>
        <w:t>OPTIONAL,</w:t>
      </w:r>
    </w:p>
    <w:p w14:paraId="40F4FB70" w14:textId="77777777" w:rsidR="00D940C8" w:rsidRPr="004A4877" w:rsidRDefault="00D940C8" w:rsidP="00D940C8">
      <w:pPr>
        <w:pStyle w:val="PL"/>
      </w:pPr>
      <w:r w:rsidRPr="004A4877">
        <w:tab/>
        <w:t>extendedLongDRX-r13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15ECEFB" w14:textId="77777777" w:rsidR="00D940C8" w:rsidRPr="004A4877" w:rsidRDefault="00D940C8" w:rsidP="00D940C8">
      <w:pPr>
        <w:pStyle w:val="PL"/>
      </w:pPr>
      <w:r w:rsidRPr="004A4877">
        <w:t>}</w:t>
      </w:r>
    </w:p>
    <w:p w14:paraId="7D373E1C" w14:textId="77777777" w:rsidR="00D940C8" w:rsidRPr="004A4877" w:rsidRDefault="00D940C8" w:rsidP="00D940C8">
      <w:pPr>
        <w:pStyle w:val="PL"/>
      </w:pPr>
    </w:p>
    <w:p w14:paraId="4B56AA96" w14:textId="77777777" w:rsidR="00D940C8" w:rsidRPr="004A4877" w:rsidRDefault="00D940C8" w:rsidP="00D940C8">
      <w:pPr>
        <w:pStyle w:val="PL"/>
      </w:pPr>
      <w:r w:rsidRPr="004A4877">
        <w:t>MAC-Parameters-v1430 ::=</w:t>
      </w:r>
      <w:r w:rsidRPr="004A4877">
        <w:tab/>
      </w:r>
      <w:r w:rsidRPr="004A4877">
        <w:tab/>
      </w:r>
      <w:r w:rsidRPr="004A4877">
        <w:tab/>
      </w:r>
      <w:r w:rsidRPr="004A4877">
        <w:tab/>
        <w:t>SEQUENCE {</w:t>
      </w:r>
    </w:p>
    <w:p w14:paraId="56DB246B" w14:textId="77777777" w:rsidR="00D940C8" w:rsidRPr="004A4877" w:rsidRDefault="00D940C8" w:rsidP="00D940C8">
      <w:pPr>
        <w:pStyle w:val="PL"/>
      </w:pPr>
      <w:r w:rsidRPr="004A4877">
        <w:tab/>
        <w:t>shortSPS-IntervalFDD-r14</w:t>
      </w:r>
      <w:r w:rsidRPr="004A4877">
        <w:tab/>
      </w:r>
      <w:r w:rsidRPr="004A4877">
        <w:tab/>
      </w:r>
      <w:r w:rsidRPr="004A4877">
        <w:tab/>
        <w:t>ENUMERATED {supported}</w:t>
      </w:r>
      <w:r w:rsidRPr="004A4877">
        <w:tab/>
      </w:r>
      <w:r w:rsidRPr="004A4877">
        <w:tab/>
      </w:r>
      <w:r w:rsidRPr="004A4877">
        <w:tab/>
      </w:r>
      <w:r w:rsidRPr="004A4877">
        <w:tab/>
        <w:t>OPTIONAL,</w:t>
      </w:r>
    </w:p>
    <w:p w14:paraId="3010F43D" w14:textId="77777777" w:rsidR="00D940C8" w:rsidRPr="004A4877" w:rsidRDefault="00D940C8" w:rsidP="00D940C8">
      <w:pPr>
        <w:pStyle w:val="PL"/>
      </w:pPr>
      <w:r w:rsidRPr="004A4877">
        <w:tab/>
        <w:t>shortSPS-IntervalTDD-r14</w:t>
      </w:r>
      <w:r w:rsidRPr="004A4877">
        <w:tab/>
      </w:r>
      <w:r w:rsidRPr="004A4877">
        <w:tab/>
      </w:r>
      <w:r w:rsidRPr="004A4877">
        <w:tab/>
        <w:t>ENUMERATED {supported}</w:t>
      </w:r>
      <w:r w:rsidRPr="004A4877">
        <w:tab/>
      </w:r>
      <w:r w:rsidRPr="004A4877">
        <w:tab/>
      </w:r>
      <w:r w:rsidRPr="004A4877">
        <w:tab/>
      </w:r>
      <w:r w:rsidRPr="004A4877">
        <w:tab/>
        <w:t>OPTIONAL,</w:t>
      </w:r>
    </w:p>
    <w:p w14:paraId="15769A0F" w14:textId="77777777" w:rsidR="00D940C8" w:rsidRPr="004A4877" w:rsidRDefault="00D940C8" w:rsidP="00D940C8">
      <w:pPr>
        <w:pStyle w:val="PL"/>
      </w:pPr>
      <w:r w:rsidRPr="004A4877">
        <w:tab/>
        <w:t>skipUplinkDynamic-r14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200F962" w14:textId="77777777" w:rsidR="00D940C8" w:rsidRPr="004A4877" w:rsidRDefault="00D940C8" w:rsidP="00D940C8">
      <w:pPr>
        <w:pStyle w:val="PL"/>
      </w:pPr>
      <w:r w:rsidRPr="004A4877">
        <w:tab/>
        <w:t>skipUplinkSPS-r14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A6BE676" w14:textId="77777777" w:rsidR="00D940C8" w:rsidRPr="004A4877" w:rsidRDefault="00D940C8" w:rsidP="00D940C8">
      <w:pPr>
        <w:pStyle w:val="PL"/>
      </w:pPr>
      <w:r w:rsidRPr="004A4877">
        <w:tab/>
        <w:t>multipleUplinkSPS-r14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875301D" w14:textId="77777777" w:rsidR="00D940C8" w:rsidRPr="004A4877" w:rsidRDefault="00D940C8" w:rsidP="00D940C8">
      <w:pPr>
        <w:pStyle w:val="PL"/>
      </w:pPr>
      <w:r w:rsidRPr="004A4877">
        <w:tab/>
        <w:t>dataInactMon-r14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2C37AA9" w14:textId="77777777" w:rsidR="00D940C8" w:rsidRPr="004A4877" w:rsidRDefault="00D940C8" w:rsidP="00D940C8">
      <w:pPr>
        <w:pStyle w:val="PL"/>
      </w:pPr>
      <w:r w:rsidRPr="004A4877">
        <w:t>}</w:t>
      </w:r>
    </w:p>
    <w:p w14:paraId="00459318" w14:textId="77777777" w:rsidR="00D940C8" w:rsidRPr="004A4877" w:rsidRDefault="00D940C8" w:rsidP="00D940C8">
      <w:pPr>
        <w:pStyle w:val="PL"/>
      </w:pPr>
    </w:p>
    <w:p w14:paraId="0828B033" w14:textId="77777777" w:rsidR="00D940C8" w:rsidRPr="004A4877" w:rsidRDefault="00D940C8" w:rsidP="00D940C8">
      <w:pPr>
        <w:pStyle w:val="PL"/>
      </w:pPr>
      <w:r w:rsidRPr="004A4877">
        <w:t>MAC-Parameters-v1440 ::=</w:t>
      </w:r>
      <w:r w:rsidRPr="004A4877">
        <w:tab/>
      </w:r>
      <w:r w:rsidRPr="004A4877">
        <w:tab/>
      </w:r>
      <w:r w:rsidRPr="004A4877">
        <w:tab/>
      </w:r>
      <w:r w:rsidRPr="004A4877">
        <w:tab/>
        <w:t>SEQUENCE {</w:t>
      </w:r>
    </w:p>
    <w:p w14:paraId="1BFC5C03" w14:textId="77777777" w:rsidR="00D940C8" w:rsidRPr="004A4877" w:rsidRDefault="00D940C8" w:rsidP="00D940C8">
      <w:pPr>
        <w:pStyle w:val="PL"/>
      </w:pPr>
      <w:r w:rsidRPr="004A4877">
        <w:tab/>
        <w:t>rai-Support-r14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B62ABE2" w14:textId="77777777" w:rsidR="00D940C8" w:rsidRPr="004A4877" w:rsidRDefault="00D940C8" w:rsidP="00D940C8">
      <w:pPr>
        <w:pStyle w:val="PL"/>
      </w:pPr>
      <w:r w:rsidRPr="004A4877">
        <w:t>}</w:t>
      </w:r>
    </w:p>
    <w:p w14:paraId="5368CEA9" w14:textId="77777777" w:rsidR="00D940C8" w:rsidRPr="004A4877" w:rsidRDefault="00D940C8" w:rsidP="00D940C8">
      <w:pPr>
        <w:pStyle w:val="PL"/>
      </w:pPr>
    </w:p>
    <w:p w14:paraId="76CD0B8C" w14:textId="77777777" w:rsidR="00D940C8" w:rsidRPr="004A4877" w:rsidRDefault="00D940C8" w:rsidP="00D940C8">
      <w:pPr>
        <w:pStyle w:val="PL"/>
      </w:pPr>
      <w:r w:rsidRPr="004A4877">
        <w:t>MAC-Parameters-v1530 ::=</w:t>
      </w:r>
      <w:r w:rsidRPr="004A4877">
        <w:tab/>
      </w:r>
      <w:r w:rsidRPr="004A4877">
        <w:tab/>
        <w:t>SEQUENCE {</w:t>
      </w:r>
    </w:p>
    <w:p w14:paraId="3340F81D" w14:textId="77777777" w:rsidR="00D940C8" w:rsidRPr="004A4877" w:rsidRDefault="00D940C8" w:rsidP="00D940C8">
      <w:pPr>
        <w:pStyle w:val="PL"/>
      </w:pPr>
      <w:r w:rsidRPr="004A4877">
        <w:lastRenderedPageBreak/>
        <w:tab/>
        <w:t>min-Proc-TimelineSubslot-r15</w:t>
      </w:r>
      <w:r w:rsidRPr="004A4877">
        <w:tab/>
        <w:t>SEQUENCE (SIZE(1..3)) OF ProcessingTimelineSet-r15</w:t>
      </w:r>
      <w:r w:rsidRPr="004A4877">
        <w:tab/>
        <w:t>OPTIONAL,</w:t>
      </w:r>
    </w:p>
    <w:p w14:paraId="5E7B4CEC" w14:textId="77777777" w:rsidR="00D940C8" w:rsidRPr="004A4877" w:rsidRDefault="00D940C8" w:rsidP="00D940C8">
      <w:pPr>
        <w:pStyle w:val="PL"/>
      </w:pPr>
      <w:r w:rsidRPr="004A4877">
        <w:tab/>
        <w:t>skipSubframeProcessing-r15</w:t>
      </w:r>
      <w:r w:rsidRPr="004A4877">
        <w:tab/>
      </w:r>
      <w:r w:rsidRPr="004A4877">
        <w:tab/>
      </w:r>
      <w:r w:rsidRPr="004A4877">
        <w:tab/>
        <w:t>SkipSubframeProcessing-r15</w:t>
      </w:r>
      <w:r w:rsidRPr="004A4877">
        <w:tab/>
      </w:r>
      <w:r w:rsidRPr="004A4877">
        <w:tab/>
      </w:r>
      <w:r w:rsidRPr="004A4877">
        <w:tab/>
      </w:r>
      <w:r w:rsidRPr="004A4877">
        <w:tab/>
      </w:r>
      <w:r w:rsidRPr="004A4877">
        <w:tab/>
      </w:r>
      <w:r w:rsidRPr="004A4877">
        <w:tab/>
        <w:t>OPTIONAL,</w:t>
      </w:r>
    </w:p>
    <w:p w14:paraId="3B42D226" w14:textId="77777777" w:rsidR="00D940C8" w:rsidRPr="004A4877" w:rsidRDefault="00D940C8" w:rsidP="00D940C8">
      <w:pPr>
        <w:pStyle w:val="PL"/>
      </w:pPr>
      <w:r w:rsidRPr="004A4877">
        <w:tab/>
        <w:t>earlyData-UP-r15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D84E289" w14:textId="77777777" w:rsidR="00D940C8" w:rsidRPr="004A4877" w:rsidRDefault="00D940C8" w:rsidP="00D940C8">
      <w:pPr>
        <w:pStyle w:val="PL"/>
      </w:pPr>
      <w:r w:rsidRPr="004A4877">
        <w:tab/>
        <w:t>dormantSCellState-r15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DF3565F" w14:textId="77777777" w:rsidR="00D940C8" w:rsidRPr="004A4877" w:rsidRDefault="00D940C8" w:rsidP="00D940C8">
      <w:pPr>
        <w:pStyle w:val="PL"/>
      </w:pPr>
      <w:r w:rsidRPr="004A4877">
        <w:tab/>
        <w:t>directSCellActivation-r15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B45419F" w14:textId="77777777" w:rsidR="00D940C8" w:rsidRPr="004A4877" w:rsidRDefault="00D940C8" w:rsidP="00D940C8">
      <w:pPr>
        <w:pStyle w:val="PL"/>
      </w:pPr>
      <w:r w:rsidRPr="004A4877">
        <w:tab/>
        <w:t>directSCellHibernation-r15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AF332B2" w14:textId="77777777" w:rsidR="00D940C8" w:rsidRPr="004A4877" w:rsidRDefault="00D940C8" w:rsidP="00D940C8">
      <w:pPr>
        <w:pStyle w:val="PL"/>
      </w:pPr>
      <w:r w:rsidRPr="004A4877">
        <w:tab/>
        <w:t>extendedLCID-Duplication-r15</w:t>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EECD0E0" w14:textId="77777777" w:rsidR="00D940C8" w:rsidRPr="004A4877" w:rsidRDefault="00D940C8" w:rsidP="00D940C8">
      <w:pPr>
        <w:pStyle w:val="PL"/>
      </w:pPr>
      <w:r w:rsidRPr="004A4877">
        <w:tab/>
        <w:t>sps-ServingCell-r15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E15DEBE" w14:textId="77777777" w:rsidR="00D940C8" w:rsidRPr="004A4877" w:rsidRDefault="00D940C8" w:rsidP="00D940C8">
      <w:pPr>
        <w:pStyle w:val="PL"/>
      </w:pPr>
      <w:r w:rsidRPr="004A4877">
        <w:t>}</w:t>
      </w:r>
    </w:p>
    <w:p w14:paraId="180EEFCD" w14:textId="77777777" w:rsidR="00D940C8" w:rsidRPr="004A4877" w:rsidRDefault="00D940C8" w:rsidP="00D940C8">
      <w:pPr>
        <w:pStyle w:val="PL"/>
      </w:pPr>
    </w:p>
    <w:p w14:paraId="1012379C" w14:textId="77777777" w:rsidR="00D940C8" w:rsidRPr="004A4877" w:rsidRDefault="00D940C8" w:rsidP="00D940C8">
      <w:pPr>
        <w:pStyle w:val="PL"/>
      </w:pPr>
      <w:r w:rsidRPr="004A4877">
        <w:t>MAC-Parameters-v1550 ::=</w:t>
      </w:r>
      <w:r w:rsidRPr="004A4877">
        <w:tab/>
      </w:r>
      <w:r w:rsidRPr="004A4877">
        <w:tab/>
      </w:r>
      <w:r w:rsidRPr="004A4877">
        <w:tab/>
      </w:r>
      <w:r w:rsidRPr="004A4877">
        <w:tab/>
        <w:t>SEQUENCE {</w:t>
      </w:r>
    </w:p>
    <w:p w14:paraId="25EC0EA0" w14:textId="77777777" w:rsidR="00D940C8" w:rsidRPr="004A4877" w:rsidRDefault="00D940C8" w:rsidP="00D940C8">
      <w:pPr>
        <w:pStyle w:val="PL"/>
      </w:pPr>
      <w:r w:rsidRPr="004A4877">
        <w:tab/>
        <w:t>eLCID-Support-r15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F9D761" w14:textId="77777777" w:rsidR="00D940C8" w:rsidRPr="004A4877" w:rsidRDefault="00D940C8" w:rsidP="00D940C8">
      <w:pPr>
        <w:pStyle w:val="PL"/>
      </w:pPr>
      <w:r w:rsidRPr="004A4877">
        <w:t>}</w:t>
      </w:r>
    </w:p>
    <w:p w14:paraId="6AC89A79" w14:textId="77777777" w:rsidR="00D940C8" w:rsidRPr="004A4877" w:rsidRDefault="00D940C8" w:rsidP="00D940C8">
      <w:pPr>
        <w:pStyle w:val="PL"/>
      </w:pPr>
    </w:p>
    <w:p w14:paraId="2CDB0613" w14:textId="77777777" w:rsidR="00D940C8" w:rsidRPr="004A4877" w:rsidRDefault="00D940C8" w:rsidP="00D940C8">
      <w:pPr>
        <w:pStyle w:val="PL"/>
      </w:pPr>
      <w:r w:rsidRPr="004A4877">
        <w:t>MAC-Parameters-v1610 ::=</w:t>
      </w:r>
      <w:r w:rsidRPr="004A4877">
        <w:tab/>
      </w:r>
      <w:r w:rsidRPr="004A4877">
        <w:tab/>
        <w:t>SEQUENCE {</w:t>
      </w:r>
    </w:p>
    <w:p w14:paraId="6984D2F4" w14:textId="77777777" w:rsidR="00D940C8" w:rsidRPr="004A4877" w:rsidRDefault="00D940C8" w:rsidP="00D940C8">
      <w:pPr>
        <w:pStyle w:val="PL"/>
      </w:pPr>
      <w:r w:rsidRPr="004A4877">
        <w:tab/>
        <w:t>directMCG-SCellActivationResume-r16</w:t>
      </w:r>
      <w:r w:rsidRPr="004A4877">
        <w:tab/>
        <w:t>ENUMERATED {supported}</w:t>
      </w:r>
      <w:r w:rsidRPr="004A4877">
        <w:tab/>
      </w:r>
      <w:r w:rsidRPr="004A4877">
        <w:tab/>
      </w:r>
      <w:r w:rsidRPr="004A4877">
        <w:tab/>
        <w:t>OPTIONAL,</w:t>
      </w:r>
    </w:p>
    <w:p w14:paraId="279DC27E" w14:textId="77777777" w:rsidR="00D940C8" w:rsidRPr="004A4877" w:rsidRDefault="00D940C8" w:rsidP="00D940C8">
      <w:pPr>
        <w:pStyle w:val="PL"/>
      </w:pPr>
      <w:r w:rsidRPr="004A4877">
        <w:tab/>
        <w:t>directSCG-SCellActivationResume-r16</w:t>
      </w:r>
      <w:r w:rsidRPr="004A4877">
        <w:tab/>
        <w:t>ENUMERATED {supported}</w:t>
      </w:r>
      <w:r w:rsidRPr="004A4877">
        <w:tab/>
      </w:r>
      <w:r w:rsidRPr="004A4877">
        <w:tab/>
      </w:r>
      <w:r w:rsidRPr="004A4877">
        <w:tab/>
        <w:t>OPTIONAL,</w:t>
      </w:r>
    </w:p>
    <w:p w14:paraId="6A3B2C2B" w14:textId="77777777" w:rsidR="00D940C8" w:rsidRPr="004A4877" w:rsidRDefault="00D940C8" w:rsidP="00D940C8">
      <w:pPr>
        <w:pStyle w:val="PL"/>
      </w:pPr>
      <w:r w:rsidRPr="004A4877">
        <w:tab/>
        <w:t>earlyData-UP-5GC-r16</w:t>
      </w:r>
      <w:r w:rsidRPr="004A4877">
        <w:tab/>
      </w:r>
      <w:r w:rsidRPr="004A4877">
        <w:tab/>
      </w:r>
      <w:r w:rsidRPr="004A4877">
        <w:tab/>
      </w:r>
      <w:r w:rsidRPr="004A4877">
        <w:tab/>
        <w:t>ENUMERATED {supported}</w:t>
      </w:r>
      <w:r w:rsidRPr="004A4877">
        <w:tab/>
      </w:r>
      <w:r w:rsidRPr="004A4877">
        <w:tab/>
      </w:r>
      <w:r w:rsidRPr="004A4877">
        <w:tab/>
        <w:t>OPTIONAL,</w:t>
      </w:r>
    </w:p>
    <w:p w14:paraId="7B1A6A00" w14:textId="77777777" w:rsidR="00D940C8" w:rsidRPr="004A4877" w:rsidRDefault="00D940C8" w:rsidP="00D940C8">
      <w:pPr>
        <w:pStyle w:val="PL"/>
      </w:pPr>
      <w:r w:rsidRPr="004A4877">
        <w:tab/>
        <w:t>rai-SupportEnh-r16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616FEC" w14:textId="77777777" w:rsidR="00D940C8" w:rsidRPr="004A4877" w:rsidRDefault="00D940C8" w:rsidP="00D940C8">
      <w:pPr>
        <w:pStyle w:val="PL"/>
      </w:pPr>
      <w:r w:rsidRPr="004A4877">
        <w:t>}</w:t>
      </w:r>
    </w:p>
    <w:p w14:paraId="180F7632" w14:textId="77777777" w:rsidR="00D940C8" w:rsidRPr="004A4877" w:rsidRDefault="00D940C8" w:rsidP="00D940C8">
      <w:pPr>
        <w:pStyle w:val="PL"/>
      </w:pPr>
    </w:p>
    <w:p w14:paraId="24361E41" w14:textId="77777777" w:rsidR="00D940C8" w:rsidRPr="004A4877" w:rsidRDefault="00D940C8" w:rsidP="00D940C8">
      <w:pPr>
        <w:pStyle w:val="PL"/>
      </w:pPr>
      <w:r w:rsidRPr="004A4877">
        <w:t>MAC-Parameters-v1630 ::=</w:t>
      </w:r>
      <w:r w:rsidRPr="004A4877">
        <w:tab/>
      </w:r>
      <w:r w:rsidRPr="004A4877">
        <w:tab/>
        <w:t>SEQUENCE {</w:t>
      </w:r>
    </w:p>
    <w:p w14:paraId="4B335F08" w14:textId="77777777" w:rsidR="00D940C8" w:rsidRPr="004A4877" w:rsidRDefault="00D940C8" w:rsidP="00D940C8">
      <w:pPr>
        <w:pStyle w:val="PL"/>
      </w:pPr>
      <w:r w:rsidRPr="004A4877">
        <w:tab/>
        <w:t>directSCG-SCellActivationNEDC-r16</w:t>
      </w:r>
      <w:r w:rsidRPr="004A4877">
        <w:tab/>
        <w:t>ENUMERATED {supported}</w:t>
      </w:r>
      <w:r w:rsidRPr="004A4877">
        <w:tab/>
      </w:r>
      <w:r w:rsidRPr="004A4877">
        <w:tab/>
      </w:r>
      <w:r w:rsidRPr="004A4877">
        <w:tab/>
        <w:t>OPTIONAL</w:t>
      </w:r>
    </w:p>
    <w:p w14:paraId="0CD19152" w14:textId="77777777" w:rsidR="00D940C8" w:rsidRPr="004A4877" w:rsidRDefault="00D940C8" w:rsidP="00D940C8">
      <w:pPr>
        <w:pStyle w:val="PL"/>
      </w:pPr>
      <w:r w:rsidRPr="004A4877">
        <w:t>}</w:t>
      </w:r>
    </w:p>
    <w:p w14:paraId="5EC0C157" w14:textId="77777777" w:rsidR="00D940C8" w:rsidRPr="004A4877" w:rsidRDefault="00D940C8" w:rsidP="00D940C8">
      <w:pPr>
        <w:pStyle w:val="PL"/>
      </w:pPr>
    </w:p>
    <w:p w14:paraId="23C61C8B" w14:textId="77777777" w:rsidR="00D940C8" w:rsidRPr="004A4877" w:rsidRDefault="00D940C8" w:rsidP="00D940C8">
      <w:pPr>
        <w:pStyle w:val="PL"/>
      </w:pPr>
      <w:r w:rsidRPr="004A4877">
        <w:t>ProcessingTimelineSet-r15 ::=</w:t>
      </w:r>
      <w:r w:rsidRPr="004A4877">
        <w:tab/>
      </w:r>
      <w:r w:rsidRPr="004A4877">
        <w:tab/>
        <w:t>ENUMERATED {set1, set2}</w:t>
      </w:r>
    </w:p>
    <w:p w14:paraId="0241D698" w14:textId="77777777" w:rsidR="00D940C8" w:rsidRPr="004A4877" w:rsidRDefault="00D940C8" w:rsidP="00D940C8">
      <w:pPr>
        <w:pStyle w:val="PL"/>
      </w:pPr>
    </w:p>
    <w:p w14:paraId="32D22D62" w14:textId="77777777" w:rsidR="00D940C8" w:rsidRPr="004A4877" w:rsidRDefault="00D940C8" w:rsidP="00D940C8">
      <w:pPr>
        <w:pStyle w:val="PL"/>
      </w:pPr>
      <w:r w:rsidRPr="004A4877">
        <w:t>RLC-Parameters-r12 ::=</w:t>
      </w:r>
      <w:r w:rsidRPr="004A4877">
        <w:tab/>
      </w:r>
      <w:r w:rsidRPr="004A4877">
        <w:tab/>
      </w:r>
      <w:r w:rsidRPr="004A4877">
        <w:tab/>
      </w:r>
      <w:r w:rsidRPr="004A4877">
        <w:tab/>
        <w:t>SEQUENCE {</w:t>
      </w:r>
    </w:p>
    <w:p w14:paraId="4423C9DE" w14:textId="77777777" w:rsidR="00D940C8" w:rsidRPr="004A4877" w:rsidRDefault="00D940C8" w:rsidP="00D940C8">
      <w:pPr>
        <w:pStyle w:val="PL"/>
      </w:pPr>
      <w:r w:rsidRPr="004A4877">
        <w:tab/>
        <w:t>extended-RLC-LI-Field-r12</w:t>
      </w:r>
      <w:r w:rsidRPr="004A4877">
        <w:tab/>
      </w:r>
      <w:r w:rsidRPr="004A4877">
        <w:tab/>
      </w:r>
      <w:r w:rsidRPr="004A4877">
        <w:tab/>
        <w:t>ENUMERATED {supported}</w:t>
      </w:r>
    </w:p>
    <w:p w14:paraId="2C041C25" w14:textId="77777777" w:rsidR="00D940C8" w:rsidRPr="004A4877" w:rsidRDefault="00D940C8" w:rsidP="00D940C8">
      <w:pPr>
        <w:pStyle w:val="PL"/>
      </w:pPr>
      <w:r w:rsidRPr="004A4877">
        <w:t>}</w:t>
      </w:r>
    </w:p>
    <w:p w14:paraId="34B890C2" w14:textId="77777777" w:rsidR="00D940C8" w:rsidRPr="004A4877" w:rsidRDefault="00D940C8" w:rsidP="00D940C8">
      <w:pPr>
        <w:pStyle w:val="PL"/>
      </w:pPr>
    </w:p>
    <w:p w14:paraId="279629BC" w14:textId="77777777" w:rsidR="00D940C8" w:rsidRPr="004A4877" w:rsidRDefault="00D940C8" w:rsidP="00D940C8">
      <w:pPr>
        <w:pStyle w:val="PL"/>
      </w:pPr>
      <w:r w:rsidRPr="004A4877">
        <w:t>RLC-Parameters-v1310 ::=</w:t>
      </w:r>
      <w:r w:rsidRPr="004A4877">
        <w:tab/>
      </w:r>
      <w:r w:rsidRPr="004A4877">
        <w:tab/>
      </w:r>
      <w:r w:rsidRPr="004A4877">
        <w:tab/>
      </w:r>
      <w:r w:rsidRPr="004A4877">
        <w:tab/>
        <w:t>SEQUENCE {</w:t>
      </w:r>
    </w:p>
    <w:p w14:paraId="46CBE12C" w14:textId="77777777" w:rsidR="00D940C8" w:rsidRPr="004A4877" w:rsidRDefault="00D940C8" w:rsidP="00D940C8">
      <w:pPr>
        <w:pStyle w:val="PL"/>
      </w:pPr>
      <w:r w:rsidRPr="004A4877">
        <w:tab/>
        <w:t>extendedRLC-SN-SO-Field-r13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68A2097" w14:textId="77777777" w:rsidR="00D940C8" w:rsidRPr="004A4877" w:rsidRDefault="00D940C8" w:rsidP="00D940C8">
      <w:pPr>
        <w:pStyle w:val="PL"/>
      </w:pPr>
      <w:r w:rsidRPr="004A4877">
        <w:t>}</w:t>
      </w:r>
    </w:p>
    <w:p w14:paraId="4C10FEE5" w14:textId="77777777" w:rsidR="00D940C8" w:rsidRPr="004A4877" w:rsidRDefault="00D940C8" w:rsidP="00D940C8">
      <w:pPr>
        <w:pStyle w:val="PL"/>
      </w:pPr>
    </w:p>
    <w:p w14:paraId="430F8051" w14:textId="77777777" w:rsidR="00D940C8" w:rsidRPr="004A4877" w:rsidRDefault="00D940C8" w:rsidP="00D940C8">
      <w:pPr>
        <w:pStyle w:val="PL"/>
      </w:pPr>
      <w:r w:rsidRPr="004A4877">
        <w:t>RLC-Parameters-v1430 ::=</w:t>
      </w:r>
      <w:r w:rsidRPr="004A4877">
        <w:tab/>
      </w:r>
      <w:r w:rsidRPr="004A4877">
        <w:tab/>
      </w:r>
      <w:r w:rsidRPr="004A4877">
        <w:tab/>
      </w:r>
      <w:r w:rsidRPr="004A4877">
        <w:tab/>
        <w:t>SEQUENCE {</w:t>
      </w:r>
    </w:p>
    <w:p w14:paraId="44BA7732" w14:textId="77777777" w:rsidR="00D940C8" w:rsidRPr="004A4877" w:rsidRDefault="00D940C8" w:rsidP="00D940C8">
      <w:pPr>
        <w:pStyle w:val="PL"/>
      </w:pPr>
      <w:r w:rsidRPr="004A4877">
        <w:tab/>
        <w:t>extendedPollByte-r14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7B95DA" w14:textId="77777777" w:rsidR="00D940C8" w:rsidRPr="004A4877" w:rsidRDefault="00D940C8" w:rsidP="00D940C8">
      <w:pPr>
        <w:pStyle w:val="PL"/>
      </w:pPr>
      <w:r w:rsidRPr="004A4877">
        <w:t>}</w:t>
      </w:r>
    </w:p>
    <w:p w14:paraId="60309A1E" w14:textId="77777777" w:rsidR="00D940C8" w:rsidRPr="004A4877" w:rsidRDefault="00D940C8" w:rsidP="00D940C8">
      <w:pPr>
        <w:pStyle w:val="PL"/>
      </w:pPr>
    </w:p>
    <w:p w14:paraId="43956D81" w14:textId="77777777" w:rsidR="00D940C8" w:rsidRPr="004A4877" w:rsidRDefault="00D940C8" w:rsidP="00D940C8">
      <w:pPr>
        <w:pStyle w:val="PL"/>
      </w:pPr>
      <w:r w:rsidRPr="004A4877">
        <w:t>RLC-Parameters-v1530 ::=</w:t>
      </w:r>
      <w:r w:rsidRPr="004A4877">
        <w:tab/>
      </w:r>
      <w:r w:rsidRPr="004A4877">
        <w:tab/>
      </w:r>
      <w:r w:rsidRPr="004A4877">
        <w:tab/>
      </w:r>
      <w:r w:rsidRPr="004A4877">
        <w:tab/>
        <w:t>SEQUENCE {</w:t>
      </w:r>
    </w:p>
    <w:p w14:paraId="5696CA53" w14:textId="77777777" w:rsidR="00D940C8" w:rsidRPr="004A4877" w:rsidRDefault="00D940C8" w:rsidP="00D940C8">
      <w:pPr>
        <w:pStyle w:val="PL"/>
      </w:pPr>
      <w:r w:rsidRPr="004A4877">
        <w:tab/>
        <w:t>flexibleUM-AM-Combinations-r15</w:t>
      </w:r>
      <w:r w:rsidRPr="004A4877">
        <w:tab/>
      </w:r>
      <w:r w:rsidRPr="004A4877">
        <w:tab/>
      </w:r>
      <w:r w:rsidRPr="004A4877">
        <w:tab/>
        <w:t>ENUMERATED {supported}</w:t>
      </w:r>
      <w:r w:rsidRPr="004A4877">
        <w:tab/>
      </w:r>
      <w:r w:rsidRPr="004A4877">
        <w:tab/>
      </w:r>
      <w:r w:rsidRPr="004A4877">
        <w:tab/>
        <w:t>OPTIONAL,</w:t>
      </w:r>
    </w:p>
    <w:p w14:paraId="71DCB189" w14:textId="77777777" w:rsidR="00D940C8" w:rsidRPr="004A4877" w:rsidRDefault="00D940C8" w:rsidP="00D940C8">
      <w:pPr>
        <w:pStyle w:val="PL"/>
      </w:pPr>
      <w:r w:rsidRPr="004A4877">
        <w:tab/>
        <w:t>rlc-AM-Ooo-Delivery-r15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A93B760" w14:textId="77777777" w:rsidR="00D940C8" w:rsidRPr="004A4877" w:rsidRDefault="00D940C8" w:rsidP="00D940C8">
      <w:pPr>
        <w:pStyle w:val="PL"/>
      </w:pPr>
      <w:r w:rsidRPr="004A4877">
        <w:tab/>
        <w:t>rlc-UM-Ooo-Delivery-r15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FEEB936" w14:textId="77777777" w:rsidR="00D940C8" w:rsidRPr="004A4877" w:rsidRDefault="00D940C8" w:rsidP="00D940C8">
      <w:pPr>
        <w:pStyle w:val="PL"/>
      </w:pPr>
      <w:r w:rsidRPr="004A4877">
        <w:t>}</w:t>
      </w:r>
    </w:p>
    <w:p w14:paraId="14443692" w14:textId="77777777" w:rsidR="00D940C8" w:rsidRPr="004A4877" w:rsidRDefault="00D940C8" w:rsidP="00D940C8">
      <w:pPr>
        <w:pStyle w:val="PL"/>
      </w:pPr>
    </w:p>
    <w:p w14:paraId="17EE2C60" w14:textId="77777777" w:rsidR="00D940C8" w:rsidRPr="004A4877" w:rsidRDefault="00D940C8" w:rsidP="00D940C8">
      <w:pPr>
        <w:pStyle w:val="PL"/>
      </w:pPr>
      <w:r w:rsidRPr="004A4877">
        <w:t>PDCP-Parameters ::=</w:t>
      </w:r>
      <w:r w:rsidRPr="004A4877">
        <w:tab/>
      </w:r>
      <w:r w:rsidRPr="004A4877">
        <w:tab/>
      </w:r>
      <w:r w:rsidRPr="004A4877">
        <w:tab/>
      </w:r>
      <w:r w:rsidRPr="004A4877">
        <w:tab/>
        <w:t>SEQUENCE {</w:t>
      </w:r>
    </w:p>
    <w:p w14:paraId="27290E3B" w14:textId="77777777" w:rsidR="00D940C8" w:rsidRPr="004A4877" w:rsidRDefault="00D940C8" w:rsidP="00D940C8">
      <w:pPr>
        <w:pStyle w:val="PL"/>
      </w:pPr>
      <w:r w:rsidRPr="004A4877">
        <w:tab/>
        <w:t>supportedROHC-Profiles</w:t>
      </w:r>
      <w:r w:rsidRPr="004A4877">
        <w:tab/>
      </w:r>
      <w:r w:rsidRPr="004A4877">
        <w:tab/>
      </w:r>
      <w:r w:rsidRPr="004A4877">
        <w:tab/>
      </w:r>
      <w:r w:rsidRPr="004A4877">
        <w:tab/>
        <w:t>ROHC-ProfileSupportList-r15,</w:t>
      </w:r>
    </w:p>
    <w:p w14:paraId="6D13BF7A" w14:textId="77777777" w:rsidR="00D940C8" w:rsidRPr="004A4877" w:rsidRDefault="00D940C8" w:rsidP="00D940C8">
      <w:pPr>
        <w:pStyle w:val="PL"/>
      </w:pPr>
      <w:r w:rsidRPr="004A4877">
        <w:tab/>
        <w:t>maxNumberROHC-ContextSessions</w:t>
      </w:r>
      <w:r w:rsidRPr="004A4877">
        <w:tab/>
      </w:r>
      <w:r w:rsidRPr="004A4877">
        <w:tab/>
        <w:t>ENUMERATED {</w:t>
      </w:r>
    </w:p>
    <w:p w14:paraId="29A5A78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5319AC5B"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1AF5FAA0"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699C7E40" w14:textId="77777777" w:rsidR="00D940C8" w:rsidRPr="004A4877" w:rsidRDefault="00D940C8" w:rsidP="00D940C8">
      <w:pPr>
        <w:pStyle w:val="PL"/>
      </w:pPr>
      <w:r w:rsidRPr="004A4877">
        <w:tab/>
        <w:t>...</w:t>
      </w:r>
    </w:p>
    <w:p w14:paraId="33A44AF2" w14:textId="77777777" w:rsidR="00D940C8" w:rsidRPr="004A4877" w:rsidRDefault="00D940C8" w:rsidP="00D940C8">
      <w:pPr>
        <w:pStyle w:val="PL"/>
      </w:pPr>
      <w:r w:rsidRPr="004A4877">
        <w:t>}</w:t>
      </w:r>
    </w:p>
    <w:p w14:paraId="40DBFCC2" w14:textId="77777777" w:rsidR="00D940C8" w:rsidRPr="004A4877" w:rsidRDefault="00D940C8" w:rsidP="00D940C8">
      <w:pPr>
        <w:pStyle w:val="PL"/>
      </w:pPr>
    </w:p>
    <w:p w14:paraId="527C65F5" w14:textId="77777777" w:rsidR="00D940C8" w:rsidRPr="004A4877" w:rsidRDefault="00D940C8" w:rsidP="00D940C8">
      <w:pPr>
        <w:pStyle w:val="PL"/>
      </w:pPr>
      <w:r w:rsidRPr="004A4877">
        <w:t>PDCP-Parameters-v1130 ::=</w:t>
      </w:r>
      <w:r w:rsidRPr="004A4877">
        <w:tab/>
      </w:r>
      <w:r w:rsidRPr="004A4877">
        <w:tab/>
        <w:t>SEQUENCE {</w:t>
      </w:r>
    </w:p>
    <w:p w14:paraId="09604CC9" w14:textId="77777777" w:rsidR="00D940C8" w:rsidRPr="004A4877" w:rsidRDefault="00D940C8" w:rsidP="00D940C8">
      <w:pPr>
        <w:pStyle w:val="PL"/>
      </w:pPr>
      <w:r w:rsidRPr="004A4877">
        <w:tab/>
        <w:t>pdcp-SN-Extension-r11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E6E7A42" w14:textId="77777777" w:rsidR="00D940C8" w:rsidRPr="004A4877" w:rsidRDefault="00D940C8" w:rsidP="00D940C8">
      <w:pPr>
        <w:pStyle w:val="PL"/>
      </w:pPr>
      <w:r w:rsidRPr="004A4877">
        <w:tab/>
        <w:t>supportRohcContextContinue-r11</w:t>
      </w:r>
      <w:r w:rsidRPr="004A4877">
        <w:tab/>
      </w:r>
      <w:r w:rsidRPr="004A4877">
        <w:tab/>
      </w:r>
      <w:r w:rsidRPr="004A4877">
        <w:tab/>
        <w:t>ENUMERATED {supported}</w:t>
      </w:r>
      <w:r w:rsidRPr="004A4877">
        <w:tab/>
      </w:r>
      <w:r w:rsidRPr="004A4877">
        <w:tab/>
      </w:r>
      <w:r w:rsidRPr="004A4877">
        <w:tab/>
        <w:t>OPTIONAL</w:t>
      </w:r>
    </w:p>
    <w:p w14:paraId="7F551B80" w14:textId="77777777" w:rsidR="00D940C8" w:rsidRPr="004A4877" w:rsidRDefault="00D940C8" w:rsidP="00D940C8">
      <w:pPr>
        <w:pStyle w:val="PL"/>
      </w:pPr>
      <w:r w:rsidRPr="004A4877">
        <w:t>}</w:t>
      </w:r>
    </w:p>
    <w:p w14:paraId="7F0D026B" w14:textId="77777777" w:rsidR="00D940C8" w:rsidRPr="004A4877" w:rsidRDefault="00D940C8" w:rsidP="00D940C8">
      <w:pPr>
        <w:pStyle w:val="PL"/>
      </w:pPr>
    </w:p>
    <w:p w14:paraId="3122CC11" w14:textId="77777777" w:rsidR="00D940C8" w:rsidRPr="004A4877" w:rsidRDefault="00D940C8" w:rsidP="00D940C8">
      <w:pPr>
        <w:pStyle w:val="PL"/>
      </w:pPr>
      <w:r w:rsidRPr="004A4877">
        <w:t>PDCP-Parameters-v1310 ::=</w:t>
      </w:r>
      <w:r w:rsidRPr="004A4877">
        <w:tab/>
      </w:r>
      <w:r w:rsidRPr="004A4877">
        <w:tab/>
      </w:r>
      <w:r w:rsidRPr="004A4877">
        <w:tab/>
      </w:r>
      <w:r w:rsidRPr="004A4877">
        <w:tab/>
        <w:t>SEQUENCE {</w:t>
      </w:r>
    </w:p>
    <w:p w14:paraId="1EFB7222" w14:textId="77777777" w:rsidR="00D940C8" w:rsidRPr="004A4877" w:rsidRDefault="00D940C8" w:rsidP="00D940C8">
      <w:pPr>
        <w:pStyle w:val="PL"/>
      </w:pPr>
      <w:r w:rsidRPr="004A4877">
        <w:tab/>
        <w:t>pdcp-SN-Extension-18bits-r13</w:t>
      </w:r>
      <w:r w:rsidRPr="004A4877">
        <w:tab/>
      </w:r>
      <w:r w:rsidRPr="004A4877">
        <w:tab/>
      </w:r>
      <w:r w:rsidRPr="004A4877">
        <w:tab/>
        <w:t>ENUMERATED {supported}</w:t>
      </w:r>
      <w:r w:rsidRPr="004A4877">
        <w:tab/>
        <w:t>OPTIONAL</w:t>
      </w:r>
    </w:p>
    <w:p w14:paraId="2F56408B" w14:textId="77777777" w:rsidR="00D940C8" w:rsidRPr="004A4877" w:rsidRDefault="00D940C8" w:rsidP="00D940C8">
      <w:pPr>
        <w:pStyle w:val="PL"/>
      </w:pPr>
      <w:r w:rsidRPr="004A4877">
        <w:t>}</w:t>
      </w:r>
    </w:p>
    <w:p w14:paraId="1AF6E532" w14:textId="77777777" w:rsidR="00D940C8" w:rsidRPr="004A4877" w:rsidRDefault="00D940C8" w:rsidP="00D940C8">
      <w:pPr>
        <w:pStyle w:val="PL"/>
      </w:pPr>
    </w:p>
    <w:p w14:paraId="0CC37AB2" w14:textId="77777777" w:rsidR="00D940C8" w:rsidRPr="004A4877" w:rsidRDefault="00D940C8" w:rsidP="00D940C8">
      <w:pPr>
        <w:pStyle w:val="PL"/>
      </w:pPr>
      <w:r w:rsidRPr="004A4877">
        <w:t>PDCP-Parameters-v1430 ::=</w:t>
      </w:r>
      <w:r w:rsidRPr="004A4877">
        <w:tab/>
      </w:r>
      <w:r w:rsidRPr="004A4877">
        <w:tab/>
      </w:r>
      <w:r w:rsidRPr="004A4877">
        <w:tab/>
      </w:r>
      <w:r w:rsidRPr="004A4877">
        <w:tab/>
        <w:t>SEQUENCE {</w:t>
      </w:r>
    </w:p>
    <w:p w14:paraId="4246B5BD" w14:textId="77777777" w:rsidR="00D940C8" w:rsidRPr="004A4877" w:rsidRDefault="00D940C8" w:rsidP="00D940C8">
      <w:pPr>
        <w:pStyle w:val="PL"/>
      </w:pPr>
      <w:r w:rsidRPr="004A4877">
        <w:tab/>
        <w:t>supportedUplinkOnlyROHC-Profiles-r14</w:t>
      </w:r>
      <w:r w:rsidRPr="004A4877">
        <w:tab/>
      </w:r>
      <w:r w:rsidRPr="004A4877">
        <w:tab/>
        <w:t>SEQUENCE {</w:t>
      </w:r>
    </w:p>
    <w:p w14:paraId="2DB6DA8B" w14:textId="77777777" w:rsidR="00D940C8" w:rsidRPr="004A4877" w:rsidRDefault="00D940C8" w:rsidP="00D940C8">
      <w:pPr>
        <w:pStyle w:val="PL"/>
      </w:pPr>
      <w:r w:rsidRPr="004A4877">
        <w:tab/>
      </w:r>
      <w:r w:rsidRPr="004A4877">
        <w:tab/>
        <w:t>profile0x0006-r14</w:t>
      </w:r>
      <w:r w:rsidRPr="004A4877">
        <w:tab/>
      </w:r>
      <w:r w:rsidRPr="004A4877">
        <w:tab/>
      </w:r>
      <w:r w:rsidRPr="004A4877">
        <w:tab/>
      </w:r>
      <w:r w:rsidRPr="004A4877">
        <w:tab/>
      </w:r>
      <w:r w:rsidRPr="004A4877">
        <w:tab/>
      </w:r>
      <w:r w:rsidRPr="004A4877">
        <w:tab/>
        <w:t>BOOLEAN</w:t>
      </w:r>
    </w:p>
    <w:p w14:paraId="5AEAD9E4" w14:textId="77777777" w:rsidR="00D940C8" w:rsidRPr="004A4877" w:rsidRDefault="00D940C8" w:rsidP="00D940C8">
      <w:pPr>
        <w:pStyle w:val="PL"/>
      </w:pPr>
      <w:r w:rsidRPr="004A4877">
        <w:tab/>
        <w:t>},</w:t>
      </w:r>
    </w:p>
    <w:p w14:paraId="7EB5E008" w14:textId="77777777" w:rsidR="00D940C8" w:rsidRPr="004A4877" w:rsidRDefault="00D940C8" w:rsidP="00D940C8">
      <w:pPr>
        <w:pStyle w:val="PL"/>
      </w:pPr>
      <w:r w:rsidRPr="004A4877">
        <w:tab/>
        <w:t>maxNumberROHC-ContextSessions-r14</w:t>
      </w:r>
      <w:r w:rsidRPr="004A4877">
        <w:tab/>
      </w:r>
      <w:r w:rsidRPr="004A4877">
        <w:tab/>
        <w:t>ENUMERATED {</w:t>
      </w:r>
    </w:p>
    <w:p w14:paraId="22609BC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6F45DBEA"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612950B"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71ECBCB5" w14:textId="77777777" w:rsidR="00D940C8" w:rsidRPr="004A4877" w:rsidRDefault="00D940C8" w:rsidP="00D940C8">
      <w:pPr>
        <w:pStyle w:val="PL"/>
      </w:pPr>
      <w:r w:rsidRPr="004A4877">
        <w:t>}</w:t>
      </w:r>
    </w:p>
    <w:p w14:paraId="2210534F" w14:textId="77777777" w:rsidR="00D940C8" w:rsidRPr="004A4877" w:rsidRDefault="00D940C8" w:rsidP="00D940C8">
      <w:pPr>
        <w:pStyle w:val="PL"/>
      </w:pPr>
    </w:p>
    <w:p w14:paraId="6758B25F" w14:textId="77777777" w:rsidR="00D940C8" w:rsidRPr="004A4877" w:rsidRDefault="00D940C8" w:rsidP="00D940C8">
      <w:pPr>
        <w:pStyle w:val="PL"/>
      </w:pPr>
      <w:r w:rsidRPr="004A4877">
        <w:t>PDCP-Parameters-v1530 ::=</w:t>
      </w:r>
      <w:r w:rsidRPr="004A4877">
        <w:tab/>
      </w:r>
      <w:r w:rsidRPr="004A4877">
        <w:tab/>
      </w:r>
      <w:r w:rsidRPr="004A4877">
        <w:tab/>
        <w:t>SEQUENCE {</w:t>
      </w:r>
    </w:p>
    <w:p w14:paraId="50BFDAF3" w14:textId="77777777" w:rsidR="00D940C8" w:rsidRPr="004A4877" w:rsidRDefault="00D940C8" w:rsidP="00D940C8">
      <w:pPr>
        <w:pStyle w:val="PL"/>
      </w:pPr>
      <w:r w:rsidRPr="004A4877">
        <w:tab/>
        <w:t>supportedUDC-r15</w:t>
      </w:r>
      <w:r w:rsidRPr="004A4877">
        <w:tab/>
      </w:r>
      <w:r w:rsidRPr="004A4877">
        <w:tab/>
      </w:r>
      <w:r w:rsidRPr="004A4877">
        <w:tab/>
      </w:r>
      <w:r w:rsidRPr="004A4877">
        <w:tab/>
      </w:r>
      <w:r w:rsidRPr="004A4877">
        <w:tab/>
        <w:t>SupportedUDC-r15</w:t>
      </w:r>
      <w:r w:rsidRPr="004A4877">
        <w:tab/>
      </w:r>
      <w:r w:rsidRPr="004A4877">
        <w:tab/>
      </w:r>
      <w:r w:rsidRPr="004A4877">
        <w:tab/>
      </w:r>
      <w:r w:rsidRPr="004A4877">
        <w:tab/>
        <w:t>OPTIONAL,</w:t>
      </w:r>
    </w:p>
    <w:p w14:paraId="6B3F8074" w14:textId="77777777" w:rsidR="00D940C8" w:rsidRPr="004A4877" w:rsidRDefault="00D940C8" w:rsidP="00D940C8">
      <w:pPr>
        <w:pStyle w:val="PL"/>
      </w:pPr>
      <w:r w:rsidRPr="004A4877">
        <w:tab/>
        <w:t>pdcp-Duplication-r15</w:t>
      </w:r>
      <w:r w:rsidRPr="004A4877">
        <w:tab/>
      </w:r>
      <w:r w:rsidRPr="004A4877">
        <w:tab/>
      </w:r>
      <w:r w:rsidRPr="004A4877">
        <w:tab/>
      </w:r>
      <w:r w:rsidRPr="004A4877">
        <w:tab/>
        <w:t>ENUMERATED {supported}</w:t>
      </w:r>
      <w:r w:rsidRPr="004A4877">
        <w:tab/>
      </w:r>
      <w:r w:rsidRPr="004A4877">
        <w:tab/>
        <w:t>OPTIONAL</w:t>
      </w:r>
    </w:p>
    <w:p w14:paraId="7E2FDCB8" w14:textId="77777777" w:rsidR="00D940C8" w:rsidRPr="004A4877" w:rsidRDefault="00D940C8" w:rsidP="00D940C8">
      <w:pPr>
        <w:pStyle w:val="PL"/>
      </w:pPr>
      <w:r w:rsidRPr="004A4877">
        <w:t>}</w:t>
      </w:r>
    </w:p>
    <w:p w14:paraId="0D338558" w14:textId="77777777" w:rsidR="00D940C8" w:rsidRPr="004A4877" w:rsidRDefault="00D940C8" w:rsidP="00D940C8">
      <w:pPr>
        <w:pStyle w:val="PL"/>
      </w:pPr>
    </w:p>
    <w:p w14:paraId="0C8F363F" w14:textId="77777777" w:rsidR="00D940C8" w:rsidRPr="004A4877" w:rsidRDefault="00D940C8" w:rsidP="00D940C8">
      <w:pPr>
        <w:pStyle w:val="PL"/>
      </w:pPr>
      <w:r w:rsidRPr="004A4877">
        <w:lastRenderedPageBreak/>
        <w:t>PDCP-Parameters-v1610 ::=</w:t>
      </w:r>
      <w:r w:rsidRPr="004A4877">
        <w:tab/>
      </w:r>
      <w:r w:rsidRPr="004A4877">
        <w:tab/>
      </w:r>
      <w:r w:rsidRPr="004A4877">
        <w:tab/>
        <w:t>SEQUENCE {</w:t>
      </w:r>
    </w:p>
    <w:p w14:paraId="6D20C7FB" w14:textId="77777777" w:rsidR="00D940C8" w:rsidRPr="004A4877" w:rsidRDefault="00D940C8" w:rsidP="00D940C8">
      <w:pPr>
        <w:pStyle w:val="PL"/>
      </w:pPr>
      <w:r w:rsidRPr="004A4877">
        <w:tab/>
        <w:t>pdcp-VersionChangeWithoutHO-r16</w:t>
      </w:r>
      <w:r w:rsidRPr="004A4877">
        <w:tab/>
      </w:r>
      <w:r w:rsidRPr="004A4877">
        <w:tab/>
        <w:t>ENUMERATED {supported}</w:t>
      </w:r>
      <w:r w:rsidRPr="004A4877">
        <w:tab/>
      </w:r>
      <w:r w:rsidRPr="004A4877">
        <w:tab/>
        <w:t>OPTIONAL,</w:t>
      </w:r>
    </w:p>
    <w:p w14:paraId="1DA4D1C3" w14:textId="77777777" w:rsidR="00D940C8" w:rsidRPr="004A4877" w:rsidRDefault="00D940C8" w:rsidP="00D940C8">
      <w:pPr>
        <w:pStyle w:val="PL"/>
      </w:pPr>
      <w:r w:rsidRPr="004A4877">
        <w:tab/>
        <w:t>ehc-r16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0FD6C4" w14:textId="77777777" w:rsidR="00D940C8" w:rsidRPr="004A4877" w:rsidRDefault="00D940C8" w:rsidP="00D940C8">
      <w:pPr>
        <w:pStyle w:val="PL"/>
      </w:pPr>
      <w:r w:rsidRPr="004A4877">
        <w:tab/>
        <w:t>continueEHC-Context-r16</w:t>
      </w:r>
      <w:r w:rsidRPr="004A4877">
        <w:tab/>
      </w:r>
      <w:r w:rsidRPr="004A4877">
        <w:tab/>
      </w:r>
      <w:r w:rsidRPr="004A4877">
        <w:tab/>
      </w:r>
      <w:r w:rsidRPr="004A4877">
        <w:tab/>
        <w:t>ENUMERATED {supported}</w:t>
      </w:r>
      <w:r w:rsidRPr="004A4877">
        <w:tab/>
      </w:r>
      <w:r w:rsidRPr="004A4877">
        <w:tab/>
        <w:t>OPTIONAL,</w:t>
      </w:r>
    </w:p>
    <w:p w14:paraId="15AF0E7F" w14:textId="77777777" w:rsidR="00D940C8" w:rsidRPr="004A4877" w:rsidRDefault="00D940C8" w:rsidP="00D940C8">
      <w:pPr>
        <w:pStyle w:val="PL"/>
        <w:tabs>
          <w:tab w:val="clear" w:pos="3840"/>
          <w:tab w:val="left" w:pos="3828"/>
        </w:tabs>
        <w:ind w:hanging="12"/>
      </w:pPr>
      <w:r w:rsidRPr="004A4877">
        <w:tab/>
      </w:r>
      <w:r w:rsidRPr="004A4877">
        <w:tab/>
        <w:t xml:space="preserve">maxNumberEHC-Contexts-r16 </w:t>
      </w:r>
      <w:r w:rsidRPr="004A4877">
        <w:tab/>
      </w:r>
      <w:r w:rsidRPr="004A4877">
        <w:tab/>
      </w:r>
      <w:r w:rsidRPr="004A4877">
        <w:tab/>
        <w:t>ENUMERATED {cs2, cs4, cs8, cs16, cs32, cs64, cs128, cs256,</w:t>
      </w:r>
    </w:p>
    <w:p w14:paraId="77CBEA30" w14:textId="77777777" w:rsidR="00D940C8" w:rsidRPr="004A4877" w:rsidRDefault="00D940C8" w:rsidP="00D940C8">
      <w:pPr>
        <w:pStyle w:val="PL"/>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cs512, cs1024, cs2048, cs4096, cs8192, cs16384,</w:t>
      </w:r>
    </w:p>
    <w:p w14:paraId="64E41B49" w14:textId="77777777" w:rsidR="00D940C8" w:rsidRPr="004A4877" w:rsidRDefault="00D940C8" w:rsidP="00D940C8">
      <w:pPr>
        <w:pStyle w:val="PL"/>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cs32768, cs65536}</w:t>
      </w:r>
      <w:r w:rsidRPr="004A4877">
        <w:tab/>
        <w:t>OPTIONAL,</w:t>
      </w:r>
    </w:p>
    <w:p w14:paraId="1DF7B66F" w14:textId="77777777" w:rsidR="00D940C8" w:rsidRPr="004A4877" w:rsidRDefault="00D940C8" w:rsidP="00D940C8">
      <w:pPr>
        <w:pStyle w:val="PL"/>
        <w:ind w:left="3840" w:hanging="3840"/>
      </w:pPr>
      <w:r w:rsidRPr="004A4877">
        <w:tab/>
        <w:t>jointEHC-ROHC-Config-r16</w:t>
      </w:r>
      <w:r w:rsidRPr="004A4877">
        <w:tab/>
      </w:r>
      <w:r w:rsidRPr="004A4877">
        <w:tab/>
      </w:r>
      <w:r w:rsidRPr="004A4877">
        <w:tab/>
        <w:t>ENUMERATED {supported}</w:t>
      </w:r>
      <w:r w:rsidRPr="004A4877">
        <w:tab/>
      </w:r>
      <w:r w:rsidRPr="004A4877">
        <w:tab/>
        <w:t>OPTIONAL</w:t>
      </w:r>
    </w:p>
    <w:p w14:paraId="431E7DEA" w14:textId="77777777" w:rsidR="00D940C8" w:rsidRPr="004A4877" w:rsidRDefault="00D940C8" w:rsidP="00D940C8">
      <w:pPr>
        <w:pStyle w:val="PL"/>
      </w:pPr>
      <w:r w:rsidRPr="004A4877">
        <w:t>}</w:t>
      </w:r>
    </w:p>
    <w:p w14:paraId="03D15FB1" w14:textId="77777777" w:rsidR="00D940C8" w:rsidRPr="004A4877" w:rsidRDefault="00D940C8" w:rsidP="00D940C8">
      <w:pPr>
        <w:pStyle w:val="PL"/>
      </w:pPr>
    </w:p>
    <w:p w14:paraId="1250A913" w14:textId="77777777" w:rsidR="00D940C8" w:rsidRPr="004A4877" w:rsidRDefault="00D940C8" w:rsidP="00D940C8">
      <w:pPr>
        <w:pStyle w:val="PL"/>
      </w:pPr>
      <w:r w:rsidRPr="004A4877">
        <w:t>SupportedUDC-r15 ::=</w:t>
      </w:r>
      <w:r w:rsidRPr="004A4877">
        <w:tab/>
      </w:r>
      <w:r w:rsidRPr="004A4877">
        <w:tab/>
      </w:r>
      <w:r w:rsidRPr="004A4877">
        <w:tab/>
      </w:r>
      <w:r w:rsidRPr="004A4877">
        <w:tab/>
        <w:t>SEQUENCE {</w:t>
      </w:r>
    </w:p>
    <w:p w14:paraId="3B72F1FA" w14:textId="77777777" w:rsidR="00D940C8" w:rsidRPr="004A4877" w:rsidRDefault="00D940C8" w:rsidP="00D940C8">
      <w:pPr>
        <w:pStyle w:val="PL"/>
      </w:pPr>
      <w:r w:rsidRPr="004A4877">
        <w:tab/>
        <w:t>supportedStandardDic-r15</w:t>
      </w:r>
      <w:r w:rsidRPr="004A4877">
        <w:tab/>
      </w:r>
      <w:r w:rsidRPr="004A4877">
        <w:tab/>
      </w:r>
      <w:r w:rsidRPr="004A4877">
        <w:tab/>
        <w:t>ENUMERATED {supported}</w:t>
      </w:r>
      <w:r w:rsidRPr="004A4877">
        <w:tab/>
      </w:r>
      <w:r w:rsidRPr="004A4877">
        <w:tab/>
        <w:t>OPTIONAL,</w:t>
      </w:r>
    </w:p>
    <w:p w14:paraId="43B9E6E0" w14:textId="77777777" w:rsidR="00D940C8" w:rsidRPr="004A4877" w:rsidRDefault="00D940C8" w:rsidP="00D940C8">
      <w:pPr>
        <w:pStyle w:val="PL"/>
      </w:pPr>
      <w:r w:rsidRPr="004A4877">
        <w:tab/>
        <w:t>supportedOperatorDic-r15</w:t>
      </w:r>
      <w:r w:rsidRPr="004A4877">
        <w:tab/>
      </w:r>
      <w:r w:rsidRPr="004A4877">
        <w:tab/>
      </w:r>
      <w:r w:rsidRPr="004A4877">
        <w:tab/>
        <w:t>SupportedOperatorDic-r15</w:t>
      </w:r>
      <w:r w:rsidRPr="004A4877">
        <w:tab/>
        <w:t>OPTIONAL</w:t>
      </w:r>
    </w:p>
    <w:p w14:paraId="4DDAFE29" w14:textId="77777777" w:rsidR="00D940C8" w:rsidRPr="004A4877" w:rsidRDefault="00D940C8" w:rsidP="00D940C8">
      <w:pPr>
        <w:pStyle w:val="PL"/>
      </w:pPr>
      <w:r w:rsidRPr="004A4877">
        <w:t>}</w:t>
      </w:r>
    </w:p>
    <w:p w14:paraId="65553C1D" w14:textId="77777777" w:rsidR="00D940C8" w:rsidRPr="004A4877" w:rsidRDefault="00D940C8" w:rsidP="00D940C8">
      <w:pPr>
        <w:pStyle w:val="PL"/>
      </w:pPr>
    </w:p>
    <w:p w14:paraId="11F020D8" w14:textId="77777777" w:rsidR="00D940C8" w:rsidRPr="004A4877" w:rsidRDefault="00D940C8" w:rsidP="00D940C8">
      <w:pPr>
        <w:pStyle w:val="PL"/>
      </w:pPr>
      <w:r w:rsidRPr="004A4877">
        <w:t>SupportedOperatorDic-r15 ::=</w:t>
      </w:r>
      <w:r w:rsidRPr="004A4877">
        <w:tab/>
      </w:r>
      <w:r w:rsidRPr="004A4877">
        <w:tab/>
        <w:t>SEQUENCE {</w:t>
      </w:r>
    </w:p>
    <w:p w14:paraId="4428BF0F" w14:textId="77777777" w:rsidR="00D940C8" w:rsidRPr="004A4877" w:rsidRDefault="00D940C8" w:rsidP="00D940C8">
      <w:pPr>
        <w:pStyle w:val="PL"/>
      </w:pPr>
      <w:r w:rsidRPr="004A4877">
        <w:tab/>
        <w:t>versionOfDictionary-r15</w:t>
      </w:r>
      <w:r w:rsidRPr="004A4877">
        <w:tab/>
      </w:r>
      <w:r w:rsidRPr="004A4877">
        <w:tab/>
      </w:r>
      <w:r w:rsidRPr="004A4877">
        <w:tab/>
      </w:r>
      <w:r w:rsidRPr="004A4877">
        <w:tab/>
        <w:t>INTEGER (0..15),</w:t>
      </w:r>
    </w:p>
    <w:p w14:paraId="6A366BF4" w14:textId="77777777" w:rsidR="00D940C8" w:rsidRPr="004A4877" w:rsidRDefault="00D940C8" w:rsidP="00D940C8">
      <w:pPr>
        <w:pStyle w:val="PL"/>
      </w:pPr>
      <w:r w:rsidRPr="004A4877">
        <w:tab/>
        <w:t>associatedPLMN-ID-r15</w:t>
      </w:r>
      <w:r w:rsidRPr="004A4877">
        <w:tab/>
      </w:r>
      <w:r w:rsidRPr="004A4877">
        <w:tab/>
      </w:r>
      <w:r w:rsidRPr="004A4877">
        <w:tab/>
      </w:r>
      <w:r w:rsidRPr="004A4877">
        <w:tab/>
        <w:t>PLMN-Identity</w:t>
      </w:r>
    </w:p>
    <w:p w14:paraId="44D850BF" w14:textId="77777777" w:rsidR="00D940C8" w:rsidRPr="004A4877" w:rsidRDefault="00D940C8" w:rsidP="00D940C8">
      <w:pPr>
        <w:pStyle w:val="PL"/>
      </w:pPr>
      <w:r w:rsidRPr="004A4877">
        <w:t>}</w:t>
      </w:r>
    </w:p>
    <w:p w14:paraId="399E98D0" w14:textId="77777777" w:rsidR="00D940C8" w:rsidRPr="004A4877" w:rsidRDefault="00D940C8" w:rsidP="00D940C8">
      <w:pPr>
        <w:pStyle w:val="PL"/>
      </w:pPr>
    </w:p>
    <w:p w14:paraId="14592CD8" w14:textId="77777777" w:rsidR="00D940C8" w:rsidRPr="004A4877" w:rsidRDefault="00D940C8" w:rsidP="00D940C8">
      <w:pPr>
        <w:pStyle w:val="PL"/>
      </w:pPr>
      <w:r w:rsidRPr="004A4877">
        <w:t>PhyLayerParameters ::=</w:t>
      </w:r>
      <w:r w:rsidRPr="004A4877">
        <w:tab/>
      </w:r>
      <w:r w:rsidRPr="004A4877">
        <w:tab/>
      </w:r>
      <w:r w:rsidRPr="004A4877">
        <w:tab/>
      </w:r>
      <w:r w:rsidRPr="004A4877">
        <w:tab/>
        <w:t>SEQUENCE {</w:t>
      </w:r>
    </w:p>
    <w:p w14:paraId="3C1A26AC" w14:textId="77777777" w:rsidR="00D940C8" w:rsidRPr="004A4877" w:rsidRDefault="00D940C8" w:rsidP="00D940C8">
      <w:pPr>
        <w:pStyle w:val="PL"/>
      </w:pPr>
      <w:r w:rsidRPr="004A4877">
        <w:tab/>
        <w:t>ue-TxAntennaSelectionSupported</w:t>
      </w:r>
      <w:r w:rsidRPr="004A4877">
        <w:tab/>
      </w:r>
      <w:r w:rsidRPr="004A4877">
        <w:tab/>
        <w:t>BOOLEAN,</w:t>
      </w:r>
    </w:p>
    <w:p w14:paraId="524A63E8" w14:textId="77777777" w:rsidR="00D940C8" w:rsidRPr="004A4877" w:rsidRDefault="00D940C8" w:rsidP="00D940C8">
      <w:pPr>
        <w:pStyle w:val="PL"/>
      </w:pPr>
      <w:r w:rsidRPr="004A4877">
        <w:tab/>
        <w:t>ue-SpecificRefSigsSupported</w:t>
      </w:r>
      <w:r w:rsidRPr="004A4877">
        <w:tab/>
      </w:r>
      <w:r w:rsidRPr="004A4877">
        <w:tab/>
        <w:t>BOOLEAN</w:t>
      </w:r>
    </w:p>
    <w:p w14:paraId="0AE7A9CE" w14:textId="77777777" w:rsidR="00D940C8" w:rsidRPr="004A4877" w:rsidRDefault="00D940C8" w:rsidP="00D940C8">
      <w:pPr>
        <w:pStyle w:val="PL"/>
      </w:pPr>
      <w:r w:rsidRPr="004A4877">
        <w:t>}</w:t>
      </w:r>
    </w:p>
    <w:p w14:paraId="7469F43D" w14:textId="77777777" w:rsidR="00D940C8" w:rsidRPr="004A4877" w:rsidRDefault="00D940C8" w:rsidP="00D940C8">
      <w:pPr>
        <w:pStyle w:val="PL"/>
      </w:pPr>
    </w:p>
    <w:p w14:paraId="1FCBAF0A" w14:textId="77777777" w:rsidR="00D940C8" w:rsidRPr="004A4877" w:rsidRDefault="00D940C8" w:rsidP="00D940C8">
      <w:pPr>
        <w:pStyle w:val="PL"/>
      </w:pPr>
      <w:r w:rsidRPr="004A4877">
        <w:t>PhyLayerParameters-v920 ::=</w:t>
      </w:r>
      <w:r w:rsidRPr="004A4877">
        <w:tab/>
      </w:r>
      <w:r w:rsidRPr="004A4877">
        <w:tab/>
        <w:t>SEQUENCE {</w:t>
      </w:r>
    </w:p>
    <w:p w14:paraId="6406D53E" w14:textId="77777777" w:rsidR="00D940C8" w:rsidRPr="004A4877" w:rsidRDefault="00D940C8" w:rsidP="00D940C8">
      <w:pPr>
        <w:pStyle w:val="PL"/>
      </w:pPr>
      <w:r w:rsidRPr="004A4877">
        <w:tab/>
        <w:t>enhancedDualLayerFDD-r9</w:t>
      </w:r>
      <w:r w:rsidRPr="004A4877">
        <w:tab/>
      </w:r>
      <w:r w:rsidRPr="004A4877">
        <w:tab/>
      </w:r>
      <w:r w:rsidRPr="004A4877">
        <w:tab/>
        <w:t>ENUMERATED {supported}</w:t>
      </w:r>
      <w:r w:rsidRPr="004A4877">
        <w:tab/>
      </w:r>
      <w:r w:rsidRPr="004A4877">
        <w:tab/>
      </w:r>
      <w:r w:rsidRPr="004A4877">
        <w:tab/>
        <w:t>OPTIONAL,</w:t>
      </w:r>
    </w:p>
    <w:p w14:paraId="752F97B8" w14:textId="77777777" w:rsidR="00D940C8" w:rsidRPr="004A4877" w:rsidRDefault="00D940C8" w:rsidP="00D940C8">
      <w:pPr>
        <w:pStyle w:val="PL"/>
      </w:pPr>
      <w:r w:rsidRPr="004A4877">
        <w:tab/>
        <w:t>enhancedDualLayerTDD-r9</w:t>
      </w:r>
      <w:r w:rsidRPr="004A4877">
        <w:tab/>
      </w:r>
      <w:r w:rsidRPr="004A4877">
        <w:tab/>
      </w:r>
      <w:r w:rsidRPr="004A4877">
        <w:tab/>
        <w:t>ENUMERATED {supported}</w:t>
      </w:r>
      <w:r w:rsidRPr="004A4877">
        <w:tab/>
      </w:r>
      <w:r w:rsidRPr="004A4877">
        <w:tab/>
      </w:r>
      <w:r w:rsidRPr="004A4877">
        <w:tab/>
        <w:t>OPTIONAL</w:t>
      </w:r>
    </w:p>
    <w:p w14:paraId="3DDC52C6" w14:textId="77777777" w:rsidR="00D940C8" w:rsidRPr="004A4877" w:rsidRDefault="00D940C8" w:rsidP="00D940C8">
      <w:pPr>
        <w:pStyle w:val="PL"/>
      </w:pPr>
      <w:r w:rsidRPr="004A4877">
        <w:t>}</w:t>
      </w:r>
    </w:p>
    <w:p w14:paraId="4860432E" w14:textId="77777777" w:rsidR="00D940C8" w:rsidRPr="004A4877" w:rsidRDefault="00D940C8" w:rsidP="00D940C8">
      <w:pPr>
        <w:pStyle w:val="PL"/>
      </w:pPr>
    </w:p>
    <w:p w14:paraId="2FFE1FF7" w14:textId="77777777" w:rsidR="00D940C8" w:rsidRPr="004A4877" w:rsidRDefault="00D940C8" w:rsidP="00D940C8">
      <w:pPr>
        <w:pStyle w:val="PL"/>
      </w:pPr>
      <w:r w:rsidRPr="004A4877">
        <w:t>PhyLayerParameters-v9d0 ::=</w:t>
      </w:r>
      <w:r w:rsidRPr="004A4877">
        <w:tab/>
      </w:r>
      <w:r w:rsidRPr="004A4877">
        <w:tab/>
      </w:r>
      <w:r w:rsidRPr="004A4877">
        <w:tab/>
        <w:t>SEQUENCE {</w:t>
      </w:r>
    </w:p>
    <w:p w14:paraId="431D21EB" w14:textId="77777777" w:rsidR="00D940C8" w:rsidRPr="004A4877" w:rsidRDefault="00D940C8" w:rsidP="00D940C8">
      <w:pPr>
        <w:pStyle w:val="PL"/>
      </w:pPr>
      <w:r w:rsidRPr="004A4877">
        <w:tab/>
        <w:t>tm5-FDD-r9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FAB1062" w14:textId="77777777" w:rsidR="00D940C8" w:rsidRPr="004A4877" w:rsidRDefault="00D940C8" w:rsidP="00D940C8">
      <w:pPr>
        <w:pStyle w:val="PL"/>
      </w:pPr>
      <w:r w:rsidRPr="004A4877">
        <w:tab/>
        <w:t>tm5-TDD-r9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0A05B89" w14:textId="77777777" w:rsidR="00D940C8" w:rsidRPr="004A4877" w:rsidRDefault="00D940C8" w:rsidP="00D940C8">
      <w:pPr>
        <w:pStyle w:val="PL"/>
      </w:pPr>
      <w:r w:rsidRPr="004A4877">
        <w:t>}</w:t>
      </w:r>
    </w:p>
    <w:p w14:paraId="52E4921A" w14:textId="77777777" w:rsidR="00D940C8" w:rsidRPr="004A4877" w:rsidRDefault="00D940C8" w:rsidP="00D940C8">
      <w:pPr>
        <w:pStyle w:val="PL"/>
      </w:pPr>
    </w:p>
    <w:p w14:paraId="25C5C8B0" w14:textId="77777777" w:rsidR="00D940C8" w:rsidRPr="004A4877" w:rsidRDefault="00D940C8" w:rsidP="00D940C8">
      <w:pPr>
        <w:pStyle w:val="PL"/>
      </w:pPr>
      <w:r w:rsidRPr="004A4877">
        <w:t>PhyLayerParameters-v1020 ::=</w:t>
      </w:r>
      <w:r w:rsidRPr="004A4877">
        <w:tab/>
      </w:r>
      <w:r w:rsidRPr="004A4877">
        <w:tab/>
      </w:r>
      <w:r w:rsidRPr="004A4877">
        <w:tab/>
        <w:t>SEQUENCE {</w:t>
      </w:r>
    </w:p>
    <w:p w14:paraId="2FB0C83A" w14:textId="77777777" w:rsidR="00D940C8" w:rsidRPr="004A4877" w:rsidRDefault="00D940C8" w:rsidP="00D940C8">
      <w:pPr>
        <w:pStyle w:val="PL"/>
      </w:pPr>
      <w:r w:rsidRPr="004A4877">
        <w:tab/>
        <w:t>twoAntennaPortsForPUCCH-r10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BFE2D11" w14:textId="77777777" w:rsidR="00D940C8" w:rsidRPr="004A4877" w:rsidRDefault="00D940C8" w:rsidP="00D940C8">
      <w:pPr>
        <w:pStyle w:val="PL"/>
      </w:pPr>
      <w:r w:rsidRPr="004A4877">
        <w:tab/>
        <w:t>tm9-With-8Tx-FDD-r10</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113B067" w14:textId="77777777" w:rsidR="00D940C8" w:rsidRPr="004A4877" w:rsidRDefault="00D940C8" w:rsidP="00D940C8">
      <w:pPr>
        <w:pStyle w:val="PL"/>
      </w:pPr>
      <w:r w:rsidRPr="004A4877">
        <w:tab/>
        <w:t>pmi-Disabling-r10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B634757" w14:textId="77777777" w:rsidR="00D940C8" w:rsidRPr="004A4877" w:rsidRDefault="00D940C8" w:rsidP="00D940C8">
      <w:pPr>
        <w:pStyle w:val="PL"/>
      </w:pPr>
      <w:r w:rsidRPr="004A4877">
        <w:tab/>
        <w:t>crossCarrierScheduling-r10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AB4D256" w14:textId="77777777" w:rsidR="00D940C8" w:rsidRPr="004A4877" w:rsidRDefault="00D940C8" w:rsidP="00D940C8">
      <w:pPr>
        <w:pStyle w:val="PL"/>
      </w:pPr>
      <w:r w:rsidRPr="004A4877">
        <w:tab/>
        <w:t>simultaneousPUCCH-PUSCH-r10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5F5FF49" w14:textId="77777777" w:rsidR="00D940C8" w:rsidRPr="004A4877" w:rsidRDefault="00D940C8" w:rsidP="00D940C8">
      <w:pPr>
        <w:pStyle w:val="PL"/>
      </w:pPr>
      <w:r w:rsidRPr="004A4877">
        <w:tab/>
        <w:t>multiClusterPUSCH-WithinCC-r10</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94F8FBF" w14:textId="77777777" w:rsidR="00D940C8" w:rsidRPr="004A4877" w:rsidRDefault="00D940C8" w:rsidP="00D940C8">
      <w:pPr>
        <w:pStyle w:val="PL"/>
      </w:pPr>
      <w:r w:rsidRPr="004A4877">
        <w:tab/>
        <w:t>nonContiguousUL-RA-WithinCC-List-r10</w:t>
      </w:r>
      <w:r w:rsidRPr="004A4877">
        <w:tab/>
        <w:t>NonContiguousUL-RA-WithinCC-List-r10</w:t>
      </w:r>
      <w:r w:rsidRPr="004A4877">
        <w:tab/>
        <w:t>OPTIONAL</w:t>
      </w:r>
    </w:p>
    <w:p w14:paraId="7C4A98E1" w14:textId="77777777" w:rsidR="00D940C8" w:rsidRPr="004A4877" w:rsidRDefault="00D940C8" w:rsidP="00D940C8">
      <w:pPr>
        <w:pStyle w:val="PL"/>
      </w:pPr>
      <w:r w:rsidRPr="004A4877">
        <w:t>}</w:t>
      </w:r>
    </w:p>
    <w:p w14:paraId="54D7F1BD" w14:textId="77777777" w:rsidR="00D940C8" w:rsidRPr="004A4877" w:rsidRDefault="00D940C8" w:rsidP="00D940C8">
      <w:pPr>
        <w:pStyle w:val="PL"/>
      </w:pPr>
    </w:p>
    <w:p w14:paraId="7B61BF31" w14:textId="77777777" w:rsidR="00D940C8" w:rsidRPr="004A4877" w:rsidRDefault="00D940C8" w:rsidP="00D940C8">
      <w:pPr>
        <w:pStyle w:val="PL"/>
      </w:pPr>
      <w:r w:rsidRPr="004A4877">
        <w:t>PhyLayerParameters-v1130 ::=</w:t>
      </w:r>
      <w:r w:rsidRPr="004A4877">
        <w:tab/>
      </w:r>
      <w:r w:rsidRPr="004A4877">
        <w:tab/>
      </w:r>
      <w:r w:rsidRPr="004A4877">
        <w:tab/>
        <w:t>SEQUENCE {</w:t>
      </w:r>
    </w:p>
    <w:p w14:paraId="6FF0AB57" w14:textId="77777777" w:rsidR="00D940C8" w:rsidRPr="004A4877" w:rsidRDefault="00D940C8" w:rsidP="00D940C8">
      <w:pPr>
        <w:pStyle w:val="PL"/>
      </w:pPr>
      <w:r w:rsidRPr="004A4877">
        <w:tab/>
        <w:t>crs-InterfHandl-r11</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EEA2236" w14:textId="77777777" w:rsidR="00D940C8" w:rsidRPr="004A4877" w:rsidRDefault="00D940C8" w:rsidP="00D940C8">
      <w:pPr>
        <w:pStyle w:val="PL"/>
      </w:pPr>
      <w:r w:rsidRPr="004A4877">
        <w:tab/>
        <w:t>ePDCCH-r11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72F6A53" w14:textId="77777777" w:rsidR="00D940C8" w:rsidRPr="004A4877" w:rsidRDefault="00D940C8" w:rsidP="00D940C8">
      <w:pPr>
        <w:pStyle w:val="PL"/>
      </w:pPr>
      <w:r w:rsidRPr="004A4877">
        <w:tab/>
        <w:t>multiACK-CSI-Reporting-r11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10EE3F7" w14:textId="77777777" w:rsidR="00D940C8" w:rsidRPr="004A4877" w:rsidRDefault="00D940C8" w:rsidP="00D940C8">
      <w:pPr>
        <w:pStyle w:val="PL"/>
      </w:pPr>
      <w:r w:rsidRPr="004A4877">
        <w:tab/>
        <w:t>ss-CCH-InterfHandl-r11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34C77A2" w14:textId="77777777" w:rsidR="00D940C8" w:rsidRPr="004A4877" w:rsidRDefault="00D940C8" w:rsidP="00D940C8">
      <w:pPr>
        <w:pStyle w:val="PL"/>
      </w:pPr>
      <w:r w:rsidRPr="004A4877">
        <w:tab/>
        <w:t>tdd-SpecialSubframe-r11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7967A44" w14:textId="77777777" w:rsidR="00D940C8" w:rsidRPr="004A4877" w:rsidRDefault="00D940C8" w:rsidP="00D940C8">
      <w:pPr>
        <w:pStyle w:val="PL"/>
      </w:pPr>
      <w:r w:rsidRPr="004A4877">
        <w:tab/>
        <w:t>txDiv-PUCCH1b-ChSelect-r11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2DD3235" w14:textId="77777777" w:rsidR="00D940C8" w:rsidRPr="004A4877" w:rsidRDefault="00D940C8" w:rsidP="00D940C8">
      <w:pPr>
        <w:pStyle w:val="PL"/>
      </w:pPr>
      <w:r w:rsidRPr="004A4877">
        <w:tab/>
        <w:t>ul-CoMP-r11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ADBFB3C" w14:textId="77777777" w:rsidR="00D940C8" w:rsidRPr="004A4877" w:rsidRDefault="00D940C8" w:rsidP="00D940C8">
      <w:pPr>
        <w:pStyle w:val="PL"/>
      </w:pPr>
      <w:r w:rsidRPr="004A4877">
        <w:t>}</w:t>
      </w:r>
    </w:p>
    <w:p w14:paraId="144220CA" w14:textId="77777777" w:rsidR="00D940C8" w:rsidRPr="004A4877" w:rsidRDefault="00D940C8" w:rsidP="00D940C8">
      <w:pPr>
        <w:pStyle w:val="PL"/>
      </w:pPr>
    </w:p>
    <w:p w14:paraId="47F09FC0" w14:textId="77777777" w:rsidR="00D940C8" w:rsidRPr="004A4877" w:rsidRDefault="00D940C8" w:rsidP="00D940C8">
      <w:pPr>
        <w:pStyle w:val="PL"/>
      </w:pPr>
      <w:r w:rsidRPr="004A4877">
        <w:t>PhyLayerParameters-v1170 ::=</w:t>
      </w:r>
      <w:r w:rsidRPr="004A4877">
        <w:tab/>
      </w:r>
      <w:r w:rsidRPr="004A4877">
        <w:tab/>
      </w:r>
      <w:r w:rsidRPr="004A4877">
        <w:tab/>
        <w:t>SEQUENCE {</w:t>
      </w:r>
    </w:p>
    <w:p w14:paraId="752D75B1" w14:textId="77777777" w:rsidR="00D940C8" w:rsidRPr="004A4877" w:rsidRDefault="00D940C8" w:rsidP="00D940C8">
      <w:pPr>
        <w:pStyle w:val="PL"/>
      </w:pPr>
      <w:r w:rsidRPr="004A4877">
        <w:tab/>
        <w:t>interBandTDD-CA-WithDifferentConfig-r11</w:t>
      </w:r>
      <w:r w:rsidRPr="004A4877">
        <w:tab/>
        <w:t>BIT STRING (SIZE (2))</w:t>
      </w:r>
      <w:r w:rsidRPr="004A4877">
        <w:tab/>
      </w:r>
      <w:r w:rsidRPr="004A4877">
        <w:tab/>
      </w:r>
      <w:r w:rsidRPr="004A4877">
        <w:tab/>
        <w:t>OPTIONAL</w:t>
      </w:r>
    </w:p>
    <w:p w14:paraId="6C090B8C" w14:textId="77777777" w:rsidR="00D940C8" w:rsidRPr="004A4877" w:rsidRDefault="00D940C8" w:rsidP="00D940C8">
      <w:pPr>
        <w:pStyle w:val="PL"/>
      </w:pPr>
      <w:r w:rsidRPr="004A4877">
        <w:t>}</w:t>
      </w:r>
    </w:p>
    <w:p w14:paraId="320CEAA1" w14:textId="77777777" w:rsidR="00D940C8" w:rsidRPr="004A4877" w:rsidRDefault="00D940C8" w:rsidP="00D940C8">
      <w:pPr>
        <w:pStyle w:val="PL"/>
      </w:pPr>
    </w:p>
    <w:p w14:paraId="3491E434" w14:textId="77777777" w:rsidR="00D940C8" w:rsidRPr="004A4877" w:rsidRDefault="00D940C8" w:rsidP="00D940C8">
      <w:pPr>
        <w:pStyle w:val="PL"/>
      </w:pPr>
      <w:r w:rsidRPr="004A4877">
        <w:t>PhyLayerParameters-v1250 ::=</w:t>
      </w:r>
      <w:r w:rsidRPr="004A4877">
        <w:tab/>
      </w:r>
      <w:r w:rsidRPr="004A4877">
        <w:tab/>
      </w:r>
      <w:r w:rsidRPr="004A4877">
        <w:tab/>
        <w:t>SEQUENCE {</w:t>
      </w:r>
    </w:p>
    <w:p w14:paraId="5BEC5DD4" w14:textId="77777777" w:rsidR="00D940C8" w:rsidRPr="004A4877" w:rsidRDefault="00D940C8" w:rsidP="00D940C8">
      <w:pPr>
        <w:pStyle w:val="PL"/>
      </w:pPr>
      <w:r w:rsidRPr="004A4877">
        <w:tab/>
        <w:t>e-HARQ-Pattern-FDD-r12</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5D87E09" w14:textId="77777777" w:rsidR="00D940C8" w:rsidRPr="004A4877" w:rsidRDefault="00D940C8" w:rsidP="00D940C8">
      <w:pPr>
        <w:pStyle w:val="PL"/>
      </w:pPr>
      <w:r w:rsidRPr="004A4877">
        <w:tab/>
        <w:t>enhanced-4TxCodebook</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t>ENUMERATED {supported}</w:t>
      </w:r>
      <w:r w:rsidRPr="004A4877">
        <w:rPr>
          <w:rFonts w:eastAsia="SimSun"/>
        </w:rPr>
        <w:tab/>
      </w:r>
      <w:r w:rsidRPr="004A4877">
        <w:rPr>
          <w:rFonts w:eastAsia="SimSun"/>
        </w:rPr>
        <w:tab/>
      </w:r>
      <w:r w:rsidRPr="004A4877">
        <w:rPr>
          <w:rFonts w:eastAsia="SimSun"/>
        </w:rPr>
        <w:tab/>
        <w:t>OPTIONAL,</w:t>
      </w:r>
    </w:p>
    <w:p w14:paraId="2D67E7F4" w14:textId="77777777" w:rsidR="00D940C8" w:rsidRPr="004A4877" w:rsidRDefault="00D940C8" w:rsidP="00D940C8">
      <w:pPr>
        <w:pStyle w:val="PL"/>
      </w:pPr>
      <w:r w:rsidRPr="004A4877">
        <w:tab/>
        <w:t>tdd-FDD-CA-PCellDuplex-r12</w:t>
      </w:r>
      <w:r w:rsidRPr="004A4877">
        <w:tab/>
      </w:r>
      <w:r w:rsidRPr="004A4877">
        <w:tab/>
      </w:r>
      <w:r w:rsidRPr="004A4877">
        <w:tab/>
      </w:r>
      <w:r w:rsidRPr="004A4877">
        <w:tab/>
        <w:t>BIT STRING (SIZE (2))</w:t>
      </w:r>
      <w:r w:rsidRPr="004A4877">
        <w:tab/>
      </w:r>
      <w:r w:rsidRPr="004A4877">
        <w:tab/>
      </w:r>
      <w:r w:rsidRPr="004A4877">
        <w:tab/>
        <w:t>OPTIONAL,</w:t>
      </w:r>
    </w:p>
    <w:p w14:paraId="063A3677" w14:textId="77777777" w:rsidR="00D940C8" w:rsidRPr="004A4877" w:rsidRDefault="00D940C8" w:rsidP="00D940C8">
      <w:pPr>
        <w:pStyle w:val="PL"/>
        <w:rPr>
          <w:rFonts w:eastAsia="SimSun"/>
        </w:rPr>
      </w:pPr>
      <w:r w:rsidRPr="004A4877">
        <w:rPr>
          <w:rFonts w:eastAsia="SimSun"/>
        </w:rPr>
        <w:tab/>
        <w:t>phy-TDD-ReConfig-TDD-PCell-r12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024816E7" w14:textId="77777777" w:rsidR="00D940C8" w:rsidRPr="004A4877" w:rsidRDefault="00D940C8" w:rsidP="00D940C8">
      <w:pPr>
        <w:pStyle w:val="PL"/>
        <w:rPr>
          <w:rFonts w:eastAsia="SimSun"/>
        </w:rPr>
      </w:pPr>
      <w:r w:rsidRPr="004A4877">
        <w:rPr>
          <w:rFonts w:eastAsia="SimSun"/>
        </w:rPr>
        <w:tab/>
        <w:t>phy-TDD-ReConfig-FDD-PCell-r12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22A33AB7" w14:textId="77777777" w:rsidR="00D940C8" w:rsidRPr="004A4877" w:rsidRDefault="00D940C8" w:rsidP="00D940C8">
      <w:pPr>
        <w:pStyle w:val="PL"/>
        <w:rPr>
          <w:rFonts w:eastAsia="SimSun"/>
        </w:rPr>
      </w:pPr>
      <w:r w:rsidRPr="004A4877">
        <w:tab/>
        <w:t>pusch-FeedbackMode</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r>
      <w:r w:rsidRPr="004A4877">
        <w:tab/>
        <w:t>ENUMERATED {supported}</w:t>
      </w:r>
      <w:r w:rsidRPr="004A4877">
        <w:rPr>
          <w:rFonts w:eastAsia="SimSun"/>
        </w:rPr>
        <w:tab/>
      </w:r>
      <w:r w:rsidRPr="004A4877">
        <w:rPr>
          <w:rFonts w:eastAsia="SimSun"/>
        </w:rPr>
        <w:tab/>
      </w:r>
      <w:r w:rsidRPr="004A4877">
        <w:rPr>
          <w:rFonts w:eastAsia="SimSun"/>
        </w:rPr>
        <w:tab/>
        <w:t>OPTIONAL,</w:t>
      </w:r>
    </w:p>
    <w:p w14:paraId="6B104B0F" w14:textId="77777777" w:rsidR="00D940C8" w:rsidRPr="004A4877" w:rsidRDefault="00D940C8" w:rsidP="00D940C8">
      <w:pPr>
        <w:pStyle w:val="PL"/>
        <w:rPr>
          <w:rFonts w:eastAsia="SimSun"/>
        </w:rPr>
      </w:pPr>
      <w:r w:rsidRPr="004A4877">
        <w:rPr>
          <w:rFonts w:eastAsia="SimSun"/>
        </w:rPr>
        <w:tab/>
        <w:t>pusch-SRS-</w:t>
      </w:r>
      <w:r w:rsidRPr="004A4877">
        <w:t>PowerControl</w:t>
      </w:r>
      <w:r w:rsidRPr="004A4877">
        <w:rPr>
          <w:rFonts w:eastAsia="SimSun"/>
        </w:rPr>
        <w:t>-</w:t>
      </w:r>
      <w:r w:rsidRPr="004A4877">
        <w:t>SubframeSet-r12</w:t>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6B1C615A" w14:textId="77777777" w:rsidR="00D940C8" w:rsidRPr="004A4877" w:rsidRDefault="00D940C8" w:rsidP="00D940C8">
      <w:pPr>
        <w:pStyle w:val="PL"/>
      </w:pPr>
      <w:r w:rsidRPr="004A4877">
        <w:rPr>
          <w:rFonts w:eastAsia="SimSun"/>
        </w:rPr>
        <w:tab/>
        <w:t>csi-SubframeSet-r12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r w:rsidRPr="004A4877">
        <w:t>,</w:t>
      </w:r>
    </w:p>
    <w:p w14:paraId="3ACFB0E8" w14:textId="77777777" w:rsidR="00D940C8" w:rsidRPr="004A4877" w:rsidRDefault="00D940C8" w:rsidP="00D940C8">
      <w:pPr>
        <w:pStyle w:val="PL"/>
      </w:pPr>
      <w:r w:rsidRPr="004A4877">
        <w:tab/>
        <w:t>noResourceRestrictionForTTIBundling-r12</w:t>
      </w:r>
      <w:r w:rsidRPr="004A4877">
        <w:tab/>
        <w:t>ENUMERATED {supported}</w:t>
      </w:r>
      <w:r w:rsidRPr="004A4877">
        <w:tab/>
      </w:r>
      <w:r w:rsidRPr="004A4877">
        <w:tab/>
      </w:r>
      <w:r w:rsidRPr="004A4877">
        <w:tab/>
        <w:t>OPTIONAL,</w:t>
      </w:r>
    </w:p>
    <w:p w14:paraId="4CC28DD2" w14:textId="77777777" w:rsidR="00D940C8" w:rsidRPr="004A4877" w:rsidRDefault="00D940C8" w:rsidP="00D940C8">
      <w:pPr>
        <w:pStyle w:val="PL"/>
        <w:rPr>
          <w:rFonts w:eastAsia="SimSun"/>
        </w:rPr>
      </w:pPr>
      <w:r w:rsidRPr="004A4877">
        <w:tab/>
        <w:t>discoverySignalsInDeactSCell-r12</w:t>
      </w:r>
      <w:r w:rsidRPr="004A4877">
        <w:tab/>
      </w:r>
      <w:r w:rsidRPr="004A4877">
        <w:tab/>
        <w:t>ENUMERATED {supported}</w:t>
      </w:r>
      <w:r w:rsidRPr="004A4877">
        <w:tab/>
      </w:r>
      <w:r w:rsidRPr="004A4877">
        <w:tab/>
      </w:r>
      <w:r w:rsidRPr="004A4877">
        <w:tab/>
        <w:t>OPTIONAL</w:t>
      </w:r>
      <w:r w:rsidRPr="004A4877">
        <w:rPr>
          <w:rFonts w:eastAsia="SimSun"/>
        </w:rPr>
        <w:t>,</w:t>
      </w:r>
    </w:p>
    <w:p w14:paraId="5EC78D73" w14:textId="77777777" w:rsidR="00D940C8" w:rsidRPr="004A4877" w:rsidRDefault="00D940C8" w:rsidP="00D940C8">
      <w:pPr>
        <w:pStyle w:val="PL"/>
      </w:pPr>
      <w:r w:rsidRPr="004A4877">
        <w:rPr>
          <w:rFonts w:eastAsia="SimSun"/>
        </w:rPr>
        <w:tab/>
        <w:t>naics-Capability-List-r12</w:t>
      </w:r>
      <w:r w:rsidRPr="004A4877">
        <w:rPr>
          <w:rFonts w:eastAsia="SimSun"/>
        </w:rPr>
        <w:tab/>
      </w:r>
      <w:r w:rsidRPr="004A4877">
        <w:rPr>
          <w:rFonts w:eastAsia="SimSun"/>
        </w:rPr>
        <w:tab/>
      </w:r>
      <w:r w:rsidRPr="004A4877">
        <w:rPr>
          <w:rFonts w:eastAsia="SimSun"/>
        </w:rPr>
        <w:tab/>
      </w:r>
      <w:r w:rsidRPr="004A4877">
        <w:rPr>
          <w:rFonts w:eastAsia="SimSun"/>
        </w:rPr>
        <w:tab/>
        <w:t>NAICS-Capability-List-r12</w:t>
      </w:r>
      <w:r w:rsidRPr="004A4877">
        <w:tab/>
      </w:r>
      <w:r w:rsidRPr="004A4877">
        <w:tab/>
      </w:r>
      <w:r w:rsidRPr="004A4877">
        <w:rPr>
          <w:rFonts w:eastAsia="SimSun"/>
        </w:rPr>
        <w:t>OPTIONAL</w:t>
      </w:r>
    </w:p>
    <w:p w14:paraId="288A5EA7" w14:textId="77777777" w:rsidR="00D940C8" w:rsidRPr="004A4877" w:rsidRDefault="00D940C8" w:rsidP="00D940C8">
      <w:pPr>
        <w:pStyle w:val="PL"/>
      </w:pPr>
      <w:r w:rsidRPr="004A4877">
        <w:t>}</w:t>
      </w:r>
    </w:p>
    <w:p w14:paraId="5F5DF965" w14:textId="77777777" w:rsidR="00D940C8" w:rsidRPr="004A4877" w:rsidRDefault="00D940C8" w:rsidP="00D940C8">
      <w:pPr>
        <w:pStyle w:val="PL"/>
      </w:pPr>
    </w:p>
    <w:p w14:paraId="33357188" w14:textId="77777777" w:rsidR="00D940C8" w:rsidRPr="004A4877" w:rsidRDefault="00D940C8" w:rsidP="00D940C8">
      <w:pPr>
        <w:pStyle w:val="PL"/>
      </w:pPr>
      <w:r w:rsidRPr="004A4877">
        <w:t>PhyLayerParameters-v1280 ::=</w:t>
      </w:r>
      <w:r w:rsidRPr="004A4877">
        <w:tab/>
      </w:r>
      <w:r w:rsidRPr="004A4877">
        <w:tab/>
      </w:r>
      <w:r w:rsidRPr="004A4877">
        <w:tab/>
        <w:t>SEQUENCE {</w:t>
      </w:r>
    </w:p>
    <w:p w14:paraId="24514015" w14:textId="77777777" w:rsidR="00D940C8" w:rsidRPr="004A4877" w:rsidRDefault="00D940C8" w:rsidP="00D940C8">
      <w:pPr>
        <w:pStyle w:val="PL"/>
      </w:pPr>
      <w:r w:rsidRPr="004A4877">
        <w:tab/>
        <w:t>alternativeTBS-Indices-r12</w:t>
      </w:r>
      <w:r w:rsidRPr="004A4877">
        <w:tab/>
      </w:r>
      <w:r w:rsidRPr="004A4877">
        <w:tab/>
      </w:r>
      <w:r w:rsidRPr="004A4877">
        <w:tab/>
      </w:r>
      <w:r w:rsidRPr="004A4877">
        <w:tab/>
        <w:t>ENUMERATED {supported}</w:t>
      </w:r>
      <w:r w:rsidRPr="004A4877">
        <w:tab/>
      </w:r>
      <w:r w:rsidRPr="004A4877">
        <w:tab/>
      </w:r>
      <w:r w:rsidRPr="004A4877">
        <w:tab/>
        <w:t>OPTIONAL</w:t>
      </w:r>
    </w:p>
    <w:p w14:paraId="5C1418A7" w14:textId="77777777" w:rsidR="00D940C8" w:rsidRPr="004A4877" w:rsidRDefault="00D940C8" w:rsidP="00D940C8">
      <w:pPr>
        <w:pStyle w:val="PL"/>
      </w:pPr>
      <w:r w:rsidRPr="004A4877">
        <w:t>}</w:t>
      </w:r>
    </w:p>
    <w:p w14:paraId="0A02B343" w14:textId="77777777" w:rsidR="00D940C8" w:rsidRPr="004A4877" w:rsidRDefault="00D940C8" w:rsidP="00D940C8">
      <w:pPr>
        <w:pStyle w:val="PL"/>
      </w:pPr>
    </w:p>
    <w:p w14:paraId="24A3B6BB" w14:textId="77777777" w:rsidR="00D940C8" w:rsidRPr="004A4877" w:rsidRDefault="00D940C8" w:rsidP="00D940C8">
      <w:pPr>
        <w:pStyle w:val="PL"/>
      </w:pPr>
      <w:r w:rsidRPr="004A4877">
        <w:t>PhyLayerParameters-v1310 ::=</w:t>
      </w:r>
      <w:r w:rsidRPr="004A4877">
        <w:tab/>
      </w:r>
      <w:r w:rsidRPr="004A4877">
        <w:tab/>
      </w:r>
      <w:r w:rsidRPr="004A4877">
        <w:tab/>
        <w:t>SEQUENCE {</w:t>
      </w:r>
    </w:p>
    <w:p w14:paraId="37A5EFE9" w14:textId="77777777" w:rsidR="00D940C8" w:rsidRPr="004A4877" w:rsidRDefault="00D940C8" w:rsidP="00D940C8">
      <w:pPr>
        <w:pStyle w:val="PL"/>
      </w:pPr>
      <w:r w:rsidRPr="004A4877">
        <w:lastRenderedPageBreak/>
        <w:tab/>
        <w:t>aperiodicCSI-Reporting-r13</w:t>
      </w:r>
      <w:r w:rsidRPr="004A4877">
        <w:tab/>
      </w:r>
      <w:r w:rsidRPr="004A4877">
        <w:tab/>
      </w:r>
      <w:r w:rsidRPr="004A4877">
        <w:tab/>
      </w:r>
      <w:r w:rsidRPr="004A4877">
        <w:tab/>
        <w:t>BIT STRING (SIZE (2))</w:t>
      </w:r>
      <w:r w:rsidRPr="004A4877">
        <w:tab/>
      </w:r>
      <w:r w:rsidRPr="004A4877">
        <w:tab/>
      </w:r>
      <w:r w:rsidRPr="004A4877">
        <w:tab/>
        <w:t>OPTIONAL,</w:t>
      </w:r>
    </w:p>
    <w:p w14:paraId="73F19E86" w14:textId="77777777" w:rsidR="00D940C8" w:rsidRPr="004A4877" w:rsidRDefault="00D940C8" w:rsidP="00D940C8">
      <w:pPr>
        <w:pStyle w:val="PL"/>
      </w:pPr>
      <w:r w:rsidRPr="004A4877">
        <w:tab/>
        <w:t>codebook-HARQ-ACK-r13</w:t>
      </w:r>
      <w:r w:rsidRPr="004A4877">
        <w:tab/>
      </w:r>
      <w:r w:rsidRPr="004A4877">
        <w:tab/>
      </w:r>
      <w:r w:rsidRPr="004A4877">
        <w:tab/>
      </w:r>
      <w:r w:rsidRPr="004A4877">
        <w:tab/>
      </w:r>
      <w:r w:rsidRPr="004A4877">
        <w:tab/>
        <w:t>BIT STRING (SIZE (2))</w:t>
      </w:r>
      <w:r w:rsidRPr="004A4877">
        <w:tab/>
      </w:r>
      <w:r w:rsidRPr="004A4877">
        <w:tab/>
      </w:r>
      <w:r w:rsidRPr="004A4877">
        <w:tab/>
        <w:t>OPTIONAL,</w:t>
      </w:r>
    </w:p>
    <w:p w14:paraId="175B7591" w14:textId="77777777" w:rsidR="00D940C8" w:rsidRPr="004A4877" w:rsidRDefault="00D940C8" w:rsidP="00D940C8">
      <w:pPr>
        <w:pStyle w:val="PL"/>
      </w:pPr>
      <w:r w:rsidRPr="004A4877">
        <w:tab/>
        <w:t>crossCarrierScheduling-B5C-r13</w:t>
      </w:r>
      <w:r w:rsidRPr="004A4877">
        <w:tab/>
      </w:r>
      <w:r w:rsidRPr="004A4877">
        <w:tab/>
      </w:r>
      <w:r w:rsidRPr="004A4877">
        <w:tab/>
        <w:t>ENUMERATED {supported}</w:t>
      </w:r>
      <w:r w:rsidRPr="004A4877">
        <w:tab/>
      </w:r>
      <w:r w:rsidRPr="004A4877">
        <w:tab/>
      </w:r>
      <w:r w:rsidRPr="004A4877">
        <w:tab/>
        <w:t>OPTIONAL,</w:t>
      </w:r>
    </w:p>
    <w:p w14:paraId="2AB9EAF5" w14:textId="77777777" w:rsidR="00D940C8" w:rsidRPr="004A4877" w:rsidRDefault="00D940C8" w:rsidP="00D940C8">
      <w:pPr>
        <w:pStyle w:val="PL"/>
      </w:pPr>
      <w:r w:rsidRPr="004A4877">
        <w:tab/>
        <w:t>fdd-HARQ-TimingTDD-r13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9778415" w14:textId="77777777" w:rsidR="00D940C8" w:rsidRPr="004A4877" w:rsidRDefault="00D940C8" w:rsidP="00D940C8">
      <w:pPr>
        <w:pStyle w:val="PL"/>
      </w:pPr>
      <w:r w:rsidRPr="004A4877">
        <w:tab/>
        <w:t>maxNumberUpdatedCSI-Proc-r13</w:t>
      </w:r>
      <w:r w:rsidRPr="004A4877">
        <w:tab/>
      </w:r>
      <w:r w:rsidRPr="004A4877">
        <w:tab/>
      </w:r>
      <w:r w:rsidRPr="004A4877">
        <w:tab/>
        <w:t>INTEGER(5..32)</w:t>
      </w:r>
      <w:r w:rsidRPr="004A4877">
        <w:tab/>
      </w:r>
      <w:r w:rsidRPr="004A4877">
        <w:tab/>
      </w:r>
      <w:r w:rsidRPr="004A4877">
        <w:tab/>
      </w:r>
      <w:r w:rsidRPr="004A4877">
        <w:tab/>
      </w:r>
      <w:r w:rsidRPr="004A4877">
        <w:tab/>
        <w:t>OPTIONAL,</w:t>
      </w:r>
    </w:p>
    <w:p w14:paraId="3912F39E" w14:textId="77777777" w:rsidR="00D940C8" w:rsidRPr="004A4877" w:rsidRDefault="00D940C8" w:rsidP="00D940C8">
      <w:pPr>
        <w:pStyle w:val="PL"/>
      </w:pPr>
      <w:r w:rsidRPr="004A4877">
        <w:tab/>
        <w:t>pucch-Format4-r13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18D402" w14:textId="77777777" w:rsidR="00D940C8" w:rsidRPr="004A4877" w:rsidRDefault="00D940C8" w:rsidP="00D940C8">
      <w:pPr>
        <w:pStyle w:val="PL"/>
      </w:pPr>
      <w:r w:rsidRPr="004A4877">
        <w:tab/>
        <w:t>pucch-Format5-r13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E8A21DF" w14:textId="77777777" w:rsidR="00D940C8" w:rsidRPr="004A4877" w:rsidRDefault="00D940C8" w:rsidP="00D940C8">
      <w:pPr>
        <w:pStyle w:val="PL"/>
      </w:pPr>
      <w:r w:rsidRPr="004A4877">
        <w:tab/>
        <w:t>pucch-SCell-r13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4425D5A" w14:textId="77777777" w:rsidR="00D940C8" w:rsidRPr="004A4877" w:rsidRDefault="00D940C8" w:rsidP="00D940C8">
      <w:pPr>
        <w:pStyle w:val="PL"/>
      </w:pPr>
      <w:r w:rsidRPr="004A4877">
        <w:tab/>
        <w:t>spatialBundling-HARQ-ACK-r13</w:t>
      </w:r>
      <w:r w:rsidRPr="004A4877">
        <w:tab/>
      </w:r>
      <w:r w:rsidRPr="004A4877">
        <w:tab/>
      </w:r>
      <w:r w:rsidRPr="004A4877">
        <w:tab/>
        <w:t>ENUMERATED {supported}</w:t>
      </w:r>
      <w:r w:rsidRPr="004A4877">
        <w:tab/>
      </w:r>
      <w:r w:rsidRPr="004A4877">
        <w:tab/>
      </w:r>
      <w:r w:rsidRPr="004A4877">
        <w:tab/>
        <w:t>OPTIONAL,</w:t>
      </w:r>
    </w:p>
    <w:p w14:paraId="51040A8E" w14:textId="77777777" w:rsidR="00D940C8" w:rsidRPr="004A4877" w:rsidRDefault="00D940C8" w:rsidP="00D940C8">
      <w:pPr>
        <w:pStyle w:val="PL"/>
      </w:pPr>
      <w:r w:rsidRPr="004A4877">
        <w:tab/>
        <w:t>supportedBlindDecoding-r13</w:t>
      </w:r>
      <w:r w:rsidRPr="004A4877">
        <w:tab/>
      </w:r>
      <w:r w:rsidRPr="004A4877">
        <w:tab/>
      </w:r>
      <w:r w:rsidRPr="004A4877">
        <w:tab/>
      </w:r>
      <w:r w:rsidRPr="004A4877">
        <w:tab/>
        <w:t>SEQUENCE {</w:t>
      </w:r>
    </w:p>
    <w:p w14:paraId="2315C0A8" w14:textId="77777777" w:rsidR="00D940C8" w:rsidRPr="004A4877" w:rsidRDefault="00D940C8" w:rsidP="00D940C8">
      <w:pPr>
        <w:pStyle w:val="PL"/>
      </w:pPr>
      <w:r w:rsidRPr="004A4877">
        <w:tab/>
      </w:r>
      <w:r w:rsidRPr="004A4877">
        <w:tab/>
        <w:t>maxNumberDecoding-r13</w:t>
      </w:r>
      <w:r w:rsidRPr="004A4877">
        <w:tab/>
      </w:r>
      <w:r w:rsidRPr="004A4877">
        <w:tab/>
      </w:r>
      <w:r w:rsidRPr="004A4877">
        <w:tab/>
      </w:r>
      <w:r w:rsidRPr="004A4877">
        <w:tab/>
      </w:r>
      <w:r w:rsidRPr="004A4877">
        <w:tab/>
        <w:t>INTEGER(1..32)</w:t>
      </w:r>
      <w:r w:rsidRPr="004A4877">
        <w:tab/>
      </w:r>
      <w:r w:rsidRPr="004A4877">
        <w:tab/>
      </w:r>
      <w:r w:rsidRPr="004A4877">
        <w:tab/>
      </w:r>
      <w:r w:rsidRPr="004A4877">
        <w:tab/>
        <w:t>OPTIONAL,</w:t>
      </w:r>
    </w:p>
    <w:p w14:paraId="148CA30F" w14:textId="77777777" w:rsidR="00D940C8" w:rsidRPr="004A4877" w:rsidRDefault="00D940C8" w:rsidP="00D940C8">
      <w:pPr>
        <w:pStyle w:val="PL"/>
      </w:pPr>
      <w:r w:rsidRPr="004A4877">
        <w:tab/>
      </w:r>
      <w:r w:rsidRPr="004A4877">
        <w:tab/>
        <w:t>pdcch-CandidateReductions-r13</w:t>
      </w:r>
      <w:r w:rsidRPr="004A4877">
        <w:tab/>
      </w:r>
      <w:r w:rsidRPr="004A4877">
        <w:tab/>
      </w:r>
      <w:r w:rsidRPr="004A4877">
        <w:tab/>
        <w:t>ENUMERATED {supported}</w:t>
      </w:r>
      <w:r w:rsidRPr="004A4877">
        <w:tab/>
      </w:r>
      <w:r w:rsidRPr="004A4877">
        <w:tab/>
        <w:t>OPTIONAL,</w:t>
      </w:r>
    </w:p>
    <w:p w14:paraId="72582880" w14:textId="77777777" w:rsidR="00D940C8" w:rsidRPr="004A4877" w:rsidRDefault="00D940C8" w:rsidP="00D940C8">
      <w:pPr>
        <w:pStyle w:val="PL"/>
      </w:pPr>
      <w:r w:rsidRPr="004A4877">
        <w:tab/>
      </w:r>
      <w:r w:rsidRPr="004A4877">
        <w:tab/>
        <w:t>skipMonitoringDCI-Format0-1A-r13</w:t>
      </w:r>
      <w:r w:rsidRPr="004A4877">
        <w:tab/>
      </w:r>
      <w:r w:rsidRPr="004A4877">
        <w:tab/>
        <w:t>ENUMERATED {supported}</w:t>
      </w:r>
      <w:r w:rsidRPr="004A4877">
        <w:tab/>
      </w:r>
      <w:r w:rsidRPr="004A4877">
        <w:tab/>
        <w:t>OPTIONAL</w:t>
      </w:r>
    </w:p>
    <w:p w14:paraId="3B169D3A"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D9A951B" w14:textId="77777777" w:rsidR="00D940C8" w:rsidRPr="004A4877" w:rsidRDefault="00D940C8" w:rsidP="00D940C8">
      <w:pPr>
        <w:pStyle w:val="PL"/>
      </w:pPr>
      <w:r w:rsidRPr="004A4877">
        <w:tab/>
        <w:t>uci-PUSCH-Ext-r13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57213F" w14:textId="77777777" w:rsidR="00D940C8" w:rsidRPr="004A4877" w:rsidRDefault="00D940C8" w:rsidP="00D940C8">
      <w:pPr>
        <w:pStyle w:val="PL"/>
      </w:pPr>
      <w:r w:rsidRPr="004A4877">
        <w:tab/>
        <w:t>crs-InterfMitigationTM10-r13</w:t>
      </w:r>
      <w:r w:rsidRPr="004A4877">
        <w:tab/>
      </w:r>
      <w:r w:rsidRPr="004A4877">
        <w:tab/>
      </w:r>
      <w:r w:rsidRPr="004A4877">
        <w:tab/>
        <w:t>ENUMERATED {supported}</w:t>
      </w:r>
      <w:r w:rsidRPr="004A4877">
        <w:tab/>
      </w:r>
      <w:r w:rsidRPr="004A4877">
        <w:tab/>
      </w:r>
      <w:r w:rsidRPr="004A4877">
        <w:tab/>
        <w:t>OPTIONAL,</w:t>
      </w:r>
    </w:p>
    <w:p w14:paraId="4FA35237" w14:textId="77777777" w:rsidR="00D940C8" w:rsidRPr="004A4877" w:rsidRDefault="00D940C8" w:rsidP="00D940C8">
      <w:pPr>
        <w:pStyle w:val="PL"/>
      </w:pPr>
      <w:r w:rsidRPr="004A4877">
        <w:tab/>
        <w:t>pdsch-CollisionHandling-r13</w:t>
      </w:r>
      <w:r w:rsidRPr="004A4877">
        <w:tab/>
      </w:r>
      <w:r w:rsidRPr="004A4877">
        <w:tab/>
      </w:r>
      <w:r w:rsidRPr="004A4877">
        <w:tab/>
      </w:r>
      <w:r w:rsidRPr="004A4877">
        <w:tab/>
        <w:t>ENUMERATED {supported}</w:t>
      </w:r>
      <w:r w:rsidRPr="004A4877">
        <w:tab/>
      </w:r>
      <w:r w:rsidRPr="004A4877">
        <w:tab/>
      </w:r>
      <w:r w:rsidRPr="004A4877">
        <w:tab/>
        <w:t>OPTIONAL</w:t>
      </w:r>
    </w:p>
    <w:p w14:paraId="4795EA23" w14:textId="77777777" w:rsidR="00D940C8" w:rsidRPr="004A4877" w:rsidRDefault="00D940C8" w:rsidP="00D940C8">
      <w:pPr>
        <w:pStyle w:val="PL"/>
      </w:pPr>
      <w:r w:rsidRPr="004A4877">
        <w:t>}</w:t>
      </w:r>
    </w:p>
    <w:p w14:paraId="5D44189B" w14:textId="77777777" w:rsidR="00D940C8" w:rsidRPr="004A4877" w:rsidRDefault="00D940C8" w:rsidP="00D940C8">
      <w:pPr>
        <w:pStyle w:val="PL"/>
      </w:pPr>
    </w:p>
    <w:p w14:paraId="1870CE9F" w14:textId="77777777" w:rsidR="00D940C8" w:rsidRPr="004A4877" w:rsidRDefault="00D940C8" w:rsidP="00D940C8">
      <w:pPr>
        <w:pStyle w:val="PL"/>
      </w:pPr>
      <w:r w:rsidRPr="004A4877">
        <w:t>PhyLayerParameters-v1320 ::=</w:t>
      </w:r>
      <w:r w:rsidRPr="004A4877">
        <w:tab/>
      </w:r>
      <w:r w:rsidRPr="004A4877">
        <w:tab/>
      </w:r>
      <w:r w:rsidRPr="004A4877">
        <w:tab/>
        <w:t>SEQUENCE {</w:t>
      </w:r>
    </w:p>
    <w:p w14:paraId="3AB37B36" w14:textId="77777777" w:rsidR="00D940C8" w:rsidRPr="004A4877" w:rsidRDefault="00D940C8" w:rsidP="00D940C8">
      <w:pPr>
        <w:pStyle w:val="PL"/>
      </w:pPr>
      <w:r w:rsidRPr="004A4877">
        <w:tab/>
        <w:t>mimo-UE-Parameters-r13</w:t>
      </w:r>
      <w:r w:rsidRPr="004A4877">
        <w:tab/>
      </w:r>
      <w:r w:rsidRPr="004A4877">
        <w:tab/>
      </w:r>
      <w:r w:rsidRPr="004A4877">
        <w:tab/>
      </w:r>
      <w:r w:rsidRPr="004A4877">
        <w:tab/>
      </w:r>
      <w:r w:rsidRPr="004A4877">
        <w:tab/>
        <w:t>MIMO-UE-Parameters-r13</w:t>
      </w:r>
      <w:r w:rsidRPr="004A4877">
        <w:tab/>
      </w:r>
      <w:r w:rsidRPr="004A4877">
        <w:tab/>
      </w:r>
      <w:r w:rsidRPr="004A4877">
        <w:tab/>
        <w:t>OPTIONAL</w:t>
      </w:r>
    </w:p>
    <w:p w14:paraId="128A8B1B" w14:textId="77777777" w:rsidR="00D940C8" w:rsidRPr="004A4877" w:rsidRDefault="00D940C8" w:rsidP="00D940C8">
      <w:pPr>
        <w:pStyle w:val="PL"/>
      </w:pPr>
      <w:r w:rsidRPr="004A4877">
        <w:t>}</w:t>
      </w:r>
    </w:p>
    <w:p w14:paraId="68073F08" w14:textId="77777777" w:rsidR="00D940C8" w:rsidRPr="004A4877" w:rsidRDefault="00D940C8" w:rsidP="00D940C8">
      <w:pPr>
        <w:pStyle w:val="PL"/>
        <w:shd w:val="pct10" w:color="auto" w:fill="auto"/>
      </w:pPr>
    </w:p>
    <w:p w14:paraId="790A06E5" w14:textId="77777777" w:rsidR="00D940C8" w:rsidRPr="004A4877" w:rsidRDefault="00D940C8" w:rsidP="00D940C8">
      <w:pPr>
        <w:pStyle w:val="PL"/>
        <w:shd w:val="pct10" w:color="auto" w:fill="auto"/>
      </w:pPr>
      <w:r w:rsidRPr="004A4877">
        <w:t>PhyLayerParameters-v1330 ::=</w:t>
      </w:r>
      <w:r w:rsidRPr="004A4877">
        <w:tab/>
      </w:r>
      <w:r w:rsidRPr="004A4877">
        <w:tab/>
      </w:r>
      <w:r w:rsidRPr="004A4877">
        <w:tab/>
        <w:t>SEQUENCE {</w:t>
      </w:r>
    </w:p>
    <w:p w14:paraId="10B77C1A" w14:textId="77777777" w:rsidR="00D940C8" w:rsidRPr="004A4877" w:rsidRDefault="00D940C8" w:rsidP="00D940C8">
      <w:pPr>
        <w:pStyle w:val="PL"/>
        <w:shd w:val="pct10" w:color="auto" w:fill="auto"/>
      </w:pPr>
      <w:r w:rsidRPr="004A4877">
        <w:tab/>
        <w:t>cch-InterfMitigation-RefRecTypeA-r13</w:t>
      </w:r>
      <w:r w:rsidRPr="004A4877">
        <w:tab/>
        <w:t>ENUMERATED {supported}</w:t>
      </w:r>
      <w:r w:rsidRPr="004A4877">
        <w:tab/>
      </w:r>
      <w:r w:rsidRPr="004A4877">
        <w:tab/>
      </w:r>
      <w:r w:rsidRPr="004A4877">
        <w:tab/>
        <w:t>OPTIONAL,</w:t>
      </w:r>
    </w:p>
    <w:p w14:paraId="6A209D20" w14:textId="77777777" w:rsidR="00D940C8" w:rsidRPr="004A4877" w:rsidRDefault="00D940C8" w:rsidP="00D940C8">
      <w:pPr>
        <w:pStyle w:val="PL"/>
        <w:shd w:val="pct10" w:color="auto" w:fill="auto"/>
      </w:pPr>
      <w:r w:rsidRPr="004A4877">
        <w:tab/>
        <w:t>cch-InterfMitigation-RefRecTypeB-r13</w:t>
      </w:r>
      <w:r w:rsidRPr="004A4877">
        <w:tab/>
        <w:t>ENUMERATED {supported}</w:t>
      </w:r>
      <w:r w:rsidRPr="004A4877">
        <w:tab/>
      </w:r>
      <w:r w:rsidRPr="004A4877">
        <w:tab/>
      </w:r>
      <w:r w:rsidRPr="004A4877">
        <w:tab/>
        <w:t>OPTIONAL,</w:t>
      </w:r>
    </w:p>
    <w:p w14:paraId="0038D0DC" w14:textId="77777777" w:rsidR="00D940C8" w:rsidRPr="004A4877" w:rsidRDefault="00D940C8" w:rsidP="00D940C8">
      <w:pPr>
        <w:pStyle w:val="PL"/>
        <w:shd w:val="pct10" w:color="auto" w:fill="auto"/>
      </w:pPr>
      <w:r w:rsidRPr="004A4877">
        <w:tab/>
        <w:t>cch-InterfMitigation-MaxNumCCs-r13</w:t>
      </w:r>
      <w:r w:rsidRPr="004A4877">
        <w:tab/>
      </w:r>
      <w:r w:rsidRPr="004A4877">
        <w:tab/>
        <w:t>INTEGER (1.. maxServCell-r13)</w:t>
      </w:r>
      <w:r w:rsidRPr="004A4877">
        <w:tab/>
        <w:t>OPTIONAL,</w:t>
      </w:r>
    </w:p>
    <w:p w14:paraId="1EB1418B" w14:textId="77777777" w:rsidR="00D940C8" w:rsidRPr="004A4877" w:rsidRDefault="00D940C8" w:rsidP="00D940C8">
      <w:pPr>
        <w:pStyle w:val="PL"/>
        <w:shd w:val="pct10" w:color="auto" w:fill="auto"/>
      </w:pPr>
      <w:r w:rsidRPr="004A4877">
        <w:tab/>
        <w:t>crs-InterfMitigationTM1toTM9-r13</w:t>
      </w:r>
      <w:r w:rsidRPr="004A4877">
        <w:tab/>
      </w:r>
      <w:r w:rsidRPr="004A4877">
        <w:tab/>
        <w:t>INTEGER (1.. maxServCell-r13)</w:t>
      </w:r>
      <w:r w:rsidRPr="004A4877">
        <w:tab/>
        <w:t>OPTIONAL</w:t>
      </w:r>
    </w:p>
    <w:p w14:paraId="112C3F20" w14:textId="77777777" w:rsidR="00D940C8" w:rsidRPr="004A4877" w:rsidRDefault="00D940C8" w:rsidP="00D940C8">
      <w:pPr>
        <w:pStyle w:val="PL"/>
        <w:shd w:val="pct10" w:color="auto" w:fill="auto"/>
      </w:pPr>
      <w:r w:rsidRPr="004A4877">
        <w:t>}</w:t>
      </w:r>
    </w:p>
    <w:p w14:paraId="697E7761" w14:textId="77777777" w:rsidR="00D940C8" w:rsidRPr="004A4877" w:rsidRDefault="00D940C8" w:rsidP="00D940C8">
      <w:pPr>
        <w:pStyle w:val="PL"/>
      </w:pPr>
      <w:bookmarkStart w:id="393" w:name="_Hlk6667976"/>
    </w:p>
    <w:p w14:paraId="33B6AC64" w14:textId="77777777" w:rsidR="00D940C8" w:rsidRPr="004A4877" w:rsidRDefault="00D940C8" w:rsidP="00D940C8">
      <w:pPr>
        <w:pStyle w:val="PL"/>
      </w:pPr>
      <w:r w:rsidRPr="004A4877">
        <w:t>PhyLayerParameters-v13e0 ::=</w:t>
      </w:r>
      <w:r w:rsidRPr="004A4877">
        <w:tab/>
      </w:r>
      <w:r w:rsidRPr="004A4877">
        <w:tab/>
      </w:r>
      <w:r w:rsidRPr="004A4877">
        <w:tab/>
        <w:t>SEQUENCE {</w:t>
      </w:r>
    </w:p>
    <w:p w14:paraId="02003E3E" w14:textId="77777777" w:rsidR="00D940C8" w:rsidRPr="004A4877" w:rsidRDefault="00D940C8" w:rsidP="00D940C8">
      <w:pPr>
        <w:pStyle w:val="PL"/>
      </w:pPr>
      <w:r w:rsidRPr="004A4877">
        <w:tab/>
        <w:t>mimo-UE-Parameters-v13e0</w:t>
      </w:r>
      <w:r w:rsidRPr="004A4877">
        <w:tab/>
      </w:r>
      <w:r w:rsidRPr="004A4877">
        <w:tab/>
      </w:r>
      <w:r w:rsidRPr="004A4877">
        <w:tab/>
      </w:r>
      <w:r w:rsidRPr="004A4877">
        <w:tab/>
        <w:t>MIMO-UE-Parameters-v13e0</w:t>
      </w:r>
      <w:r w:rsidRPr="004A4877">
        <w:tab/>
      </w:r>
    </w:p>
    <w:p w14:paraId="5E606FB1" w14:textId="77777777" w:rsidR="00D940C8" w:rsidRPr="004A4877" w:rsidRDefault="00D940C8" w:rsidP="00D940C8">
      <w:pPr>
        <w:pStyle w:val="PL"/>
      </w:pPr>
      <w:r w:rsidRPr="004A4877">
        <w:t>}</w:t>
      </w:r>
    </w:p>
    <w:bookmarkEnd w:id="393"/>
    <w:p w14:paraId="34A9C8B9" w14:textId="77777777" w:rsidR="00D940C8" w:rsidRPr="004A4877" w:rsidRDefault="00D940C8" w:rsidP="00D940C8">
      <w:pPr>
        <w:pStyle w:val="PL"/>
      </w:pPr>
    </w:p>
    <w:p w14:paraId="70862F81" w14:textId="77777777" w:rsidR="00D940C8" w:rsidRPr="004A4877" w:rsidRDefault="00D940C8" w:rsidP="00D940C8">
      <w:pPr>
        <w:pStyle w:val="PL"/>
      </w:pPr>
      <w:r w:rsidRPr="004A4877">
        <w:t>PhyLayerParameters-v1430 ::=</w:t>
      </w:r>
      <w:r w:rsidRPr="004A4877">
        <w:tab/>
      </w:r>
      <w:r w:rsidRPr="004A4877">
        <w:tab/>
      </w:r>
      <w:r w:rsidRPr="004A4877">
        <w:tab/>
        <w:t>SEQUENCE {</w:t>
      </w:r>
    </w:p>
    <w:p w14:paraId="66D960F2" w14:textId="77777777" w:rsidR="00D940C8" w:rsidRPr="004A4877" w:rsidRDefault="00D940C8" w:rsidP="00D940C8">
      <w:pPr>
        <w:pStyle w:val="PL"/>
      </w:pPr>
      <w:r w:rsidRPr="004A4877">
        <w:tab/>
        <w:t>ce-PUSCH-NB-MaxTBS-r14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C691222" w14:textId="77777777" w:rsidR="00D940C8" w:rsidRPr="004A4877" w:rsidRDefault="00D940C8" w:rsidP="00D940C8">
      <w:pPr>
        <w:pStyle w:val="PL"/>
      </w:pPr>
      <w:r w:rsidRPr="004A4877">
        <w:tab/>
        <w:t>ce-PDSCH-PUSCH-MaxBandwidth-r14</w:t>
      </w:r>
      <w:r w:rsidRPr="004A4877">
        <w:tab/>
      </w:r>
      <w:r w:rsidRPr="004A4877">
        <w:tab/>
      </w:r>
      <w:r w:rsidRPr="004A4877">
        <w:tab/>
        <w:t>ENUMERATED {bw5, bw20}</w:t>
      </w:r>
      <w:r w:rsidRPr="004A4877">
        <w:tab/>
      </w:r>
      <w:r w:rsidRPr="004A4877">
        <w:tab/>
      </w:r>
      <w:r w:rsidRPr="004A4877">
        <w:tab/>
        <w:t>OPTIONAL,</w:t>
      </w:r>
    </w:p>
    <w:p w14:paraId="25E9839C" w14:textId="77777777" w:rsidR="00D940C8" w:rsidRPr="004A4877" w:rsidRDefault="00D940C8" w:rsidP="00D940C8">
      <w:pPr>
        <w:pStyle w:val="PL"/>
      </w:pPr>
      <w:r w:rsidRPr="004A4877">
        <w:tab/>
        <w:t>ce-HARQ-AckBundling-r14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A6AC8AC" w14:textId="77777777" w:rsidR="00D940C8" w:rsidRPr="004A4877" w:rsidRDefault="00D940C8" w:rsidP="00D940C8">
      <w:pPr>
        <w:pStyle w:val="PL"/>
      </w:pPr>
      <w:r w:rsidRPr="004A4877">
        <w:tab/>
        <w:t>ce-PDSCH-TenProcesses-r14</w:t>
      </w:r>
      <w:r w:rsidRPr="004A4877">
        <w:tab/>
      </w:r>
      <w:r w:rsidRPr="004A4877">
        <w:tab/>
      </w:r>
      <w:r w:rsidRPr="004A4877">
        <w:tab/>
      </w:r>
      <w:r w:rsidRPr="004A4877">
        <w:tab/>
        <w:t>ENUMERATED {supported}</w:t>
      </w:r>
      <w:r w:rsidRPr="004A4877">
        <w:tab/>
      </w:r>
      <w:r w:rsidRPr="004A4877">
        <w:tab/>
      </w:r>
      <w:r w:rsidRPr="004A4877">
        <w:tab/>
        <w:t>OPTIONAL,</w:t>
      </w:r>
    </w:p>
    <w:p w14:paraId="3DA12F86" w14:textId="77777777" w:rsidR="00D940C8" w:rsidRPr="004A4877" w:rsidRDefault="00D940C8" w:rsidP="00D940C8">
      <w:pPr>
        <w:pStyle w:val="PL"/>
      </w:pPr>
      <w:r w:rsidRPr="004A4877">
        <w:tab/>
        <w:t>ce-RetuningSymbols-r14</w:t>
      </w:r>
      <w:r w:rsidRPr="004A4877">
        <w:tab/>
      </w:r>
      <w:r w:rsidRPr="004A4877">
        <w:tab/>
      </w:r>
      <w:r w:rsidRPr="004A4877">
        <w:tab/>
      </w:r>
      <w:r w:rsidRPr="004A4877">
        <w:tab/>
      </w:r>
      <w:r w:rsidRPr="004A4877">
        <w:tab/>
        <w:t>ENUMERATED {n0, n1}</w:t>
      </w:r>
      <w:r w:rsidRPr="004A4877">
        <w:tab/>
      </w:r>
      <w:r w:rsidRPr="004A4877">
        <w:tab/>
      </w:r>
      <w:r w:rsidRPr="004A4877">
        <w:tab/>
      </w:r>
      <w:r w:rsidRPr="004A4877">
        <w:tab/>
        <w:t>OPTIONAL,</w:t>
      </w:r>
    </w:p>
    <w:p w14:paraId="6BA8F4A1" w14:textId="77777777" w:rsidR="00D940C8" w:rsidRPr="004A4877" w:rsidRDefault="00D940C8" w:rsidP="00D940C8">
      <w:pPr>
        <w:pStyle w:val="PL"/>
      </w:pPr>
      <w:r w:rsidRPr="004A4877">
        <w:tab/>
        <w:t>ce-PDSCH-PUSCH-Enhancement-r14</w:t>
      </w:r>
      <w:r w:rsidRPr="004A4877">
        <w:tab/>
      </w:r>
      <w:r w:rsidRPr="004A4877">
        <w:tab/>
      </w:r>
      <w:r w:rsidRPr="004A4877">
        <w:tab/>
        <w:t>ENUMERATED {supported}</w:t>
      </w:r>
      <w:r w:rsidRPr="004A4877">
        <w:tab/>
      </w:r>
      <w:r w:rsidRPr="004A4877">
        <w:tab/>
      </w:r>
      <w:r w:rsidRPr="004A4877">
        <w:tab/>
        <w:t>OPTIONAL,</w:t>
      </w:r>
    </w:p>
    <w:p w14:paraId="4BBDB33B" w14:textId="77777777" w:rsidR="00D940C8" w:rsidRPr="004A4877" w:rsidRDefault="00D940C8" w:rsidP="00D940C8">
      <w:pPr>
        <w:pStyle w:val="PL"/>
      </w:pPr>
      <w:r w:rsidRPr="004A4877">
        <w:tab/>
        <w:t>ce-SchedulingEnhancement-r14</w:t>
      </w:r>
      <w:r w:rsidRPr="004A4877">
        <w:tab/>
      </w:r>
      <w:r w:rsidRPr="004A4877">
        <w:tab/>
      </w:r>
      <w:r w:rsidRPr="004A4877">
        <w:tab/>
        <w:t>ENUMERATED {supported}</w:t>
      </w:r>
      <w:r w:rsidRPr="004A4877">
        <w:tab/>
      </w:r>
      <w:r w:rsidRPr="004A4877">
        <w:tab/>
      </w:r>
      <w:r w:rsidRPr="004A4877">
        <w:tab/>
        <w:t>OPTIONAL,</w:t>
      </w:r>
    </w:p>
    <w:p w14:paraId="4791CA41" w14:textId="77777777" w:rsidR="00D940C8" w:rsidRPr="004A4877" w:rsidRDefault="00D940C8" w:rsidP="00D940C8">
      <w:pPr>
        <w:pStyle w:val="PL"/>
      </w:pPr>
      <w:r w:rsidRPr="004A4877">
        <w:tab/>
        <w:t>ce-SRS-Enhancement-r14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090810" w14:textId="77777777" w:rsidR="00D940C8" w:rsidRPr="004A4877" w:rsidRDefault="00D940C8" w:rsidP="00D940C8">
      <w:pPr>
        <w:pStyle w:val="PL"/>
      </w:pPr>
      <w:r w:rsidRPr="004A4877">
        <w:tab/>
        <w:t>ce-PUCCH-Enhancement-r14</w:t>
      </w:r>
      <w:r w:rsidRPr="004A4877">
        <w:tab/>
      </w:r>
      <w:r w:rsidRPr="004A4877">
        <w:tab/>
      </w:r>
      <w:r w:rsidRPr="004A4877">
        <w:tab/>
      </w:r>
      <w:r w:rsidRPr="004A4877">
        <w:tab/>
        <w:t>ENUMERATED {supported}</w:t>
      </w:r>
      <w:r w:rsidRPr="004A4877">
        <w:tab/>
      </w:r>
      <w:r w:rsidRPr="004A4877">
        <w:tab/>
      </w:r>
      <w:r w:rsidRPr="004A4877">
        <w:tab/>
        <w:t>OPTIONAL,</w:t>
      </w:r>
    </w:p>
    <w:p w14:paraId="58872F98" w14:textId="77777777" w:rsidR="00D940C8" w:rsidRPr="004A4877" w:rsidRDefault="00D940C8" w:rsidP="00D940C8">
      <w:pPr>
        <w:pStyle w:val="PL"/>
      </w:pPr>
      <w:r w:rsidRPr="004A4877">
        <w:tab/>
        <w:t>ce-ClosedLoopTxAntennaSelection-r14</w:t>
      </w:r>
      <w:r w:rsidRPr="004A4877">
        <w:tab/>
      </w:r>
      <w:r w:rsidRPr="004A4877">
        <w:tab/>
        <w:t>ENUMERATED {supported}</w:t>
      </w:r>
      <w:r w:rsidRPr="004A4877">
        <w:tab/>
      </w:r>
      <w:r w:rsidRPr="004A4877">
        <w:tab/>
      </w:r>
      <w:r w:rsidRPr="004A4877">
        <w:tab/>
        <w:t>OPTIONAL,</w:t>
      </w:r>
    </w:p>
    <w:p w14:paraId="5539B5A1" w14:textId="77777777" w:rsidR="00D940C8" w:rsidRPr="004A4877" w:rsidRDefault="00D940C8" w:rsidP="00D940C8">
      <w:pPr>
        <w:pStyle w:val="PL"/>
      </w:pPr>
      <w:r w:rsidRPr="004A4877">
        <w:tab/>
        <w:t>tdd-SpecialSubframe-r14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F9D268" w14:textId="77777777" w:rsidR="00D940C8" w:rsidRPr="004A4877" w:rsidRDefault="00D940C8" w:rsidP="00D940C8">
      <w:pPr>
        <w:pStyle w:val="PL"/>
      </w:pPr>
      <w:r w:rsidRPr="004A4877">
        <w:tab/>
        <w:t>tdd-TTI-Bundling-r14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09AF5C" w14:textId="77777777" w:rsidR="00D940C8" w:rsidRPr="004A4877" w:rsidRDefault="00D940C8" w:rsidP="00D940C8">
      <w:pPr>
        <w:pStyle w:val="PL"/>
      </w:pPr>
      <w:r w:rsidRPr="004A4877">
        <w:tab/>
        <w:t>dmrs-LessUpPTS-r14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6990C26" w14:textId="77777777" w:rsidR="00D940C8" w:rsidRPr="004A4877" w:rsidRDefault="00D940C8" w:rsidP="00D940C8">
      <w:pPr>
        <w:pStyle w:val="PL"/>
      </w:pPr>
      <w:r w:rsidRPr="004A4877">
        <w:tab/>
        <w:t>mimo-UE-Parameters-v1430</w:t>
      </w:r>
      <w:r w:rsidRPr="004A4877">
        <w:tab/>
      </w:r>
      <w:r w:rsidRPr="004A4877">
        <w:tab/>
      </w:r>
      <w:r w:rsidRPr="004A4877">
        <w:tab/>
      </w:r>
      <w:r w:rsidRPr="004A4877">
        <w:tab/>
        <w:t>MIMO-UE-Parameters-v1430</w:t>
      </w:r>
      <w:r w:rsidRPr="004A4877">
        <w:tab/>
      </w:r>
      <w:r w:rsidRPr="004A4877">
        <w:tab/>
        <w:t>OPTIONAL,</w:t>
      </w:r>
    </w:p>
    <w:p w14:paraId="687402B1" w14:textId="77777777" w:rsidR="00D940C8" w:rsidRPr="004A4877" w:rsidRDefault="00D940C8" w:rsidP="00D940C8">
      <w:pPr>
        <w:pStyle w:val="PL"/>
      </w:pPr>
      <w:r w:rsidRPr="004A4877">
        <w:tab/>
        <w:t>alternativeTBS-Index-r14</w:t>
      </w:r>
      <w:r w:rsidRPr="004A4877">
        <w:tab/>
      </w:r>
      <w:r w:rsidRPr="004A4877">
        <w:tab/>
      </w:r>
      <w:r w:rsidRPr="004A4877">
        <w:tab/>
      </w:r>
      <w:r w:rsidRPr="004A4877">
        <w:tab/>
        <w:t>ENUMERATED {supported}</w:t>
      </w:r>
      <w:r w:rsidRPr="004A4877">
        <w:tab/>
      </w:r>
      <w:r w:rsidRPr="004A4877">
        <w:tab/>
      </w:r>
      <w:r w:rsidRPr="004A4877">
        <w:tab/>
        <w:t>OPTIONAL,</w:t>
      </w:r>
    </w:p>
    <w:p w14:paraId="459827ED" w14:textId="77777777" w:rsidR="00D940C8" w:rsidRPr="004A4877" w:rsidRDefault="00D940C8" w:rsidP="00D940C8">
      <w:pPr>
        <w:pStyle w:val="PL"/>
      </w:pPr>
      <w:r w:rsidRPr="004A4877">
        <w:tab/>
        <w:t>feMBMS-Unicast-Parameters-r14</w:t>
      </w:r>
      <w:r w:rsidRPr="004A4877">
        <w:tab/>
      </w:r>
      <w:r w:rsidRPr="004A4877">
        <w:tab/>
      </w:r>
      <w:r w:rsidRPr="004A4877">
        <w:tab/>
        <w:t>FeMBMS-Unicast-Parameters-r14</w:t>
      </w:r>
      <w:r w:rsidRPr="004A4877">
        <w:tab/>
        <w:t>OPTIONAL</w:t>
      </w:r>
    </w:p>
    <w:p w14:paraId="794090F3" w14:textId="77777777" w:rsidR="00D940C8" w:rsidRPr="004A4877" w:rsidRDefault="00D940C8" w:rsidP="00D940C8">
      <w:pPr>
        <w:pStyle w:val="PL"/>
      </w:pPr>
      <w:r w:rsidRPr="004A4877">
        <w:t>}</w:t>
      </w:r>
    </w:p>
    <w:p w14:paraId="3D05C306" w14:textId="77777777" w:rsidR="00D940C8" w:rsidRPr="004A4877" w:rsidRDefault="00D940C8" w:rsidP="00D940C8">
      <w:pPr>
        <w:pStyle w:val="PL"/>
      </w:pPr>
    </w:p>
    <w:p w14:paraId="211783B0" w14:textId="77777777" w:rsidR="00D940C8" w:rsidRPr="004A4877" w:rsidRDefault="00D940C8" w:rsidP="00D940C8">
      <w:pPr>
        <w:pStyle w:val="PL"/>
      </w:pPr>
      <w:r w:rsidRPr="004A4877">
        <w:t>PhyLayerParameters-v1450 ::=</w:t>
      </w:r>
      <w:r w:rsidRPr="004A4877">
        <w:tab/>
      </w:r>
      <w:r w:rsidRPr="004A4877">
        <w:tab/>
      </w:r>
      <w:r w:rsidRPr="004A4877">
        <w:tab/>
        <w:t>SEQUENCE {</w:t>
      </w:r>
    </w:p>
    <w:p w14:paraId="1E23CDDB" w14:textId="77777777" w:rsidR="00D940C8" w:rsidRPr="004A4877" w:rsidRDefault="00D940C8" w:rsidP="00D940C8">
      <w:pPr>
        <w:pStyle w:val="PL"/>
      </w:pPr>
      <w:r w:rsidRPr="004A4877">
        <w:tab/>
        <w:t>ce-SRS-EnhancementWithoutComb4-r14</w:t>
      </w:r>
      <w:r w:rsidRPr="004A4877">
        <w:tab/>
      </w:r>
      <w:r w:rsidRPr="004A4877">
        <w:tab/>
        <w:t>ENUMERATED {supported}</w:t>
      </w:r>
      <w:r w:rsidRPr="004A4877">
        <w:tab/>
      </w:r>
      <w:r w:rsidRPr="004A4877">
        <w:tab/>
      </w:r>
      <w:r w:rsidRPr="004A4877">
        <w:tab/>
        <w:t>OPTIONAL,</w:t>
      </w:r>
    </w:p>
    <w:p w14:paraId="5E9D1902" w14:textId="77777777" w:rsidR="00D940C8" w:rsidRPr="004A4877" w:rsidRDefault="00D940C8" w:rsidP="00D940C8">
      <w:pPr>
        <w:pStyle w:val="PL"/>
      </w:pPr>
      <w:r w:rsidRPr="004A4877">
        <w:tab/>
        <w:t>crs-LessDwPTS-r14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BD54262" w14:textId="77777777" w:rsidR="00D940C8" w:rsidRPr="004A4877" w:rsidRDefault="00D940C8" w:rsidP="00D940C8">
      <w:pPr>
        <w:pStyle w:val="PL"/>
      </w:pPr>
    </w:p>
    <w:p w14:paraId="4F608F94" w14:textId="77777777" w:rsidR="00D940C8" w:rsidRPr="004A4877" w:rsidRDefault="00D940C8" w:rsidP="00D940C8">
      <w:pPr>
        <w:pStyle w:val="PL"/>
      </w:pPr>
      <w:r w:rsidRPr="004A4877">
        <w:t>PhyLayerParameters-v1470 ::=</w:t>
      </w:r>
      <w:r w:rsidRPr="004A4877">
        <w:tab/>
      </w:r>
      <w:r w:rsidRPr="004A4877">
        <w:tab/>
      </w:r>
      <w:r w:rsidRPr="004A4877">
        <w:tab/>
        <w:t>SEQUENCE {</w:t>
      </w:r>
    </w:p>
    <w:p w14:paraId="467102C6" w14:textId="77777777" w:rsidR="00D940C8" w:rsidRPr="004A4877" w:rsidRDefault="00D940C8" w:rsidP="00D940C8">
      <w:pPr>
        <w:pStyle w:val="PL"/>
      </w:pPr>
      <w:r w:rsidRPr="004A4877">
        <w:tab/>
        <w:t>mimo-UE-Parameters-v1470</w:t>
      </w:r>
      <w:r w:rsidRPr="004A4877">
        <w:tab/>
      </w:r>
      <w:r w:rsidRPr="004A4877">
        <w:tab/>
      </w:r>
      <w:r w:rsidRPr="004A4877">
        <w:tab/>
      </w:r>
      <w:r w:rsidRPr="004A4877">
        <w:tab/>
        <w:t>MIMO-UE-Parameters-v1470</w:t>
      </w:r>
      <w:r w:rsidRPr="004A4877">
        <w:tab/>
      </w:r>
      <w:r w:rsidRPr="004A4877">
        <w:tab/>
        <w:t>OPTIONAL,</w:t>
      </w:r>
    </w:p>
    <w:p w14:paraId="78842FE1" w14:textId="77777777" w:rsidR="00D940C8" w:rsidRPr="004A4877" w:rsidRDefault="00D940C8" w:rsidP="00D940C8">
      <w:pPr>
        <w:pStyle w:val="PL"/>
      </w:pPr>
      <w:r w:rsidRPr="004A4877">
        <w:tab/>
        <w:t>srs-UpPTS-6sym-r14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22DD5A9" w14:textId="77777777" w:rsidR="00D940C8" w:rsidRPr="004A4877" w:rsidRDefault="00D940C8" w:rsidP="00D940C8">
      <w:pPr>
        <w:pStyle w:val="PL"/>
      </w:pPr>
      <w:r w:rsidRPr="004A4877">
        <w:t>}</w:t>
      </w:r>
    </w:p>
    <w:p w14:paraId="336A5EE1" w14:textId="77777777" w:rsidR="00D940C8" w:rsidRPr="004A4877" w:rsidRDefault="00D940C8" w:rsidP="00D940C8">
      <w:pPr>
        <w:pStyle w:val="PL"/>
      </w:pPr>
    </w:p>
    <w:p w14:paraId="12C6B735" w14:textId="77777777" w:rsidR="00D940C8" w:rsidRPr="004A4877" w:rsidRDefault="00D940C8" w:rsidP="00D940C8">
      <w:pPr>
        <w:pStyle w:val="PL"/>
      </w:pPr>
      <w:r w:rsidRPr="004A4877">
        <w:t>PhyLayerParameters-v14a0 ::=</w:t>
      </w:r>
      <w:r w:rsidRPr="004A4877">
        <w:tab/>
      </w:r>
      <w:r w:rsidRPr="004A4877">
        <w:tab/>
      </w:r>
      <w:r w:rsidRPr="004A4877">
        <w:tab/>
        <w:t>SEQUENCE {</w:t>
      </w:r>
    </w:p>
    <w:p w14:paraId="6C6F3216" w14:textId="77777777" w:rsidR="00D940C8" w:rsidRPr="004A4877" w:rsidRDefault="00D940C8" w:rsidP="00D940C8">
      <w:pPr>
        <w:pStyle w:val="PL"/>
      </w:pPr>
      <w:r w:rsidRPr="004A4877">
        <w:tab/>
        <w:t>ssp10-TDD-Only-r14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0E15AED" w14:textId="77777777" w:rsidR="00D940C8" w:rsidRPr="004A4877" w:rsidRDefault="00D940C8" w:rsidP="00D940C8">
      <w:pPr>
        <w:pStyle w:val="PL"/>
      </w:pPr>
      <w:r w:rsidRPr="004A4877">
        <w:t>}</w:t>
      </w:r>
    </w:p>
    <w:p w14:paraId="6069DCFC" w14:textId="77777777" w:rsidR="00D940C8" w:rsidRPr="004A4877" w:rsidRDefault="00D940C8" w:rsidP="00D940C8">
      <w:pPr>
        <w:pStyle w:val="PL"/>
      </w:pPr>
    </w:p>
    <w:p w14:paraId="584F93CD" w14:textId="77777777" w:rsidR="00D940C8" w:rsidRPr="004A4877" w:rsidRDefault="00D940C8" w:rsidP="00D940C8">
      <w:pPr>
        <w:pStyle w:val="PL"/>
      </w:pPr>
      <w:r w:rsidRPr="004A4877">
        <w:t>PhyLayerParameters-v1530 ::=</w:t>
      </w:r>
      <w:r w:rsidRPr="004A4877">
        <w:tab/>
      </w:r>
      <w:r w:rsidRPr="004A4877">
        <w:tab/>
      </w:r>
      <w:r w:rsidRPr="004A4877">
        <w:tab/>
        <w:t>SEQUENCE {</w:t>
      </w:r>
    </w:p>
    <w:p w14:paraId="7FE6061F" w14:textId="77777777" w:rsidR="00D940C8" w:rsidRPr="004A4877" w:rsidRDefault="00D940C8" w:rsidP="00D940C8">
      <w:pPr>
        <w:pStyle w:val="PL"/>
      </w:pPr>
      <w:r w:rsidRPr="004A4877">
        <w:tab/>
        <w:t>stti-SPT-Capabilities-r15</w:t>
      </w:r>
      <w:r w:rsidRPr="004A4877">
        <w:tab/>
      </w:r>
      <w:r w:rsidRPr="004A4877">
        <w:tab/>
      </w:r>
      <w:r w:rsidRPr="004A4877">
        <w:tab/>
      </w:r>
      <w:r w:rsidRPr="004A4877">
        <w:tab/>
        <w:t>SEQUENCE {</w:t>
      </w:r>
    </w:p>
    <w:p w14:paraId="3685CD9F" w14:textId="77777777" w:rsidR="00D940C8" w:rsidRPr="004A4877" w:rsidRDefault="00D940C8" w:rsidP="00D940C8">
      <w:pPr>
        <w:pStyle w:val="PL"/>
      </w:pPr>
      <w:r w:rsidRPr="004A4877">
        <w:tab/>
      </w:r>
      <w:r w:rsidRPr="004A4877">
        <w:tab/>
        <w:t>aperiodicCsi-ReportingSTTI-r15</w:t>
      </w:r>
      <w:r w:rsidRPr="004A4877">
        <w:tab/>
      </w:r>
      <w:r w:rsidRPr="004A4877">
        <w:tab/>
      </w:r>
      <w:r w:rsidRPr="004A4877">
        <w:tab/>
        <w:t>ENUMERATED {supported}</w:t>
      </w:r>
      <w:r w:rsidRPr="004A4877">
        <w:tab/>
      </w:r>
      <w:r w:rsidRPr="004A4877">
        <w:tab/>
      </w:r>
      <w:r w:rsidRPr="004A4877">
        <w:tab/>
        <w:t>OPTIONAL,</w:t>
      </w:r>
    </w:p>
    <w:p w14:paraId="462E1811" w14:textId="77777777" w:rsidR="00D940C8" w:rsidRPr="004A4877" w:rsidRDefault="00D940C8" w:rsidP="00D940C8">
      <w:pPr>
        <w:pStyle w:val="PL"/>
      </w:pPr>
      <w:r w:rsidRPr="004A4877">
        <w:tab/>
      </w:r>
      <w:r w:rsidRPr="004A4877">
        <w:tab/>
        <w:t>dmrs-BasedSPDCCH-MBSFN-r15</w:t>
      </w:r>
      <w:r w:rsidRPr="004A4877">
        <w:tab/>
      </w:r>
      <w:r w:rsidRPr="004A4877">
        <w:tab/>
      </w:r>
      <w:r w:rsidRPr="004A4877">
        <w:tab/>
      </w:r>
      <w:r w:rsidRPr="004A4877">
        <w:tab/>
        <w:t>ENUMERATED {supported}</w:t>
      </w:r>
      <w:r w:rsidRPr="004A4877">
        <w:tab/>
      </w:r>
      <w:r w:rsidRPr="004A4877">
        <w:tab/>
      </w:r>
      <w:r w:rsidRPr="004A4877">
        <w:tab/>
        <w:t>OPTIONAL,</w:t>
      </w:r>
    </w:p>
    <w:p w14:paraId="715E0CB4" w14:textId="77777777" w:rsidR="00D940C8" w:rsidRPr="004A4877" w:rsidRDefault="00D940C8" w:rsidP="00D940C8">
      <w:pPr>
        <w:pStyle w:val="PL"/>
      </w:pPr>
      <w:r w:rsidRPr="004A4877">
        <w:tab/>
      </w:r>
      <w:r w:rsidRPr="004A4877">
        <w:tab/>
        <w:t>dmrs-BasedSPDCCH-nonMBSFN-r15</w:t>
      </w:r>
      <w:r w:rsidRPr="004A4877">
        <w:tab/>
      </w:r>
      <w:r w:rsidRPr="004A4877">
        <w:tab/>
      </w:r>
      <w:r w:rsidRPr="004A4877">
        <w:tab/>
        <w:t>ENUMERATED {supported}</w:t>
      </w:r>
      <w:r w:rsidRPr="004A4877">
        <w:tab/>
      </w:r>
      <w:r w:rsidRPr="004A4877">
        <w:tab/>
      </w:r>
      <w:r w:rsidRPr="004A4877">
        <w:tab/>
        <w:t>OPTIONAL,</w:t>
      </w:r>
    </w:p>
    <w:p w14:paraId="401A4F00" w14:textId="77777777" w:rsidR="00D940C8" w:rsidRPr="004A4877" w:rsidRDefault="00D940C8" w:rsidP="00D940C8">
      <w:pPr>
        <w:pStyle w:val="PL"/>
      </w:pPr>
      <w:r w:rsidRPr="004A4877">
        <w:tab/>
      </w:r>
      <w:r w:rsidRPr="004A4877">
        <w:tab/>
        <w:t>dmrs-PositionPattern-r15</w:t>
      </w:r>
      <w:r w:rsidRPr="004A4877">
        <w:tab/>
      </w:r>
      <w:r w:rsidRPr="004A4877">
        <w:tab/>
      </w:r>
      <w:r w:rsidRPr="004A4877">
        <w:tab/>
      </w:r>
      <w:r w:rsidRPr="004A4877">
        <w:tab/>
        <w:t>ENUMERATED {supported}</w:t>
      </w:r>
      <w:r w:rsidRPr="004A4877">
        <w:tab/>
      </w:r>
      <w:r w:rsidRPr="004A4877">
        <w:tab/>
      </w:r>
      <w:r w:rsidRPr="004A4877">
        <w:tab/>
        <w:t>OPTIONAL,</w:t>
      </w:r>
    </w:p>
    <w:p w14:paraId="4C558559" w14:textId="77777777" w:rsidR="00D940C8" w:rsidRPr="004A4877" w:rsidRDefault="00D940C8" w:rsidP="00D940C8">
      <w:pPr>
        <w:pStyle w:val="PL"/>
      </w:pPr>
      <w:r w:rsidRPr="004A4877">
        <w:tab/>
      </w:r>
      <w:r w:rsidRPr="004A4877">
        <w:tab/>
        <w:t>dmrs-SharingSubslotPDSCH-r15</w:t>
      </w:r>
      <w:r w:rsidRPr="004A4877">
        <w:tab/>
      </w:r>
      <w:r w:rsidRPr="004A4877">
        <w:tab/>
      </w:r>
      <w:r w:rsidRPr="004A4877">
        <w:tab/>
        <w:t>ENUMERATED {supported}</w:t>
      </w:r>
      <w:r w:rsidRPr="004A4877">
        <w:tab/>
      </w:r>
      <w:r w:rsidRPr="004A4877">
        <w:tab/>
      </w:r>
      <w:r w:rsidRPr="004A4877">
        <w:tab/>
        <w:t>OPTIONAL,</w:t>
      </w:r>
    </w:p>
    <w:p w14:paraId="07E972B7" w14:textId="77777777" w:rsidR="00D940C8" w:rsidRPr="004A4877" w:rsidRDefault="00D940C8" w:rsidP="00D940C8">
      <w:pPr>
        <w:pStyle w:val="PL"/>
      </w:pPr>
      <w:r w:rsidRPr="004A4877">
        <w:tab/>
      </w:r>
      <w:r w:rsidRPr="004A4877">
        <w:tab/>
        <w:t>dmrs-RepetitionSubslotPDSCH-r15</w:t>
      </w:r>
      <w:r w:rsidRPr="004A4877">
        <w:tab/>
      </w:r>
      <w:r w:rsidRPr="004A4877">
        <w:tab/>
      </w:r>
      <w:r w:rsidRPr="004A4877">
        <w:tab/>
        <w:t>ENUMERATED {supported}</w:t>
      </w:r>
      <w:r w:rsidRPr="004A4877">
        <w:tab/>
      </w:r>
      <w:r w:rsidRPr="004A4877">
        <w:tab/>
      </w:r>
      <w:r w:rsidRPr="004A4877">
        <w:tab/>
        <w:t>OPTIONAL,</w:t>
      </w:r>
    </w:p>
    <w:p w14:paraId="21E27F9E" w14:textId="77777777" w:rsidR="00D940C8" w:rsidRPr="004A4877" w:rsidRDefault="00D940C8" w:rsidP="00D940C8">
      <w:pPr>
        <w:pStyle w:val="PL"/>
      </w:pPr>
      <w:r w:rsidRPr="004A4877">
        <w:tab/>
      </w:r>
      <w:r w:rsidRPr="004A4877">
        <w:tab/>
        <w:t>epdcch-SPT-differentCells-r15</w:t>
      </w:r>
      <w:r w:rsidRPr="004A4877">
        <w:tab/>
      </w:r>
      <w:r w:rsidRPr="004A4877">
        <w:tab/>
      </w:r>
      <w:r w:rsidRPr="004A4877">
        <w:tab/>
        <w:t>ENUMERATED {supported}</w:t>
      </w:r>
      <w:r w:rsidRPr="004A4877">
        <w:tab/>
      </w:r>
      <w:r w:rsidRPr="004A4877">
        <w:tab/>
      </w:r>
      <w:r w:rsidRPr="004A4877">
        <w:tab/>
        <w:t>OPTIONAL,</w:t>
      </w:r>
    </w:p>
    <w:p w14:paraId="09469F87" w14:textId="77777777" w:rsidR="00D940C8" w:rsidRPr="004A4877" w:rsidRDefault="00D940C8" w:rsidP="00D940C8">
      <w:pPr>
        <w:pStyle w:val="PL"/>
      </w:pPr>
      <w:r w:rsidRPr="004A4877">
        <w:tab/>
      </w:r>
      <w:r w:rsidRPr="004A4877">
        <w:tab/>
        <w:t>epdcch-STTI-differentCells-r15</w:t>
      </w:r>
      <w:r w:rsidRPr="004A4877">
        <w:tab/>
      </w:r>
      <w:r w:rsidRPr="004A4877">
        <w:tab/>
      </w:r>
      <w:r w:rsidRPr="004A4877">
        <w:tab/>
        <w:t>ENUMERATED {supported}</w:t>
      </w:r>
      <w:r w:rsidRPr="004A4877">
        <w:tab/>
      </w:r>
      <w:r w:rsidRPr="004A4877">
        <w:tab/>
      </w:r>
      <w:r w:rsidRPr="004A4877">
        <w:tab/>
        <w:t>OPTIONAL,</w:t>
      </w:r>
    </w:p>
    <w:p w14:paraId="7562AA53" w14:textId="77777777" w:rsidR="00D940C8" w:rsidRPr="004A4877" w:rsidRDefault="00D940C8" w:rsidP="00D940C8">
      <w:pPr>
        <w:pStyle w:val="PL"/>
      </w:pPr>
      <w:r w:rsidRPr="004A4877">
        <w:tab/>
      </w:r>
      <w:r w:rsidRPr="004A4877">
        <w:tab/>
        <w:t>maxLayersSlotOrSubslotPUSCH-r15</w:t>
      </w:r>
      <w:r w:rsidRPr="004A4877">
        <w:tab/>
      </w:r>
      <w:r w:rsidRPr="004A4877">
        <w:tab/>
      </w:r>
      <w:r w:rsidRPr="004A4877">
        <w:tab/>
        <w:t>ENUMERATED {oneLayer,twoLayers,fourLayers}</w:t>
      </w:r>
    </w:p>
    <w:p w14:paraId="652D1967" w14:textId="77777777" w:rsidR="00D940C8" w:rsidRPr="004A4877" w:rsidRDefault="00D940C8" w:rsidP="00D940C8">
      <w:pPr>
        <w:pStyle w:val="PL"/>
      </w:pPr>
      <w:r w:rsidRPr="004A4877">
        <w:tab/>
      </w:r>
      <w:r w:rsidRPr="004A4877">
        <w:tab/>
        <w:t>OPTIONAL,</w:t>
      </w:r>
    </w:p>
    <w:p w14:paraId="0E3469F3" w14:textId="77777777" w:rsidR="00D940C8" w:rsidRPr="004A4877" w:rsidRDefault="00D940C8" w:rsidP="00D940C8">
      <w:pPr>
        <w:pStyle w:val="PL"/>
      </w:pPr>
      <w:r w:rsidRPr="004A4877">
        <w:lastRenderedPageBreak/>
        <w:tab/>
      </w:r>
      <w:r w:rsidRPr="004A4877">
        <w:tab/>
        <w:t>maxNumberUpdatedCSI-Proc-SPT-r15</w:t>
      </w:r>
      <w:r w:rsidRPr="004A4877">
        <w:tab/>
      </w:r>
      <w:r w:rsidRPr="004A4877">
        <w:tab/>
        <w:t>INTEGER(5..32)</w:t>
      </w:r>
      <w:r w:rsidRPr="004A4877">
        <w:tab/>
      </w:r>
      <w:r w:rsidRPr="004A4877">
        <w:tab/>
      </w:r>
      <w:r w:rsidRPr="004A4877">
        <w:tab/>
      </w:r>
      <w:r w:rsidRPr="004A4877">
        <w:tab/>
      </w:r>
      <w:r w:rsidRPr="004A4877">
        <w:tab/>
        <w:t>OPTIONAL,</w:t>
      </w:r>
    </w:p>
    <w:p w14:paraId="0BD1477A" w14:textId="77777777" w:rsidR="00D940C8" w:rsidRPr="004A4877" w:rsidRDefault="00D940C8" w:rsidP="00D940C8">
      <w:pPr>
        <w:pStyle w:val="PL"/>
      </w:pPr>
      <w:r w:rsidRPr="004A4877">
        <w:tab/>
      </w:r>
      <w:r w:rsidRPr="004A4877">
        <w:tab/>
        <w:t>maxNumberUpdatedCSI-Proc-STTI-Comb77-r15</w:t>
      </w:r>
      <w:r w:rsidRPr="004A4877">
        <w:tab/>
      </w:r>
      <w:r w:rsidRPr="004A4877">
        <w:tab/>
        <w:t>INTEGER(1..32)</w:t>
      </w:r>
      <w:r w:rsidRPr="004A4877">
        <w:tab/>
      </w:r>
      <w:r w:rsidRPr="004A4877">
        <w:tab/>
      </w:r>
      <w:r w:rsidRPr="004A4877">
        <w:tab/>
        <w:t>OPTIONAL,</w:t>
      </w:r>
    </w:p>
    <w:p w14:paraId="76AFCFA2" w14:textId="77777777" w:rsidR="00D940C8" w:rsidRPr="004A4877" w:rsidRDefault="00D940C8" w:rsidP="00D940C8">
      <w:pPr>
        <w:pStyle w:val="PL"/>
      </w:pPr>
      <w:r w:rsidRPr="004A4877">
        <w:tab/>
      </w:r>
      <w:r w:rsidRPr="004A4877">
        <w:tab/>
        <w:t>maxNumberUpdatedCSI-Proc-STTI-Comb27-r15</w:t>
      </w:r>
      <w:r w:rsidRPr="004A4877">
        <w:tab/>
      </w:r>
      <w:r w:rsidRPr="004A4877">
        <w:tab/>
        <w:t>INTEGER(1..32)</w:t>
      </w:r>
      <w:r w:rsidRPr="004A4877">
        <w:tab/>
      </w:r>
      <w:r w:rsidRPr="004A4877">
        <w:tab/>
      </w:r>
      <w:r w:rsidRPr="004A4877">
        <w:tab/>
        <w:t>OPTIONAL,</w:t>
      </w:r>
    </w:p>
    <w:p w14:paraId="51BD8285" w14:textId="77777777" w:rsidR="00D940C8" w:rsidRPr="004A4877" w:rsidRDefault="00D940C8" w:rsidP="00D940C8">
      <w:pPr>
        <w:pStyle w:val="PL"/>
      </w:pPr>
      <w:r w:rsidRPr="004A4877">
        <w:tab/>
      </w:r>
      <w:r w:rsidRPr="004A4877">
        <w:tab/>
        <w:t>maxNumberUpdatedCSI-Proc-STTI-Comb22-Set1-r15</w:t>
      </w:r>
      <w:r w:rsidRPr="004A4877">
        <w:tab/>
        <w:t>INTEGER(1..32)</w:t>
      </w:r>
      <w:r w:rsidRPr="004A4877">
        <w:tab/>
      </w:r>
      <w:r w:rsidRPr="004A4877">
        <w:tab/>
      </w:r>
      <w:r w:rsidRPr="004A4877">
        <w:tab/>
        <w:t>OPTIONAL,</w:t>
      </w:r>
    </w:p>
    <w:p w14:paraId="6E450E24" w14:textId="77777777" w:rsidR="00D940C8" w:rsidRPr="004A4877" w:rsidRDefault="00D940C8" w:rsidP="00D940C8">
      <w:pPr>
        <w:pStyle w:val="PL"/>
      </w:pPr>
      <w:r w:rsidRPr="004A4877">
        <w:tab/>
      </w:r>
      <w:r w:rsidRPr="004A4877">
        <w:tab/>
        <w:t>maxNumberUpdatedCSI-Proc-STTI-Comb22-Set2-r15</w:t>
      </w:r>
      <w:r w:rsidRPr="004A4877">
        <w:tab/>
        <w:t>INTEGER(1..32)</w:t>
      </w:r>
      <w:r w:rsidRPr="004A4877">
        <w:tab/>
      </w:r>
      <w:r w:rsidRPr="004A4877">
        <w:tab/>
      </w:r>
      <w:r w:rsidRPr="004A4877">
        <w:tab/>
        <w:t>OPTIONAL,</w:t>
      </w:r>
    </w:p>
    <w:p w14:paraId="6A3C7582" w14:textId="77777777" w:rsidR="00D940C8" w:rsidRPr="004A4877" w:rsidRDefault="00D940C8" w:rsidP="00D940C8">
      <w:pPr>
        <w:pStyle w:val="PL"/>
      </w:pPr>
      <w:r w:rsidRPr="004A4877">
        <w:tab/>
      </w:r>
      <w:r w:rsidRPr="004A4877">
        <w:tab/>
        <w:t>mimo-UE-ParametersSTTI-r15</w:t>
      </w:r>
      <w:r w:rsidRPr="004A4877">
        <w:tab/>
      </w:r>
      <w:r w:rsidRPr="004A4877">
        <w:tab/>
      </w:r>
      <w:r w:rsidRPr="004A4877">
        <w:tab/>
      </w:r>
      <w:r w:rsidRPr="004A4877">
        <w:tab/>
        <w:t>MIMO-UE-Parameters-r13</w:t>
      </w:r>
      <w:r w:rsidRPr="004A4877">
        <w:tab/>
      </w:r>
      <w:r w:rsidRPr="004A4877">
        <w:tab/>
      </w:r>
      <w:r w:rsidRPr="004A4877">
        <w:tab/>
        <w:t>OPTIONAL,</w:t>
      </w:r>
    </w:p>
    <w:p w14:paraId="2C74F4F0" w14:textId="77777777" w:rsidR="00D940C8" w:rsidRPr="004A4877" w:rsidRDefault="00D940C8" w:rsidP="00D940C8">
      <w:pPr>
        <w:pStyle w:val="PL"/>
      </w:pPr>
      <w:r w:rsidRPr="004A4877">
        <w:tab/>
      </w:r>
      <w:r w:rsidRPr="004A4877">
        <w:tab/>
        <w:t>mimo-UE-ParametersSTTI-v1530</w:t>
      </w:r>
      <w:r w:rsidRPr="004A4877">
        <w:tab/>
      </w:r>
      <w:r w:rsidRPr="004A4877">
        <w:tab/>
      </w:r>
      <w:r w:rsidRPr="004A4877">
        <w:tab/>
        <w:t>MIMO-UE-Parameters-v1430</w:t>
      </w:r>
      <w:r w:rsidRPr="004A4877">
        <w:tab/>
      </w:r>
      <w:r w:rsidRPr="004A4877">
        <w:tab/>
        <w:t>OPTIONAL,</w:t>
      </w:r>
    </w:p>
    <w:p w14:paraId="1DE56691" w14:textId="77777777" w:rsidR="00D940C8" w:rsidRPr="004A4877" w:rsidRDefault="00D940C8" w:rsidP="00D940C8">
      <w:pPr>
        <w:pStyle w:val="PL"/>
      </w:pPr>
      <w:r w:rsidRPr="004A4877">
        <w:tab/>
      </w:r>
      <w:r w:rsidRPr="004A4877">
        <w:tab/>
        <w:t>numberOfBlindDecodesUSS-r15</w:t>
      </w:r>
      <w:r w:rsidRPr="004A4877">
        <w:tab/>
      </w:r>
      <w:r w:rsidRPr="004A4877">
        <w:tab/>
      </w:r>
      <w:r w:rsidRPr="004A4877">
        <w:tab/>
      </w:r>
      <w:r w:rsidRPr="004A4877">
        <w:tab/>
        <w:t>INTEGER(4..32)</w:t>
      </w:r>
      <w:r w:rsidRPr="004A4877">
        <w:tab/>
      </w:r>
      <w:r w:rsidRPr="004A4877">
        <w:tab/>
      </w:r>
      <w:r w:rsidRPr="004A4877">
        <w:tab/>
      </w:r>
      <w:r w:rsidRPr="004A4877">
        <w:tab/>
      </w:r>
      <w:r w:rsidRPr="004A4877">
        <w:tab/>
        <w:t>OPTIONAL,</w:t>
      </w:r>
    </w:p>
    <w:p w14:paraId="049C982E" w14:textId="77777777" w:rsidR="00D940C8" w:rsidRPr="004A4877" w:rsidRDefault="00D940C8" w:rsidP="00D940C8">
      <w:pPr>
        <w:pStyle w:val="PL"/>
      </w:pPr>
      <w:r w:rsidRPr="004A4877">
        <w:tab/>
      </w:r>
      <w:r w:rsidRPr="004A4877">
        <w:tab/>
        <w:t>pdsch-SlotSubslotPDSCH-Decoding-r15</w:t>
      </w:r>
      <w:r w:rsidRPr="004A4877">
        <w:tab/>
      </w:r>
      <w:r w:rsidRPr="004A4877">
        <w:tab/>
        <w:t>ENUMERATED {supported}</w:t>
      </w:r>
      <w:r w:rsidRPr="004A4877">
        <w:tab/>
      </w:r>
      <w:r w:rsidRPr="004A4877">
        <w:tab/>
      </w:r>
      <w:r w:rsidRPr="004A4877">
        <w:tab/>
        <w:t>OPTIONAL,</w:t>
      </w:r>
    </w:p>
    <w:p w14:paraId="0686C57A" w14:textId="77777777" w:rsidR="00D940C8" w:rsidRPr="004A4877" w:rsidRDefault="00D940C8" w:rsidP="00D940C8">
      <w:pPr>
        <w:pStyle w:val="PL"/>
      </w:pPr>
      <w:r w:rsidRPr="004A4877">
        <w:tab/>
      </w:r>
      <w:r w:rsidRPr="004A4877">
        <w:tab/>
        <w:t>powerUCI-SlotPUSCH</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B52859A" w14:textId="77777777" w:rsidR="00D940C8" w:rsidRPr="004A4877" w:rsidRDefault="00D940C8" w:rsidP="00D940C8">
      <w:pPr>
        <w:pStyle w:val="PL"/>
      </w:pPr>
      <w:r w:rsidRPr="004A4877">
        <w:tab/>
      </w:r>
      <w:r w:rsidRPr="004A4877">
        <w:tab/>
        <w:t>powerUCI-SubslotPUSCH</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DC4C33" w14:textId="77777777" w:rsidR="00D940C8" w:rsidRPr="004A4877" w:rsidRDefault="00D940C8" w:rsidP="00D940C8">
      <w:pPr>
        <w:pStyle w:val="PL"/>
      </w:pPr>
      <w:r w:rsidRPr="004A4877">
        <w:tab/>
      </w:r>
      <w:r w:rsidRPr="004A4877">
        <w:tab/>
        <w:t>slotPDSCH-TxDiv-TM9and10</w:t>
      </w:r>
      <w:r w:rsidRPr="004A4877">
        <w:tab/>
      </w:r>
      <w:r w:rsidRPr="004A4877">
        <w:tab/>
      </w:r>
      <w:r w:rsidRPr="004A4877">
        <w:tab/>
      </w:r>
      <w:r w:rsidRPr="004A4877">
        <w:tab/>
        <w:t>ENUMERATED {supported}</w:t>
      </w:r>
      <w:r w:rsidRPr="004A4877">
        <w:tab/>
      </w:r>
      <w:r w:rsidRPr="004A4877">
        <w:tab/>
      </w:r>
      <w:r w:rsidRPr="004A4877">
        <w:tab/>
        <w:t>OPTIONAL,</w:t>
      </w:r>
    </w:p>
    <w:p w14:paraId="4963FFB1" w14:textId="77777777" w:rsidR="00D940C8" w:rsidRPr="004A4877" w:rsidRDefault="00D940C8" w:rsidP="00D940C8">
      <w:pPr>
        <w:pStyle w:val="PL"/>
      </w:pPr>
      <w:r w:rsidRPr="004A4877">
        <w:tab/>
      </w:r>
      <w:r w:rsidRPr="004A4877">
        <w:tab/>
        <w:t>subslotPDSCH-TxDiv-TM9and10</w:t>
      </w:r>
      <w:r w:rsidRPr="004A4877">
        <w:tab/>
      </w:r>
      <w:r w:rsidRPr="004A4877">
        <w:tab/>
      </w:r>
      <w:r w:rsidRPr="004A4877">
        <w:tab/>
      </w:r>
      <w:r w:rsidRPr="004A4877">
        <w:tab/>
        <w:t>ENUMERATED {supported}</w:t>
      </w:r>
      <w:r w:rsidRPr="004A4877">
        <w:tab/>
      </w:r>
      <w:r w:rsidRPr="004A4877">
        <w:tab/>
      </w:r>
      <w:r w:rsidRPr="004A4877">
        <w:tab/>
        <w:t>OPTIONAL,</w:t>
      </w:r>
    </w:p>
    <w:p w14:paraId="1C5507DD" w14:textId="77777777" w:rsidR="00D940C8" w:rsidRPr="004A4877" w:rsidRDefault="00D940C8" w:rsidP="00D940C8">
      <w:pPr>
        <w:pStyle w:val="PL"/>
      </w:pPr>
      <w:r w:rsidRPr="004A4877">
        <w:tab/>
      </w:r>
      <w:r w:rsidRPr="004A4877">
        <w:tab/>
        <w:t>spdcch-differentRS-types-r15</w:t>
      </w:r>
      <w:r w:rsidRPr="004A4877">
        <w:tab/>
      </w:r>
      <w:r w:rsidRPr="004A4877">
        <w:tab/>
      </w:r>
      <w:r w:rsidRPr="004A4877">
        <w:tab/>
        <w:t>ENUMERATED {supported}</w:t>
      </w:r>
      <w:r w:rsidRPr="004A4877">
        <w:tab/>
      </w:r>
      <w:r w:rsidRPr="004A4877">
        <w:tab/>
      </w:r>
      <w:r w:rsidRPr="004A4877">
        <w:tab/>
        <w:t>OPTIONAL,</w:t>
      </w:r>
    </w:p>
    <w:p w14:paraId="051B659B" w14:textId="77777777" w:rsidR="00D940C8" w:rsidRPr="004A4877" w:rsidRDefault="00D940C8" w:rsidP="00D940C8">
      <w:pPr>
        <w:pStyle w:val="PL"/>
      </w:pPr>
      <w:r w:rsidRPr="004A4877">
        <w:tab/>
      </w:r>
      <w:r w:rsidRPr="004A4877">
        <w:tab/>
        <w:t>srs-DCI7-TriggeringFS2-r15</w:t>
      </w:r>
      <w:r w:rsidRPr="004A4877">
        <w:tab/>
      </w:r>
      <w:r w:rsidRPr="004A4877">
        <w:tab/>
      </w:r>
      <w:r w:rsidRPr="004A4877">
        <w:tab/>
      </w:r>
      <w:r w:rsidRPr="004A4877">
        <w:tab/>
        <w:t>ENUMERATED {supported}</w:t>
      </w:r>
      <w:r w:rsidRPr="004A4877">
        <w:tab/>
      </w:r>
      <w:r w:rsidRPr="004A4877">
        <w:tab/>
      </w:r>
      <w:r w:rsidRPr="004A4877">
        <w:tab/>
        <w:t>OPTIONAL,</w:t>
      </w:r>
    </w:p>
    <w:p w14:paraId="0715A741" w14:textId="77777777" w:rsidR="00D940C8" w:rsidRPr="004A4877" w:rsidRDefault="00D940C8" w:rsidP="00D940C8">
      <w:pPr>
        <w:pStyle w:val="PL"/>
      </w:pPr>
      <w:r w:rsidRPr="004A4877">
        <w:tab/>
      </w:r>
      <w:r w:rsidRPr="004A4877">
        <w:tab/>
        <w:t>sps-cyclicShift-r15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4BE2813" w14:textId="77777777" w:rsidR="00D940C8" w:rsidRPr="004A4877" w:rsidRDefault="00D940C8" w:rsidP="00D940C8">
      <w:pPr>
        <w:pStyle w:val="PL"/>
      </w:pPr>
      <w:r w:rsidRPr="004A4877">
        <w:tab/>
      </w:r>
      <w:r w:rsidRPr="004A4877">
        <w:tab/>
        <w:t>spdcch-Reuse-r15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E145B55" w14:textId="77777777" w:rsidR="00D940C8" w:rsidRPr="004A4877" w:rsidRDefault="00D940C8" w:rsidP="00D940C8">
      <w:pPr>
        <w:pStyle w:val="PL"/>
      </w:pPr>
      <w:r w:rsidRPr="004A4877">
        <w:tab/>
      </w:r>
      <w:r w:rsidRPr="004A4877">
        <w:tab/>
        <w:t>sps-STTI-r15</w:t>
      </w:r>
      <w:r w:rsidRPr="004A4877">
        <w:tab/>
      </w:r>
      <w:r w:rsidRPr="004A4877">
        <w:tab/>
      </w:r>
      <w:r w:rsidRPr="004A4877">
        <w:tab/>
      </w:r>
      <w:r w:rsidRPr="004A4877">
        <w:tab/>
      </w:r>
      <w:r w:rsidRPr="004A4877">
        <w:tab/>
      </w:r>
      <w:r w:rsidRPr="004A4877">
        <w:tab/>
      </w:r>
      <w:r w:rsidRPr="004A4877">
        <w:tab/>
        <w:t>ENUMERATED {slot, subslot, slotAndSubslot}</w:t>
      </w:r>
    </w:p>
    <w:p w14:paraId="1E00C471" w14:textId="77777777" w:rsidR="00D940C8" w:rsidRPr="004A4877" w:rsidRDefault="00D940C8" w:rsidP="00D940C8">
      <w:pPr>
        <w:pStyle w:val="PL"/>
      </w:pPr>
      <w:r w:rsidRPr="004A4877">
        <w:tab/>
      </w:r>
      <w:r w:rsidRPr="004A4877">
        <w:tab/>
        <w:t>OPTIONAL,</w:t>
      </w:r>
    </w:p>
    <w:p w14:paraId="1E7CE092" w14:textId="77777777" w:rsidR="00D940C8" w:rsidRPr="004A4877" w:rsidRDefault="00D940C8" w:rsidP="00D940C8">
      <w:pPr>
        <w:pStyle w:val="PL"/>
      </w:pPr>
      <w:r w:rsidRPr="004A4877">
        <w:tab/>
      </w:r>
      <w:r w:rsidRPr="004A4877">
        <w:tab/>
        <w:t>tm8-slotPDSCH-r15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7BFF963" w14:textId="77777777" w:rsidR="00D940C8" w:rsidRPr="004A4877" w:rsidRDefault="00D940C8" w:rsidP="00D940C8">
      <w:pPr>
        <w:pStyle w:val="PL"/>
      </w:pPr>
      <w:r w:rsidRPr="004A4877">
        <w:tab/>
      </w:r>
      <w:r w:rsidRPr="004A4877">
        <w:tab/>
        <w:t>tm9-slotSubslot-r15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CF1538" w14:textId="77777777" w:rsidR="00D940C8" w:rsidRPr="004A4877" w:rsidRDefault="00D940C8" w:rsidP="00D940C8">
      <w:pPr>
        <w:pStyle w:val="PL"/>
      </w:pPr>
      <w:r w:rsidRPr="004A4877">
        <w:tab/>
      </w:r>
      <w:r w:rsidRPr="004A4877">
        <w:tab/>
        <w:t>tm9-slotSubslotMBSFN-r15</w:t>
      </w:r>
      <w:r w:rsidRPr="004A4877">
        <w:tab/>
      </w:r>
      <w:r w:rsidRPr="004A4877">
        <w:tab/>
      </w:r>
      <w:r w:rsidRPr="004A4877">
        <w:tab/>
      </w:r>
      <w:r w:rsidRPr="004A4877">
        <w:tab/>
        <w:t>ENUMERATED {supported}</w:t>
      </w:r>
      <w:r w:rsidRPr="004A4877">
        <w:tab/>
      </w:r>
      <w:r w:rsidRPr="004A4877">
        <w:tab/>
      </w:r>
      <w:r w:rsidRPr="004A4877">
        <w:tab/>
        <w:t>OPTIONAL,</w:t>
      </w:r>
    </w:p>
    <w:p w14:paraId="556DDF68" w14:textId="77777777" w:rsidR="00D940C8" w:rsidRPr="004A4877" w:rsidRDefault="00D940C8" w:rsidP="00D940C8">
      <w:pPr>
        <w:pStyle w:val="PL"/>
      </w:pPr>
      <w:r w:rsidRPr="004A4877">
        <w:tab/>
      </w:r>
      <w:r w:rsidRPr="004A4877">
        <w:tab/>
        <w:t>tm10-slotSubslot-r15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3207F5B" w14:textId="77777777" w:rsidR="00D940C8" w:rsidRPr="004A4877" w:rsidRDefault="00D940C8" w:rsidP="00D940C8">
      <w:pPr>
        <w:pStyle w:val="PL"/>
      </w:pPr>
      <w:r w:rsidRPr="004A4877">
        <w:tab/>
      </w:r>
      <w:r w:rsidRPr="004A4877">
        <w:tab/>
        <w:t>tm10-slotSubslotMBSFN-r15</w:t>
      </w:r>
      <w:r w:rsidRPr="004A4877">
        <w:tab/>
      </w:r>
      <w:r w:rsidRPr="004A4877">
        <w:tab/>
      </w:r>
      <w:r w:rsidRPr="004A4877">
        <w:tab/>
      </w:r>
      <w:r w:rsidRPr="004A4877">
        <w:tab/>
        <w:t>ENUMERATED {supported}</w:t>
      </w:r>
      <w:r w:rsidRPr="004A4877">
        <w:tab/>
      </w:r>
      <w:r w:rsidRPr="004A4877">
        <w:tab/>
      </w:r>
      <w:r w:rsidRPr="004A4877">
        <w:tab/>
        <w:t>OPTIONAL,</w:t>
      </w:r>
    </w:p>
    <w:p w14:paraId="40C2B973" w14:textId="77777777" w:rsidR="00D940C8" w:rsidRPr="004A4877" w:rsidRDefault="00D940C8" w:rsidP="00D940C8">
      <w:pPr>
        <w:pStyle w:val="PL"/>
      </w:pPr>
      <w:r w:rsidRPr="004A4877">
        <w:tab/>
      </w:r>
      <w:r w:rsidRPr="004A4877">
        <w:tab/>
        <w:t>txDiv-SPUCCH-r15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9514021" w14:textId="77777777" w:rsidR="00D940C8" w:rsidRPr="004A4877" w:rsidRDefault="00D940C8" w:rsidP="00D940C8">
      <w:pPr>
        <w:pStyle w:val="PL"/>
      </w:pPr>
      <w:r w:rsidRPr="004A4877">
        <w:tab/>
      </w:r>
      <w:r w:rsidRPr="004A4877">
        <w:tab/>
        <w:t>ul-AsyncHarqSharingDiff-TTI-Lengths-r15</w:t>
      </w:r>
      <w:r w:rsidRPr="004A4877">
        <w:tab/>
        <w:t>ENUMERATED {supported}</w:t>
      </w:r>
      <w:r w:rsidRPr="004A4877">
        <w:tab/>
      </w:r>
      <w:r w:rsidRPr="004A4877">
        <w:tab/>
      </w:r>
      <w:r w:rsidRPr="004A4877">
        <w:tab/>
        <w:t>OPTIONAL</w:t>
      </w:r>
    </w:p>
    <w:p w14:paraId="0D15F32E"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E1EE03D" w14:textId="77777777" w:rsidR="00D940C8" w:rsidRPr="004A4877" w:rsidRDefault="00D940C8" w:rsidP="00D940C8">
      <w:pPr>
        <w:pStyle w:val="PL"/>
      </w:pPr>
      <w:r w:rsidRPr="004A4877">
        <w:tab/>
        <w:t>ce-Capabilities-r15</w:t>
      </w:r>
      <w:r w:rsidRPr="004A4877">
        <w:tab/>
      </w:r>
      <w:r w:rsidRPr="004A4877">
        <w:tab/>
      </w:r>
      <w:r w:rsidRPr="004A4877">
        <w:tab/>
      </w:r>
      <w:r w:rsidRPr="004A4877">
        <w:tab/>
      </w:r>
      <w:r w:rsidRPr="004A4877">
        <w:tab/>
        <w:t>SEQUENCE {</w:t>
      </w:r>
    </w:p>
    <w:p w14:paraId="218D444D" w14:textId="77777777" w:rsidR="00D940C8" w:rsidRPr="004A4877" w:rsidRDefault="00D940C8" w:rsidP="00D940C8">
      <w:pPr>
        <w:pStyle w:val="PL"/>
      </w:pPr>
      <w:r w:rsidRPr="004A4877">
        <w:tab/>
      </w:r>
      <w:r w:rsidRPr="004A4877">
        <w:tab/>
        <w:t>ce-CRS-IntfMitig-r15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820408" w14:textId="77777777" w:rsidR="00D940C8" w:rsidRPr="004A4877" w:rsidRDefault="00D940C8" w:rsidP="00D940C8">
      <w:pPr>
        <w:pStyle w:val="PL"/>
      </w:pPr>
      <w:r w:rsidRPr="004A4877">
        <w:tab/>
      </w:r>
      <w:r w:rsidRPr="004A4877">
        <w:tab/>
        <w:t>ce-CQI-AlternativeTable-r15</w:t>
      </w:r>
      <w:r w:rsidRPr="004A4877">
        <w:tab/>
      </w:r>
      <w:r w:rsidRPr="004A4877">
        <w:tab/>
      </w:r>
      <w:r w:rsidRPr="004A4877">
        <w:tab/>
      </w:r>
      <w:r w:rsidRPr="004A4877">
        <w:tab/>
        <w:t>ENUMERATED {supported}</w:t>
      </w:r>
      <w:r w:rsidRPr="004A4877">
        <w:tab/>
      </w:r>
      <w:r w:rsidRPr="004A4877">
        <w:tab/>
      </w:r>
      <w:r w:rsidRPr="004A4877">
        <w:tab/>
        <w:t>OPTIONAL,</w:t>
      </w:r>
    </w:p>
    <w:p w14:paraId="6DE17A60" w14:textId="77777777" w:rsidR="00D940C8" w:rsidRPr="004A4877" w:rsidRDefault="00D940C8" w:rsidP="00D940C8">
      <w:pPr>
        <w:pStyle w:val="PL"/>
      </w:pPr>
      <w:r w:rsidRPr="004A4877">
        <w:tab/>
      </w:r>
      <w:r w:rsidRPr="004A4877">
        <w:tab/>
        <w:t>ce-PDSCH-FlexibleStartPRB-CE-ModeA-r15</w:t>
      </w:r>
      <w:r w:rsidRPr="004A4877">
        <w:tab/>
        <w:t>ENUMERATED {supported}</w:t>
      </w:r>
      <w:r w:rsidRPr="004A4877">
        <w:tab/>
      </w:r>
      <w:r w:rsidRPr="004A4877">
        <w:tab/>
      </w:r>
      <w:r w:rsidRPr="004A4877">
        <w:tab/>
        <w:t>OPTIONAL,</w:t>
      </w:r>
    </w:p>
    <w:p w14:paraId="7E209C0C" w14:textId="77777777" w:rsidR="00D940C8" w:rsidRPr="004A4877" w:rsidRDefault="00D940C8" w:rsidP="00D940C8">
      <w:pPr>
        <w:pStyle w:val="PL"/>
      </w:pPr>
      <w:r w:rsidRPr="004A4877">
        <w:tab/>
      </w:r>
      <w:r w:rsidRPr="004A4877">
        <w:tab/>
        <w:t>ce-PDSCH-FlexibleStartPRB-CE-ModeB-r15</w:t>
      </w:r>
      <w:r w:rsidRPr="004A4877">
        <w:tab/>
        <w:t>ENUMERATED {supported}</w:t>
      </w:r>
      <w:r w:rsidRPr="004A4877">
        <w:tab/>
      </w:r>
      <w:r w:rsidRPr="004A4877">
        <w:tab/>
      </w:r>
      <w:r w:rsidRPr="004A4877">
        <w:tab/>
        <w:t>OPTIONAL,</w:t>
      </w:r>
    </w:p>
    <w:p w14:paraId="440F7D35" w14:textId="77777777" w:rsidR="00D940C8" w:rsidRPr="004A4877" w:rsidRDefault="00D940C8" w:rsidP="00D940C8">
      <w:pPr>
        <w:pStyle w:val="PL"/>
      </w:pPr>
      <w:r w:rsidRPr="004A4877">
        <w:tab/>
      </w:r>
      <w:r w:rsidRPr="004A4877">
        <w:tab/>
        <w:t>ce-PDSCH-64QAM-r15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43360B" w14:textId="77777777" w:rsidR="00D940C8" w:rsidRPr="004A4877" w:rsidRDefault="00D940C8" w:rsidP="00D940C8">
      <w:pPr>
        <w:pStyle w:val="PL"/>
      </w:pPr>
      <w:r w:rsidRPr="004A4877">
        <w:tab/>
      </w:r>
      <w:r w:rsidRPr="004A4877">
        <w:tab/>
        <w:t>ce-PUSCH-FlexibleStartPRB-CE-ModeA-r15</w:t>
      </w:r>
      <w:r w:rsidRPr="004A4877">
        <w:tab/>
        <w:t>ENUMERATED {supported}</w:t>
      </w:r>
      <w:r w:rsidRPr="004A4877">
        <w:tab/>
      </w:r>
      <w:r w:rsidRPr="004A4877">
        <w:tab/>
      </w:r>
      <w:r w:rsidRPr="004A4877">
        <w:tab/>
        <w:t>OPTIONAL,</w:t>
      </w:r>
    </w:p>
    <w:p w14:paraId="2A7D0B08" w14:textId="77777777" w:rsidR="00D940C8" w:rsidRPr="004A4877" w:rsidRDefault="00D940C8" w:rsidP="00D940C8">
      <w:pPr>
        <w:pStyle w:val="PL"/>
      </w:pPr>
      <w:r w:rsidRPr="004A4877">
        <w:tab/>
      </w:r>
      <w:r w:rsidRPr="004A4877">
        <w:tab/>
        <w:t>ce-PUSCH-FlexibleStartPRB-CE-ModeB-r15</w:t>
      </w:r>
      <w:r w:rsidRPr="004A4877">
        <w:tab/>
        <w:t>ENUMERATED {supported}</w:t>
      </w:r>
      <w:r w:rsidRPr="004A4877">
        <w:tab/>
      </w:r>
      <w:r w:rsidRPr="004A4877">
        <w:tab/>
      </w:r>
      <w:r w:rsidRPr="004A4877">
        <w:tab/>
        <w:t>OPTIONAL,</w:t>
      </w:r>
    </w:p>
    <w:p w14:paraId="1A1CECE1" w14:textId="77777777" w:rsidR="00D940C8" w:rsidRPr="004A4877" w:rsidRDefault="00D940C8" w:rsidP="00D940C8">
      <w:pPr>
        <w:pStyle w:val="PL"/>
      </w:pPr>
      <w:r w:rsidRPr="004A4877">
        <w:tab/>
      </w:r>
      <w:r w:rsidRPr="004A4877">
        <w:tab/>
        <w:t>ce-PUSCH-SubPRB-Allocation-r15</w:t>
      </w:r>
      <w:r w:rsidRPr="004A4877">
        <w:tab/>
      </w:r>
      <w:r w:rsidRPr="004A4877">
        <w:tab/>
      </w:r>
      <w:r w:rsidRPr="004A4877">
        <w:tab/>
        <w:t>ENUMERATED {supported}</w:t>
      </w:r>
      <w:r w:rsidRPr="004A4877">
        <w:tab/>
      </w:r>
      <w:r w:rsidRPr="004A4877">
        <w:tab/>
      </w:r>
      <w:r w:rsidRPr="004A4877">
        <w:tab/>
        <w:t>OPTIONAL,</w:t>
      </w:r>
    </w:p>
    <w:p w14:paraId="62B82557" w14:textId="77777777" w:rsidR="00D940C8" w:rsidRPr="004A4877" w:rsidRDefault="00D940C8" w:rsidP="00D940C8">
      <w:pPr>
        <w:pStyle w:val="PL"/>
      </w:pPr>
      <w:r w:rsidRPr="004A4877">
        <w:tab/>
      </w:r>
      <w:r w:rsidRPr="004A4877">
        <w:tab/>
        <w:t>ce-UL-HARQ-ACK-Feedback-r15</w:t>
      </w:r>
      <w:r w:rsidRPr="004A4877">
        <w:tab/>
      </w:r>
      <w:r w:rsidRPr="004A4877">
        <w:tab/>
      </w:r>
      <w:r w:rsidRPr="004A4877">
        <w:tab/>
      </w:r>
      <w:r w:rsidRPr="004A4877">
        <w:tab/>
        <w:t>ENUMERATED {supported}</w:t>
      </w:r>
      <w:r w:rsidRPr="004A4877">
        <w:tab/>
      </w:r>
      <w:r w:rsidRPr="004A4877">
        <w:tab/>
      </w:r>
      <w:r w:rsidRPr="004A4877">
        <w:tab/>
        <w:t>OPTIONAL</w:t>
      </w:r>
    </w:p>
    <w:p w14:paraId="4D7D5DE3" w14:textId="77777777" w:rsidR="00D940C8" w:rsidRPr="004A4877" w:rsidRDefault="00D940C8" w:rsidP="00D940C8">
      <w:pPr>
        <w:pStyle w:val="PL"/>
      </w:pPr>
      <w:r w:rsidRPr="004A4877">
        <w:tab/>
        <w:t>}</w:t>
      </w:r>
      <w:r w:rsidRPr="004A4877">
        <w:tab/>
        <w:t>OPTIONAL,</w:t>
      </w:r>
    </w:p>
    <w:p w14:paraId="5D879ACA" w14:textId="77777777" w:rsidR="00D940C8" w:rsidRPr="004A4877" w:rsidRDefault="00D940C8" w:rsidP="00D940C8">
      <w:pPr>
        <w:pStyle w:val="PL"/>
      </w:pPr>
      <w:r w:rsidRPr="004A4877">
        <w:tab/>
        <w:t>shortCQI-ForSCellActivation-r15</w:t>
      </w:r>
      <w:r w:rsidRPr="004A4877">
        <w:tab/>
      </w:r>
      <w:r w:rsidRPr="004A4877">
        <w:tab/>
      </w:r>
      <w:r w:rsidRPr="004A4877">
        <w:tab/>
        <w:t>ENUMERATED {supported}</w:t>
      </w:r>
      <w:r w:rsidRPr="004A4877">
        <w:tab/>
      </w:r>
      <w:r w:rsidRPr="004A4877">
        <w:tab/>
      </w:r>
      <w:r w:rsidRPr="004A4877">
        <w:tab/>
        <w:t>OPTIONAL,</w:t>
      </w:r>
    </w:p>
    <w:p w14:paraId="364A229B" w14:textId="77777777" w:rsidR="00D940C8" w:rsidRPr="004A4877" w:rsidRDefault="00D940C8" w:rsidP="00D940C8">
      <w:pPr>
        <w:pStyle w:val="PL"/>
      </w:pPr>
      <w:r w:rsidRPr="004A4877">
        <w:tab/>
        <w:t>mimo-CBSR-AdvancedCSI-r15</w:t>
      </w:r>
      <w:r w:rsidRPr="004A4877">
        <w:tab/>
      </w:r>
      <w:r w:rsidRPr="004A4877">
        <w:tab/>
      </w:r>
      <w:r w:rsidRPr="004A4877">
        <w:tab/>
      </w:r>
      <w:r w:rsidRPr="004A4877">
        <w:tab/>
        <w:t>ENUMERATED {supported}</w:t>
      </w:r>
      <w:r w:rsidRPr="004A4877">
        <w:tab/>
      </w:r>
      <w:r w:rsidRPr="004A4877">
        <w:tab/>
      </w:r>
      <w:r w:rsidRPr="004A4877">
        <w:tab/>
        <w:t>OPTIONAL,</w:t>
      </w:r>
    </w:p>
    <w:p w14:paraId="551E6B60" w14:textId="77777777" w:rsidR="00D940C8" w:rsidRPr="004A4877" w:rsidRDefault="00D940C8" w:rsidP="00D940C8">
      <w:pPr>
        <w:pStyle w:val="PL"/>
      </w:pPr>
      <w:r w:rsidRPr="004A4877">
        <w:tab/>
        <w:t>crs-IntfMitig-r15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B0A1E44" w14:textId="77777777" w:rsidR="00D940C8" w:rsidRPr="004A4877" w:rsidRDefault="00D940C8" w:rsidP="00D940C8">
      <w:pPr>
        <w:pStyle w:val="PL"/>
      </w:pPr>
      <w:r w:rsidRPr="004A4877">
        <w:tab/>
        <w:t>ul-PowerControlEnhancements-r15</w:t>
      </w:r>
      <w:r w:rsidRPr="004A4877">
        <w:tab/>
      </w:r>
      <w:r w:rsidRPr="004A4877">
        <w:tab/>
      </w:r>
      <w:r w:rsidRPr="004A4877">
        <w:tab/>
        <w:t>ENUMERATED {supported}</w:t>
      </w:r>
      <w:r w:rsidRPr="004A4877">
        <w:tab/>
      </w:r>
      <w:r w:rsidRPr="004A4877">
        <w:tab/>
      </w:r>
      <w:r w:rsidRPr="004A4877">
        <w:tab/>
        <w:t>OPTIONAL,</w:t>
      </w:r>
    </w:p>
    <w:p w14:paraId="1E37C8C2" w14:textId="77777777" w:rsidR="00D940C8" w:rsidRPr="004A4877" w:rsidRDefault="00D940C8" w:rsidP="00D940C8">
      <w:pPr>
        <w:pStyle w:val="PL"/>
      </w:pPr>
      <w:r w:rsidRPr="004A4877">
        <w:tab/>
        <w:t>urllc-Capabilities-r15</w:t>
      </w:r>
      <w:r w:rsidRPr="004A4877">
        <w:tab/>
      </w:r>
      <w:r w:rsidRPr="004A4877">
        <w:tab/>
      </w:r>
      <w:r w:rsidRPr="004A4877">
        <w:tab/>
      </w:r>
      <w:r w:rsidRPr="004A4877">
        <w:tab/>
      </w:r>
      <w:r w:rsidRPr="004A4877">
        <w:tab/>
        <w:t>SEQUENCE {</w:t>
      </w:r>
    </w:p>
    <w:p w14:paraId="5D1D7AD7" w14:textId="77777777" w:rsidR="00D940C8" w:rsidRPr="004A4877" w:rsidRDefault="00D940C8" w:rsidP="00D940C8">
      <w:pPr>
        <w:pStyle w:val="PL"/>
      </w:pPr>
      <w:r w:rsidRPr="004A4877">
        <w:tab/>
      </w:r>
      <w:r w:rsidRPr="004A4877">
        <w:tab/>
        <w:t>pdsch-RepSubframe-r15</w:t>
      </w:r>
      <w:r w:rsidRPr="004A4877">
        <w:tab/>
      </w:r>
      <w:r w:rsidRPr="004A4877">
        <w:tab/>
      </w:r>
      <w:r w:rsidRPr="004A4877">
        <w:tab/>
      </w:r>
      <w:r w:rsidRPr="004A4877">
        <w:tab/>
      </w:r>
      <w:r w:rsidRPr="004A4877">
        <w:tab/>
        <w:t>ENUMERATED {supported}</w:t>
      </w:r>
      <w:r w:rsidRPr="004A4877">
        <w:tab/>
      </w:r>
      <w:r w:rsidRPr="004A4877">
        <w:tab/>
        <w:t>OPTIONAL,</w:t>
      </w:r>
    </w:p>
    <w:p w14:paraId="4EFE6511" w14:textId="77777777" w:rsidR="00D940C8" w:rsidRPr="004A4877" w:rsidRDefault="00D940C8" w:rsidP="00D940C8">
      <w:pPr>
        <w:pStyle w:val="PL"/>
      </w:pPr>
      <w:r w:rsidRPr="004A4877">
        <w:tab/>
      </w:r>
      <w:r w:rsidRPr="004A4877">
        <w:tab/>
        <w:t>pdsch-RepSlot-r15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0782AA6" w14:textId="77777777" w:rsidR="00D940C8" w:rsidRPr="004A4877" w:rsidRDefault="00D940C8" w:rsidP="00D940C8">
      <w:pPr>
        <w:pStyle w:val="PL"/>
      </w:pPr>
      <w:r w:rsidRPr="004A4877">
        <w:tab/>
      </w:r>
      <w:r w:rsidRPr="004A4877">
        <w:tab/>
        <w:t>pdsch-RepSubslot-r15</w:t>
      </w:r>
      <w:r w:rsidRPr="004A4877">
        <w:tab/>
      </w:r>
      <w:r w:rsidRPr="004A4877">
        <w:tab/>
      </w:r>
      <w:r w:rsidRPr="004A4877">
        <w:tab/>
      </w:r>
      <w:r w:rsidRPr="004A4877">
        <w:tab/>
      </w:r>
      <w:r w:rsidRPr="004A4877">
        <w:tab/>
        <w:t>ENUMERATED {supported}</w:t>
      </w:r>
      <w:r w:rsidRPr="004A4877">
        <w:tab/>
      </w:r>
      <w:r w:rsidRPr="004A4877">
        <w:tab/>
        <w:t>OPTIONAL,</w:t>
      </w:r>
    </w:p>
    <w:p w14:paraId="6D08E43D" w14:textId="77777777" w:rsidR="00D940C8" w:rsidRPr="004A4877" w:rsidRDefault="00D940C8" w:rsidP="00D940C8">
      <w:pPr>
        <w:pStyle w:val="PL"/>
      </w:pPr>
      <w:r w:rsidRPr="004A4877">
        <w:tab/>
      </w:r>
      <w:r w:rsidRPr="004A4877">
        <w:tab/>
        <w:t>pusch-SPS-MultiConfigSubframe-r15</w:t>
      </w:r>
      <w:r w:rsidRPr="004A4877">
        <w:tab/>
      </w:r>
      <w:r w:rsidRPr="004A4877">
        <w:tab/>
        <w:t>INTEGER (0..6)</w:t>
      </w:r>
      <w:r w:rsidRPr="004A4877">
        <w:tab/>
      </w:r>
      <w:r w:rsidRPr="004A4877">
        <w:tab/>
      </w:r>
      <w:r w:rsidRPr="004A4877">
        <w:tab/>
      </w:r>
      <w:r w:rsidRPr="004A4877">
        <w:tab/>
        <w:t>OPTIONAL,</w:t>
      </w:r>
    </w:p>
    <w:p w14:paraId="0928F25F" w14:textId="77777777" w:rsidR="00D940C8" w:rsidRPr="004A4877" w:rsidRDefault="00D940C8" w:rsidP="00D940C8">
      <w:pPr>
        <w:pStyle w:val="PL"/>
      </w:pPr>
      <w:r w:rsidRPr="004A4877">
        <w:tab/>
      </w:r>
      <w:r w:rsidRPr="004A4877">
        <w:tab/>
        <w:t>pusch-SPS-MaxConfigSubframe-r15</w:t>
      </w:r>
      <w:r w:rsidRPr="004A4877">
        <w:tab/>
      </w:r>
      <w:r w:rsidRPr="004A4877">
        <w:tab/>
      </w:r>
      <w:r w:rsidRPr="004A4877">
        <w:tab/>
        <w:t>INTEGER (0..31)</w:t>
      </w:r>
      <w:r w:rsidRPr="004A4877">
        <w:tab/>
      </w:r>
      <w:r w:rsidRPr="004A4877">
        <w:tab/>
      </w:r>
      <w:r w:rsidRPr="004A4877">
        <w:tab/>
      </w:r>
      <w:r w:rsidRPr="004A4877">
        <w:tab/>
        <w:t>OPTIONAL,</w:t>
      </w:r>
    </w:p>
    <w:p w14:paraId="02E6E3E2" w14:textId="77777777" w:rsidR="00D940C8" w:rsidRPr="004A4877" w:rsidRDefault="00D940C8" w:rsidP="00D940C8">
      <w:pPr>
        <w:pStyle w:val="PL"/>
      </w:pPr>
      <w:r w:rsidRPr="004A4877">
        <w:tab/>
      </w:r>
      <w:r w:rsidRPr="004A4877">
        <w:tab/>
        <w:t>pusch-SPS-MultiConfigSlot-r15</w:t>
      </w:r>
      <w:r w:rsidRPr="004A4877">
        <w:tab/>
      </w:r>
      <w:r w:rsidRPr="004A4877">
        <w:tab/>
      </w:r>
      <w:r w:rsidRPr="004A4877">
        <w:tab/>
        <w:t>INTEGER (0..6)</w:t>
      </w:r>
      <w:r w:rsidRPr="004A4877">
        <w:tab/>
      </w:r>
      <w:r w:rsidRPr="004A4877">
        <w:tab/>
      </w:r>
      <w:r w:rsidRPr="004A4877">
        <w:tab/>
      </w:r>
      <w:r w:rsidRPr="004A4877">
        <w:tab/>
        <w:t>OPTIONAL,</w:t>
      </w:r>
    </w:p>
    <w:p w14:paraId="6EC0FF82" w14:textId="77777777" w:rsidR="00D940C8" w:rsidRPr="004A4877" w:rsidRDefault="00D940C8" w:rsidP="00D940C8">
      <w:pPr>
        <w:pStyle w:val="PL"/>
      </w:pPr>
      <w:r w:rsidRPr="004A4877">
        <w:tab/>
      </w:r>
      <w:r w:rsidRPr="004A4877">
        <w:tab/>
        <w:t>pusch-SPS-MaxConfigSlot-r15</w:t>
      </w:r>
      <w:r w:rsidRPr="004A4877">
        <w:tab/>
      </w:r>
      <w:r w:rsidRPr="004A4877">
        <w:tab/>
      </w:r>
      <w:r w:rsidRPr="004A4877">
        <w:tab/>
      </w:r>
      <w:r w:rsidRPr="004A4877">
        <w:tab/>
        <w:t>INTEGER (0..31)</w:t>
      </w:r>
      <w:r w:rsidRPr="004A4877">
        <w:tab/>
      </w:r>
      <w:r w:rsidRPr="004A4877">
        <w:tab/>
      </w:r>
      <w:r w:rsidRPr="004A4877">
        <w:tab/>
      </w:r>
      <w:r w:rsidRPr="004A4877">
        <w:tab/>
        <w:t>OPTIONAL,</w:t>
      </w:r>
    </w:p>
    <w:p w14:paraId="7D171716" w14:textId="77777777" w:rsidR="00D940C8" w:rsidRPr="004A4877" w:rsidRDefault="00D940C8" w:rsidP="00D940C8">
      <w:pPr>
        <w:pStyle w:val="PL"/>
      </w:pPr>
      <w:r w:rsidRPr="004A4877">
        <w:tab/>
      </w:r>
      <w:r w:rsidRPr="004A4877">
        <w:tab/>
        <w:t>pusch-SPS-MultiConfigSubslot-r15</w:t>
      </w:r>
      <w:r w:rsidRPr="004A4877">
        <w:tab/>
      </w:r>
      <w:r w:rsidRPr="004A4877">
        <w:tab/>
        <w:t>INTEGER (0..6)</w:t>
      </w:r>
      <w:r w:rsidRPr="004A4877">
        <w:tab/>
      </w:r>
      <w:r w:rsidRPr="004A4877">
        <w:tab/>
      </w:r>
      <w:r w:rsidRPr="004A4877">
        <w:tab/>
      </w:r>
      <w:r w:rsidRPr="004A4877">
        <w:tab/>
        <w:t>OPTIONAL,</w:t>
      </w:r>
    </w:p>
    <w:p w14:paraId="79DD974E" w14:textId="77777777" w:rsidR="00D940C8" w:rsidRPr="004A4877" w:rsidRDefault="00D940C8" w:rsidP="00D940C8">
      <w:pPr>
        <w:pStyle w:val="PL"/>
      </w:pPr>
      <w:r w:rsidRPr="004A4877">
        <w:tab/>
      </w:r>
      <w:r w:rsidRPr="004A4877">
        <w:tab/>
        <w:t>pusch-SPS-MaxConfigSubslot-r15</w:t>
      </w:r>
      <w:r w:rsidRPr="004A4877">
        <w:tab/>
      </w:r>
      <w:r w:rsidRPr="004A4877">
        <w:tab/>
      </w:r>
      <w:r w:rsidRPr="004A4877">
        <w:tab/>
        <w:t>INTEGER (0..31)</w:t>
      </w:r>
      <w:r w:rsidRPr="004A4877">
        <w:tab/>
      </w:r>
      <w:r w:rsidRPr="004A4877">
        <w:tab/>
      </w:r>
      <w:r w:rsidRPr="004A4877">
        <w:tab/>
      </w:r>
      <w:r w:rsidRPr="004A4877">
        <w:tab/>
        <w:t>OPTIONAL,</w:t>
      </w:r>
    </w:p>
    <w:p w14:paraId="45029654" w14:textId="77777777" w:rsidR="00D940C8" w:rsidRPr="004A4877" w:rsidRDefault="00D940C8" w:rsidP="00D940C8">
      <w:pPr>
        <w:pStyle w:val="PL"/>
      </w:pPr>
      <w:r w:rsidRPr="004A4877">
        <w:tab/>
      </w:r>
      <w:r w:rsidRPr="004A4877">
        <w:tab/>
        <w:t>pusch-SPS-SlotRepPCell-r15</w:t>
      </w:r>
      <w:r w:rsidRPr="004A4877">
        <w:tab/>
      </w:r>
      <w:r w:rsidRPr="004A4877">
        <w:tab/>
      </w:r>
      <w:r w:rsidRPr="004A4877">
        <w:tab/>
      </w:r>
      <w:r w:rsidRPr="004A4877">
        <w:tab/>
        <w:t>ENUMERATED {supported}</w:t>
      </w:r>
      <w:r w:rsidRPr="004A4877">
        <w:tab/>
      </w:r>
      <w:r w:rsidRPr="004A4877">
        <w:tab/>
        <w:t>OPTIONAL,</w:t>
      </w:r>
    </w:p>
    <w:p w14:paraId="0F4DEC43" w14:textId="77777777" w:rsidR="00D940C8" w:rsidRPr="004A4877" w:rsidRDefault="00D940C8" w:rsidP="00D940C8">
      <w:pPr>
        <w:pStyle w:val="PL"/>
      </w:pPr>
      <w:r w:rsidRPr="004A4877">
        <w:tab/>
      </w:r>
      <w:r w:rsidRPr="004A4877">
        <w:tab/>
        <w:t>pusch-SPS-SlotRepPSCell-r15</w:t>
      </w:r>
      <w:r w:rsidRPr="004A4877">
        <w:tab/>
      </w:r>
      <w:r w:rsidRPr="004A4877">
        <w:tab/>
      </w:r>
      <w:r w:rsidRPr="004A4877">
        <w:tab/>
      </w:r>
      <w:r w:rsidRPr="004A4877">
        <w:tab/>
        <w:t>ENUMERATED {supported}</w:t>
      </w:r>
      <w:r w:rsidRPr="004A4877">
        <w:tab/>
      </w:r>
      <w:r w:rsidRPr="004A4877">
        <w:tab/>
        <w:t>OPTIONAL,</w:t>
      </w:r>
    </w:p>
    <w:p w14:paraId="3B6D6E5A" w14:textId="77777777" w:rsidR="00D940C8" w:rsidRPr="004A4877" w:rsidRDefault="00D940C8" w:rsidP="00D940C8">
      <w:pPr>
        <w:pStyle w:val="PL"/>
      </w:pPr>
      <w:r w:rsidRPr="004A4877">
        <w:tab/>
      </w:r>
      <w:r w:rsidRPr="004A4877">
        <w:tab/>
        <w:t>pusch-SPS-SlotRepSCell-r15</w:t>
      </w:r>
      <w:r w:rsidRPr="004A4877">
        <w:tab/>
      </w:r>
      <w:r w:rsidRPr="004A4877">
        <w:tab/>
      </w:r>
      <w:r w:rsidRPr="004A4877">
        <w:tab/>
      </w:r>
      <w:r w:rsidRPr="004A4877">
        <w:tab/>
        <w:t>ENUMERATED {supported}</w:t>
      </w:r>
      <w:r w:rsidRPr="004A4877">
        <w:tab/>
      </w:r>
      <w:r w:rsidRPr="004A4877">
        <w:tab/>
        <w:t>OPTIONAL,</w:t>
      </w:r>
    </w:p>
    <w:p w14:paraId="702F4C62" w14:textId="77777777" w:rsidR="00D940C8" w:rsidRPr="004A4877" w:rsidRDefault="00D940C8" w:rsidP="00D940C8">
      <w:pPr>
        <w:pStyle w:val="PL"/>
      </w:pPr>
      <w:r w:rsidRPr="004A4877">
        <w:tab/>
      </w:r>
      <w:r w:rsidRPr="004A4877">
        <w:tab/>
        <w:t>pusch-SPS-SubframeRepPCell-r15</w:t>
      </w:r>
      <w:r w:rsidRPr="004A4877">
        <w:tab/>
      </w:r>
      <w:r w:rsidRPr="004A4877">
        <w:tab/>
      </w:r>
      <w:r w:rsidRPr="004A4877">
        <w:tab/>
        <w:t>ENUMERATED {supported}</w:t>
      </w:r>
      <w:r w:rsidRPr="004A4877">
        <w:tab/>
      </w:r>
      <w:r w:rsidRPr="004A4877">
        <w:tab/>
        <w:t>OPTIONAL,</w:t>
      </w:r>
    </w:p>
    <w:p w14:paraId="619235B3" w14:textId="77777777" w:rsidR="00D940C8" w:rsidRPr="004A4877" w:rsidRDefault="00D940C8" w:rsidP="00D940C8">
      <w:pPr>
        <w:pStyle w:val="PL"/>
      </w:pPr>
      <w:r w:rsidRPr="004A4877">
        <w:tab/>
      </w:r>
      <w:r w:rsidRPr="004A4877">
        <w:tab/>
        <w:t>pusch-SPS-SubframeRepPSCell-r15</w:t>
      </w:r>
      <w:r w:rsidRPr="004A4877">
        <w:tab/>
      </w:r>
      <w:r w:rsidRPr="004A4877">
        <w:tab/>
      </w:r>
      <w:r w:rsidRPr="004A4877">
        <w:tab/>
        <w:t>ENUMERATED {supported}</w:t>
      </w:r>
      <w:r w:rsidRPr="004A4877">
        <w:tab/>
      </w:r>
      <w:r w:rsidRPr="004A4877">
        <w:tab/>
        <w:t>OPTIONAL,</w:t>
      </w:r>
    </w:p>
    <w:p w14:paraId="4122F5A9" w14:textId="77777777" w:rsidR="00D940C8" w:rsidRPr="004A4877" w:rsidRDefault="00D940C8" w:rsidP="00D940C8">
      <w:pPr>
        <w:pStyle w:val="PL"/>
      </w:pPr>
      <w:r w:rsidRPr="004A4877">
        <w:tab/>
      </w:r>
      <w:r w:rsidRPr="004A4877">
        <w:tab/>
        <w:t>pusch-SPS-SubframeRepSCell-r15</w:t>
      </w:r>
      <w:r w:rsidRPr="004A4877">
        <w:tab/>
      </w:r>
      <w:r w:rsidRPr="004A4877">
        <w:tab/>
      </w:r>
      <w:r w:rsidRPr="004A4877">
        <w:tab/>
        <w:t>ENUMERATED {supported}</w:t>
      </w:r>
      <w:r w:rsidRPr="004A4877">
        <w:tab/>
      </w:r>
      <w:r w:rsidRPr="004A4877">
        <w:tab/>
        <w:t>OPTIONAL,</w:t>
      </w:r>
    </w:p>
    <w:p w14:paraId="753721DE" w14:textId="77777777" w:rsidR="00D940C8" w:rsidRPr="004A4877" w:rsidRDefault="00D940C8" w:rsidP="00D940C8">
      <w:pPr>
        <w:pStyle w:val="PL"/>
      </w:pPr>
      <w:r w:rsidRPr="004A4877">
        <w:tab/>
      </w:r>
      <w:r w:rsidRPr="004A4877">
        <w:tab/>
        <w:t>pusch-SPS-SubslotRepPCell-r15</w:t>
      </w:r>
      <w:r w:rsidRPr="004A4877">
        <w:tab/>
      </w:r>
      <w:r w:rsidRPr="004A4877">
        <w:tab/>
      </w:r>
      <w:r w:rsidRPr="004A4877">
        <w:tab/>
        <w:t>ENUMERATED {supported}</w:t>
      </w:r>
      <w:r w:rsidRPr="004A4877">
        <w:tab/>
      </w:r>
      <w:r w:rsidRPr="004A4877">
        <w:tab/>
        <w:t>OPTIONAL,</w:t>
      </w:r>
    </w:p>
    <w:p w14:paraId="5F1B3ACE" w14:textId="77777777" w:rsidR="00D940C8" w:rsidRPr="004A4877" w:rsidRDefault="00D940C8" w:rsidP="00D940C8">
      <w:pPr>
        <w:pStyle w:val="PL"/>
      </w:pPr>
      <w:r w:rsidRPr="004A4877">
        <w:tab/>
      </w:r>
      <w:r w:rsidRPr="004A4877">
        <w:tab/>
        <w:t>pusch-SPS-SubslotRepPSCell-r15</w:t>
      </w:r>
      <w:r w:rsidRPr="004A4877">
        <w:tab/>
      </w:r>
      <w:r w:rsidRPr="004A4877">
        <w:tab/>
      </w:r>
      <w:r w:rsidRPr="004A4877">
        <w:tab/>
        <w:t>ENUMERATED {supported}</w:t>
      </w:r>
      <w:r w:rsidRPr="004A4877">
        <w:tab/>
      </w:r>
      <w:r w:rsidRPr="004A4877">
        <w:tab/>
        <w:t>OPTIONAL,</w:t>
      </w:r>
    </w:p>
    <w:p w14:paraId="32ABE61A" w14:textId="77777777" w:rsidR="00D940C8" w:rsidRPr="004A4877" w:rsidRDefault="00D940C8" w:rsidP="00D940C8">
      <w:pPr>
        <w:pStyle w:val="PL"/>
      </w:pPr>
      <w:r w:rsidRPr="004A4877">
        <w:tab/>
      </w:r>
      <w:r w:rsidRPr="004A4877">
        <w:tab/>
        <w:t>pusch-SPS-SubslotRepSCell-r15</w:t>
      </w:r>
      <w:r w:rsidRPr="004A4877">
        <w:tab/>
      </w:r>
      <w:r w:rsidRPr="004A4877">
        <w:tab/>
      </w:r>
      <w:r w:rsidRPr="004A4877">
        <w:tab/>
        <w:t>ENUMERATED {supported}</w:t>
      </w:r>
      <w:r w:rsidRPr="004A4877">
        <w:tab/>
      </w:r>
      <w:r w:rsidRPr="004A4877">
        <w:tab/>
        <w:t>OPTIONAL,</w:t>
      </w:r>
    </w:p>
    <w:p w14:paraId="07A73131" w14:textId="77777777" w:rsidR="00D940C8" w:rsidRPr="004A4877" w:rsidRDefault="00D940C8" w:rsidP="00D940C8">
      <w:pPr>
        <w:pStyle w:val="PL"/>
      </w:pPr>
      <w:r w:rsidRPr="004A4877">
        <w:tab/>
      </w:r>
      <w:r w:rsidRPr="004A4877">
        <w:tab/>
        <w:t>semiStaticCFI-r15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416CBB1" w14:textId="77777777" w:rsidR="00D940C8" w:rsidRPr="004A4877" w:rsidRDefault="00D940C8" w:rsidP="00D940C8">
      <w:pPr>
        <w:pStyle w:val="PL"/>
      </w:pPr>
      <w:r w:rsidRPr="004A4877">
        <w:tab/>
      </w:r>
      <w:r w:rsidRPr="004A4877">
        <w:tab/>
        <w:t>semiStaticCFI-Pattern-r15</w:t>
      </w:r>
      <w:r w:rsidRPr="004A4877">
        <w:tab/>
      </w:r>
      <w:r w:rsidRPr="004A4877">
        <w:tab/>
      </w:r>
      <w:r w:rsidRPr="004A4877">
        <w:tab/>
      </w:r>
      <w:r w:rsidRPr="004A4877">
        <w:tab/>
        <w:t>ENUMERATED {supported}</w:t>
      </w:r>
      <w:r w:rsidRPr="004A4877">
        <w:tab/>
      </w:r>
      <w:r w:rsidRPr="004A4877">
        <w:tab/>
        <w:t>OPTIONAL</w:t>
      </w:r>
    </w:p>
    <w:p w14:paraId="69910330" w14:textId="77777777" w:rsidR="00D940C8" w:rsidRPr="004A4877" w:rsidRDefault="00D940C8" w:rsidP="00D940C8">
      <w:pPr>
        <w:pStyle w:val="PL"/>
      </w:pPr>
      <w:r w:rsidRPr="004A4877">
        <w:tab/>
        <w:t>}</w:t>
      </w:r>
      <w:r w:rsidRPr="004A4877">
        <w:tab/>
        <w:t>OPTIONAL,</w:t>
      </w:r>
    </w:p>
    <w:p w14:paraId="7B3449FC" w14:textId="77777777" w:rsidR="00D940C8" w:rsidRPr="004A4877" w:rsidRDefault="00D940C8" w:rsidP="00D940C8">
      <w:pPr>
        <w:pStyle w:val="PL"/>
      </w:pPr>
      <w:r w:rsidRPr="004A4877">
        <w:tab/>
        <w:t>altMCS-Table-r15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074AED" w14:textId="77777777" w:rsidR="00D940C8" w:rsidRPr="004A4877" w:rsidRDefault="00D940C8" w:rsidP="00D940C8">
      <w:pPr>
        <w:pStyle w:val="PL"/>
      </w:pPr>
      <w:r w:rsidRPr="004A4877">
        <w:t>}</w:t>
      </w:r>
    </w:p>
    <w:p w14:paraId="52D21BAC" w14:textId="77777777" w:rsidR="00D940C8" w:rsidRPr="004A4877" w:rsidRDefault="00D940C8" w:rsidP="00D940C8">
      <w:pPr>
        <w:pStyle w:val="PL"/>
      </w:pPr>
    </w:p>
    <w:p w14:paraId="617C6A74" w14:textId="77777777" w:rsidR="00D940C8" w:rsidRPr="004A4877" w:rsidRDefault="00D940C8" w:rsidP="00D940C8">
      <w:pPr>
        <w:pStyle w:val="PL"/>
      </w:pPr>
      <w:r w:rsidRPr="004A4877">
        <w:t>PhyLayerParameters-v1540 ::=</w:t>
      </w:r>
      <w:r w:rsidRPr="004A4877">
        <w:tab/>
      </w:r>
      <w:r w:rsidRPr="004A4877">
        <w:tab/>
      </w:r>
      <w:r w:rsidRPr="004A4877">
        <w:tab/>
        <w:t>SEQUENCE {</w:t>
      </w:r>
    </w:p>
    <w:p w14:paraId="7D0CBD3A" w14:textId="77777777" w:rsidR="00D940C8" w:rsidRPr="004A4877" w:rsidRDefault="00D940C8" w:rsidP="00D940C8">
      <w:pPr>
        <w:pStyle w:val="PL"/>
      </w:pPr>
      <w:r w:rsidRPr="004A4877">
        <w:tab/>
        <w:t>stti-SPT-Capabilities-v1540</w:t>
      </w:r>
      <w:r w:rsidRPr="004A4877">
        <w:tab/>
      </w:r>
      <w:r w:rsidRPr="004A4877">
        <w:tab/>
      </w:r>
      <w:r w:rsidRPr="004A4877">
        <w:tab/>
        <w:t>SEQUENCE {</w:t>
      </w:r>
    </w:p>
    <w:p w14:paraId="6CC45925" w14:textId="77777777" w:rsidR="00D940C8" w:rsidRPr="004A4877" w:rsidRDefault="00D940C8" w:rsidP="00D940C8">
      <w:pPr>
        <w:pStyle w:val="PL"/>
      </w:pPr>
      <w:r w:rsidRPr="004A4877">
        <w:tab/>
      </w:r>
      <w:r w:rsidRPr="004A4877">
        <w:tab/>
        <w:t>slotPDSCH-TxDiv-TM8-r15</w:t>
      </w:r>
      <w:r w:rsidRPr="004A4877">
        <w:tab/>
      </w:r>
      <w:r w:rsidRPr="004A4877">
        <w:tab/>
      </w:r>
      <w:r w:rsidRPr="004A4877">
        <w:tab/>
      </w:r>
      <w:r w:rsidRPr="004A4877">
        <w:tab/>
      </w:r>
      <w:r w:rsidRPr="004A4877">
        <w:tab/>
        <w:t>ENUMERATED {supported}</w:t>
      </w:r>
    </w:p>
    <w:p w14:paraId="439CE30B"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4BEE78C" w14:textId="77777777" w:rsidR="00D940C8" w:rsidRPr="004A4877" w:rsidRDefault="00D940C8" w:rsidP="00D940C8">
      <w:pPr>
        <w:pStyle w:val="PL"/>
      </w:pPr>
      <w:r w:rsidRPr="004A4877">
        <w:tab/>
      </w:r>
      <w:r w:rsidRPr="004A4877">
        <w:rPr>
          <w:iCs/>
        </w:rPr>
        <w:t>crs-IM-TM1-toTM9-</w:t>
      </w:r>
      <w:r w:rsidRPr="004A4877">
        <w:t>OneRX-Port-v1540</w:t>
      </w:r>
      <w:r w:rsidRPr="004A4877">
        <w:tab/>
      </w:r>
      <w:r w:rsidRPr="004A4877">
        <w:tab/>
        <w:t>ENUMERATED {supported}</w:t>
      </w:r>
      <w:r w:rsidRPr="004A4877">
        <w:tab/>
      </w:r>
      <w:r w:rsidRPr="004A4877">
        <w:tab/>
      </w:r>
      <w:r w:rsidRPr="004A4877">
        <w:tab/>
        <w:t>OPTIONAL,</w:t>
      </w:r>
    </w:p>
    <w:p w14:paraId="5AC5DBCC" w14:textId="77777777" w:rsidR="00D940C8" w:rsidRPr="004A4877" w:rsidRDefault="00D940C8" w:rsidP="00D940C8">
      <w:pPr>
        <w:pStyle w:val="PL"/>
      </w:pPr>
      <w:r w:rsidRPr="004A4877">
        <w:tab/>
        <w:t>cch-IM-RefRecTypeA-OneRX-Port-v1540</w:t>
      </w:r>
      <w:r w:rsidRPr="004A4877">
        <w:tab/>
      </w:r>
      <w:r w:rsidRPr="004A4877">
        <w:tab/>
        <w:t>ENUMERATED {supported}</w:t>
      </w:r>
      <w:r w:rsidRPr="004A4877">
        <w:tab/>
      </w:r>
      <w:r w:rsidRPr="004A4877">
        <w:tab/>
      </w:r>
      <w:r w:rsidRPr="004A4877">
        <w:tab/>
        <w:t>OPTIONAL</w:t>
      </w:r>
    </w:p>
    <w:p w14:paraId="738DF759" w14:textId="77777777" w:rsidR="00D940C8" w:rsidRPr="004A4877" w:rsidRDefault="00D940C8" w:rsidP="00D940C8">
      <w:pPr>
        <w:pStyle w:val="PL"/>
      </w:pPr>
      <w:r w:rsidRPr="004A4877">
        <w:t>}</w:t>
      </w:r>
    </w:p>
    <w:p w14:paraId="28571429" w14:textId="77777777" w:rsidR="00D940C8" w:rsidRPr="004A4877" w:rsidRDefault="00D940C8" w:rsidP="00D940C8">
      <w:pPr>
        <w:pStyle w:val="PL"/>
      </w:pPr>
    </w:p>
    <w:p w14:paraId="2FAD2211" w14:textId="77777777" w:rsidR="00D940C8" w:rsidRPr="004A4877" w:rsidRDefault="00D940C8" w:rsidP="00D940C8">
      <w:pPr>
        <w:pStyle w:val="PL"/>
      </w:pPr>
      <w:r w:rsidRPr="004A4877">
        <w:t>PhyLayerParameters-v1550 ::=</w:t>
      </w:r>
      <w:r w:rsidRPr="004A4877">
        <w:tab/>
      </w:r>
      <w:r w:rsidRPr="004A4877">
        <w:tab/>
      </w:r>
      <w:r w:rsidRPr="004A4877">
        <w:tab/>
        <w:t>SEQUENCE {</w:t>
      </w:r>
    </w:p>
    <w:p w14:paraId="2000B05B" w14:textId="77777777" w:rsidR="00D940C8" w:rsidRPr="004A4877" w:rsidRDefault="00D940C8" w:rsidP="00D940C8">
      <w:pPr>
        <w:pStyle w:val="PL"/>
      </w:pPr>
      <w:r w:rsidRPr="004A4877">
        <w:tab/>
        <w:t>dmrs-OverheadReduction-r15</w:t>
      </w:r>
      <w:r w:rsidRPr="004A4877">
        <w:tab/>
      </w:r>
      <w:r w:rsidRPr="004A4877">
        <w:tab/>
      </w:r>
      <w:r w:rsidRPr="004A4877">
        <w:tab/>
      </w:r>
      <w:r w:rsidRPr="004A4877">
        <w:tab/>
        <w:t>ENUMERATED {supported}</w:t>
      </w:r>
      <w:r w:rsidRPr="004A4877">
        <w:tab/>
      </w:r>
      <w:r w:rsidRPr="004A4877">
        <w:tab/>
      </w:r>
      <w:r w:rsidRPr="004A4877">
        <w:tab/>
        <w:t>OPTIONAL</w:t>
      </w:r>
    </w:p>
    <w:p w14:paraId="557A6627" w14:textId="77777777" w:rsidR="00D940C8" w:rsidRPr="004A4877" w:rsidRDefault="00D940C8" w:rsidP="00D940C8">
      <w:pPr>
        <w:pStyle w:val="PL"/>
      </w:pPr>
      <w:r w:rsidRPr="004A4877">
        <w:t>}</w:t>
      </w:r>
    </w:p>
    <w:p w14:paraId="53ADD0DD" w14:textId="77777777" w:rsidR="00D940C8" w:rsidRPr="004A4877" w:rsidRDefault="00D940C8" w:rsidP="00D940C8">
      <w:pPr>
        <w:pStyle w:val="PL"/>
        <w:rPr>
          <w:lang w:eastAsia="zh-CN"/>
        </w:rPr>
      </w:pPr>
      <w:bookmarkStart w:id="394" w:name="_Hlk515446008"/>
    </w:p>
    <w:p w14:paraId="4E32A14D" w14:textId="77777777" w:rsidR="00D940C8" w:rsidRPr="004A4877" w:rsidRDefault="00D940C8" w:rsidP="00D940C8">
      <w:pPr>
        <w:pStyle w:val="PL"/>
        <w:rPr>
          <w:lang w:eastAsia="zh-CN"/>
        </w:rPr>
      </w:pPr>
      <w:r w:rsidRPr="004A4877">
        <w:rPr>
          <w:lang w:eastAsia="zh-CN"/>
        </w:rPr>
        <w:t>PhyLayerParameters-v1610 ::=</w:t>
      </w:r>
      <w:r w:rsidRPr="004A4877">
        <w:rPr>
          <w:lang w:eastAsia="zh-CN"/>
        </w:rPr>
        <w:tab/>
      </w:r>
      <w:r w:rsidRPr="004A4877">
        <w:rPr>
          <w:lang w:eastAsia="zh-CN"/>
        </w:rPr>
        <w:tab/>
      </w:r>
      <w:r w:rsidRPr="004A4877">
        <w:rPr>
          <w:lang w:eastAsia="zh-CN"/>
        </w:rPr>
        <w:tab/>
        <w:t>SEQUENCE {</w:t>
      </w:r>
    </w:p>
    <w:p w14:paraId="0762D9D9" w14:textId="77777777" w:rsidR="00D940C8" w:rsidRPr="004A4877" w:rsidRDefault="00D940C8" w:rsidP="00D940C8">
      <w:pPr>
        <w:pStyle w:val="PL"/>
        <w:rPr>
          <w:lang w:eastAsia="zh-CN"/>
        </w:rPr>
      </w:pPr>
      <w:r w:rsidRPr="004A4877">
        <w:rPr>
          <w:lang w:eastAsia="zh-CN"/>
        </w:rPr>
        <w:tab/>
        <w:t>ce-Capabilities-v1610</w:t>
      </w:r>
      <w:r w:rsidRPr="004A4877">
        <w:rPr>
          <w:lang w:eastAsia="zh-CN"/>
        </w:rPr>
        <w:tab/>
        <w:t>SEQUENCE {</w:t>
      </w:r>
    </w:p>
    <w:p w14:paraId="764C0942" w14:textId="77777777" w:rsidR="00D940C8" w:rsidRPr="004A4877" w:rsidRDefault="00D940C8" w:rsidP="00D940C8">
      <w:pPr>
        <w:pStyle w:val="PL"/>
        <w:rPr>
          <w:lang w:eastAsia="zh-CN"/>
        </w:rPr>
      </w:pPr>
      <w:r w:rsidRPr="004A4877">
        <w:rPr>
          <w:lang w:eastAsia="zh-CN"/>
        </w:rPr>
        <w:tab/>
      </w:r>
      <w:r w:rsidRPr="004A4877">
        <w:rPr>
          <w:lang w:eastAsia="zh-CN"/>
        </w:rPr>
        <w:tab/>
        <w:t>ce-CSI-RS-Feedback-r16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E0C285A" w14:textId="77777777" w:rsidR="00D940C8" w:rsidRPr="004A4877" w:rsidRDefault="00D940C8" w:rsidP="00D940C8">
      <w:pPr>
        <w:pStyle w:val="PL"/>
        <w:rPr>
          <w:lang w:eastAsia="zh-CN"/>
        </w:rPr>
      </w:pPr>
      <w:r w:rsidRPr="004A4877">
        <w:rPr>
          <w:lang w:eastAsia="zh-CN"/>
        </w:rPr>
        <w:tab/>
      </w:r>
      <w:r w:rsidRPr="004A4877">
        <w:rPr>
          <w:lang w:eastAsia="zh-CN"/>
        </w:rPr>
        <w:tab/>
        <w:t>ce-CSI-RS-FeedbackCodebookRestriction-r16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74FCCF" w14:textId="77777777" w:rsidR="00D940C8" w:rsidRPr="004A4877" w:rsidRDefault="00D940C8" w:rsidP="00D940C8">
      <w:pPr>
        <w:pStyle w:val="PL"/>
        <w:rPr>
          <w:lang w:eastAsia="zh-CN"/>
        </w:rPr>
      </w:pPr>
      <w:r w:rsidRPr="004A4877">
        <w:rPr>
          <w:lang w:eastAsia="zh-CN"/>
        </w:rPr>
        <w:tab/>
      </w:r>
      <w:r w:rsidRPr="004A4877">
        <w:rPr>
          <w:lang w:eastAsia="zh-CN"/>
        </w:rPr>
        <w:tab/>
        <w:t>crs-ChEstMPDCCH-CE-ModeA-r16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134B33" w14:textId="77777777" w:rsidR="00D940C8" w:rsidRPr="004A4877" w:rsidRDefault="00D940C8" w:rsidP="00D940C8">
      <w:pPr>
        <w:pStyle w:val="PL"/>
        <w:rPr>
          <w:lang w:eastAsia="zh-CN"/>
        </w:rPr>
      </w:pPr>
      <w:r w:rsidRPr="004A4877">
        <w:rPr>
          <w:lang w:eastAsia="zh-CN"/>
        </w:rPr>
        <w:tab/>
      </w:r>
      <w:r w:rsidRPr="004A4877">
        <w:rPr>
          <w:lang w:eastAsia="zh-CN"/>
        </w:rPr>
        <w:tab/>
        <w:t>crs-ChEstMPDCCH-CE-ModeB-r16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1388745" w14:textId="77777777" w:rsidR="00D940C8" w:rsidRPr="004A4877" w:rsidRDefault="00D940C8" w:rsidP="00D940C8">
      <w:pPr>
        <w:pStyle w:val="PL"/>
        <w:rPr>
          <w:lang w:eastAsia="zh-CN"/>
        </w:rPr>
      </w:pPr>
      <w:r w:rsidRPr="004A4877">
        <w:rPr>
          <w:lang w:eastAsia="zh-CN"/>
        </w:rPr>
        <w:tab/>
      </w:r>
      <w:r w:rsidRPr="004A4877">
        <w:rPr>
          <w:lang w:eastAsia="zh-CN"/>
        </w:rPr>
        <w:tab/>
        <w:t>crs-ChEstMPDCCH-CSI-r16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AA2E32" w14:textId="77777777" w:rsidR="00D940C8" w:rsidRPr="004A4877" w:rsidRDefault="00D940C8" w:rsidP="00D940C8">
      <w:pPr>
        <w:pStyle w:val="PL"/>
        <w:rPr>
          <w:lang w:eastAsia="zh-CN"/>
        </w:rPr>
      </w:pPr>
      <w:r w:rsidRPr="004A4877">
        <w:rPr>
          <w:lang w:eastAsia="zh-CN"/>
        </w:rPr>
        <w:tab/>
      </w:r>
      <w:r w:rsidRPr="004A4877">
        <w:rPr>
          <w:lang w:eastAsia="zh-CN"/>
        </w:rPr>
        <w:tab/>
        <w:t>crs-ChEstMPDCCH-ReciprocityTDD-r16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BBAFC9E" w14:textId="77777777" w:rsidR="00D940C8" w:rsidRPr="004A4877" w:rsidRDefault="00D940C8" w:rsidP="00D940C8">
      <w:pPr>
        <w:pStyle w:val="PL"/>
        <w:rPr>
          <w:lang w:eastAsia="zh-CN"/>
        </w:rPr>
      </w:pPr>
      <w:r w:rsidRPr="004A4877">
        <w:rPr>
          <w:lang w:eastAsia="zh-CN"/>
        </w:rPr>
        <w:tab/>
      </w:r>
      <w:r w:rsidRPr="004A4877">
        <w:rPr>
          <w:lang w:eastAsia="zh-CN"/>
        </w:rPr>
        <w:tab/>
        <w:t>etws-CMAS-RxInConnCE-ModeA-r16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F7A2C09" w14:textId="77777777" w:rsidR="00D940C8" w:rsidRPr="004A4877" w:rsidRDefault="00D940C8" w:rsidP="00D940C8">
      <w:pPr>
        <w:pStyle w:val="PL"/>
        <w:rPr>
          <w:lang w:eastAsia="zh-CN"/>
        </w:rPr>
      </w:pPr>
      <w:r w:rsidRPr="004A4877">
        <w:rPr>
          <w:lang w:eastAsia="zh-CN"/>
        </w:rPr>
        <w:tab/>
      </w:r>
      <w:r w:rsidRPr="004A4877">
        <w:rPr>
          <w:lang w:eastAsia="zh-CN"/>
        </w:rPr>
        <w:tab/>
        <w:t>etws-CMAS-RxInConnCE-ModeB-r16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CF8522E" w14:textId="77777777" w:rsidR="00D940C8" w:rsidRPr="004A4877" w:rsidRDefault="00D940C8" w:rsidP="00D940C8">
      <w:pPr>
        <w:pStyle w:val="PL"/>
        <w:rPr>
          <w:lang w:eastAsia="zh-CN"/>
        </w:rPr>
      </w:pPr>
      <w:r w:rsidRPr="004A4877">
        <w:rPr>
          <w:lang w:eastAsia="zh-CN"/>
        </w:rPr>
        <w:tab/>
      </w:r>
      <w:r w:rsidRPr="004A4877">
        <w:rPr>
          <w:lang w:eastAsia="zh-CN"/>
        </w:rPr>
        <w:tab/>
        <w:t>mpdcch-InLte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D755A65" w14:textId="77777777" w:rsidR="00D940C8" w:rsidRPr="004A4877" w:rsidRDefault="00D940C8" w:rsidP="00D940C8">
      <w:pPr>
        <w:pStyle w:val="PL"/>
        <w:rPr>
          <w:lang w:eastAsia="zh-CN"/>
        </w:rPr>
      </w:pPr>
      <w:r w:rsidRPr="004A4877">
        <w:rPr>
          <w:lang w:eastAsia="zh-CN"/>
        </w:rPr>
        <w:tab/>
      </w:r>
      <w:r w:rsidRPr="004A4877">
        <w:rPr>
          <w:lang w:eastAsia="zh-CN"/>
        </w:rPr>
        <w:tab/>
        <w:t>mpdcch-InLte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19AA90" w14:textId="77777777" w:rsidR="00D940C8" w:rsidRPr="004A4877" w:rsidRDefault="00D940C8" w:rsidP="00D940C8">
      <w:pPr>
        <w:pStyle w:val="PL"/>
        <w:rPr>
          <w:lang w:eastAsia="zh-CN"/>
        </w:rPr>
      </w:pPr>
      <w:r w:rsidRPr="004A4877">
        <w:rPr>
          <w:lang w:eastAsia="zh-CN"/>
        </w:rPr>
        <w:tab/>
      </w:r>
      <w:r w:rsidRPr="004A4877">
        <w:rPr>
          <w:lang w:eastAsia="zh-CN"/>
        </w:rPr>
        <w:tab/>
        <w:t>pdsch-InLte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5B10FEF" w14:textId="77777777" w:rsidR="00D940C8" w:rsidRPr="004A4877" w:rsidRDefault="00D940C8" w:rsidP="00D940C8">
      <w:pPr>
        <w:pStyle w:val="PL"/>
        <w:rPr>
          <w:lang w:eastAsia="zh-CN"/>
        </w:rPr>
      </w:pPr>
      <w:r w:rsidRPr="004A4877">
        <w:rPr>
          <w:lang w:eastAsia="zh-CN"/>
        </w:rPr>
        <w:tab/>
      </w:r>
      <w:r w:rsidRPr="004A4877">
        <w:rPr>
          <w:lang w:eastAsia="zh-CN"/>
        </w:rPr>
        <w:tab/>
        <w:t>pdsch-InLte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4BD1173" w14:textId="77777777" w:rsidR="00D940C8" w:rsidRPr="004A4877" w:rsidRDefault="00D940C8" w:rsidP="00D940C8">
      <w:pPr>
        <w:pStyle w:val="PL"/>
        <w:rPr>
          <w:lang w:eastAsia="zh-CN"/>
        </w:rPr>
      </w:pPr>
      <w:r w:rsidRPr="004A4877">
        <w:rPr>
          <w:lang w:eastAsia="zh-CN"/>
        </w:rPr>
        <w:tab/>
      </w:r>
      <w:r w:rsidRPr="004A4877">
        <w:rPr>
          <w:lang w:eastAsia="zh-CN"/>
        </w:rPr>
        <w:tab/>
        <w:t>multiTB-Parameters-r16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 xml:space="preserve">CE-MultiTB-Parameters-r16 </w:t>
      </w:r>
      <w:r w:rsidRPr="004A4877">
        <w:rPr>
          <w:lang w:eastAsia="zh-CN"/>
        </w:rPr>
        <w:tab/>
      </w:r>
      <w:r w:rsidRPr="004A4877">
        <w:rPr>
          <w:lang w:eastAsia="zh-CN"/>
        </w:rPr>
        <w:tab/>
        <w:t>OPTIONAL,</w:t>
      </w:r>
    </w:p>
    <w:p w14:paraId="24534983" w14:textId="77777777" w:rsidR="00D940C8" w:rsidRPr="004A4877" w:rsidRDefault="00D940C8" w:rsidP="00D940C8">
      <w:pPr>
        <w:pStyle w:val="PL"/>
        <w:rPr>
          <w:lang w:eastAsia="zh-CN"/>
        </w:rPr>
      </w:pPr>
      <w:r w:rsidRPr="004A4877">
        <w:rPr>
          <w:lang w:eastAsia="zh-CN"/>
        </w:rPr>
        <w:tab/>
      </w:r>
      <w:r w:rsidRPr="004A4877">
        <w:rPr>
          <w:lang w:eastAsia="zh-CN"/>
        </w:rPr>
        <w:tab/>
        <w:t>resourceResvParameters-r16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CE-ResourceResvParameters-r16</w:t>
      </w:r>
      <w:r w:rsidRPr="004A4877">
        <w:rPr>
          <w:lang w:eastAsia="zh-CN"/>
        </w:rPr>
        <w:tab/>
        <w:t>OPTIONAL</w:t>
      </w:r>
    </w:p>
    <w:p w14:paraId="2A37ED2D" w14:textId="77777777" w:rsidR="00D940C8" w:rsidRPr="004A4877" w:rsidRDefault="00D940C8" w:rsidP="00D940C8">
      <w:pPr>
        <w:pStyle w:val="PL"/>
        <w:rPr>
          <w:lang w:eastAsia="zh-CN"/>
        </w:rPr>
      </w:pPr>
      <w:r w:rsidRPr="004A4877">
        <w:rPr>
          <w:lang w:eastAsia="zh-CN"/>
        </w:rPr>
        <w:tab/>
        <w:t>}</w:t>
      </w:r>
      <w:r w:rsidRPr="004A4877">
        <w:rPr>
          <w:lang w:eastAsia="zh-CN"/>
        </w:rPr>
        <w:tab/>
        <w:t>OPTIONAL,</w:t>
      </w:r>
    </w:p>
    <w:p w14:paraId="3E928EDF" w14:textId="77777777" w:rsidR="00D940C8" w:rsidRPr="004A4877" w:rsidRDefault="00D940C8" w:rsidP="00D940C8">
      <w:pPr>
        <w:pStyle w:val="PL"/>
        <w:rPr>
          <w:lang w:eastAsia="zh-CN"/>
        </w:rPr>
      </w:pPr>
      <w:r w:rsidRPr="004A4877">
        <w:rPr>
          <w:lang w:eastAsia="zh-CN"/>
        </w:rPr>
        <w:tab/>
        <w:t>widebandPRG-Slot-r16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77FCB58" w14:textId="77777777" w:rsidR="00D940C8" w:rsidRPr="004A4877" w:rsidRDefault="00D940C8" w:rsidP="00D940C8">
      <w:pPr>
        <w:pStyle w:val="PL"/>
        <w:rPr>
          <w:lang w:eastAsia="zh-CN"/>
        </w:rPr>
      </w:pPr>
      <w:r w:rsidRPr="004A4877">
        <w:rPr>
          <w:lang w:eastAsia="zh-CN"/>
        </w:rPr>
        <w:tab/>
        <w:t>widebandPRG-Subslot-r16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A8A9A4" w14:textId="77777777" w:rsidR="00D940C8" w:rsidRPr="004A4877" w:rsidRDefault="00D940C8" w:rsidP="00D940C8">
      <w:pPr>
        <w:pStyle w:val="PL"/>
        <w:rPr>
          <w:lang w:eastAsia="zh-CN"/>
        </w:rPr>
      </w:pPr>
      <w:r w:rsidRPr="004A4877">
        <w:rPr>
          <w:lang w:eastAsia="zh-CN"/>
        </w:rPr>
        <w:tab/>
        <w:t>widebandPRG-Subframe-r16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D80B4AD" w14:textId="77777777" w:rsidR="00D940C8" w:rsidRPr="004A4877" w:rsidRDefault="00D940C8" w:rsidP="00D940C8">
      <w:pPr>
        <w:pStyle w:val="PL"/>
        <w:rPr>
          <w:lang w:eastAsia="zh-CN"/>
        </w:rPr>
      </w:pPr>
      <w:r w:rsidRPr="004A4877">
        <w:rPr>
          <w:lang w:eastAsia="zh-CN"/>
        </w:rPr>
        <w:tab/>
        <w:t>addSRS-r16</w:t>
      </w:r>
      <w:r w:rsidRPr="004A4877">
        <w:rPr>
          <w:lang w:eastAsia="zh-CN"/>
        </w:rPr>
        <w:tab/>
      </w:r>
      <w:r w:rsidRPr="004A4877">
        <w:rPr>
          <w:lang w:eastAsia="zh-CN"/>
        </w:rPr>
        <w:tab/>
        <w:t>SEQUENCE {</w:t>
      </w:r>
    </w:p>
    <w:p w14:paraId="1D9FF7E3" w14:textId="77777777" w:rsidR="00D940C8" w:rsidRPr="004A4877" w:rsidRDefault="00D940C8" w:rsidP="00D940C8">
      <w:pPr>
        <w:pStyle w:val="PL"/>
        <w:rPr>
          <w:lang w:eastAsia="zh-CN"/>
        </w:rPr>
      </w:pPr>
      <w:r w:rsidRPr="004A4877">
        <w:rPr>
          <w:lang w:eastAsia="zh-CN"/>
        </w:rPr>
        <w:tab/>
      </w:r>
      <w:r w:rsidRPr="004A4877">
        <w:rPr>
          <w:lang w:eastAsia="zh-CN"/>
        </w:rPr>
        <w:tab/>
        <w:t>addSRS-FrequencyHopping-r16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F58B4B" w14:textId="77777777" w:rsidR="00D940C8" w:rsidRPr="004A4877" w:rsidRDefault="00D940C8" w:rsidP="00D940C8">
      <w:pPr>
        <w:pStyle w:val="PL"/>
        <w:rPr>
          <w:lang w:eastAsia="zh-CN"/>
        </w:rPr>
      </w:pPr>
      <w:r w:rsidRPr="004A4877">
        <w:rPr>
          <w:lang w:eastAsia="zh-CN"/>
        </w:rPr>
        <w:tab/>
      </w:r>
      <w:r w:rsidRPr="004A4877">
        <w:rPr>
          <w:lang w:eastAsia="zh-CN"/>
        </w:rPr>
        <w:tab/>
        <w:t>addSRS-AntennaSwitching-r16</w:t>
      </w:r>
      <w:r w:rsidRPr="004A4877">
        <w:rPr>
          <w:lang w:eastAsia="zh-CN"/>
        </w:rPr>
        <w:tab/>
      </w:r>
      <w:r w:rsidRPr="004A4877">
        <w:rPr>
          <w:lang w:eastAsia="zh-CN"/>
        </w:rPr>
        <w:tab/>
        <w:t>ENUMERATED {useBasic}</w:t>
      </w:r>
      <w:r w:rsidRPr="004A4877">
        <w:rPr>
          <w:lang w:eastAsia="zh-CN"/>
        </w:rPr>
        <w:tab/>
      </w:r>
      <w:r w:rsidRPr="004A4877">
        <w:rPr>
          <w:lang w:eastAsia="zh-CN"/>
        </w:rPr>
        <w:tab/>
      </w:r>
      <w:r w:rsidRPr="004A4877">
        <w:rPr>
          <w:lang w:eastAsia="zh-CN"/>
        </w:rPr>
        <w:tab/>
        <w:t>OPTIONAL,</w:t>
      </w:r>
    </w:p>
    <w:p w14:paraId="12ED8F32" w14:textId="77777777" w:rsidR="00D940C8" w:rsidRPr="004A4877" w:rsidRDefault="00D940C8" w:rsidP="00D940C8">
      <w:pPr>
        <w:pStyle w:val="PL"/>
        <w:rPr>
          <w:lang w:eastAsia="zh-CN"/>
        </w:rPr>
      </w:pPr>
      <w:r w:rsidRPr="004A4877">
        <w:rPr>
          <w:lang w:eastAsia="zh-CN"/>
        </w:rPr>
        <w:tab/>
      </w:r>
      <w:r w:rsidRPr="004A4877">
        <w:rPr>
          <w:lang w:eastAsia="zh-CN"/>
        </w:rPr>
        <w:tab/>
        <w:t>addSRS-CarrierSwitching-r16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E9B2790" w14:textId="77777777" w:rsidR="00D940C8" w:rsidRPr="004A4877" w:rsidRDefault="00D940C8" w:rsidP="00D940C8">
      <w:pPr>
        <w:pStyle w:val="PL"/>
        <w:rPr>
          <w:lang w:eastAsia="zh-CN"/>
        </w:rPr>
      </w:pPr>
      <w:r w:rsidRPr="004A4877">
        <w:rPr>
          <w:lang w:eastAsia="zh-CN"/>
        </w:rPr>
        <w:tab/>
        <w:t>} OPTIONAL,</w:t>
      </w:r>
    </w:p>
    <w:p w14:paraId="61499434" w14:textId="77777777" w:rsidR="00D940C8" w:rsidRPr="004A4877" w:rsidRDefault="00D940C8" w:rsidP="00D940C8">
      <w:pPr>
        <w:pStyle w:val="PL"/>
        <w:rPr>
          <w:lang w:eastAsia="zh-CN"/>
        </w:rPr>
      </w:pPr>
      <w:r w:rsidRPr="004A4877">
        <w:rPr>
          <w:lang w:eastAsia="zh-CN"/>
        </w:rPr>
        <w:tab/>
        <w:t>virtualCellID-BasicSRS-r16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EC78760" w14:textId="77777777" w:rsidR="00D940C8" w:rsidRPr="004A4877" w:rsidRDefault="00D940C8" w:rsidP="00D940C8">
      <w:pPr>
        <w:pStyle w:val="PL"/>
        <w:rPr>
          <w:lang w:eastAsia="zh-CN"/>
        </w:rPr>
      </w:pPr>
      <w:r w:rsidRPr="004A4877">
        <w:rPr>
          <w:lang w:eastAsia="zh-CN"/>
        </w:rPr>
        <w:tab/>
        <w:t>virtualCellID-AddSRS-r16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7A14AB7" w14:textId="77777777" w:rsidR="00D940C8" w:rsidRPr="004A4877" w:rsidRDefault="00D940C8" w:rsidP="00D940C8">
      <w:pPr>
        <w:pStyle w:val="PL"/>
        <w:rPr>
          <w:lang w:eastAsia="zh-CN"/>
        </w:rPr>
      </w:pPr>
      <w:r w:rsidRPr="004A4877">
        <w:rPr>
          <w:lang w:eastAsia="zh-CN"/>
        </w:rPr>
        <w:t>}</w:t>
      </w:r>
    </w:p>
    <w:bookmarkEnd w:id="394"/>
    <w:p w14:paraId="71BC03FA" w14:textId="77777777" w:rsidR="00D940C8" w:rsidRPr="004A4877" w:rsidRDefault="00D940C8" w:rsidP="00D940C8">
      <w:pPr>
        <w:pStyle w:val="PL"/>
      </w:pPr>
    </w:p>
    <w:p w14:paraId="54F1822F" w14:textId="77777777" w:rsidR="00D940C8" w:rsidRPr="004A4877" w:rsidRDefault="00D940C8" w:rsidP="00D940C8">
      <w:pPr>
        <w:pStyle w:val="PL"/>
      </w:pPr>
      <w:r w:rsidRPr="004A4877">
        <w:t>MIMO-UE-Parameters-r13 ::=</w:t>
      </w:r>
      <w:r w:rsidRPr="004A4877">
        <w:tab/>
      </w:r>
      <w:r w:rsidRPr="004A4877">
        <w:tab/>
      </w:r>
      <w:r w:rsidRPr="004A4877">
        <w:tab/>
      </w:r>
      <w:r w:rsidRPr="004A4877">
        <w:tab/>
        <w:t>SEQUENCE {</w:t>
      </w:r>
    </w:p>
    <w:p w14:paraId="501C225C" w14:textId="77777777" w:rsidR="00D940C8" w:rsidRPr="004A4877" w:rsidRDefault="00D940C8" w:rsidP="00D940C8">
      <w:pPr>
        <w:pStyle w:val="PL"/>
      </w:pPr>
      <w:r w:rsidRPr="004A4877">
        <w:tab/>
        <w:t>parametersTM9-r13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625F02BB" w14:textId="77777777" w:rsidR="00D940C8" w:rsidRPr="004A4877" w:rsidRDefault="00D940C8" w:rsidP="00D940C8">
      <w:pPr>
        <w:pStyle w:val="PL"/>
      </w:pPr>
      <w:r w:rsidRPr="004A4877">
        <w:tab/>
        <w:t>parametersTM10-r13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71F89B91" w14:textId="77777777" w:rsidR="00D940C8" w:rsidRPr="004A4877" w:rsidRDefault="00D940C8" w:rsidP="00D940C8">
      <w:pPr>
        <w:pStyle w:val="PL"/>
      </w:pPr>
      <w:r w:rsidRPr="004A4877">
        <w:tab/>
        <w:t>srs-EnhancementsTDD-r13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9750F7F" w14:textId="77777777" w:rsidR="00D940C8" w:rsidRPr="004A4877" w:rsidRDefault="00D940C8" w:rsidP="00D940C8">
      <w:pPr>
        <w:pStyle w:val="PL"/>
      </w:pPr>
      <w:r w:rsidRPr="004A4877">
        <w:tab/>
        <w:t>srs-Enhancements-r13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AE064DC" w14:textId="77777777" w:rsidR="00D940C8" w:rsidRPr="004A4877" w:rsidRDefault="00D940C8" w:rsidP="00D940C8">
      <w:pPr>
        <w:pStyle w:val="PL"/>
      </w:pPr>
      <w:r w:rsidRPr="004A4877">
        <w:tab/>
        <w:t>interferenceMeasRestriction-r13</w:t>
      </w:r>
      <w:r w:rsidRPr="004A4877">
        <w:tab/>
      </w:r>
      <w:r w:rsidRPr="004A4877">
        <w:tab/>
      </w:r>
      <w:r w:rsidRPr="004A4877">
        <w:tab/>
        <w:t>ENUMERATED {supported}</w:t>
      </w:r>
      <w:r w:rsidRPr="004A4877">
        <w:tab/>
      </w:r>
      <w:r w:rsidRPr="004A4877">
        <w:tab/>
      </w:r>
      <w:r w:rsidRPr="004A4877">
        <w:tab/>
        <w:t>OPTIONAL</w:t>
      </w:r>
    </w:p>
    <w:p w14:paraId="1D8A3114" w14:textId="77777777" w:rsidR="00D940C8" w:rsidRPr="004A4877" w:rsidRDefault="00D940C8" w:rsidP="00D940C8">
      <w:pPr>
        <w:pStyle w:val="PL"/>
      </w:pPr>
      <w:r w:rsidRPr="004A4877">
        <w:t>}</w:t>
      </w:r>
    </w:p>
    <w:p w14:paraId="598987FB" w14:textId="77777777" w:rsidR="00D940C8" w:rsidRPr="004A4877" w:rsidRDefault="00D940C8" w:rsidP="00D940C8">
      <w:pPr>
        <w:pStyle w:val="PL"/>
      </w:pPr>
    </w:p>
    <w:p w14:paraId="0C329F79" w14:textId="77777777" w:rsidR="00D940C8" w:rsidRPr="004A4877" w:rsidRDefault="00D940C8" w:rsidP="00D940C8">
      <w:pPr>
        <w:pStyle w:val="PL"/>
      </w:pPr>
      <w:r w:rsidRPr="004A4877">
        <w:t>MIMO-UE-Parameters-v13e0 ::=</w:t>
      </w:r>
      <w:r w:rsidRPr="004A4877">
        <w:tab/>
      </w:r>
      <w:r w:rsidRPr="004A4877">
        <w:tab/>
      </w:r>
      <w:r w:rsidRPr="004A4877">
        <w:tab/>
        <w:t>SEQUENCE {</w:t>
      </w:r>
    </w:p>
    <w:p w14:paraId="0D1C9F08" w14:textId="77777777" w:rsidR="00D940C8" w:rsidRPr="004A4877" w:rsidRDefault="00D940C8" w:rsidP="00D940C8">
      <w:pPr>
        <w:pStyle w:val="PL"/>
      </w:pPr>
      <w:r w:rsidRPr="004A4877">
        <w:tab/>
        <w:t>mimo-WeightedLayersCapabilities-r13</w:t>
      </w:r>
      <w:r w:rsidRPr="004A4877">
        <w:tab/>
      </w:r>
      <w:r w:rsidRPr="004A4877">
        <w:tab/>
        <w:t>MIMO-WeightedLayersCapabilities-r13</w:t>
      </w:r>
      <w:r w:rsidRPr="004A4877">
        <w:tab/>
        <w:t>OPTIONAL</w:t>
      </w:r>
    </w:p>
    <w:p w14:paraId="1E0DA09E" w14:textId="77777777" w:rsidR="00D940C8" w:rsidRPr="004A4877" w:rsidRDefault="00D940C8" w:rsidP="00D940C8">
      <w:pPr>
        <w:pStyle w:val="PL"/>
      </w:pPr>
      <w:r w:rsidRPr="004A4877">
        <w:t>}</w:t>
      </w:r>
    </w:p>
    <w:p w14:paraId="0BD79568" w14:textId="77777777" w:rsidR="00D940C8" w:rsidRPr="004A4877" w:rsidRDefault="00D940C8" w:rsidP="00D940C8">
      <w:pPr>
        <w:pStyle w:val="PL"/>
      </w:pPr>
    </w:p>
    <w:p w14:paraId="688B7F9C" w14:textId="77777777" w:rsidR="00D940C8" w:rsidRPr="004A4877" w:rsidRDefault="00D940C8" w:rsidP="00D940C8">
      <w:pPr>
        <w:pStyle w:val="PL"/>
      </w:pPr>
      <w:r w:rsidRPr="004A4877">
        <w:t>MIMO-UE-Parameters-v1430 ::=</w:t>
      </w:r>
      <w:r w:rsidRPr="004A4877">
        <w:tab/>
      </w:r>
      <w:r w:rsidRPr="004A4877">
        <w:tab/>
      </w:r>
      <w:r w:rsidRPr="004A4877">
        <w:tab/>
        <w:t>SEQUENCE {</w:t>
      </w:r>
    </w:p>
    <w:p w14:paraId="4AAB72CA" w14:textId="77777777" w:rsidR="00D940C8" w:rsidRPr="004A4877" w:rsidRDefault="00D940C8" w:rsidP="00D940C8">
      <w:pPr>
        <w:pStyle w:val="PL"/>
      </w:pPr>
      <w:r w:rsidRPr="004A4877">
        <w:tab/>
        <w:t>parametersTM9-v1430</w:t>
      </w:r>
      <w:r w:rsidRPr="004A4877">
        <w:tab/>
      </w:r>
      <w:r w:rsidRPr="004A4877">
        <w:tab/>
      </w:r>
      <w:r w:rsidRPr="004A4877">
        <w:tab/>
      </w:r>
      <w:r w:rsidRPr="004A4877">
        <w:tab/>
      </w:r>
      <w:r w:rsidRPr="004A4877">
        <w:tab/>
      </w:r>
      <w:r w:rsidRPr="004A4877">
        <w:tab/>
        <w:t>MIMO-UE-ParametersPerTM-v1430</w:t>
      </w:r>
      <w:r w:rsidRPr="004A4877">
        <w:tab/>
        <w:t>OPTIONAL,</w:t>
      </w:r>
    </w:p>
    <w:p w14:paraId="2E5F9789" w14:textId="77777777" w:rsidR="00D940C8" w:rsidRPr="004A4877" w:rsidRDefault="00D940C8" w:rsidP="00D940C8">
      <w:pPr>
        <w:pStyle w:val="PL"/>
      </w:pPr>
      <w:r w:rsidRPr="004A4877">
        <w:tab/>
        <w:t>parametersTM10-v1430</w:t>
      </w:r>
      <w:r w:rsidRPr="004A4877">
        <w:tab/>
      </w:r>
      <w:r w:rsidRPr="004A4877">
        <w:tab/>
      </w:r>
      <w:r w:rsidRPr="004A4877">
        <w:tab/>
      </w:r>
      <w:r w:rsidRPr="004A4877">
        <w:tab/>
      </w:r>
      <w:r w:rsidRPr="004A4877">
        <w:tab/>
        <w:t>MIMO-UE-ParametersPerTM-v1430</w:t>
      </w:r>
      <w:r w:rsidRPr="004A4877">
        <w:tab/>
        <w:t>OPTIONAL</w:t>
      </w:r>
    </w:p>
    <w:p w14:paraId="244528AE" w14:textId="77777777" w:rsidR="00D940C8" w:rsidRPr="004A4877" w:rsidRDefault="00D940C8" w:rsidP="00D940C8">
      <w:pPr>
        <w:pStyle w:val="PL"/>
      </w:pPr>
      <w:r w:rsidRPr="004A4877">
        <w:t>}</w:t>
      </w:r>
    </w:p>
    <w:p w14:paraId="0C3660BF" w14:textId="77777777" w:rsidR="00D940C8" w:rsidRPr="004A4877" w:rsidRDefault="00D940C8" w:rsidP="00D940C8">
      <w:pPr>
        <w:pStyle w:val="PL"/>
      </w:pPr>
    </w:p>
    <w:p w14:paraId="1D2A4872" w14:textId="77777777" w:rsidR="00D940C8" w:rsidRPr="004A4877" w:rsidRDefault="00D940C8" w:rsidP="00D940C8">
      <w:pPr>
        <w:pStyle w:val="PL"/>
      </w:pPr>
      <w:r w:rsidRPr="004A4877">
        <w:t>MIMO-UE-Parameters-v1470 ::=</w:t>
      </w:r>
      <w:r w:rsidRPr="004A4877">
        <w:tab/>
      </w:r>
      <w:r w:rsidRPr="004A4877">
        <w:tab/>
      </w:r>
      <w:r w:rsidRPr="004A4877">
        <w:tab/>
        <w:t>SEQUENCE {</w:t>
      </w:r>
    </w:p>
    <w:p w14:paraId="7A29F4B5" w14:textId="77777777" w:rsidR="00D940C8" w:rsidRPr="004A4877" w:rsidRDefault="00D940C8" w:rsidP="00D940C8">
      <w:pPr>
        <w:pStyle w:val="PL"/>
      </w:pPr>
      <w:r w:rsidRPr="004A4877">
        <w:tab/>
        <w:t>parametersTM9-v1470</w:t>
      </w:r>
      <w:r w:rsidRPr="004A4877">
        <w:tab/>
      </w:r>
      <w:r w:rsidRPr="004A4877">
        <w:tab/>
      </w:r>
      <w:r w:rsidRPr="004A4877">
        <w:tab/>
      </w:r>
      <w:r w:rsidRPr="004A4877">
        <w:tab/>
      </w:r>
      <w:r w:rsidRPr="004A4877">
        <w:tab/>
        <w:t>MIMO-UE-ParametersPerTM-v1470,</w:t>
      </w:r>
    </w:p>
    <w:p w14:paraId="369DC5E8" w14:textId="77777777" w:rsidR="00D940C8" w:rsidRPr="004A4877" w:rsidRDefault="00D940C8" w:rsidP="00D940C8">
      <w:pPr>
        <w:pStyle w:val="PL"/>
      </w:pPr>
      <w:r w:rsidRPr="004A4877">
        <w:tab/>
        <w:t>parametersTM10-v1470</w:t>
      </w:r>
      <w:r w:rsidRPr="004A4877">
        <w:tab/>
      </w:r>
      <w:r w:rsidRPr="004A4877">
        <w:tab/>
      </w:r>
      <w:r w:rsidRPr="004A4877">
        <w:tab/>
      </w:r>
      <w:r w:rsidRPr="004A4877">
        <w:tab/>
      </w:r>
      <w:r w:rsidRPr="004A4877">
        <w:tab/>
        <w:t>MIMO-UE-ParametersPerTM-v1470</w:t>
      </w:r>
    </w:p>
    <w:p w14:paraId="5DBE1C63" w14:textId="77777777" w:rsidR="00D940C8" w:rsidRPr="004A4877" w:rsidRDefault="00D940C8" w:rsidP="00D940C8">
      <w:pPr>
        <w:pStyle w:val="PL"/>
      </w:pPr>
      <w:r w:rsidRPr="004A4877">
        <w:t>}</w:t>
      </w:r>
    </w:p>
    <w:p w14:paraId="6153EA43" w14:textId="77777777" w:rsidR="00D940C8" w:rsidRPr="004A4877" w:rsidRDefault="00D940C8" w:rsidP="00D940C8">
      <w:pPr>
        <w:pStyle w:val="PL"/>
      </w:pPr>
    </w:p>
    <w:p w14:paraId="6B4F068C" w14:textId="77777777" w:rsidR="00D940C8" w:rsidRPr="004A4877" w:rsidRDefault="00D940C8" w:rsidP="00D940C8">
      <w:pPr>
        <w:pStyle w:val="PL"/>
      </w:pPr>
      <w:r w:rsidRPr="004A4877">
        <w:t>MIMO-UE-ParametersPerTM-r13 ::=</w:t>
      </w:r>
      <w:r w:rsidRPr="004A4877">
        <w:tab/>
      </w:r>
      <w:r w:rsidRPr="004A4877">
        <w:tab/>
      </w:r>
      <w:r w:rsidRPr="004A4877">
        <w:tab/>
        <w:t>SEQUENCE {</w:t>
      </w:r>
    </w:p>
    <w:p w14:paraId="51BB0C83"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0FDBEDE9"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MIMO-UE-BeamformedCapabilities-r13</w:t>
      </w:r>
      <w:r w:rsidRPr="004A4877">
        <w:tab/>
        <w:t>OPTIONAL,</w:t>
      </w:r>
    </w:p>
    <w:p w14:paraId="0342C1D7" w14:textId="77777777" w:rsidR="00D940C8" w:rsidRPr="004A4877" w:rsidRDefault="00D940C8" w:rsidP="00D940C8">
      <w:pPr>
        <w:pStyle w:val="PL"/>
      </w:pPr>
      <w:r w:rsidRPr="004A4877">
        <w:tab/>
        <w:t>channelMeasRestriction-r13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12FF71"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ADE5D94" w14:textId="77777777" w:rsidR="00D940C8" w:rsidRPr="004A4877" w:rsidRDefault="00D940C8" w:rsidP="00D940C8">
      <w:pPr>
        <w:pStyle w:val="PL"/>
      </w:pPr>
      <w:r w:rsidRPr="004A4877">
        <w:tab/>
        <w:t>csi-RS-EnhancementsTDD-r13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FB8EB34" w14:textId="77777777" w:rsidR="00D940C8" w:rsidRPr="004A4877" w:rsidRDefault="00D940C8" w:rsidP="00D940C8">
      <w:pPr>
        <w:pStyle w:val="PL"/>
      </w:pPr>
      <w:r w:rsidRPr="004A4877">
        <w:t>}</w:t>
      </w:r>
    </w:p>
    <w:p w14:paraId="34240E38" w14:textId="77777777" w:rsidR="00D940C8" w:rsidRPr="004A4877" w:rsidRDefault="00D940C8" w:rsidP="00D940C8">
      <w:pPr>
        <w:pStyle w:val="PL"/>
      </w:pPr>
    </w:p>
    <w:p w14:paraId="66425C7F" w14:textId="77777777" w:rsidR="00D940C8" w:rsidRPr="004A4877" w:rsidRDefault="00D940C8" w:rsidP="00D940C8">
      <w:pPr>
        <w:pStyle w:val="PL"/>
      </w:pPr>
      <w:r w:rsidRPr="004A4877">
        <w:t>MIMO-UE-ParametersPerTM-v1430 ::=</w:t>
      </w:r>
      <w:r w:rsidRPr="004A4877">
        <w:tab/>
      </w:r>
      <w:r w:rsidRPr="004A4877">
        <w:tab/>
        <w:t>SEQUENCE {</w:t>
      </w:r>
    </w:p>
    <w:p w14:paraId="1AE37265" w14:textId="77777777" w:rsidR="00D940C8" w:rsidRPr="004A4877" w:rsidRDefault="00D940C8" w:rsidP="00D940C8">
      <w:pPr>
        <w:pStyle w:val="PL"/>
      </w:pPr>
      <w:r w:rsidRPr="004A4877">
        <w:tab/>
        <w:t>nzp-CSI-RS-AperiodicInfo-r14</w:t>
      </w:r>
      <w:r w:rsidRPr="004A4877">
        <w:tab/>
      </w:r>
      <w:r w:rsidRPr="004A4877">
        <w:tab/>
      </w:r>
      <w:r w:rsidRPr="004A4877">
        <w:tab/>
        <w:t>SEQUENCE {</w:t>
      </w:r>
    </w:p>
    <w:p w14:paraId="22A842A4" w14:textId="77777777" w:rsidR="00D940C8" w:rsidRPr="004A4877" w:rsidRDefault="00D940C8" w:rsidP="00D940C8">
      <w:pPr>
        <w:pStyle w:val="PL"/>
      </w:pPr>
      <w:r w:rsidRPr="004A4877">
        <w:tab/>
      </w:r>
      <w:r w:rsidRPr="004A4877">
        <w:tab/>
        <w:t>nMaxProc-r14</w:t>
      </w:r>
      <w:r w:rsidRPr="004A4877">
        <w:tab/>
      </w:r>
      <w:r w:rsidRPr="004A4877">
        <w:tab/>
      </w:r>
      <w:r w:rsidRPr="004A4877">
        <w:tab/>
      </w:r>
      <w:r w:rsidRPr="004A4877">
        <w:tab/>
      </w:r>
      <w:r w:rsidRPr="004A4877">
        <w:tab/>
      </w:r>
      <w:r w:rsidRPr="004A4877">
        <w:tab/>
      </w:r>
      <w:r w:rsidRPr="004A4877">
        <w:tab/>
        <w:t>INTEGER(5..32),</w:t>
      </w:r>
    </w:p>
    <w:p w14:paraId="2C115F07" w14:textId="77777777" w:rsidR="00D940C8" w:rsidRPr="004A4877" w:rsidRDefault="00D940C8" w:rsidP="00D940C8">
      <w:pPr>
        <w:pStyle w:val="PL"/>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31775407"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9DF6B22" w14:textId="77777777" w:rsidR="00D940C8" w:rsidRPr="004A4877" w:rsidRDefault="00D940C8" w:rsidP="00D940C8">
      <w:pPr>
        <w:pStyle w:val="PL"/>
      </w:pPr>
      <w:r w:rsidRPr="004A4877">
        <w:tab/>
        <w:t>nzp-CSI-RS-PeriodicInfo-r14</w:t>
      </w:r>
      <w:r w:rsidRPr="004A4877">
        <w:tab/>
      </w:r>
      <w:r w:rsidRPr="004A4877">
        <w:tab/>
      </w:r>
      <w:r w:rsidRPr="004A4877">
        <w:tab/>
      </w:r>
      <w:r w:rsidRPr="004A4877">
        <w:tab/>
        <w:t>SEQUENCE {</w:t>
      </w:r>
    </w:p>
    <w:p w14:paraId="1B1DC1FC" w14:textId="77777777" w:rsidR="00D940C8" w:rsidRPr="004A4877" w:rsidRDefault="00D940C8" w:rsidP="00D940C8">
      <w:pPr>
        <w:pStyle w:val="PL"/>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5FA790B9"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A68018B" w14:textId="77777777" w:rsidR="00D940C8" w:rsidRPr="004A4877" w:rsidRDefault="00D940C8" w:rsidP="00D940C8">
      <w:pPr>
        <w:pStyle w:val="PL"/>
      </w:pPr>
      <w:r w:rsidRPr="004A4877">
        <w:tab/>
        <w:t>zp-CSI-RS-AperiodicInfo-r14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100065" w14:textId="77777777" w:rsidR="00D940C8" w:rsidRPr="004A4877" w:rsidRDefault="00D940C8" w:rsidP="00D940C8">
      <w:pPr>
        <w:pStyle w:val="PL"/>
      </w:pPr>
      <w:r w:rsidRPr="004A4877">
        <w:tab/>
        <w:t>ul-dmrs-Enhancements-r14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7EC06CB" w14:textId="77777777" w:rsidR="00D940C8" w:rsidRPr="004A4877" w:rsidRDefault="00D940C8" w:rsidP="00D940C8">
      <w:pPr>
        <w:pStyle w:val="PL"/>
      </w:pPr>
      <w:r w:rsidRPr="004A4877">
        <w:tab/>
        <w:t>densityReductionNP-r14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4CD8D5D" w14:textId="77777777" w:rsidR="00D940C8" w:rsidRPr="004A4877" w:rsidRDefault="00D940C8" w:rsidP="00D940C8">
      <w:pPr>
        <w:pStyle w:val="PL"/>
      </w:pPr>
      <w:r w:rsidRPr="004A4877">
        <w:tab/>
        <w:t>densityReductionBF-r14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CB4E6AD" w14:textId="77777777" w:rsidR="00D940C8" w:rsidRPr="004A4877" w:rsidRDefault="00D940C8" w:rsidP="00D940C8">
      <w:pPr>
        <w:pStyle w:val="PL"/>
      </w:pPr>
      <w:r w:rsidRPr="004A4877">
        <w:tab/>
        <w:t>hybridCSI-r14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025609" w14:textId="77777777" w:rsidR="00D940C8" w:rsidRPr="004A4877" w:rsidRDefault="00D940C8" w:rsidP="00D940C8">
      <w:pPr>
        <w:pStyle w:val="PL"/>
      </w:pPr>
      <w:r w:rsidRPr="004A4877">
        <w:tab/>
        <w:t>semiOL-r14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AB7347"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726D17"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FD006C3" w14:textId="77777777" w:rsidR="00D940C8" w:rsidRPr="004A4877" w:rsidRDefault="00D940C8" w:rsidP="00D940C8">
      <w:pPr>
        <w:pStyle w:val="PL"/>
      </w:pPr>
      <w:r w:rsidRPr="004A4877">
        <w:t>}</w:t>
      </w:r>
    </w:p>
    <w:p w14:paraId="1AA046FA" w14:textId="77777777" w:rsidR="00D940C8" w:rsidRPr="004A4877" w:rsidRDefault="00D940C8" w:rsidP="00D940C8">
      <w:pPr>
        <w:pStyle w:val="PL"/>
      </w:pPr>
    </w:p>
    <w:p w14:paraId="11CF9A19" w14:textId="77777777" w:rsidR="00D940C8" w:rsidRPr="004A4877" w:rsidRDefault="00D940C8" w:rsidP="00D940C8">
      <w:pPr>
        <w:pStyle w:val="PL"/>
      </w:pPr>
      <w:r w:rsidRPr="004A4877">
        <w:lastRenderedPageBreak/>
        <w:t>MIMO-UE-ParametersPerTM-v1470 ::=</w:t>
      </w:r>
      <w:r w:rsidRPr="004A4877">
        <w:tab/>
      </w:r>
      <w:r w:rsidRPr="004A4877">
        <w:tab/>
        <w:t>SEQUENCE {</w:t>
      </w:r>
    </w:p>
    <w:p w14:paraId="64576A2D" w14:textId="77777777" w:rsidR="00D940C8" w:rsidRPr="004A4877" w:rsidRDefault="00D940C8" w:rsidP="00D940C8">
      <w:pPr>
        <w:pStyle w:val="PL"/>
      </w:pPr>
      <w:r w:rsidRPr="004A4877">
        <w:tab/>
        <w:t>csi-ReportingAdvancedMaxPorts-r14</w:t>
      </w:r>
      <w:r w:rsidRPr="004A4877">
        <w:tab/>
      </w:r>
      <w:r w:rsidRPr="004A4877">
        <w:tab/>
        <w:t>ENUMERATED {n8, n12, n16, n20, n24, n28}</w:t>
      </w:r>
      <w:r w:rsidRPr="004A4877">
        <w:tab/>
        <w:t>OPTIONAL</w:t>
      </w:r>
    </w:p>
    <w:p w14:paraId="089129ED" w14:textId="77777777" w:rsidR="00D940C8" w:rsidRPr="004A4877" w:rsidRDefault="00D940C8" w:rsidP="00D940C8">
      <w:pPr>
        <w:pStyle w:val="PL"/>
      </w:pPr>
      <w:r w:rsidRPr="004A4877">
        <w:t>}</w:t>
      </w:r>
    </w:p>
    <w:p w14:paraId="440219F3" w14:textId="77777777" w:rsidR="00D940C8" w:rsidRPr="004A4877" w:rsidRDefault="00D940C8" w:rsidP="00D940C8">
      <w:pPr>
        <w:pStyle w:val="PL"/>
      </w:pPr>
    </w:p>
    <w:p w14:paraId="1FAA699A" w14:textId="77777777" w:rsidR="00D940C8" w:rsidRPr="004A4877" w:rsidRDefault="00D940C8" w:rsidP="00D940C8">
      <w:pPr>
        <w:pStyle w:val="PL"/>
      </w:pPr>
      <w:r w:rsidRPr="004A4877">
        <w:t>MIMO-CA-ParametersPerBoBC-r13 ::=</w:t>
      </w:r>
      <w:r w:rsidRPr="004A4877">
        <w:tab/>
      </w:r>
      <w:r w:rsidRPr="004A4877">
        <w:tab/>
        <w:t>SEQUENCE {</w:t>
      </w:r>
    </w:p>
    <w:p w14:paraId="67A2091E" w14:textId="77777777" w:rsidR="00D940C8" w:rsidRPr="004A4877" w:rsidRDefault="00D940C8" w:rsidP="00D940C8">
      <w:pPr>
        <w:pStyle w:val="PL"/>
      </w:pPr>
      <w:r w:rsidRPr="004A4877">
        <w:tab/>
        <w:t>parametersTM9-r13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4E44AB60" w14:textId="77777777" w:rsidR="00D940C8" w:rsidRPr="004A4877" w:rsidRDefault="00D940C8" w:rsidP="00D940C8">
      <w:pPr>
        <w:pStyle w:val="PL"/>
      </w:pPr>
      <w:r w:rsidRPr="004A4877">
        <w:tab/>
        <w:t>parametersTM10-r13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3B6F55CC" w14:textId="77777777" w:rsidR="00D940C8" w:rsidRPr="004A4877" w:rsidRDefault="00D940C8" w:rsidP="00D940C8">
      <w:pPr>
        <w:pStyle w:val="PL"/>
      </w:pPr>
      <w:r w:rsidRPr="004A4877">
        <w:t>}</w:t>
      </w:r>
    </w:p>
    <w:p w14:paraId="393B375F" w14:textId="77777777" w:rsidR="00D940C8" w:rsidRPr="004A4877" w:rsidRDefault="00D940C8" w:rsidP="00D940C8">
      <w:pPr>
        <w:pStyle w:val="PL"/>
      </w:pPr>
    </w:p>
    <w:p w14:paraId="2FC7FD32" w14:textId="77777777" w:rsidR="00D940C8" w:rsidRPr="004A4877" w:rsidRDefault="00D940C8" w:rsidP="00D940C8">
      <w:pPr>
        <w:pStyle w:val="PL"/>
      </w:pPr>
      <w:r w:rsidRPr="004A4877">
        <w:t>MIMO-CA-ParametersPerBoBC-r15 ::=</w:t>
      </w:r>
      <w:r w:rsidRPr="004A4877">
        <w:tab/>
      </w:r>
      <w:r w:rsidRPr="004A4877">
        <w:tab/>
        <w:t>SEQUENCE {</w:t>
      </w:r>
    </w:p>
    <w:p w14:paraId="26493E28" w14:textId="77777777" w:rsidR="00D940C8" w:rsidRPr="004A4877" w:rsidRDefault="00D940C8" w:rsidP="00D940C8">
      <w:pPr>
        <w:pStyle w:val="PL"/>
      </w:pPr>
      <w:r w:rsidRPr="004A4877">
        <w:tab/>
        <w:t>parametersTM9-r15</w:t>
      </w:r>
      <w:r w:rsidRPr="004A4877">
        <w:tab/>
      </w:r>
      <w:r w:rsidRPr="004A4877">
        <w:tab/>
      </w:r>
      <w:r w:rsidRPr="004A4877">
        <w:tab/>
      </w:r>
      <w:r w:rsidRPr="004A4877">
        <w:tab/>
      </w:r>
      <w:r w:rsidRPr="004A4877">
        <w:tab/>
      </w:r>
      <w:r w:rsidRPr="004A4877">
        <w:tab/>
        <w:t>MIMO-CA-ParametersPerBoBCPerTM-r15</w:t>
      </w:r>
      <w:r w:rsidRPr="004A4877">
        <w:tab/>
        <w:t>OPTIONAL,</w:t>
      </w:r>
    </w:p>
    <w:p w14:paraId="62E259F3" w14:textId="77777777" w:rsidR="00D940C8" w:rsidRPr="004A4877" w:rsidRDefault="00D940C8" w:rsidP="00D940C8">
      <w:pPr>
        <w:pStyle w:val="PL"/>
      </w:pPr>
      <w:r w:rsidRPr="004A4877">
        <w:tab/>
        <w:t>parametersTM10-r15</w:t>
      </w:r>
      <w:r w:rsidRPr="004A4877">
        <w:tab/>
      </w:r>
      <w:r w:rsidRPr="004A4877">
        <w:tab/>
      </w:r>
      <w:r w:rsidRPr="004A4877">
        <w:tab/>
      </w:r>
      <w:r w:rsidRPr="004A4877">
        <w:tab/>
      </w:r>
      <w:r w:rsidRPr="004A4877">
        <w:tab/>
      </w:r>
      <w:r w:rsidRPr="004A4877">
        <w:tab/>
        <w:t>MIMO-CA-ParametersPerBoBCPerTM-r15</w:t>
      </w:r>
      <w:r w:rsidRPr="004A4877">
        <w:tab/>
        <w:t>OPTIONAL</w:t>
      </w:r>
    </w:p>
    <w:p w14:paraId="20A19BD1" w14:textId="77777777" w:rsidR="00D940C8" w:rsidRPr="004A4877" w:rsidRDefault="00D940C8" w:rsidP="00D940C8">
      <w:pPr>
        <w:pStyle w:val="PL"/>
      </w:pPr>
      <w:r w:rsidRPr="004A4877">
        <w:t>}</w:t>
      </w:r>
    </w:p>
    <w:p w14:paraId="72E360E9" w14:textId="77777777" w:rsidR="00D940C8" w:rsidRPr="004A4877" w:rsidRDefault="00D940C8" w:rsidP="00D940C8">
      <w:pPr>
        <w:pStyle w:val="PL"/>
      </w:pPr>
    </w:p>
    <w:p w14:paraId="1809CF7F" w14:textId="77777777" w:rsidR="00D940C8" w:rsidRPr="004A4877" w:rsidRDefault="00D940C8" w:rsidP="00D940C8">
      <w:pPr>
        <w:pStyle w:val="PL"/>
      </w:pPr>
      <w:r w:rsidRPr="004A4877">
        <w:t>MIMO-CA-ParametersPerBoBC-v1430 ::=</w:t>
      </w:r>
      <w:r w:rsidRPr="004A4877">
        <w:tab/>
      </w:r>
      <w:r w:rsidRPr="004A4877">
        <w:tab/>
        <w:t>SEQUENCE {</w:t>
      </w:r>
    </w:p>
    <w:p w14:paraId="4B69F08F" w14:textId="77777777" w:rsidR="00D940C8" w:rsidRPr="004A4877" w:rsidRDefault="00D940C8" w:rsidP="00D940C8">
      <w:pPr>
        <w:pStyle w:val="PL"/>
      </w:pPr>
      <w:r w:rsidRPr="004A4877">
        <w:tab/>
        <w:t>parametersTM9-v1430</w:t>
      </w:r>
      <w:r w:rsidRPr="004A4877">
        <w:tab/>
      </w:r>
      <w:r w:rsidRPr="004A4877">
        <w:tab/>
      </w:r>
      <w:r w:rsidRPr="004A4877">
        <w:tab/>
      </w:r>
      <w:r w:rsidRPr="004A4877">
        <w:tab/>
      </w:r>
      <w:r w:rsidRPr="004A4877">
        <w:tab/>
      </w:r>
      <w:r w:rsidRPr="004A4877">
        <w:tab/>
        <w:t>MIMO-CA-ParametersPerBoBCPerTM-v1430</w:t>
      </w:r>
      <w:r w:rsidRPr="004A4877">
        <w:tab/>
        <w:t>OPTIONAL,</w:t>
      </w:r>
    </w:p>
    <w:p w14:paraId="3A3E8B58" w14:textId="77777777" w:rsidR="00D940C8" w:rsidRPr="004A4877" w:rsidRDefault="00D940C8" w:rsidP="00D940C8">
      <w:pPr>
        <w:pStyle w:val="PL"/>
      </w:pPr>
      <w:r w:rsidRPr="004A4877">
        <w:tab/>
        <w:t>parametersTM10-v1430</w:t>
      </w:r>
      <w:r w:rsidRPr="004A4877">
        <w:tab/>
      </w:r>
      <w:r w:rsidRPr="004A4877">
        <w:tab/>
      </w:r>
      <w:r w:rsidRPr="004A4877">
        <w:tab/>
      </w:r>
      <w:r w:rsidRPr="004A4877">
        <w:tab/>
      </w:r>
      <w:r w:rsidRPr="004A4877">
        <w:tab/>
        <w:t>MIMO-CA-ParametersPerBoBCPerTM-v1430</w:t>
      </w:r>
      <w:r w:rsidRPr="004A4877">
        <w:tab/>
        <w:t>OPTIONAL</w:t>
      </w:r>
    </w:p>
    <w:p w14:paraId="0C74904E" w14:textId="77777777" w:rsidR="00D940C8" w:rsidRPr="004A4877" w:rsidRDefault="00D940C8" w:rsidP="00D940C8">
      <w:pPr>
        <w:pStyle w:val="PL"/>
      </w:pPr>
      <w:r w:rsidRPr="004A4877">
        <w:t>}</w:t>
      </w:r>
    </w:p>
    <w:p w14:paraId="6ED0B1F0" w14:textId="77777777" w:rsidR="00D940C8" w:rsidRPr="004A4877" w:rsidRDefault="00D940C8" w:rsidP="00D940C8">
      <w:pPr>
        <w:pStyle w:val="PL"/>
      </w:pPr>
    </w:p>
    <w:p w14:paraId="57472777" w14:textId="77777777" w:rsidR="00D940C8" w:rsidRPr="004A4877" w:rsidRDefault="00D940C8" w:rsidP="00D940C8">
      <w:pPr>
        <w:pStyle w:val="PL"/>
      </w:pPr>
      <w:r w:rsidRPr="004A4877">
        <w:t>MIMO-CA-ParametersPerBoBC-v1470 ::=</w:t>
      </w:r>
      <w:r w:rsidRPr="004A4877">
        <w:tab/>
      </w:r>
      <w:r w:rsidRPr="004A4877">
        <w:tab/>
        <w:t>SEQUENCE {</w:t>
      </w:r>
    </w:p>
    <w:p w14:paraId="5FC1F3FE" w14:textId="77777777" w:rsidR="00D940C8" w:rsidRPr="004A4877" w:rsidRDefault="00D940C8" w:rsidP="00D940C8">
      <w:pPr>
        <w:pStyle w:val="PL"/>
      </w:pPr>
      <w:r w:rsidRPr="004A4877">
        <w:tab/>
        <w:t>parametersTM9-v1470</w:t>
      </w:r>
      <w:r w:rsidRPr="004A4877">
        <w:tab/>
      </w:r>
      <w:r w:rsidRPr="004A4877">
        <w:tab/>
      </w:r>
      <w:r w:rsidRPr="004A4877">
        <w:tab/>
      </w:r>
      <w:r w:rsidRPr="004A4877">
        <w:tab/>
      </w:r>
      <w:r w:rsidRPr="004A4877">
        <w:tab/>
      </w:r>
      <w:r w:rsidRPr="004A4877">
        <w:tab/>
        <w:t>MIMO-CA-ParametersPerBoBCPerTM-v1470,</w:t>
      </w:r>
    </w:p>
    <w:p w14:paraId="2EBA4977" w14:textId="77777777" w:rsidR="00D940C8" w:rsidRPr="004A4877" w:rsidRDefault="00D940C8" w:rsidP="00D940C8">
      <w:pPr>
        <w:pStyle w:val="PL"/>
      </w:pPr>
      <w:r w:rsidRPr="004A4877">
        <w:tab/>
        <w:t>parametersTM10-v1470</w:t>
      </w:r>
      <w:r w:rsidRPr="004A4877">
        <w:tab/>
      </w:r>
      <w:r w:rsidRPr="004A4877">
        <w:tab/>
      </w:r>
      <w:r w:rsidRPr="004A4877">
        <w:tab/>
      </w:r>
      <w:r w:rsidRPr="004A4877">
        <w:tab/>
      </w:r>
      <w:r w:rsidRPr="004A4877">
        <w:tab/>
      </w:r>
      <w:r w:rsidRPr="004A4877">
        <w:tab/>
        <w:t>MIMO-CA-ParametersPerBoBCPerTM-v1470</w:t>
      </w:r>
    </w:p>
    <w:p w14:paraId="3BA12D2D" w14:textId="77777777" w:rsidR="00D940C8" w:rsidRPr="004A4877" w:rsidRDefault="00D940C8" w:rsidP="00D940C8">
      <w:pPr>
        <w:pStyle w:val="PL"/>
      </w:pPr>
      <w:r w:rsidRPr="004A4877">
        <w:t>}</w:t>
      </w:r>
    </w:p>
    <w:p w14:paraId="314EF41C" w14:textId="77777777" w:rsidR="00D940C8" w:rsidRPr="004A4877" w:rsidRDefault="00D940C8" w:rsidP="00D940C8">
      <w:pPr>
        <w:pStyle w:val="PL"/>
      </w:pPr>
    </w:p>
    <w:p w14:paraId="3CF7AB11" w14:textId="77777777" w:rsidR="00D940C8" w:rsidRPr="004A4877" w:rsidRDefault="00D940C8" w:rsidP="00D940C8">
      <w:pPr>
        <w:pStyle w:val="PL"/>
      </w:pPr>
      <w:r w:rsidRPr="004A4877">
        <w:t>MIMO-CA-ParametersPerBoBCPerTM-r13 ::=</w:t>
      </w:r>
      <w:r w:rsidRPr="004A4877">
        <w:tab/>
        <w:t>SEQUENCE {</w:t>
      </w:r>
    </w:p>
    <w:p w14:paraId="046A7D4D"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0455A973"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65525646"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22C4AFCC" w14:textId="77777777" w:rsidR="00D940C8" w:rsidRPr="004A4877" w:rsidRDefault="00D940C8" w:rsidP="00D940C8">
      <w:pPr>
        <w:pStyle w:val="PL"/>
      </w:pPr>
      <w:r w:rsidRPr="004A4877">
        <w:t>}</w:t>
      </w:r>
    </w:p>
    <w:p w14:paraId="6E98DBF4" w14:textId="77777777" w:rsidR="00D940C8" w:rsidRPr="004A4877" w:rsidRDefault="00D940C8" w:rsidP="00D940C8">
      <w:pPr>
        <w:pStyle w:val="PL"/>
      </w:pPr>
    </w:p>
    <w:p w14:paraId="793B1E57" w14:textId="77777777" w:rsidR="00D940C8" w:rsidRPr="004A4877" w:rsidRDefault="00D940C8" w:rsidP="00D940C8">
      <w:pPr>
        <w:pStyle w:val="PL"/>
      </w:pPr>
      <w:r w:rsidRPr="004A4877">
        <w:t>MIMO-CA-ParametersPerBoBCPerTM-v1430 ::=</w:t>
      </w:r>
      <w:r w:rsidRPr="004A4877">
        <w:tab/>
        <w:t>SEQUENCE {</w:t>
      </w:r>
    </w:p>
    <w:p w14:paraId="6C07F5CD"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086D9F9B"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7090A099" w14:textId="77777777" w:rsidR="00D940C8" w:rsidRPr="004A4877" w:rsidRDefault="00D940C8" w:rsidP="00D940C8">
      <w:pPr>
        <w:pStyle w:val="PL"/>
      </w:pPr>
      <w:r w:rsidRPr="004A4877">
        <w:t>}</w:t>
      </w:r>
    </w:p>
    <w:p w14:paraId="776DFC9F" w14:textId="77777777" w:rsidR="00D940C8" w:rsidRPr="004A4877" w:rsidRDefault="00D940C8" w:rsidP="00D940C8">
      <w:pPr>
        <w:pStyle w:val="PL"/>
      </w:pPr>
    </w:p>
    <w:p w14:paraId="51816775" w14:textId="77777777" w:rsidR="00D940C8" w:rsidRPr="004A4877" w:rsidRDefault="00D940C8" w:rsidP="00D940C8">
      <w:pPr>
        <w:pStyle w:val="PL"/>
      </w:pPr>
      <w:r w:rsidRPr="004A4877">
        <w:t>MIMO-CA-ParametersPerBoBCPerTM-v1470 ::=</w:t>
      </w:r>
      <w:r w:rsidRPr="004A4877">
        <w:tab/>
        <w:t>SEQUENCE {</w:t>
      </w:r>
    </w:p>
    <w:p w14:paraId="6C6ACB8B" w14:textId="77777777" w:rsidR="00D940C8" w:rsidRPr="004A4877" w:rsidRDefault="00D940C8" w:rsidP="00D940C8">
      <w:pPr>
        <w:pStyle w:val="PL"/>
      </w:pPr>
      <w:r w:rsidRPr="004A4877">
        <w:tab/>
        <w:t>csi-ReportingAdvancedMaxPorts-r14</w:t>
      </w:r>
      <w:r w:rsidRPr="004A4877">
        <w:tab/>
      </w:r>
      <w:r w:rsidRPr="004A4877">
        <w:tab/>
        <w:t>ENUMERATED {n8, n12, n16, n20, n24, n28}</w:t>
      </w:r>
      <w:r w:rsidRPr="004A4877">
        <w:tab/>
        <w:t>OPTIONAL</w:t>
      </w:r>
    </w:p>
    <w:p w14:paraId="580F7DBE" w14:textId="77777777" w:rsidR="00D940C8" w:rsidRPr="004A4877" w:rsidRDefault="00D940C8" w:rsidP="00D940C8">
      <w:pPr>
        <w:pStyle w:val="PL"/>
      </w:pPr>
      <w:r w:rsidRPr="004A4877">
        <w:t>}</w:t>
      </w:r>
    </w:p>
    <w:p w14:paraId="6557D1BD" w14:textId="77777777" w:rsidR="00D940C8" w:rsidRPr="004A4877" w:rsidRDefault="00D940C8" w:rsidP="00D940C8">
      <w:pPr>
        <w:pStyle w:val="PL"/>
      </w:pPr>
    </w:p>
    <w:p w14:paraId="75163931" w14:textId="77777777" w:rsidR="00D940C8" w:rsidRPr="004A4877" w:rsidRDefault="00D940C8" w:rsidP="00D940C8">
      <w:pPr>
        <w:pStyle w:val="PL"/>
      </w:pPr>
      <w:r w:rsidRPr="004A4877">
        <w:t>MIMO-CA-ParametersPerBoBCPerTM-r15 ::=</w:t>
      </w:r>
      <w:r w:rsidRPr="004A4877">
        <w:tab/>
        <w:t>SEQUENCE {</w:t>
      </w:r>
    </w:p>
    <w:p w14:paraId="709CFE77" w14:textId="77777777" w:rsidR="00D940C8" w:rsidRPr="004A4877" w:rsidRDefault="00D940C8" w:rsidP="00D940C8">
      <w:pPr>
        <w:pStyle w:val="PL"/>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51DB0A33" w14:textId="77777777" w:rsidR="00D940C8" w:rsidRPr="004A4877" w:rsidRDefault="00D940C8" w:rsidP="00D940C8">
      <w:pPr>
        <w:pStyle w:val="PL"/>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5B2320D1" w14:textId="77777777" w:rsidR="00D940C8" w:rsidRPr="004A4877" w:rsidRDefault="00D940C8" w:rsidP="00D940C8">
      <w:pPr>
        <w:pStyle w:val="PL"/>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DAEC70B" w14:textId="77777777" w:rsidR="00D940C8" w:rsidRPr="004A4877" w:rsidRDefault="00D940C8" w:rsidP="00D940C8">
      <w:pPr>
        <w:pStyle w:val="PL"/>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516D805" w14:textId="77777777" w:rsidR="00D940C8" w:rsidRPr="004A4877" w:rsidRDefault="00D940C8" w:rsidP="00D940C8">
      <w:pPr>
        <w:pStyle w:val="PL"/>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386A2EBA" w14:textId="77777777" w:rsidR="00D940C8" w:rsidRPr="004A4877" w:rsidRDefault="00D940C8" w:rsidP="00D940C8">
      <w:pPr>
        <w:pStyle w:val="PL"/>
      </w:pPr>
      <w:r w:rsidRPr="004A4877">
        <w:t>}</w:t>
      </w:r>
    </w:p>
    <w:p w14:paraId="5C8F7986" w14:textId="77777777" w:rsidR="00D940C8" w:rsidRPr="004A4877" w:rsidRDefault="00D940C8" w:rsidP="00D940C8">
      <w:pPr>
        <w:pStyle w:val="PL"/>
      </w:pPr>
    </w:p>
    <w:p w14:paraId="0735EF5C" w14:textId="77777777" w:rsidR="00D940C8" w:rsidRPr="004A4877" w:rsidRDefault="00D940C8" w:rsidP="00D940C8">
      <w:pPr>
        <w:pStyle w:val="PL"/>
      </w:pPr>
      <w:r w:rsidRPr="004A4877">
        <w:t>MIMO-NonPrecodedCapabilities-r13 ::=</w:t>
      </w:r>
      <w:r w:rsidRPr="004A4877">
        <w:tab/>
        <w:t>SEQUENCE {</w:t>
      </w:r>
    </w:p>
    <w:p w14:paraId="3B2C628E" w14:textId="77777777" w:rsidR="00D940C8" w:rsidRPr="004A4877" w:rsidRDefault="00D940C8" w:rsidP="00D940C8">
      <w:pPr>
        <w:pStyle w:val="PL"/>
      </w:pPr>
      <w:r w:rsidRPr="004A4877">
        <w:tab/>
        <w:t>config1-r13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0CDBC07" w14:textId="77777777" w:rsidR="00D940C8" w:rsidRPr="004A4877" w:rsidRDefault="00D940C8" w:rsidP="00D940C8">
      <w:pPr>
        <w:pStyle w:val="PL"/>
      </w:pPr>
      <w:r w:rsidRPr="004A4877">
        <w:tab/>
        <w:t>config2-r13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FB3153C" w14:textId="77777777" w:rsidR="00D940C8" w:rsidRPr="004A4877" w:rsidRDefault="00D940C8" w:rsidP="00D940C8">
      <w:pPr>
        <w:pStyle w:val="PL"/>
      </w:pPr>
      <w:r w:rsidRPr="004A4877">
        <w:tab/>
        <w:t>config3-r13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4427D94" w14:textId="77777777" w:rsidR="00D940C8" w:rsidRPr="004A4877" w:rsidRDefault="00D940C8" w:rsidP="00D940C8">
      <w:pPr>
        <w:pStyle w:val="PL"/>
      </w:pPr>
      <w:r w:rsidRPr="004A4877">
        <w:tab/>
        <w:t>config4-r13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5D88E5A" w14:textId="77777777" w:rsidR="00D940C8" w:rsidRPr="004A4877" w:rsidRDefault="00D940C8" w:rsidP="00D940C8">
      <w:pPr>
        <w:pStyle w:val="PL"/>
      </w:pPr>
      <w:r w:rsidRPr="004A4877">
        <w:t>}</w:t>
      </w:r>
    </w:p>
    <w:p w14:paraId="4FD9E8A3" w14:textId="77777777" w:rsidR="00D940C8" w:rsidRPr="004A4877" w:rsidRDefault="00D940C8" w:rsidP="00D940C8">
      <w:pPr>
        <w:pStyle w:val="PL"/>
      </w:pPr>
    </w:p>
    <w:p w14:paraId="75BE9C2A" w14:textId="77777777" w:rsidR="00D940C8" w:rsidRPr="004A4877" w:rsidRDefault="00D940C8" w:rsidP="00D940C8">
      <w:pPr>
        <w:pStyle w:val="PL"/>
      </w:pPr>
      <w:r w:rsidRPr="004A4877">
        <w:t>MIMO-UE-BeamformedCapabilities-r13 ::=</w:t>
      </w:r>
      <w:r w:rsidRPr="004A4877">
        <w:tab/>
      </w:r>
      <w:r w:rsidRPr="004A4877">
        <w:tab/>
        <w:t>SEQUENCE {</w:t>
      </w:r>
    </w:p>
    <w:p w14:paraId="2C79E721" w14:textId="77777777" w:rsidR="00D940C8" w:rsidRPr="004A4877" w:rsidRDefault="00D940C8" w:rsidP="00D940C8">
      <w:pPr>
        <w:pStyle w:val="PL"/>
      </w:pPr>
      <w:r w:rsidRPr="004A4877">
        <w:tab/>
        <w:t>altCodebook-r13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BA497CE" w14:textId="77777777" w:rsidR="00D940C8" w:rsidRPr="004A4877" w:rsidRDefault="00D940C8" w:rsidP="00D940C8">
      <w:pPr>
        <w:pStyle w:val="PL"/>
      </w:pPr>
      <w:r w:rsidRPr="004A4877">
        <w:tab/>
        <w:t>mimo-BeamformedCapabilities-r13</w:t>
      </w:r>
      <w:r w:rsidRPr="004A4877">
        <w:tab/>
      </w:r>
      <w:r w:rsidRPr="004A4877">
        <w:tab/>
      </w:r>
      <w:r w:rsidRPr="004A4877">
        <w:tab/>
        <w:t>MIMO-BeamformedCapabilityList-r13</w:t>
      </w:r>
    </w:p>
    <w:p w14:paraId="5460AA3A" w14:textId="77777777" w:rsidR="00D940C8" w:rsidRPr="004A4877" w:rsidRDefault="00D940C8" w:rsidP="00D940C8">
      <w:pPr>
        <w:pStyle w:val="PL"/>
      </w:pPr>
      <w:r w:rsidRPr="004A4877">
        <w:t>}</w:t>
      </w:r>
    </w:p>
    <w:p w14:paraId="1B6F5E98" w14:textId="77777777" w:rsidR="00D940C8" w:rsidRPr="004A4877" w:rsidRDefault="00D940C8" w:rsidP="00D940C8">
      <w:pPr>
        <w:pStyle w:val="PL"/>
      </w:pPr>
    </w:p>
    <w:p w14:paraId="1A8CB9CC" w14:textId="77777777" w:rsidR="00D940C8" w:rsidRPr="004A4877" w:rsidRDefault="00D940C8" w:rsidP="00D940C8">
      <w:pPr>
        <w:pStyle w:val="PL"/>
      </w:pPr>
      <w:r w:rsidRPr="004A4877">
        <w:t>MIMO-BeamformedCapabilityList-r13 ::=</w:t>
      </w:r>
      <w:r w:rsidRPr="004A4877">
        <w:tab/>
      </w:r>
      <w:r w:rsidRPr="004A4877">
        <w:tab/>
        <w:t>SEQUENCE (SIZE (1..maxCSI-Proc-r11)) OF MIMO-BeamformedCapabilities-r13</w:t>
      </w:r>
    </w:p>
    <w:p w14:paraId="23C09304" w14:textId="77777777" w:rsidR="00D940C8" w:rsidRPr="004A4877" w:rsidRDefault="00D940C8" w:rsidP="00D940C8">
      <w:pPr>
        <w:pStyle w:val="PL"/>
      </w:pPr>
    </w:p>
    <w:p w14:paraId="2DD4B401" w14:textId="77777777" w:rsidR="00D940C8" w:rsidRPr="004A4877" w:rsidRDefault="00D940C8" w:rsidP="00D940C8">
      <w:pPr>
        <w:pStyle w:val="PL"/>
      </w:pPr>
      <w:r w:rsidRPr="004A4877">
        <w:t>MIMO-BeamformedCapabilities-r13 ::=</w:t>
      </w:r>
      <w:r w:rsidRPr="004A4877">
        <w:tab/>
      </w:r>
      <w:r w:rsidRPr="004A4877">
        <w:tab/>
        <w:t>SEQUENCE {</w:t>
      </w:r>
    </w:p>
    <w:p w14:paraId="540A6301" w14:textId="77777777" w:rsidR="00D940C8" w:rsidRPr="004A4877" w:rsidRDefault="00D940C8" w:rsidP="00D940C8">
      <w:pPr>
        <w:pStyle w:val="PL"/>
      </w:pPr>
      <w:r w:rsidRPr="004A4877">
        <w:tab/>
        <w:t>k-Max-r13</w:t>
      </w:r>
      <w:r w:rsidRPr="004A4877">
        <w:tab/>
      </w:r>
      <w:r w:rsidRPr="004A4877">
        <w:tab/>
      </w:r>
      <w:r w:rsidRPr="004A4877">
        <w:tab/>
      </w:r>
      <w:r w:rsidRPr="004A4877">
        <w:tab/>
      </w:r>
      <w:r w:rsidRPr="004A4877">
        <w:tab/>
      </w:r>
      <w:r w:rsidRPr="004A4877">
        <w:tab/>
      </w:r>
      <w:r w:rsidRPr="004A4877">
        <w:tab/>
      </w:r>
      <w:r w:rsidRPr="004A4877">
        <w:tab/>
        <w:t>INTEGER (1..8),</w:t>
      </w:r>
    </w:p>
    <w:p w14:paraId="2D84F2A2" w14:textId="77777777" w:rsidR="00D940C8" w:rsidRPr="004A4877" w:rsidRDefault="00D940C8" w:rsidP="00D940C8">
      <w:pPr>
        <w:pStyle w:val="PL"/>
      </w:pPr>
      <w:r w:rsidRPr="004A4877">
        <w:tab/>
        <w:t>n-MaxList-r13</w:t>
      </w:r>
      <w:r w:rsidRPr="004A4877">
        <w:tab/>
      </w:r>
      <w:r w:rsidRPr="004A4877">
        <w:tab/>
      </w:r>
      <w:r w:rsidRPr="004A4877">
        <w:tab/>
      </w:r>
      <w:r w:rsidRPr="004A4877">
        <w:tab/>
      </w:r>
      <w:r w:rsidRPr="004A4877">
        <w:tab/>
      </w:r>
      <w:r w:rsidRPr="004A4877">
        <w:tab/>
      </w:r>
      <w:r w:rsidRPr="004A4877">
        <w:tab/>
        <w:t>BIT STRING (SIZE (1..7))</w:t>
      </w:r>
      <w:r w:rsidRPr="004A4877">
        <w:tab/>
      </w:r>
      <w:r w:rsidRPr="004A4877">
        <w:tab/>
        <w:t>OPTIONAL</w:t>
      </w:r>
    </w:p>
    <w:p w14:paraId="605CFF73" w14:textId="77777777" w:rsidR="00D940C8" w:rsidRPr="004A4877" w:rsidRDefault="00D940C8" w:rsidP="00D940C8">
      <w:pPr>
        <w:pStyle w:val="PL"/>
      </w:pPr>
      <w:r w:rsidRPr="004A4877">
        <w:t>}</w:t>
      </w:r>
    </w:p>
    <w:p w14:paraId="6AC0CD5F" w14:textId="77777777" w:rsidR="00D940C8" w:rsidRPr="004A4877" w:rsidRDefault="00D940C8" w:rsidP="00D940C8">
      <w:pPr>
        <w:pStyle w:val="PL"/>
      </w:pPr>
    </w:p>
    <w:p w14:paraId="01939340" w14:textId="77777777" w:rsidR="00D940C8" w:rsidRPr="004A4877" w:rsidRDefault="00D940C8" w:rsidP="00D940C8">
      <w:pPr>
        <w:pStyle w:val="PL"/>
      </w:pPr>
      <w:r w:rsidRPr="004A4877">
        <w:t>MIMO-WeightedLayersCapabilities-r13 ::=</w:t>
      </w:r>
      <w:r w:rsidRPr="004A4877">
        <w:tab/>
      </w:r>
      <w:r w:rsidRPr="004A4877">
        <w:tab/>
        <w:t>SEQUENCE {</w:t>
      </w:r>
    </w:p>
    <w:p w14:paraId="1584BAA5" w14:textId="77777777" w:rsidR="00D940C8" w:rsidRPr="004A4877" w:rsidRDefault="00D940C8" w:rsidP="00D940C8">
      <w:pPr>
        <w:pStyle w:val="PL"/>
      </w:pPr>
      <w:r w:rsidRPr="004A4877">
        <w:tab/>
        <w:t>relWeightTwoLayers-r13</w:t>
      </w:r>
      <w:r w:rsidRPr="004A4877">
        <w:tab/>
        <w:t>ENUMERATED {v1, v1dot25, v1dot5, v1dot75, v2, v2dot5, v3, v4},</w:t>
      </w:r>
    </w:p>
    <w:p w14:paraId="1FF90EDB" w14:textId="77777777" w:rsidR="00D940C8" w:rsidRPr="004A4877" w:rsidRDefault="00D940C8" w:rsidP="00D940C8">
      <w:pPr>
        <w:pStyle w:val="PL"/>
      </w:pPr>
      <w:r w:rsidRPr="004A4877">
        <w:tab/>
        <w:t>relWeightFourLayers-r13</w:t>
      </w:r>
      <w:r w:rsidRPr="004A4877">
        <w:tab/>
        <w:t>ENUMERATED {v1, v1dot25, v1dot5, v1dot75, v2, v2dot5, v3, v4}</w:t>
      </w:r>
      <w:r w:rsidRPr="004A4877">
        <w:tab/>
        <w:t>OPTIONAL,</w:t>
      </w:r>
    </w:p>
    <w:p w14:paraId="30BBAE68" w14:textId="77777777" w:rsidR="00D940C8" w:rsidRPr="004A4877" w:rsidRDefault="00D940C8" w:rsidP="00D940C8">
      <w:pPr>
        <w:pStyle w:val="PL"/>
      </w:pPr>
      <w:r w:rsidRPr="004A4877">
        <w:tab/>
        <w:t>relWeightEightLayers-r13</w:t>
      </w:r>
      <w:r w:rsidRPr="004A4877">
        <w:tab/>
        <w:t>ENUMERATED {v1, v1dot25, v1dot5, v1dot75, v2, v2dot5, v3, v4}</w:t>
      </w:r>
      <w:r w:rsidRPr="004A4877">
        <w:tab/>
        <w:t>OPTIONAL,</w:t>
      </w:r>
    </w:p>
    <w:p w14:paraId="2B1E8883" w14:textId="77777777" w:rsidR="00D940C8" w:rsidRPr="004A4877" w:rsidRDefault="00D940C8" w:rsidP="00D940C8">
      <w:pPr>
        <w:pStyle w:val="PL"/>
      </w:pPr>
      <w:r w:rsidRPr="004A4877">
        <w:tab/>
        <w:t>totalWeightedLayers-r13</w:t>
      </w:r>
      <w:r w:rsidRPr="004A4877">
        <w:tab/>
        <w:t>INTEGER (2..128)</w:t>
      </w:r>
    </w:p>
    <w:p w14:paraId="4D67D8AD" w14:textId="77777777" w:rsidR="00D940C8" w:rsidRPr="004A4877" w:rsidRDefault="00D940C8" w:rsidP="00D940C8">
      <w:pPr>
        <w:pStyle w:val="PL"/>
      </w:pPr>
      <w:r w:rsidRPr="004A4877">
        <w:t>}</w:t>
      </w:r>
    </w:p>
    <w:p w14:paraId="23F04731" w14:textId="77777777" w:rsidR="00D940C8" w:rsidRPr="004A4877" w:rsidRDefault="00D940C8" w:rsidP="00D940C8">
      <w:pPr>
        <w:pStyle w:val="PL"/>
      </w:pPr>
    </w:p>
    <w:p w14:paraId="53E7F8F8" w14:textId="77777777" w:rsidR="00D940C8" w:rsidRPr="004A4877" w:rsidRDefault="00D940C8" w:rsidP="00D940C8">
      <w:pPr>
        <w:pStyle w:val="PL"/>
      </w:pPr>
      <w:r w:rsidRPr="004A4877">
        <w:t>NonContiguousUL-RA-WithinCC-List-r10 ::= SEQUENCE (SIZE (1..maxBands)) OF NonContiguousUL-RA-WithinCC-r10</w:t>
      </w:r>
    </w:p>
    <w:p w14:paraId="05471797" w14:textId="77777777" w:rsidR="00D940C8" w:rsidRPr="004A4877" w:rsidRDefault="00D940C8" w:rsidP="00D940C8">
      <w:pPr>
        <w:pStyle w:val="PL"/>
      </w:pPr>
    </w:p>
    <w:p w14:paraId="1360B900" w14:textId="77777777" w:rsidR="00D940C8" w:rsidRPr="004A4877" w:rsidRDefault="00D940C8" w:rsidP="00D940C8">
      <w:pPr>
        <w:pStyle w:val="PL"/>
      </w:pPr>
      <w:r w:rsidRPr="004A4877">
        <w:t>NonContiguousUL-RA-WithinCC-r10 ::=</w:t>
      </w:r>
      <w:r w:rsidRPr="004A4877">
        <w:tab/>
      </w:r>
      <w:r w:rsidRPr="004A4877">
        <w:tab/>
        <w:t>SEQUENCE {</w:t>
      </w:r>
    </w:p>
    <w:p w14:paraId="00A5F0DF" w14:textId="77777777" w:rsidR="00D940C8" w:rsidRPr="004A4877" w:rsidRDefault="00D940C8" w:rsidP="00D940C8">
      <w:pPr>
        <w:pStyle w:val="PL"/>
      </w:pPr>
      <w:r w:rsidRPr="004A4877">
        <w:tab/>
        <w:t>nonContiguousUL-RA-WithinCC-Info-r10</w:t>
      </w:r>
      <w:r w:rsidRPr="004A4877">
        <w:tab/>
        <w:t>ENUMERATED {supported}</w:t>
      </w:r>
      <w:r w:rsidRPr="004A4877">
        <w:tab/>
      </w:r>
      <w:r w:rsidRPr="004A4877">
        <w:tab/>
      </w:r>
      <w:r w:rsidRPr="004A4877">
        <w:tab/>
      </w:r>
      <w:r w:rsidRPr="004A4877">
        <w:tab/>
      </w:r>
      <w:r w:rsidRPr="004A4877">
        <w:tab/>
        <w:t>OPTIONAL</w:t>
      </w:r>
    </w:p>
    <w:p w14:paraId="79165381" w14:textId="77777777" w:rsidR="00D940C8" w:rsidRPr="004A4877" w:rsidRDefault="00D940C8" w:rsidP="00D940C8">
      <w:pPr>
        <w:pStyle w:val="PL"/>
      </w:pPr>
      <w:r w:rsidRPr="004A4877">
        <w:t>}</w:t>
      </w:r>
    </w:p>
    <w:p w14:paraId="688E7A6B" w14:textId="77777777" w:rsidR="00D940C8" w:rsidRPr="004A4877" w:rsidRDefault="00D940C8" w:rsidP="00D940C8">
      <w:pPr>
        <w:pStyle w:val="PL"/>
      </w:pPr>
    </w:p>
    <w:p w14:paraId="3CFB384F" w14:textId="77777777" w:rsidR="00D940C8" w:rsidRPr="004A4877" w:rsidRDefault="00D940C8" w:rsidP="00D940C8">
      <w:pPr>
        <w:pStyle w:val="PL"/>
      </w:pPr>
      <w:r w:rsidRPr="004A4877">
        <w:t>RF-Parameters ::=</w:t>
      </w:r>
      <w:r w:rsidRPr="004A4877">
        <w:tab/>
      </w:r>
      <w:r w:rsidRPr="004A4877">
        <w:tab/>
      </w:r>
      <w:r w:rsidRPr="004A4877">
        <w:tab/>
      </w:r>
      <w:r w:rsidRPr="004A4877">
        <w:tab/>
      </w:r>
      <w:r w:rsidRPr="004A4877">
        <w:tab/>
        <w:t>SEQUENCE {</w:t>
      </w:r>
    </w:p>
    <w:p w14:paraId="0CABF596" w14:textId="77777777" w:rsidR="00D940C8" w:rsidRPr="004A4877" w:rsidRDefault="00D940C8" w:rsidP="00D940C8">
      <w:pPr>
        <w:pStyle w:val="PL"/>
      </w:pPr>
      <w:r w:rsidRPr="004A4877">
        <w:tab/>
        <w:t>supportedBandListEUTRA</w:t>
      </w:r>
      <w:r w:rsidRPr="004A4877">
        <w:tab/>
      </w:r>
      <w:r w:rsidRPr="004A4877">
        <w:tab/>
      </w:r>
      <w:r w:rsidRPr="004A4877">
        <w:tab/>
      </w:r>
      <w:r w:rsidRPr="004A4877">
        <w:tab/>
        <w:t>SupportedBandListEUTRA</w:t>
      </w:r>
    </w:p>
    <w:p w14:paraId="3BF92886" w14:textId="77777777" w:rsidR="00D940C8" w:rsidRPr="004A4877" w:rsidRDefault="00D940C8" w:rsidP="00D940C8">
      <w:pPr>
        <w:pStyle w:val="PL"/>
      </w:pPr>
      <w:r w:rsidRPr="004A4877">
        <w:t>}</w:t>
      </w:r>
    </w:p>
    <w:p w14:paraId="60947CE3" w14:textId="77777777" w:rsidR="00D940C8" w:rsidRPr="004A4877" w:rsidRDefault="00D940C8" w:rsidP="00D940C8">
      <w:pPr>
        <w:pStyle w:val="PL"/>
      </w:pPr>
    </w:p>
    <w:p w14:paraId="3B87F2FF" w14:textId="77777777" w:rsidR="00D940C8" w:rsidRPr="004A4877" w:rsidRDefault="00D940C8" w:rsidP="00D940C8">
      <w:pPr>
        <w:pStyle w:val="PL"/>
      </w:pPr>
      <w:r w:rsidRPr="004A4877">
        <w:t>RF-Parameters-v9e0 ::=</w:t>
      </w:r>
      <w:r w:rsidRPr="004A4877">
        <w:tab/>
      </w:r>
      <w:r w:rsidRPr="004A4877">
        <w:tab/>
      </w:r>
      <w:r w:rsidRPr="004A4877">
        <w:tab/>
      </w:r>
      <w:r w:rsidRPr="004A4877">
        <w:tab/>
      </w:r>
      <w:r w:rsidRPr="004A4877">
        <w:tab/>
        <w:t>SEQUENCE {</w:t>
      </w:r>
    </w:p>
    <w:p w14:paraId="6981F501" w14:textId="77777777" w:rsidR="00D940C8" w:rsidRPr="004A4877" w:rsidRDefault="00D940C8" w:rsidP="00D940C8">
      <w:pPr>
        <w:pStyle w:val="PL"/>
      </w:pPr>
      <w:r w:rsidRPr="004A4877">
        <w:tab/>
        <w:t>supportedBandListEUTRA-v9e0</w:t>
      </w:r>
      <w:r w:rsidRPr="004A4877">
        <w:tab/>
      </w:r>
      <w:r w:rsidRPr="004A4877">
        <w:tab/>
      </w:r>
      <w:r w:rsidRPr="004A4877">
        <w:tab/>
      </w:r>
      <w:r w:rsidRPr="004A4877">
        <w:tab/>
        <w:t>SupportedBandListEUTRA-v9e0</w:t>
      </w:r>
      <w:r w:rsidRPr="004A4877">
        <w:tab/>
      </w:r>
      <w:r w:rsidRPr="004A4877">
        <w:tab/>
      </w:r>
      <w:r w:rsidRPr="004A4877">
        <w:tab/>
      </w:r>
      <w:r w:rsidRPr="004A4877">
        <w:tab/>
        <w:t>OPTIONAL</w:t>
      </w:r>
    </w:p>
    <w:p w14:paraId="39A1156F" w14:textId="77777777" w:rsidR="00D940C8" w:rsidRPr="004A4877" w:rsidRDefault="00D940C8" w:rsidP="00D940C8">
      <w:pPr>
        <w:pStyle w:val="PL"/>
      </w:pPr>
      <w:r w:rsidRPr="004A4877">
        <w:t>}</w:t>
      </w:r>
    </w:p>
    <w:p w14:paraId="73C016A4" w14:textId="77777777" w:rsidR="00D940C8" w:rsidRPr="004A4877" w:rsidRDefault="00D940C8" w:rsidP="00D940C8">
      <w:pPr>
        <w:pStyle w:val="PL"/>
      </w:pPr>
    </w:p>
    <w:p w14:paraId="2B31912F" w14:textId="77777777" w:rsidR="00D940C8" w:rsidRPr="004A4877" w:rsidRDefault="00D940C8" w:rsidP="00D940C8">
      <w:pPr>
        <w:pStyle w:val="PL"/>
      </w:pPr>
      <w:r w:rsidRPr="004A4877">
        <w:t>RF-Parameters-v1020 ::=</w:t>
      </w:r>
      <w:r w:rsidRPr="004A4877">
        <w:tab/>
      </w:r>
      <w:r w:rsidRPr="004A4877">
        <w:tab/>
      </w:r>
      <w:r w:rsidRPr="004A4877">
        <w:tab/>
      </w:r>
      <w:r w:rsidRPr="004A4877">
        <w:tab/>
        <w:t>SEQUENCE {</w:t>
      </w:r>
    </w:p>
    <w:p w14:paraId="279B7870" w14:textId="77777777" w:rsidR="00D940C8" w:rsidRPr="004A4877" w:rsidRDefault="00D940C8" w:rsidP="00D940C8">
      <w:pPr>
        <w:pStyle w:val="PL"/>
      </w:pPr>
      <w:r w:rsidRPr="004A4877">
        <w:tab/>
        <w:t>supportedBandCombination-r10</w:t>
      </w:r>
      <w:r w:rsidRPr="004A4877">
        <w:tab/>
      </w:r>
      <w:r w:rsidRPr="004A4877">
        <w:tab/>
      </w:r>
      <w:r w:rsidRPr="004A4877">
        <w:tab/>
        <w:t>SupportedBandCombination-r10</w:t>
      </w:r>
    </w:p>
    <w:p w14:paraId="12683BA7" w14:textId="77777777" w:rsidR="00D940C8" w:rsidRPr="004A4877" w:rsidRDefault="00D940C8" w:rsidP="00D940C8">
      <w:pPr>
        <w:pStyle w:val="PL"/>
      </w:pPr>
      <w:r w:rsidRPr="004A4877">
        <w:t>}</w:t>
      </w:r>
    </w:p>
    <w:p w14:paraId="43C53CC6" w14:textId="77777777" w:rsidR="00D940C8" w:rsidRPr="004A4877" w:rsidRDefault="00D940C8" w:rsidP="00D940C8">
      <w:pPr>
        <w:pStyle w:val="PL"/>
      </w:pPr>
    </w:p>
    <w:p w14:paraId="00B9603C" w14:textId="77777777" w:rsidR="00D940C8" w:rsidRPr="004A4877" w:rsidRDefault="00D940C8" w:rsidP="00D940C8">
      <w:pPr>
        <w:pStyle w:val="PL"/>
      </w:pPr>
      <w:r w:rsidRPr="004A4877">
        <w:t>RF-Parameters-v1060 ::=</w:t>
      </w:r>
      <w:r w:rsidRPr="004A4877">
        <w:tab/>
      </w:r>
      <w:r w:rsidRPr="004A4877">
        <w:tab/>
      </w:r>
      <w:r w:rsidRPr="004A4877">
        <w:tab/>
      </w:r>
      <w:r w:rsidRPr="004A4877">
        <w:tab/>
        <w:t>SEQUENCE {</w:t>
      </w:r>
    </w:p>
    <w:p w14:paraId="62AD8B47" w14:textId="77777777" w:rsidR="00D940C8" w:rsidRPr="004A4877" w:rsidRDefault="00D940C8" w:rsidP="00D940C8">
      <w:pPr>
        <w:pStyle w:val="PL"/>
      </w:pPr>
      <w:r w:rsidRPr="004A4877">
        <w:tab/>
        <w:t>supportedBandCombinationExt-r10</w:t>
      </w:r>
      <w:r w:rsidRPr="004A4877">
        <w:tab/>
      </w:r>
      <w:r w:rsidRPr="004A4877">
        <w:tab/>
      </w:r>
      <w:r w:rsidRPr="004A4877">
        <w:tab/>
        <w:t>SupportedBandCombinationExt-r10</w:t>
      </w:r>
    </w:p>
    <w:p w14:paraId="36C50673" w14:textId="77777777" w:rsidR="00D940C8" w:rsidRPr="004A4877" w:rsidRDefault="00D940C8" w:rsidP="00D940C8">
      <w:pPr>
        <w:pStyle w:val="PL"/>
      </w:pPr>
      <w:r w:rsidRPr="004A4877">
        <w:t>}</w:t>
      </w:r>
    </w:p>
    <w:p w14:paraId="3F953F0C" w14:textId="77777777" w:rsidR="00D940C8" w:rsidRPr="004A4877" w:rsidRDefault="00D940C8" w:rsidP="00D940C8">
      <w:pPr>
        <w:pStyle w:val="PL"/>
      </w:pPr>
    </w:p>
    <w:p w14:paraId="5BA07DF5" w14:textId="77777777" w:rsidR="00D940C8" w:rsidRPr="004A4877" w:rsidRDefault="00D940C8" w:rsidP="00D940C8">
      <w:pPr>
        <w:pStyle w:val="PL"/>
      </w:pPr>
      <w:r w:rsidRPr="004A4877">
        <w:t>RF-Parameters-v1090 ::=</w:t>
      </w:r>
      <w:r w:rsidRPr="004A4877">
        <w:tab/>
      </w:r>
      <w:r w:rsidRPr="004A4877">
        <w:tab/>
      </w:r>
      <w:r w:rsidRPr="004A4877">
        <w:tab/>
      </w:r>
      <w:r w:rsidRPr="004A4877">
        <w:tab/>
      </w:r>
      <w:r w:rsidRPr="004A4877">
        <w:tab/>
        <w:t>SEQUENCE {</w:t>
      </w:r>
    </w:p>
    <w:p w14:paraId="370D0E99" w14:textId="77777777" w:rsidR="00D940C8" w:rsidRPr="004A4877" w:rsidRDefault="00D940C8" w:rsidP="00D940C8">
      <w:pPr>
        <w:pStyle w:val="PL"/>
      </w:pPr>
      <w:r w:rsidRPr="004A4877">
        <w:tab/>
        <w:t>supportedBandCombination-v1090</w:t>
      </w:r>
      <w:r w:rsidRPr="004A4877">
        <w:tab/>
      </w:r>
      <w:r w:rsidRPr="004A4877">
        <w:tab/>
      </w:r>
      <w:r w:rsidRPr="004A4877">
        <w:tab/>
        <w:t>SupportedBandCombination-v1090</w:t>
      </w:r>
      <w:r w:rsidRPr="004A4877">
        <w:tab/>
      </w:r>
      <w:r w:rsidRPr="004A4877">
        <w:tab/>
      </w:r>
      <w:r w:rsidRPr="004A4877">
        <w:tab/>
        <w:t>OPTIONAL</w:t>
      </w:r>
    </w:p>
    <w:p w14:paraId="0AF5E152" w14:textId="77777777" w:rsidR="00D940C8" w:rsidRPr="004A4877" w:rsidRDefault="00D940C8" w:rsidP="00D940C8">
      <w:pPr>
        <w:pStyle w:val="PL"/>
      </w:pPr>
      <w:r w:rsidRPr="004A4877">
        <w:t>}</w:t>
      </w:r>
    </w:p>
    <w:p w14:paraId="15D1C32F" w14:textId="77777777" w:rsidR="00D940C8" w:rsidRPr="004A4877" w:rsidRDefault="00D940C8" w:rsidP="00D940C8">
      <w:pPr>
        <w:pStyle w:val="PL"/>
      </w:pPr>
    </w:p>
    <w:p w14:paraId="2B39A4FD" w14:textId="77777777" w:rsidR="00D940C8" w:rsidRPr="004A4877" w:rsidRDefault="00D940C8" w:rsidP="00D940C8">
      <w:pPr>
        <w:pStyle w:val="PL"/>
      </w:pPr>
      <w:r w:rsidRPr="004A4877">
        <w:t>RF-Parameters-v10f0 ::=</w:t>
      </w:r>
      <w:r w:rsidRPr="004A4877">
        <w:tab/>
      </w:r>
      <w:r w:rsidRPr="004A4877">
        <w:tab/>
      </w:r>
      <w:r w:rsidRPr="004A4877">
        <w:tab/>
      </w:r>
      <w:r w:rsidRPr="004A4877">
        <w:tab/>
      </w:r>
      <w:r w:rsidRPr="004A4877">
        <w:tab/>
        <w:t>SEQUENCE {</w:t>
      </w:r>
    </w:p>
    <w:p w14:paraId="5D7B3940" w14:textId="77777777" w:rsidR="00D940C8" w:rsidRPr="004A4877" w:rsidRDefault="00D940C8" w:rsidP="00D940C8">
      <w:pPr>
        <w:pStyle w:val="PL"/>
      </w:pPr>
      <w:r w:rsidRPr="004A4877">
        <w:tab/>
        <w:t>modifiedMPR-Behavior-r10</w:t>
      </w:r>
      <w:r w:rsidRPr="004A4877">
        <w:tab/>
      </w:r>
      <w:r w:rsidRPr="004A4877">
        <w:tab/>
      </w:r>
      <w:r w:rsidRPr="004A4877">
        <w:tab/>
      </w:r>
      <w:r w:rsidRPr="004A4877">
        <w:tab/>
      </w:r>
      <w:r w:rsidRPr="004A4877">
        <w:tab/>
        <w:t>BIT STRING (SIZE (32))</w:t>
      </w:r>
      <w:r w:rsidRPr="004A4877">
        <w:tab/>
      </w:r>
      <w:r w:rsidRPr="004A4877">
        <w:tab/>
      </w:r>
      <w:r w:rsidRPr="004A4877">
        <w:tab/>
      </w:r>
      <w:r w:rsidRPr="004A4877">
        <w:tab/>
        <w:t>OPTIONAL</w:t>
      </w:r>
    </w:p>
    <w:p w14:paraId="5B50470E" w14:textId="77777777" w:rsidR="00D940C8" w:rsidRPr="004A4877" w:rsidRDefault="00D940C8" w:rsidP="00D940C8">
      <w:pPr>
        <w:pStyle w:val="PL"/>
      </w:pPr>
      <w:r w:rsidRPr="004A4877">
        <w:t>}</w:t>
      </w:r>
    </w:p>
    <w:p w14:paraId="31C2D920" w14:textId="77777777" w:rsidR="00D940C8" w:rsidRPr="004A4877" w:rsidRDefault="00D940C8" w:rsidP="00D940C8">
      <w:pPr>
        <w:pStyle w:val="PL"/>
      </w:pPr>
    </w:p>
    <w:p w14:paraId="1B106FD4" w14:textId="77777777" w:rsidR="00D940C8" w:rsidRPr="004A4877" w:rsidRDefault="00D940C8" w:rsidP="00D940C8">
      <w:pPr>
        <w:pStyle w:val="PL"/>
      </w:pPr>
      <w:r w:rsidRPr="004A4877">
        <w:t>RF-Parameters-v10i0 ::=</w:t>
      </w:r>
      <w:r w:rsidRPr="004A4877">
        <w:tab/>
      </w:r>
      <w:r w:rsidRPr="004A4877">
        <w:tab/>
      </w:r>
      <w:r w:rsidRPr="004A4877">
        <w:tab/>
      </w:r>
      <w:r w:rsidRPr="004A4877">
        <w:tab/>
      </w:r>
      <w:r w:rsidRPr="004A4877">
        <w:tab/>
        <w:t>SEQUENCE {</w:t>
      </w:r>
    </w:p>
    <w:p w14:paraId="609ECB44" w14:textId="77777777" w:rsidR="00D940C8" w:rsidRPr="004A4877" w:rsidRDefault="00D940C8" w:rsidP="00D940C8">
      <w:pPr>
        <w:pStyle w:val="PL"/>
      </w:pPr>
      <w:r w:rsidRPr="004A4877">
        <w:tab/>
        <w:t>supportedBandCombination-v10i0</w:t>
      </w:r>
      <w:r w:rsidRPr="004A4877">
        <w:tab/>
      </w:r>
      <w:r w:rsidRPr="004A4877">
        <w:tab/>
      </w:r>
      <w:r w:rsidRPr="004A4877">
        <w:tab/>
        <w:t>SupportedBandCombination-v10i0</w:t>
      </w:r>
      <w:r w:rsidRPr="004A4877">
        <w:tab/>
      </w:r>
      <w:r w:rsidRPr="004A4877">
        <w:tab/>
      </w:r>
      <w:r w:rsidRPr="004A4877">
        <w:tab/>
        <w:t>OPTIONAL</w:t>
      </w:r>
    </w:p>
    <w:p w14:paraId="46E8D2D5" w14:textId="77777777" w:rsidR="00D940C8" w:rsidRPr="004A4877" w:rsidRDefault="00D940C8" w:rsidP="00D940C8">
      <w:pPr>
        <w:pStyle w:val="PL"/>
      </w:pPr>
      <w:r w:rsidRPr="004A4877">
        <w:t>}</w:t>
      </w:r>
    </w:p>
    <w:p w14:paraId="6CED1B21" w14:textId="77777777" w:rsidR="00D940C8" w:rsidRPr="004A4877" w:rsidRDefault="00D940C8" w:rsidP="00D940C8">
      <w:pPr>
        <w:pStyle w:val="PL"/>
      </w:pPr>
    </w:p>
    <w:p w14:paraId="5F36B474" w14:textId="77777777" w:rsidR="00D940C8" w:rsidRPr="004A4877" w:rsidRDefault="00D940C8" w:rsidP="00D940C8">
      <w:pPr>
        <w:pStyle w:val="PL"/>
      </w:pPr>
      <w:r w:rsidRPr="004A4877">
        <w:t>RF-Parameters-v10j0 ::=</w:t>
      </w:r>
      <w:r w:rsidRPr="004A4877">
        <w:tab/>
      </w:r>
      <w:r w:rsidRPr="004A4877">
        <w:tab/>
      </w:r>
      <w:r w:rsidRPr="004A4877">
        <w:tab/>
      </w:r>
      <w:r w:rsidRPr="004A4877">
        <w:tab/>
      </w:r>
      <w:r w:rsidRPr="004A4877">
        <w:tab/>
        <w:t>SEQUENCE {</w:t>
      </w:r>
    </w:p>
    <w:p w14:paraId="50B59C88" w14:textId="77777777" w:rsidR="00D940C8" w:rsidRPr="004A4877" w:rsidRDefault="00D940C8" w:rsidP="00D940C8">
      <w:pPr>
        <w:pStyle w:val="PL"/>
      </w:pPr>
      <w:r w:rsidRPr="004A4877">
        <w:tab/>
        <w:t>multiNS-Pmax-r10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242F7CD" w14:textId="77777777" w:rsidR="00D940C8" w:rsidRPr="004A4877" w:rsidRDefault="00D940C8" w:rsidP="00D940C8">
      <w:pPr>
        <w:pStyle w:val="PL"/>
      </w:pPr>
      <w:r w:rsidRPr="004A4877">
        <w:t>}</w:t>
      </w:r>
    </w:p>
    <w:p w14:paraId="3E2970FA" w14:textId="77777777" w:rsidR="00D940C8" w:rsidRPr="004A4877" w:rsidRDefault="00D940C8" w:rsidP="00D940C8">
      <w:pPr>
        <w:pStyle w:val="PL"/>
      </w:pPr>
    </w:p>
    <w:p w14:paraId="56E00A2D" w14:textId="77777777" w:rsidR="00D940C8" w:rsidRPr="004A4877" w:rsidRDefault="00D940C8" w:rsidP="00D940C8">
      <w:pPr>
        <w:pStyle w:val="PL"/>
      </w:pPr>
      <w:r w:rsidRPr="004A4877">
        <w:t>RF-Parameters-v1130 ::=</w:t>
      </w:r>
      <w:r w:rsidRPr="004A4877">
        <w:tab/>
      </w:r>
      <w:r w:rsidRPr="004A4877">
        <w:tab/>
      </w:r>
      <w:r w:rsidRPr="004A4877">
        <w:tab/>
      </w:r>
      <w:r w:rsidRPr="004A4877">
        <w:tab/>
        <w:t>SEQUENCE {</w:t>
      </w:r>
    </w:p>
    <w:p w14:paraId="6BF334A4" w14:textId="77777777" w:rsidR="00D940C8" w:rsidRPr="004A4877" w:rsidRDefault="00D940C8" w:rsidP="00D940C8">
      <w:pPr>
        <w:pStyle w:val="PL"/>
      </w:pPr>
      <w:r w:rsidRPr="004A4877">
        <w:tab/>
        <w:t>supportedBandCombination-v1130</w:t>
      </w:r>
      <w:r w:rsidRPr="004A4877">
        <w:tab/>
      </w:r>
      <w:r w:rsidRPr="004A4877">
        <w:tab/>
      </w:r>
      <w:r w:rsidRPr="004A4877">
        <w:tab/>
        <w:t>SupportedBandCombination-v1130</w:t>
      </w:r>
      <w:r w:rsidRPr="004A4877">
        <w:tab/>
      </w:r>
      <w:r w:rsidRPr="004A4877">
        <w:tab/>
      </w:r>
      <w:r w:rsidRPr="004A4877">
        <w:tab/>
        <w:t>OPTIONAL</w:t>
      </w:r>
    </w:p>
    <w:p w14:paraId="6C375EAD" w14:textId="77777777" w:rsidR="00D940C8" w:rsidRPr="004A4877" w:rsidRDefault="00D940C8" w:rsidP="00D940C8">
      <w:pPr>
        <w:pStyle w:val="PL"/>
      </w:pPr>
      <w:r w:rsidRPr="004A4877">
        <w:t>}</w:t>
      </w:r>
    </w:p>
    <w:p w14:paraId="233810A8" w14:textId="77777777" w:rsidR="00D940C8" w:rsidRPr="004A4877" w:rsidRDefault="00D940C8" w:rsidP="00D940C8">
      <w:pPr>
        <w:pStyle w:val="PL"/>
      </w:pPr>
    </w:p>
    <w:p w14:paraId="38E3AF9C" w14:textId="77777777" w:rsidR="00D940C8" w:rsidRPr="004A4877" w:rsidRDefault="00D940C8" w:rsidP="00D940C8">
      <w:pPr>
        <w:pStyle w:val="PL"/>
      </w:pPr>
      <w:r w:rsidRPr="004A4877">
        <w:t>RF-Parameters-v1180 ::=</w:t>
      </w:r>
      <w:r w:rsidRPr="004A4877">
        <w:tab/>
      </w:r>
      <w:r w:rsidRPr="004A4877">
        <w:tab/>
      </w:r>
      <w:r w:rsidRPr="004A4877">
        <w:tab/>
      </w:r>
      <w:r w:rsidRPr="004A4877">
        <w:tab/>
        <w:t>SEQUENCE {</w:t>
      </w:r>
    </w:p>
    <w:p w14:paraId="11D4BE74" w14:textId="77777777" w:rsidR="00D940C8" w:rsidRPr="004A4877" w:rsidRDefault="00D940C8" w:rsidP="00D940C8">
      <w:pPr>
        <w:pStyle w:val="PL"/>
      </w:pPr>
      <w:r w:rsidRPr="004A4877">
        <w:tab/>
        <w:t>freqBandRetrieval-r11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9B2642" w14:textId="77777777" w:rsidR="00D940C8" w:rsidRPr="004A4877" w:rsidRDefault="00D940C8" w:rsidP="00D940C8">
      <w:pPr>
        <w:pStyle w:val="PL"/>
      </w:pPr>
      <w:r w:rsidRPr="004A4877">
        <w:tab/>
        <w:t>requestedBands-r11</w:t>
      </w:r>
      <w:r w:rsidRPr="004A4877">
        <w:tab/>
      </w:r>
      <w:r w:rsidRPr="004A4877">
        <w:tab/>
      </w:r>
      <w:r w:rsidRPr="004A4877">
        <w:tab/>
      </w:r>
      <w:r w:rsidRPr="004A4877">
        <w:tab/>
      </w:r>
      <w:r w:rsidRPr="004A4877">
        <w:tab/>
      </w:r>
      <w:r w:rsidRPr="004A4877">
        <w:tab/>
        <w:t>SEQUENCE (SIZE (1.. maxBands)) OF FreqBandIndicator-r11</w:t>
      </w:r>
      <w:r w:rsidRPr="004A4877">
        <w:tab/>
      </w:r>
      <w:r w:rsidRPr="004A4877">
        <w:tab/>
      </w:r>
      <w:r w:rsidRPr="004A4877">
        <w:tab/>
      </w:r>
      <w:r w:rsidRPr="004A4877">
        <w:tab/>
      </w:r>
      <w:r w:rsidRPr="004A4877">
        <w:tab/>
      </w:r>
      <w:r w:rsidRPr="004A4877">
        <w:tab/>
        <w:t>OPTIONAL,</w:t>
      </w:r>
    </w:p>
    <w:p w14:paraId="40177BB5" w14:textId="77777777" w:rsidR="00D940C8" w:rsidRPr="004A4877" w:rsidRDefault="00D940C8" w:rsidP="00D940C8">
      <w:pPr>
        <w:pStyle w:val="PL"/>
      </w:pPr>
      <w:r w:rsidRPr="004A4877">
        <w:tab/>
        <w:t>supportedBandCombinationAdd-r11</w:t>
      </w:r>
      <w:r w:rsidRPr="004A4877">
        <w:tab/>
      </w:r>
      <w:r w:rsidRPr="004A4877">
        <w:tab/>
      </w:r>
      <w:r w:rsidRPr="004A4877">
        <w:tab/>
        <w:t>SupportedBandCombinationAdd-r11</w:t>
      </w:r>
      <w:r w:rsidRPr="004A4877">
        <w:tab/>
      </w:r>
      <w:r w:rsidRPr="004A4877">
        <w:tab/>
        <w:t>OPTIONAL</w:t>
      </w:r>
    </w:p>
    <w:p w14:paraId="5FF19E67" w14:textId="77777777" w:rsidR="00D940C8" w:rsidRPr="004A4877" w:rsidRDefault="00D940C8" w:rsidP="00D940C8">
      <w:pPr>
        <w:pStyle w:val="PL"/>
        <w:rPr>
          <w:rFonts w:eastAsia="SimSun"/>
        </w:rPr>
      </w:pPr>
      <w:r w:rsidRPr="004A4877">
        <w:t>}</w:t>
      </w:r>
    </w:p>
    <w:p w14:paraId="5356B27A" w14:textId="77777777" w:rsidR="00D940C8" w:rsidRPr="004A4877" w:rsidRDefault="00D940C8" w:rsidP="00D940C8">
      <w:pPr>
        <w:pStyle w:val="PL"/>
      </w:pPr>
    </w:p>
    <w:p w14:paraId="4009E316" w14:textId="77777777" w:rsidR="00D940C8" w:rsidRPr="004A4877" w:rsidRDefault="00D940C8" w:rsidP="00D940C8">
      <w:pPr>
        <w:pStyle w:val="PL"/>
      </w:pPr>
      <w:r w:rsidRPr="004A4877">
        <w:t>RF-Parameters-v11d0 ::=</w:t>
      </w:r>
      <w:r w:rsidRPr="004A4877">
        <w:tab/>
      </w:r>
      <w:r w:rsidRPr="004A4877">
        <w:tab/>
      </w:r>
      <w:r w:rsidRPr="004A4877">
        <w:tab/>
      </w:r>
      <w:r w:rsidRPr="004A4877">
        <w:tab/>
      </w:r>
      <w:r w:rsidRPr="004A4877">
        <w:tab/>
        <w:t>SEQUENCE {</w:t>
      </w:r>
    </w:p>
    <w:p w14:paraId="5659AAFE" w14:textId="77777777" w:rsidR="00D940C8" w:rsidRPr="004A4877" w:rsidRDefault="00D940C8" w:rsidP="00D940C8">
      <w:pPr>
        <w:pStyle w:val="PL"/>
      </w:pPr>
      <w:r w:rsidRPr="004A4877">
        <w:tab/>
        <w:t>supportedBandCombinationAdd-v11d0</w:t>
      </w:r>
      <w:r w:rsidRPr="004A4877">
        <w:tab/>
      </w:r>
      <w:r w:rsidRPr="004A4877">
        <w:tab/>
        <w:t>SupportedBandCombinationAdd-v11d0</w:t>
      </w:r>
      <w:r w:rsidRPr="004A4877">
        <w:tab/>
      </w:r>
      <w:r w:rsidRPr="004A4877">
        <w:tab/>
        <w:t>OPTIONAL</w:t>
      </w:r>
    </w:p>
    <w:p w14:paraId="4901B09C" w14:textId="77777777" w:rsidR="00D940C8" w:rsidRPr="004A4877" w:rsidRDefault="00D940C8" w:rsidP="00D940C8">
      <w:pPr>
        <w:pStyle w:val="PL"/>
      </w:pPr>
      <w:r w:rsidRPr="004A4877">
        <w:t>}</w:t>
      </w:r>
    </w:p>
    <w:p w14:paraId="60E11E72" w14:textId="77777777" w:rsidR="00D940C8" w:rsidRPr="004A4877" w:rsidRDefault="00D940C8" w:rsidP="00D940C8">
      <w:pPr>
        <w:pStyle w:val="PL"/>
        <w:rPr>
          <w:rFonts w:eastAsia="SimSun"/>
        </w:rPr>
      </w:pPr>
    </w:p>
    <w:p w14:paraId="3759EA16" w14:textId="77777777" w:rsidR="00D940C8" w:rsidRPr="004A4877" w:rsidRDefault="00D940C8" w:rsidP="00D940C8">
      <w:pPr>
        <w:pStyle w:val="PL"/>
        <w:rPr>
          <w:rFonts w:eastAsia="SimSun"/>
        </w:rPr>
      </w:pPr>
      <w:r w:rsidRPr="004A4877">
        <w:t>RF-Parameters-v1250 ::=</w:t>
      </w:r>
      <w:r w:rsidRPr="004A4877">
        <w:tab/>
      </w:r>
      <w:r w:rsidRPr="004A4877">
        <w:tab/>
      </w:r>
      <w:r w:rsidRPr="004A4877">
        <w:tab/>
      </w:r>
      <w:r w:rsidRPr="004A4877">
        <w:tab/>
        <w:t>SEQUENCE {</w:t>
      </w:r>
    </w:p>
    <w:p w14:paraId="0F760C56" w14:textId="77777777" w:rsidR="00D940C8" w:rsidRPr="004A4877" w:rsidRDefault="00D940C8" w:rsidP="00D940C8">
      <w:pPr>
        <w:pStyle w:val="PL"/>
        <w:tabs>
          <w:tab w:val="clear" w:pos="4608"/>
          <w:tab w:val="left" w:pos="4276"/>
        </w:tabs>
      </w:pPr>
      <w:r w:rsidRPr="004A4877">
        <w:tab/>
        <w:t>supportedBandListEUTRA-v1250</w:t>
      </w:r>
      <w:r w:rsidRPr="004A4877">
        <w:tab/>
      </w:r>
      <w:r w:rsidRPr="004A4877">
        <w:tab/>
      </w:r>
      <w:r w:rsidRPr="004A4877">
        <w:tab/>
      </w:r>
      <w:r w:rsidRPr="004A4877">
        <w:tab/>
        <w:t>SupportedBandListEUTRA-v1250</w:t>
      </w:r>
      <w:r w:rsidRPr="004A4877">
        <w:tab/>
      </w:r>
      <w:r w:rsidRPr="004A4877">
        <w:tab/>
      </w:r>
      <w:r w:rsidRPr="004A4877">
        <w:tab/>
        <w:t>OPTIONAL,</w:t>
      </w:r>
    </w:p>
    <w:p w14:paraId="3EC3F784" w14:textId="77777777" w:rsidR="00D940C8" w:rsidRPr="004A4877" w:rsidRDefault="00D940C8" w:rsidP="00D940C8">
      <w:pPr>
        <w:pStyle w:val="PL"/>
      </w:pPr>
      <w:r w:rsidRPr="004A4877">
        <w:tab/>
        <w:t>supportedBandCombination-v1250</w:t>
      </w:r>
      <w:r w:rsidRPr="004A4877">
        <w:tab/>
      </w:r>
      <w:r w:rsidRPr="004A4877">
        <w:tab/>
      </w:r>
      <w:r w:rsidRPr="004A4877">
        <w:tab/>
        <w:t>SupportedBandCombination-v1250</w:t>
      </w:r>
      <w:r w:rsidRPr="004A4877">
        <w:tab/>
      </w:r>
      <w:r w:rsidRPr="004A4877">
        <w:tab/>
      </w:r>
      <w:r w:rsidRPr="004A4877">
        <w:tab/>
        <w:t>OPTIONAL,</w:t>
      </w:r>
    </w:p>
    <w:p w14:paraId="7EFB463C" w14:textId="77777777" w:rsidR="00D940C8" w:rsidRPr="004A4877" w:rsidRDefault="00D940C8" w:rsidP="00D940C8">
      <w:pPr>
        <w:pStyle w:val="PL"/>
        <w:rPr>
          <w:rFonts w:eastAsia="SimSun"/>
        </w:rPr>
      </w:pPr>
      <w:r w:rsidRPr="004A4877">
        <w:tab/>
        <w:t>supportedBandCombinationAdd-v1250</w:t>
      </w:r>
      <w:r w:rsidRPr="004A4877">
        <w:tab/>
      </w:r>
      <w:r w:rsidRPr="004A4877">
        <w:tab/>
        <w:t>SupportedBandCombinationAdd-v1250</w:t>
      </w:r>
      <w:r w:rsidRPr="004A4877">
        <w:tab/>
      </w:r>
      <w:r w:rsidRPr="004A4877">
        <w:tab/>
        <w:t>OPTIONAL,</w:t>
      </w:r>
    </w:p>
    <w:p w14:paraId="08C27059" w14:textId="77777777" w:rsidR="00D940C8" w:rsidRPr="004A4877" w:rsidRDefault="00D940C8" w:rsidP="00D940C8">
      <w:pPr>
        <w:pStyle w:val="PL"/>
      </w:pPr>
      <w:r w:rsidRPr="004A4877">
        <w:tab/>
        <w:t>freqBandPriorityAdjustment-r12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65CC63F" w14:textId="77777777" w:rsidR="00D940C8" w:rsidRPr="004A4877" w:rsidRDefault="00D940C8" w:rsidP="00D940C8">
      <w:pPr>
        <w:pStyle w:val="PL"/>
      </w:pPr>
      <w:r w:rsidRPr="004A4877">
        <w:t>}</w:t>
      </w:r>
    </w:p>
    <w:p w14:paraId="502E3667" w14:textId="77777777" w:rsidR="00D940C8" w:rsidRPr="004A4877" w:rsidRDefault="00D940C8" w:rsidP="00D940C8">
      <w:pPr>
        <w:pStyle w:val="PL"/>
      </w:pPr>
    </w:p>
    <w:p w14:paraId="17E9ED41" w14:textId="77777777" w:rsidR="00D940C8" w:rsidRPr="004A4877" w:rsidRDefault="00D940C8" w:rsidP="00D940C8">
      <w:pPr>
        <w:pStyle w:val="PL"/>
      </w:pPr>
      <w:r w:rsidRPr="004A4877">
        <w:t>RF-Parameters-v1270 ::=</w:t>
      </w:r>
      <w:r w:rsidRPr="004A4877">
        <w:tab/>
      </w:r>
      <w:r w:rsidRPr="004A4877">
        <w:tab/>
      </w:r>
      <w:r w:rsidRPr="004A4877">
        <w:tab/>
      </w:r>
      <w:r w:rsidRPr="004A4877">
        <w:tab/>
        <w:t>SEQUENCE {</w:t>
      </w:r>
    </w:p>
    <w:p w14:paraId="043F964E" w14:textId="77777777" w:rsidR="00D940C8" w:rsidRPr="004A4877" w:rsidRDefault="00D940C8" w:rsidP="00D940C8">
      <w:pPr>
        <w:pStyle w:val="PL"/>
      </w:pPr>
      <w:r w:rsidRPr="004A4877">
        <w:tab/>
        <w:t>supportedBandCombination-v1270</w:t>
      </w:r>
      <w:r w:rsidRPr="004A4877">
        <w:tab/>
      </w:r>
      <w:r w:rsidRPr="004A4877">
        <w:tab/>
      </w:r>
      <w:r w:rsidRPr="004A4877">
        <w:tab/>
        <w:t>SupportedBandCombination-v1270</w:t>
      </w:r>
      <w:r w:rsidRPr="004A4877">
        <w:tab/>
      </w:r>
      <w:r w:rsidRPr="004A4877">
        <w:tab/>
      </w:r>
      <w:r w:rsidRPr="004A4877">
        <w:tab/>
        <w:t>OPTIONAL,</w:t>
      </w:r>
    </w:p>
    <w:p w14:paraId="1675F0F3" w14:textId="77777777" w:rsidR="00D940C8" w:rsidRPr="004A4877" w:rsidRDefault="00D940C8" w:rsidP="00D940C8">
      <w:pPr>
        <w:pStyle w:val="PL"/>
      </w:pPr>
      <w:r w:rsidRPr="004A4877">
        <w:tab/>
        <w:t>supportedBandCombinationAdd-v1270</w:t>
      </w:r>
      <w:r w:rsidRPr="004A4877">
        <w:tab/>
      </w:r>
      <w:r w:rsidRPr="004A4877">
        <w:tab/>
        <w:t>SupportedBandCombinationAdd-v1270</w:t>
      </w:r>
      <w:r w:rsidRPr="004A4877">
        <w:tab/>
      </w:r>
      <w:r w:rsidRPr="004A4877">
        <w:tab/>
        <w:t>OPTIONAL</w:t>
      </w:r>
    </w:p>
    <w:p w14:paraId="45A9601C" w14:textId="77777777" w:rsidR="00D940C8" w:rsidRPr="004A4877" w:rsidRDefault="00D940C8" w:rsidP="00D940C8">
      <w:pPr>
        <w:pStyle w:val="PL"/>
      </w:pPr>
      <w:r w:rsidRPr="004A4877">
        <w:t>}</w:t>
      </w:r>
    </w:p>
    <w:p w14:paraId="0DD8F71B" w14:textId="77777777" w:rsidR="00D940C8" w:rsidRPr="004A4877" w:rsidRDefault="00D940C8" w:rsidP="00D940C8">
      <w:pPr>
        <w:pStyle w:val="PL"/>
      </w:pPr>
    </w:p>
    <w:p w14:paraId="578C6D9F" w14:textId="77777777" w:rsidR="00D940C8" w:rsidRPr="004A4877" w:rsidRDefault="00D940C8" w:rsidP="00D940C8">
      <w:pPr>
        <w:pStyle w:val="PL"/>
      </w:pPr>
      <w:r w:rsidRPr="004A4877">
        <w:t>RF-Parameters-v1310 ::=</w:t>
      </w:r>
      <w:r w:rsidRPr="004A4877">
        <w:tab/>
      </w:r>
      <w:r w:rsidRPr="004A4877">
        <w:tab/>
      </w:r>
      <w:r w:rsidRPr="004A4877">
        <w:tab/>
      </w:r>
      <w:r w:rsidRPr="004A4877">
        <w:tab/>
        <w:t>SEQUENCE {</w:t>
      </w:r>
    </w:p>
    <w:p w14:paraId="41564A0C" w14:textId="77777777" w:rsidR="00D940C8" w:rsidRPr="004A4877" w:rsidRDefault="00D940C8" w:rsidP="00D940C8">
      <w:pPr>
        <w:pStyle w:val="PL"/>
      </w:pPr>
      <w:r w:rsidRPr="004A4877">
        <w:tab/>
        <w:t>eNB-RequestedParameters-r13</w:t>
      </w:r>
      <w:r w:rsidRPr="004A4877">
        <w:tab/>
      </w:r>
      <w:r w:rsidRPr="004A4877">
        <w:tab/>
      </w:r>
      <w:r w:rsidRPr="004A4877">
        <w:tab/>
        <w:t>SEQUENCE {</w:t>
      </w:r>
    </w:p>
    <w:p w14:paraId="26638DAC" w14:textId="77777777" w:rsidR="00D940C8" w:rsidRPr="004A4877" w:rsidRDefault="00D940C8" w:rsidP="00D940C8">
      <w:pPr>
        <w:pStyle w:val="PL"/>
      </w:pPr>
      <w:r w:rsidRPr="004A4877">
        <w:tab/>
      </w:r>
      <w:r w:rsidRPr="004A4877">
        <w:tab/>
        <w:t>reducedIntNonContCombRequested-r13</w:t>
      </w:r>
      <w:r w:rsidRPr="004A4877">
        <w:tab/>
        <w:t>ENUMERATED {true}</w:t>
      </w:r>
      <w:r w:rsidRPr="004A4877">
        <w:tab/>
      </w:r>
      <w:r w:rsidRPr="004A4877">
        <w:tab/>
      </w:r>
      <w:r w:rsidRPr="004A4877">
        <w:tab/>
      </w:r>
      <w:r w:rsidRPr="004A4877">
        <w:tab/>
      </w:r>
      <w:r w:rsidRPr="004A4877">
        <w:tab/>
      </w:r>
      <w:r w:rsidRPr="004A4877">
        <w:tab/>
        <w:t>OPTIONAL,</w:t>
      </w:r>
    </w:p>
    <w:p w14:paraId="543EB4C2" w14:textId="77777777" w:rsidR="00D940C8" w:rsidRPr="004A4877" w:rsidRDefault="00D940C8" w:rsidP="00D940C8">
      <w:pPr>
        <w:pStyle w:val="PL"/>
      </w:pPr>
      <w:r w:rsidRPr="004A4877">
        <w:tab/>
      </w:r>
      <w:r w:rsidRPr="004A4877">
        <w:tab/>
        <w:t>requestedCCsDL-r13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04A955F0" w14:textId="77777777" w:rsidR="00D940C8" w:rsidRPr="004A4877" w:rsidRDefault="00D940C8" w:rsidP="00D940C8">
      <w:pPr>
        <w:pStyle w:val="PL"/>
      </w:pPr>
      <w:r w:rsidRPr="004A4877">
        <w:tab/>
      </w:r>
      <w:r w:rsidRPr="004A4877">
        <w:tab/>
        <w:t>requestedCCsUL-r13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6F529B65" w14:textId="77777777" w:rsidR="00D940C8" w:rsidRPr="004A4877" w:rsidRDefault="00D940C8" w:rsidP="00D940C8">
      <w:pPr>
        <w:pStyle w:val="PL"/>
      </w:pPr>
      <w:r w:rsidRPr="004A4877">
        <w:tab/>
      </w:r>
      <w:r w:rsidRPr="004A4877">
        <w:tab/>
        <w:t>skipFallbackCombRequested-r13</w:t>
      </w:r>
      <w:r w:rsidRPr="004A4877">
        <w:tab/>
      </w:r>
      <w:r w:rsidRPr="004A4877">
        <w:tab/>
        <w:t>ENUMERATED {true}</w:t>
      </w:r>
      <w:r w:rsidRPr="004A4877">
        <w:tab/>
      </w:r>
      <w:r w:rsidRPr="004A4877">
        <w:tab/>
      </w:r>
      <w:r w:rsidRPr="004A4877">
        <w:tab/>
      </w:r>
      <w:r w:rsidRPr="004A4877">
        <w:tab/>
      </w:r>
      <w:r w:rsidRPr="004A4877">
        <w:tab/>
      </w:r>
      <w:r w:rsidRPr="004A4877">
        <w:tab/>
        <w:t>OPTIONAL</w:t>
      </w:r>
    </w:p>
    <w:p w14:paraId="4F206F45"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A599464" w14:textId="77777777" w:rsidR="00D940C8" w:rsidRPr="004A4877" w:rsidRDefault="00D940C8" w:rsidP="00D940C8">
      <w:pPr>
        <w:pStyle w:val="PL"/>
      </w:pPr>
      <w:r w:rsidRPr="004A4877">
        <w:tab/>
        <w:t>maximumCCsRetrieval-r13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99E9080" w14:textId="77777777" w:rsidR="00D940C8" w:rsidRPr="004A4877" w:rsidRDefault="00D940C8" w:rsidP="00D940C8">
      <w:pPr>
        <w:pStyle w:val="PL"/>
      </w:pPr>
      <w:r w:rsidRPr="004A4877">
        <w:tab/>
        <w:t>skipFallbackCombinations-r13</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31A65F9" w14:textId="77777777" w:rsidR="00D940C8" w:rsidRPr="004A4877" w:rsidRDefault="00D940C8" w:rsidP="00D940C8">
      <w:pPr>
        <w:pStyle w:val="PL"/>
      </w:pPr>
      <w:r w:rsidRPr="004A4877">
        <w:tab/>
        <w:t>reducedIntNonContComb-r13</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6C6FBBE" w14:textId="77777777" w:rsidR="00D940C8" w:rsidRPr="004A4877" w:rsidRDefault="00D940C8" w:rsidP="00D940C8">
      <w:pPr>
        <w:pStyle w:val="PL"/>
        <w:tabs>
          <w:tab w:val="clear" w:pos="4608"/>
          <w:tab w:val="left" w:pos="4276"/>
        </w:tabs>
      </w:pPr>
      <w:r w:rsidRPr="004A4877">
        <w:tab/>
        <w:t>supportedBandListEUTRA-v1310</w:t>
      </w:r>
      <w:r w:rsidRPr="004A4877">
        <w:tab/>
      </w:r>
      <w:r w:rsidRPr="004A4877">
        <w:tab/>
      </w:r>
      <w:r w:rsidRPr="004A4877">
        <w:tab/>
        <w:t>SupportedBandListEUTRA-v1310</w:t>
      </w:r>
      <w:r w:rsidRPr="004A4877">
        <w:tab/>
      </w:r>
      <w:r w:rsidRPr="004A4877">
        <w:tab/>
      </w:r>
      <w:r w:rsidRPr="004A4877">
        <w:tab/>
        <w:t>OPTIONAL,</w:t>
      </w:r>
    </w:p>
    <w:p w14:paraId="1AB46C49" w14:textId="77777777" w:rsidR="00D940C8" w:rsidRPr="004A4877" w:rsidRDefault="00D940C8" w:rsidP="00D940C8">
      <w:pPr>
        <w:pStyle w:val="PL"/>
      </w:pPr>
      <w:r w:rsidRPr="004A4877">
        <w:tab/>
        <w:t>supportedBandCombinationReduced-r13</w:t>
      </w:r>
      <w:r w:rsidRPr="004A4877">
        <w:tab/>
      </w:r>
      <w:r w:rsidRPr="004A4877">
        <w:tab/>
        <w:t>SupportedBandCombinationReduced-r13</w:t>
      </w:r>
      <w:r w:rsidRPr="004A4877">
        <w:tab/>
      </w:r>
      <w:r w:rsidRPr="004A4877">
        <w:tab/>
        <w:t>OPTIONAL</w:t>
      </w:r>
    </w:p>
    <w:p w14:paraId="16AAF235" w14:textId="77777777" w:rsidR="00D940C8" w:rsidRPr="004A4877" w:rsidRDefault="00D940C8" w:rsidP="00D940C8">
      <w:pPr>
        <w:pStyle w:val="PL"/>
      </w:pPr>
      <w:r w:rsidRPr="004A4877">
        <w:t>}</w:t>
      </w:r>
    </w:p>
    <w:p w14:paraId="371A8BE2" w14:textId="77777777" w:rsidR="00D940C8" w:rsidRPr="004A4877" w:rsidRDefault="00D940C8" w:rsidP="00D940C8">
      <w:pPr>
        <w:pStyle w:val="PL"/>
      </w:pPr>
    </w:p>
    <w:p w14:paraId="10753286" w14:textId="77777777" w:rsidR="00D940C8" w:rsidRPr="004A4877" w:rsidRDefault="00D940C8" w:rsidP="00D940C8">
      <w:pPr>
        <w:pStyle w:val="PL"/>
      </w:pPr>
      <w:r w:rsidRPr="004A4877">
        <w:lastRenderedPageBreak/>
        <w:t>RF-Parameters-v1320 ::=</w:t>
      </w:r>
      <w:r w:rsidRPr="004A4877">
        <w:tab/>
      </w:r>
      <w:r w:rsidRPr="004A4877">
        <w:tab/>
      </w:r>
      <w:r w:rsidRPr="004A4877">
        <w:tab/>
      </w:r>
      <w:r w:rsidRPr="004A4877">
        <w:tab/>
        <w:t>SEQUENCE {</w:t>
      </w:r>
    </w:p>
    <w:p w14:paraId="7B1FF4D9" w14:textId="77777777" w:rsidR="00D940C8" w:rsidRPr="004A4877" w:rsidRDefault="00D940C8" w:rsidP="00D940C8">
      <w:pPr>
        <w:pStyle w:val="PL"/>
        <w:tabs>
          <w:tab w:val="clear" w:pos="4608"/>
          <w:tab w:val="left" w:pos="4276"/>
        </w:tabs>
      </w:pPr>
      <w:r w:rsidRPr="004A4877">
        <w:tab/>
        <w:t>supportedBandListEUTRA-v1320</w:t>
      </w:r>
      <w:r w:rsidRPr="004A4877">
        <w:tab/>
      </w:r>
      <w:r w:rsidRPr="004A4877">
        <w:tab/>
      </w:r>
      <w:r w:rsidRPr="004A4877">
        <w:tab/>
        <w:t>SupportedBandListEUTRA-v1320</w:t>
      </w:r>
      <w:r w:rsidRPr="004A4877">
        <w:tab/>
      </w:r>
      <w:r w:rsidRPr="004A4877">
        <w:tab/>
      </w:r>
      <w:r w:rsidRPr="004A4877">
        <w:tab/>
        <w:t>OPTIONAL,</w:t>
      </w:r>
    </w:p>
    <w:p w14:paraId="1401358D" w14:textId="77777777" w:rsidR="00D940C8" w:rsidRPr="004A4877" w:rsidRDefault="00D940C8" w:rsidP="00D940C8">
      <w:pPr>
        <w:pStyle w:val="PL"/>
      </w:pPr>
      <w:r w:rsidRPr="004A4877">
        <w:tab/>
        <w:t>supportedBandCombination-v1320</w:t>
      </w:r>
      <w:r w:rsidRPr="004A4877">
        <w:tab/>
      </w:r>
      <w:r w:rsidRPr="004A4877">
        <w:tab/>
      </w:r>
      <w:r w:rsidRPr="004A4877">
        <w:tab/>
        <w:t>SupportedBandCombination-v1320</w:t>
      </w:r>
      <w:r w:rsidRPr="004A4877">
        <w:tab/>
      </w:r>
      <w:r w:rsidRPr="004A4877">
        <w:tab/>
      </w:r>
      <w:r w:rsidRPr="004A4877">
        <w:tab/>
        <w:t>OPTIONAL,</w:t>
      </w:r>
    </w:p>
    <w:p w14:paraId="0D701A7F" w14:textId="77777777" w:rsidR="00D940C8" w:rsidRPr="004A4877" w:rsidRDefault="00D940C8" w:rsidP="00D940C8">
      <w:pPr>
        <w:pStyle w:val="PL"/>
      </w:pPr>
      <w:r w:rsidRPr="004A4877">
        <w:tab/>
        <w:t>supportedBandCombinationAdd-v1320</w:t>
      </w:r>
      <w:r w:rsidRPr="004A4877">
        <w:tab/>
      </w:r>
      <w:r w:rsidRPr="004A4877">
        <w:tab/>
        <w:t>SupportedBandCombinationAdd-v1320</w:t>
      </w:r>
      <w:r w:rsidRPr="004A4877">
        <w:tab/>
      </w:r>
      <w:r w:rsidRPr="004A4877">
        <w:tab/>
        <w:t>OPTIONAL,</w:t>
      </w:r>
    </w:p>
    <w:p w14:paraId="20B53D6D" w14:textId="77777777" w:rsidR="00D940C8" w:rsidRPr="004A4877" w:rsidRDefault="00D940C8" w:rsidP="00D940C8">
      <w:pPr>
        <w:pStyle w:val="PL"/>
      </w:pPr>
      <w:r w:rsidRPr="004A4877">
        <w:tab/>
        <w:t>supportedBandCombinationReduced-v1320</w:t>
      </w:r>
      <w:r w:rsidRPr="004A4877">
        <w:tab/>
        <w:t>SupportedBandCombinationReduced-v1320</w:t>
      </w:r>
      <w:r w:rsidRPr="004A4877">
        <w:tab/>
        <w:t>OPTIONAL</w:t>
      </w:r>
    </w:p>
    <w:p w14:paraId="6402366B" w14:textId="77777777" w:rsidR="00D940C8" w:rsidRPr="004A4877" w:rsidRDefault="00D940C8" w:rsidP="00D940C8">
      <w:pPr>
        <w:pStyle w:val="PL"/>
      </w:pPr>
      <w:r w:rsidRPr="004A4877">
        <w:t>}</w:t>
      </w:r>
    </w:p>
    <w:p w14:paraId="43EE8D13" w14:textId="77777777" w:rsidR="00D940C8" w:rsidRPr="004A4877" w:rsidRDefault="00D940C8" w:rsidP="00D940C8">
      <w:pPr>
        <w:pStyle w:val="PL"/>
      </w:pPr>
    </w:p>
    <w:p w14:paraId="31A6E274" w14:textId="77777777" w:rsidR="00D940C8" w:rsidRPr="004A4877" w:rsidRDefault="00D940C8" w:rsidP="00D940C8">
      <w:pPr>
        <w:pStyle w:val="PL"/>
      </w:pPr>
      <w:r w:rsidRPr="004A4877">
        <w:t>RF-Parameters-v1380 ::=</w:t>
      </w:r>
      <w:r w:rsidRPr="004A4877">
        <w:tab/>
      </w:r>
      <w:r w:rsidRPr="004A4877">
        <w:tab/>
      </w:r>
      <w:r w:rsidRPr="004A4877">
        <w:tab/>
      </w:r>
      <w:r w:rsidRPr="004A4877">
        <w:tab/>
        <w:t>SEQUENCE {</w:t>
      </w:r>
    </w:p>
    <w:p w14:paraId="6A4A39BB" w14:textId="77777777" w:rsidR="00D940C8" w:rsidRPr="004A4877" w:rsidRDefault="00D940C8" w:rsidP="00D940C8">
      <w:pPr>
        <w:pStyle w:val="PL"/>
      </w:pPr>
      <w:r w:rsidRPr="004A4877">
        <w:tab/>
        <w:t>supportedBandCombination-v1380</w:t>
      </w:r>
      <w:r w:rsidRPr="004A4877">
        <w:tab/>
      </w:r>
      <w:r w:rsidRPr="004A4877">
        <w:tab/>
      </w:r>
      <w:r w:rsidRPr="004A4877">
        <w:tab/>
        <w:t>SupportedBandCombination-v1380</w:t>
      </w:r>
      <w:r w:rsidRPr="004A4877">
        <w:tab/>
      </w:r>
      <w:r w:rsidRPr="004A4877">
        <w:tab/>
      </w:r>
      <w:r w:rsidRPr="004A4877">
        <w:tab/>
        <w:t>OPTIONAL,</w:t>
      </w:r>
    </w:p>
    <w:p w14:paraId="3C95A09D" w14:textId="77777777" w:rsidR="00D940C8" w:rsidRPr="004A4877" w:rsidRDefault="00D940C8" w:rsidP="00D940C8">
      <w:pPr>
        <w:pStyle w:val="PL"/>
      </w:pPr>
      <w:r w:rsidRPr="004A4877">
        <w:tab/>
        <w:t>supportedBandCombinationAdd-v1380</w:t>
      </w:r>
      <w:r w:rsidRPr="004A4877">
        <w:tab/>
      </w:r>
      <w:r w:rsidRPr="004A4877">
        <w:tab/>
        <w:t>SupportedBandCombinationAdd-v1380</w:t>
      </w:r>
      <w:r w:rsidRPr="004A4877">
        <w:tab/>
      </w:r>
      <w:r w:rsidRPr="004A4877">
        <w:tab/>
        <w:t>OPTIONAL,</w:t>
      </w:r>
    </w:p>
    <w:p w14:paraId="533F6D2B" w14:textId="77777777" w:rsidR="00D940C8" w:rsidRPr="004A4877" w:rsidRDefault="00D940C8" w:rsidP="00D940C8">
      <w:pPr>
        <w:pStyle w:val="PL"/>
      </w:pPr>
      <w:r w:rsidRPr="004A4877">
        <w:tab/>
        <w:t>supportedBandCombinationReduced-v1380</w:t>
      </w:r>
      <w:r w:rsidRPr="004A4877">
        <w:tab/>
        <w:t>SupportedBandCombinationReduced-v1380</w:t>
      </w:r>
      <w:r w:rsidRPr="004A4877">
        <w:tab/>
        <w:t>OPTIONAL</w:t>
      </w:r>
    </w:p>
    <w:p w14:paraId="434BE50F" w14:textId="77777777" w:rsidR="00D940C8" w:rsidRPr="004A4877" w:rsidRDefault="00D940C8" w:rsidP="00D940C8">
      <w:pPr>
        <w:pStyle w:val="PL"/>
      </w:pPr>
      <w:r w:rsidRPr="004A4877">
        <w:t>}</w:t>
      </w:r>
    </w:p>
    <w:p w14:paraId="519F5381" w14:textId="77777777" w:rsidR="00D940C8" w:rsidRPr="004A4877" w:rsidRDefault="00D940C8" w:rsidP="00D940C8">
      <w:pPr>
        <w:pStyle w:val="PL"/>
      </w:pPr>
    </w:p>
    <w:p w14:paraId="68535AA5" w14:textId="77777777" w:rsidR="00D940C8" w:rsidRPr="004A4877" w:rsidRDefault="00D940C8" w:rsidP="00D940C8">
      <w:pPr>
        <w:pStyle w:val="PL"/>
      </w:pPr>
      <w:r w:rsidRPr="004A4877">
        <w:t>RF-Parameters-v1390 ::=</w:t>
      </w:r>
      <w:r w:rsidRPr="004A4877">
        <w:tab/>
      </w:r>
      <w:r w:rsidRPr="004A4877">
        <w:tab/>
      </w:r>
      <w:r w:rsidRPr="004A4877">
        <w:tab/>
      </w:r>
      <w:r w:rsidRPr="004A4877">
        <w:tab/>
        <w:t>SEQUENCE {</w:t>
      </w:r>
    </w:p>
    <w:p w14:paraId="60C96386" w14:textId="77777777" w:rsidR="00D940C8" w:rsidRPr="004A4877" w:rsidRDefault="00D940C8" w:rsidP="00D940C8">
      <w:pPr>
        <w:pStyle w:val="PL"/>
      </w:pPr>
      <w:r w:rsidRPr="004A4877">
        <w:tab/>
        <w:t>supportedBandCombination-v1390</w:t>
      </w:r>
      <w:r w:rsidRPr="004A4877">
        <w:tab/>
      </w:r>
      <w:r w:rsidRPr="004A4877">
        <w:tab/>
      </w:r>
      <w:r w:rsidRPr="004A4877">
        <w:tab/>
        <w:t>SupportedBandCombination-v1390</w:t>
      </w:r>
      <w:r w:rsidRPr="004A4877">
        <w:tab/>
      </w:r>
      <w:r w:rsidRPr="004A4877">
        <w:tab/>
      </w:r>
      <w:r w:rsidRPr="004A4877">
        <w:tab/>
        <w:t>OPTIONAL,</w:t>
      </w:r>
    </w:p>
    <w:p w14:paraId="28FC07FD" w14:textId="77777777" w:rsidR="00D940C8" w:rsidRPr="004A4877" w:rsidRDefault="00D940C8" w:rsidP="00D940C8">
      <w:pPr>
        <w:pStyle w:val="PL"/>
      </w:pPr>
      <w:r w:rsidRPr="004A4877">
        <w:tab/>
        <w:t>supportedBandCombinationAdd-v1390</w:t>
      </w:r>
      <w:r w:rsidRPr="004A4877">
        <w:tab/>
      </w:r>
      <w:r w:rsidRPr="004A4877">
        <w:tab/>
        <w:t>SupportedBandCombinationAdd-v1390</w:t>
      </w:r>
      <w:r w:rsidRPr="004A4877">
        <w:tab/>
      </w:r>
      <w:r w:rsidRPr="004A4877">
        <w:tab/>
        <w:t>OPTIONAL,</w:t>
      </w:r>
    </w:p>
    <w:p w14:paraId="67CB357F" w14:textId="77777777" w:rsidR="00D940C8" w:rsidRPr="004A4877" w:rsidRDefault="00D940C8" w:rsidP="00D940C8">
      <w:pPr>
        <w:pStyle w:val="PL"/>
      </w:pPr>
      <w:r w:rsidRPr="004A4877">
        <w:tab/>
        <w:t>supportedBandCombinationReduced-v1390</w:t>
      </w:r>
      <w:r w:rsidRPr="004A4877">
        <w:tab/>
        <w:t>SupportedBandCombinationReduced-v1390</w:t>
      </w:r>
      <w:r w:rsidRPr="004A4877">
        <w:tab/>
        <w:t>OPTIONAL</w:t>
      </w:r>
    </w:p>
    <w:p w14:paraId="79D03900" w14:textId="77777777" w:rsidR="00D940C8" w:rsidRPr="004A4877" w:rsidRDefault="00D940C8" w:rsidP="00D940C8">
      <w:pPr>
        <w:pStyle w:val="PL"/>
      </w:pPr>
      <w:r w:rsidRPr="004A4877">
        <w:t>}</w:t>
      </w:r>
    </w:p>
    <w:p w14:paraId="4427BC78" w14:textId="77777777" w:rsidR="00D940C8" w:rsidRPr="004A4877" w:rsidRDefault="00D940C8" w:rsidP="00D940C8">
      <w:pPr>
        <w:pStyle w:val="PL"/>
      </w:pPr>
    </w:p>
    <w:p w14:paraId="43763105" w14:textId="77777777" w:rsidR="00D940C8" w:rsidRPr="004A4877" w:rsidRDefault="00D940C8" w:rsidP="00D940C8">
      <w:pPr>
        <w:pStyle w:val="PL"/>
      </w:pPr>
      <w:r w:rsidRPr="004A4877">
        <w:t>RF-Parameters-v12b0 ::=</w:t>
      </w:r>
      <w:r w:rsidRPr="004A4877">
        <w:tab/>
      </w:r>
      <w:r w:rsidRPr="004A4877">
        <w:tab/>
      </w:r>
      <w:r w:rsidRPr="004A4877">
        <w:tab/>
      </w:r>
      <w:r w:rsidRPr="004A4877">
        <w:tab/>
        <w:t>SEQUENCE {</w:t>
      </w:r>
    </w:p>
    <w:p w14:paraId="28435619" w14:textId="77777777" w:rsidR="00D940C8" w:rsidRPr="004A4877" w:rsidRDefault="00D940C8" w:rsidP="00D940C8">
      <w:pPr>
        <w:pStyle w:val="PL"/>
      </w:pPr>
      <w:r w:rsidRPr="004A4877">
        <w:tab/>
        <w:t>maxLayersMIMO-Indication-r12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A4AC949" w14:textId="77777777" w:rsidR="00D940C8" w:rsidRPr="004A4877" w:rsidRDefault="00D940C8" w:rsidP="00D940C8">
      <w:pPr>
        <w:pStyle w:val="PL"/>
      </w:pPr>
      <w:r w:rsidRPr="004A4877">
        <w:t>}</w:t>
      </w:r>
    </w:p>
    <w:p w14:paraId="6218C4F1" w14:textId="77777777" w:rsidR="00D940C8" w:rsidRPr="004A4877" w:rsidRDefault="00D940C8" w:rsidP="00D940C8">
      <w:pPr>
        <w:pStyle w:val="PL"/>
      </w:pPr>
    </w:p>
    <w:p w14:paraId="6B484011" w14:textId="77777777" w:rsidR="00D940C8" w:rsidRPr="004A4877" w:rsidRDefault="00D940C8" w:rsidP="00D940C8">
      <w:pPr>
        <w:pStyle w:val="PL"/>
      </w:pPr>
      <w:r w:rsidRPr="004A4877">
        <w:t>RF-Parameters-v1430 ::=</w:t>
      </w:r>
      <w:r w:rsidRPr="004A4877">
        <w:tab/>
      </w:r>
      <w:r w:rsidRPr="004A4877">
        <w:tab/>
      </w:r>
      <w:r w:rsidRPr="004A4877">
        <w:tab/>
      </w:r>
      <w:r w:rsidRPr="004A4877">
        <w:tab/>
        <w:t>SEQUENCE {</w:t>
      </w:r>
    </w:p>
    <w:p w14:paraId="4DCEC94E" w14:textId="77777777" w:rsidR="00D940C8" w:rsidRPr="004A4877" w:rsidRDefault="00D940C8" w:rsidP="00D940C8">
      <w:pPr>
        <w:pStyle w:val="PL"/>
      </w:pPr>
      <w:r w:rsidRPr="004A4877">
        <w:tab/>
        <w:t>supportedBandCombination-v1430</w:t>
      </w:r>
      <w:r w:rsidRPr="004A4877">
        <w:tab/>
      </w:r>
      <w:r w:rsidRPr="004A4877">
        <w:tab/>
      </w:r>
      <w:r w:rsidRPr="004A4877">
        <w:tab/>
        <w:t>SupportedBandCombination-v1430</w:t>
      </w:r>
      <w:r w:rsidRPr="004A4877">
        <w:tab/>
      </w:r>
      <w:r w:rsidRPr="004A4877">
        <w:tab/>
      </w:r>
      <w:r w:rsidRPr="004A4877">
        <w:tab/>
        <w:t>OPTIONAL,</w:t>
      </w:r>
    </w:p>
    <w:p w14:paraId="110D9C5E" w14:textId="77777777" w:rsidR="00D940C8" w:rsidRPr="004A4877" w:rsidRDefault="00D940C8" w:rsidP="00D940C8">
      <w:pPr>
        <w:pStyle w:val="PL"/>
      </w:pPr>
      <w:r w:rsidRPr="004A4877">
        <w:tab/>
        <w:t>supportedBandCombinationAdd-v1430</w:t>
      </w:r>
      <w:r w:rsidRPr="004A4877">
        <w:tab/>
      </w:r>
      <w:r w:rsidRPr="004A4877">
        <w:tab/>
        <w:t>SupportedBandCombinationAdd-v1430</w:t>
      </w:r>
      <w:r w:rsidRPr="004A4877">
        <w:tab/>
      </w:r>
      <w:r w:rsidRPr="004A4877">
        <w:tab/>
        <w:t>OPTIONAL,</w:t>
      </w:r>
    </w:p>
    <w:p w14:paraId="52346C42" w14:textId="77777777" w:rsidR="00D940C8" w:rsidRPr="004A4877" w:rsidRDefault="00D940C8" w:rsidP="00D940C8">
      <w:pPr>
        <w:pStyle w:val="PL"/>
      </w:pPr>
      <w:r w:rsidRPr="004A4877">
        <w:tab/>
        <w:t>supportedBandCombinationReduced-v1430</w:t>
      </w:r>
      <w:r w:rsidRPr="004A4877">
        <w:tab/>
        <w:t>SupportedBandCombinationReduced-v1430</w:t>
      </w:r>
      <w:r w:rsidRPr="004A4877">
        <w:tab/>
        <w:t>OPTIONAL,</w:t>
      </w:r>
    </w:p>
    <w:p w14:paraId="4029FCF6" w14:textId="77777777" w:rsidR="00D940C8" w:rsidRPr="004A4877" w:rsidRDefault="00D940C8" w:rsidP="00D940C8">
      <w:pPr>
        <w:pStyle w:val="PL"/>
      </w:pPr>
      <w:r w:rsidRPr="004A4877">
        <w:tab/>
        <w:t>eNB-RequestedParameters-v1430</w:t>
      </w:r>
      <w:r w:rsidRPr="004A4877">
        <w:tab/>
      </w:r>
      <w:r w:rsidRPr="004A4877">
        <w:tab/>
      </w:r>
      <w:r w:rsidRPr="004A4877">
        <w:tab/>
        <w:t>SEQUENCE {</w:t>
      </w:r>
    </w:p>
    <w:p w14:paraId="25DA532B" w14:textId="77777777" w:rsidR="00D940C8" w:rsidRPr="004A4877" w:rsidRDefault="00D940C8" w:rsidP="00D940C8">
      <w:pPr>
        <w:pStyle w:val="PL"/>
      </w:pPr>
      <w:r w:rsidRPr="004A4877">
        <w:tab/>
      </w:r>
      <w:r w:rsidRPr="004A4877">
        <w:tab/>
        <w:t>requestedDiffFallbackCombList-r14</w:t>
      </w:r>
      <w:r w:rsidRPr="004A4877">
        <w:tab/>
      </w:r>
      <w:r w:rsidRPr="004A4877">
        <w:tab/>
        <w:t>BandCombinationList-r14</w:t>
      </w:r>
    </w:p>
    <w:p w14:paraId="43B55E61"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FF28D33" w14:textId="77777777" w:rsidR="00D940C8" w:rsidRPr="004A4877" w:rsidRDefault="00D940C8" w:rsidP="00D940C8">
      <w:pPr>
        <w:pStyle w:val="PL"/>
      </w:pPr>
      <w:r w:rsidRPr="004A4877">
        <w:tab/>
        <w:t>diffFallbackCombReport-r14</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71FAED3" w14:textId="77777777" w:rsidR="00D940C8" w:rsidRPr="004A4877" w:rsidRDefault="00D940C8" w:rsidP="00D940C8">
      <w:pPr>
        <w:pStyle w:val="PL"/>
      </w:pPr>
      <w:r w:rsidRPr="004A4877">
        <w:t>}</w:t>
      </w:r>
    </w:p>
    <w:p w14:paraId="5582B190" w14:textId="77777777" w:rsidR="00D940C8" w:rsidRPr="004A4877" w:rsidRDefault="00D940C8" w:rsidP="00D940C8">
      <w:pPr>
        <w:pStyle w:val="PL"/>
      </w:pPr>
    </w:p>
    <w:p w14:paraId="11E2C425" w14:textId="77777777" w:rsidR="00D940C8" w:rsidRPr="004A4877" w:rsidRDefault="00D940C8" w:rsidP="00D940C8">
      <w:pPr>
        <w:pStyle w:val="PL"/>
      </w:pPr>
      <w:r w:rsidRPr="004A4877">
        <w:t>RF-Parameters-v1450 ::=</w:t>
      </w:r>
      <w:r w:rsidRPr="004A4877">
        <w:tab/>
      </w:r>
      <w:r w:rsidRPr="004A4877">
        <w:tab/>
      </w:r>
      <w:r w:rsidRPr="004A4877">
        <w:tab/>
      </w:r>
      <w:r w:rsidRPr="004A4877">
        <w:tab/>
        <w:t>SEQUENCE {</w:t>
      </w:r>
    </w:p>
    <w:p w14:paraId="438B8952" w14:textId="77777777" w:rsidR="00D940C8" w:rsidRPr="004A4877" w:rsidRDefault="00D940C8" w:rsidP="00D940C8">
      <w:pPr>
        <w:pStyle w:val="PL"/>
      </w:pPr>
      <w:r w:rsidRPr="004A4877">
        <w:tab/>
        <w:t>supportedBandCombination-v1450</w:t>
      </w:r>
      <w:r w:rsidRPr="004A4877">
        <w:tab/>
      </w:r>
      <w:r w:rsidRPr="004A4877">
        <w:tab/>
      </w:r>
      <w:r w:rsidRPr="004A4877">
        <w:tab/>
        <w:t>SupportedBandCombination-v1450</w:t>
      </w:r>
      <w:r w:rsidRPr="004A4877">
        <w:tab/>
      </w:r>
      <w:r w:rsidRPr="004A4877">
        <w:tab/>
      </w:r>
      <w:r w:rsidRPr="004A4877">
        <w:tab/>
        <w:t>OPTIONAL,</w:t>
      </w:r>
    </w:p>
    <w:p w14:paraId="5B1FEC60" w14:textId="77777777" w:rsidR="00D940C8" w:rsidRPr="004A4877" w:rsidRDefault="00D940C8" w:rsidP="00D940C8">
      <w:pPr>
        <w:pStyle w:val="PL"/>
      </w:pPr>
      <w:r w:rsidRPr="004A4877">
        <w:tab/>
        <w:t>supportedBandCombinationAdd-v1450</w:t>
      </w:r>
      <w:r w:rsidRPr="004A4877">
        <w:tab/>
      </w:r>
      <w:r w:rsidRPr="004A4877">
        <w:tab/>
        <w:t>SupportedBandCombinationAdd-v1450</w:t>
      </w:r>
      <w:r w:rsidRPr="004A4877">
        <w:tab/>
      </w:r>
      <w:r w:rsidRPr="004A4877">
        <w:tab/>
        <w:t>OPTIONAL,</w:t>
      </w:r>
    </w:p>
    <w:p w14:paraId="72BBF3B1" w14:textId="77777777" w:rsidR="00D940C8" w:rsidRPr="004A4877" w:rsidRDefault="00D940C8" w:rsidP="00D940C8">
      <w:pPr>
        <w:pStyle w:val="PL"/>
      </w:pPr>
      <w:r w:rsidRPr="004A4877">
        <w:tab/>
        <w:t>supportedBandCombinationReduced-v1450</w:t>
      </w:r>
      <w:r w:rsidRPr="004A4877">
        <w:tab/>
        <w:t>SupportedBandCombinationReduced-v1450</w:t>
      </w:r>
      <w:r w:rsidRPr="004A4877">
        <w:tab/>
        <w:t>OPTIONAL</w:t>
      </w:r>
    </w:p>
    <w:p w14:paraId="2F80BED2" w14:textId="77777777" w:rsidR="00D940C8" w:rsidRPr="004A4877" w:rsidRDefault="00D940C8" w:rsidP="00D940C8">
      <w:pPr>
        <w:pStyle w:val="PL"/>
      </w:pPr>
      <w:r w:rsidRPr="004A4877">
        <w:t>}</w:t>
      </w:r>
    </w:p>
    <w:p w14:paraId="792538F4" w14:textId="77777777" w:rsidR="00D940C8" w:rsidRPr="004A4877" w:rsidRDefault="00D940C8" w:rsidP="00D940C8">
      <w:pPr>
        <w:pStyle w:val="PL"/>
      </w:pPr>
    </w:p>
    <w:p w14:paraId="2406F176" w14:textId="77777777" w:rsidR="00D940C8" w:rsidRPr="004A4877" w:rsidRDefault="00D940C8" w:rsidP="00D940C8">
      <w:pPr>
        <w:pStyle w:val="PL"/>
      </w:pPr>
      <w:r w:rsidRPr="004A4877">
        <w:t>RF-Parameters-v1470 ::=</w:t>
      </w:r>
      <w:r w:rsidRPr="004A4877">
        <w:tab/>
      </w:r>
      <w:r w:rsidRPr="004A4877">
        <w:tab/>
      </w:r>
      <w:r w:rsidRPr="004A4877">
        <w:tab/>
      </w:r>
      <w:r w:rsidRPr="004A4877">
        <w:tab/>
        <w:t>SEQUENCE {</w:t>
      </w:r>
    </w:p>
    <w:p w14:paraId="396A096B" w14:textId="77777777" w:rsidR="00D940C8" w:rsidRPr="004A4877" w:rsidRDefault="00D940C8" w:rsidP="00D940C8">
      <w:pPr>
        <w:pStyle w:val="PL"/>
      </w:pPr>
      <w:r w:rsidRPr="004A4877">
        <w:tab/>
        <w:t>supportedBandCombination-v1470</w:t>
      </w:r>
      <w:r w:rsidRPr="004A4877">
        <w:tab/>
      </w:r>
      <w:r w:rsidRPr="004A4877">
        <w:tab/>
      </w:r>
      <w:r w:rsidRPr="004A4877">
        <w:tab/>
        <w:t>SupportedBandCombination-v1470</w:t>
      </w:r>
      <w:r w:rsidRPr="004A4877">
        <w:tab/>
      </w:r>
      <w:r w:rsidRPr="004A4877">
        <w:tab/>
      </w:r>
      <w:r w:rsidRPr="004A4877">
        <w:tab/>
        <w:t>OPTIONAL,</w:t>
      </w:r>
    </w:p>
    <w:p w14:paraId="33F827A3" w14:textId="77777777" w:rsidR="00D940C8" w:rsidRPr="004A4877" w:rsidRDefault="00D940C8" w:rsidP="00D940C8">
      <w:pPr>
        <w:pStyle w:val="PL"/>
      </w:pPr>
      <w:r w:rsidRPr="004A4877">
        <w:tab/>
        <w:t>supportedBandCombinationAdd-v1470</w:t>
      </w:r>
      <w:r w:rsidRPr="004A4877">
        <w:tab/>
      </w:r>
      <w:r w:rsidRPr="004A4877">
        <w:tab/>
        <w:t>SupportedBandCombinationAdd-v1470</w:t>
      </w:r>
      <w:r w:rsidRPr="004A4877">
        <w:tab/>
      </w:r>
      <w:r w:rsidRPr="004A4877">
        <w:tab/>
        <w:t>OPTIONAL,</w:t>
      </w:r>
    </w:p>
    <w:p w14:paraId="521562EB" w14:textId="77777777" w:rsidR="00D940C8" w:rsidRPr="004A4877" w:rsidRDefault="00D940C8" w:rsidP="00D940C8">
      <w:pPr>
        <w:pStyle w:val="PL"/>
      </w:pPr>
      <w:r w:rsidRPr="004A4877">
        <w:tab/>
        <w:t>supportedBandCombinationReduced-v1470</w:t>
      </w:r>
      <w:r w:rsidRPr="004A4877">
        <w:tab/>
        <w:t>SupportedBandCombinationReduced-v1470</w:t>
      </w:r>
      <w:r w:rsidRPr="004A4877">
        <w:tab/>
        <w:t>OPTIONAL</w:t>
      </w:r>
    </w:p>
    <w:p w14:paraId="1980AEE2" w14:textId="77777777" w:rsidR="00D940C8" w:rsidRPr="004A4877" w:rsidRDefault="00D940C8" w:rsidP="00D940C8">
      <w:pPr>
        <w:pStyle w:val="PL"/>
      </w:pPr>
      <w:r w:rsidRPr="004A4877">
        <w:t>}</w:t>
      </w:r>
    </w:p>
    <w:p w14:paraId="78C1E1F3" w14:textId="77777777" w:rsidR="00D940C8" w:rsidRPr="004A4877" w:rsidRDefault="00D940C8" w:rsidP="00D940C8">
      <w:pPr>
        <w:pStyle w:val="PL"/>
      </w:pPr>
    </w:p>
    <w:p w14:paraId="41061CEA" w14:textId="77777777" w:rsidR="00D940C8" w:rsidRPr="004A4877" w:rsidRDefault="00D940C8" w:rsidP="00D940C8">
      <w:pPr>
        <w:pStyle w:val="PL"/>
      </w:pPr>
      <w:r w:rsidRPr="004A4877">
        <w:t>RF-Parameters-v14b0 ::=</w:t>
      </w:r>
      <w:r w:rsidRPr="004A4877">
        <w:tab/>
      </w:r>
      <w:r w:rsidRPr="004A4877">
        <w:tab/>
      </w:r>
      <w:r w:rsidRPr="004A4877">
        <w:tab/>
      </w:r>
      <w:r w:rsidRPr="004A4877">
        <w:tab/>
        <w:t>SEQUENCE {</w:t>
      </w:r>
    </w:p>
    <w:p w14:paraId="22901DBE" w14:textId="77777777" w:rsidR="00D940C8" w:rsidRPr="004A4877" w:rsidRDefault="00D940C8" w:rsidP="00D940C8">
      <w:pPr>
        <w:pStyle w:val="PL"/>
      </w:pPr>
      <w:r w:rsidRPr="004A4877">
        <w:tab/>
        <w:t>supportedBandCombination-v14b0</w:t>
      </w:r>
      <w:r w:rsidRPr="004A4877">
        <w:tab/>
      </w:r>
      <w:r w:rsidRPr="004A4877">
        <w:tab/>
      </w:r>
      <w:r w:rsidRPr="004A4877">
        <w:tab/>
        <w:t>SupportedBandCombination-v14b0</w:t>
      </w:r>
      <w:r w:rsidRPr="004A4877">
        <w:tab/>
      </w:r>
      <w:r w:rsidRPr="004A4877">
        <w:tab/>
      </w:r>
      <w:r w:rsidRPr="004A4877">
        <w:tab/>
        <w:t>OPTIONAL,</w:t>
      </w:r>
    </w:p>
    <w:p w14:paraId="0DD1C89C" w14:textId="77777777" w:rsidR="00D940C8" w:rsidRPr="004A4877" w:rsidRDefault="00D940C8" w:rsidP="00D940C8">
      <w:pPr>
        <w:pStyle w:val="PL"/>
      </w:pPr>
      <w:r w:rsidRPr="004A4877">
        <w:tab/>
        <w:t>supportedBandCombinationAdd-v14b0</w:t>
      </w:r>
      <w:r w:rsidRPr="004A4877">
        <w:tab/>
      </w:r>
      <w:r w:rsidRPr="004A4877">
        <w:tab/>
        <w:t>SupportedBandCombinationAdd-v14b0</w:t>
      </w:r>
      <w:r w:rsidRPr="004A4877">
        <w:tab/>
      </w:r>
      <w:r w:rsidRPr="004A4877">
        <w:tab/>
        <w:t>OPTIONAL,</w:t>
      </w:r>
    </w:p>
    <w:p w14:paraId="4409C032" w14:textId="77777777" w:rsidR="00D940C8" w:rsidRPr="004A4877" w:rsidRDefault="00D940C8" w:rsidP="00D940C8">
      <w:pPr>
        <w:pStyle w:val="PL"/>
      </w:pPr>
      <w:r w:rsidRPr="004A4877">
        <w:tab/>
        <w:t>supportedBandCombinationReduced-v14b0</w:t>
      </w:r>
      <w:r w:rsidRPr="004A4877">
        <w:tab/>
        <w:t>SupportedBandCombinationReduced-v14b0</w:t>
      </w:r>
      <w:r w:rsidRPr="004A4877">
        <w:tab/>
        <w:t>OPTIONAL</w:t>
      </w:r>
    </w:p>
    <w:p w14:paraId="451F087E" w14:textId="77777777" w:rsidR="00D940C8" w:rsidRPr="004A4877" w:rsidRDefault="00D940C8" w:rsidP="00D940C8">
      <w:pPr>
        <w:pStyle w:val="PL"/>
      </w:pPr>
      <w:r w:rsidRPr="004A4877">
        <w:t>}</w:t>
      </w:r>
    </w:p>
    <w:p w14:paraId="5295AACE" w14:textId="77777777" w:rsidR="00D940C8" w:rsidRPr="004A4877" w:rsidRDefault="00D940C8" w:rsidP="00D940C8">
      <w:pPr>
        <w:pStyle w:val="PL"/>
      </w:pPr>
    </w:p>
    <w:p w14:paraId="52C6834A" w14:textId="77777777" w:rsidR="00D940C8" w:rsidRPr="004A4877" w:rsidRDefault="00D940C8" w:rsidP="00D940C8">
      <w:pPr>
        <w:pStyle w:val="PL"/>
      </w:pPr>
      <w:r w:rsidRPr="004A4877">
        <w:t>RF-Parameters-v1530 ::=</w:t>
      </w:r>
      <w:r w:rsidRPr="004A4877">
        <w:tab/>
      </w:r>
      <w:r w:rsidRPr="004A4877">
        <w:tab/>
      </w:r>
      <w:r w:rsidRPr="004A4877">
        <w:tab/>
      </w:r>
      <w:r w:rsidRPr="004A4877">
        <w:tab/>
        <w:t>SEQUENCE {</w:t>
      </w:r>
    </w:p>
    <w:p w14:paraId="24A7A1A6" w14:textId="77777777" w:rsidR="00D940C8" w:rsidRPr="004A4877" w:rsidRDefault="00D940C8" w:rsidP="00D940C8">
      <w:pPr>
        <w:pStyle w:val="PL"/>
      </w:pPr>
      <w:r w:rsidRPr="004A4877">
        <w:tab/>
        <w:t>sTTI-SPT-Supported-r15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DF12922" w14:textId="77777777" w:rsidR="00D940C8" w:rsidRPr="004A4877" w:rsidRDefault="00D940C8" w:rsidP="00D940C8">
      <w:pPr>
        <w:pStyle w:val="PL"/>
      </w:pPr>
      <w:r w:rsidRPr="004A4877">
        <w:tab/>
        <w:t>supportedBandCombination-v1530</w:t>
      </w:r>
      <w:r w:rsidRPr="004A4877">
        <w:tab/>
      </w:r>
      <w:r w:rsidRPr="004A4877">
        <w:tab/>
      </w:r>
      <w:r w:rsidRPr="004A4877">
        <w:tab/>
        <w:t>SupportedBandCombination-v1530</w:t>
      </w:r>
      <w:r w:rsidRPr="004A4877">
        <w:tab/>
      </w:r>
      <w:r w:rsidRPr="004A4877">
        <w:tab/>
      </w:r>
      <w:r w:rsidRPr="004A4877">
        <w:tab/>
        <w:t>OPTIONAL,</w:t>
      </w:r>
    </w:p>
    <w:p w14:paraId="37C3D04C" w14:textId="77777777" w:rsidR="00D940C8" w:rsidRPr="004A4877" w:rsidRDefault="00D940C8" w:rsidP="00D940C8">
      <w:pPr>
        <w:pStyle w:val="PL"/>
      </w:pPr>
      <w:r w:rsidRPr="004A4877">
        <w:tab/>
        <w:t>supportedBandCombinationAdd-v1530</w:t>
      </w:r>
      <w:r w:rsidRPr="004A4877">
        <w:tab/>
      </w:r>
      <w:r w:rsidRPr="004A4877">
        <w:tab/>
        <w:t>SupportedBandCombinationAdd-v1530</w:t>
      </w:r>
      <w:r w:rsidRPr="004A4877">
        <w:tab/>
      </w:r>
      <w:r w:rsidRPr="004A4877">
        <w:tab/>
        <w:t>OPTIONAL,</w:t>
      </w:r>
    </w:p>
    <w:p w14:paraId="6E1AD05E" w14:textId="77777777" w:rsidR="00D940C8" w:rsidRPr="004A4877" w:rsidRDefault="00D940C8" w:rsidP="00D940C8">
      <w:pPr>
        <w:pStyle w:val="PL"/>
      </w:pPr>
      <w:r w:rsidRPr="004A4877">
        <w:tab/>
        <w:t>supportedBandCombinationReduced-v1530</w:t>
      </w:r>
      <w:r w:rsidRPr="004A4877">
        <w:tab/>
        <w:t>SupportedBandCombinationReduced-v1530</w:t>
      </w:r>
      <w:r w:rsidRPr="004A4877">
        <w:tab/>
        <w:t>OPTIONAL,</w:t>
      </w:r>
    </w:p>
    <w:p w14:paraId="15B8A169" w14:textId="77777777" w:rsidR="00D940C8" w:rsidRPr="004A4877" w:rsidRDefault="00D940C8" w:rsidP="00D940C8">
      <w:pPr>
        <w:pStyle w:val="PL"/>
      </w:pPr>
      <w:r w:rsidRPr="004A4877">
        <w:tab/>
        <w:t>powerClass-14dBm-r15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714E4FA" w14:textId="77777777" w:rsidR="00D940C8" w:rsidRPr="004A4877" w:rsidRDefault="00D940C8" w:rsidP="00D940C8">
      <w:pPr>
        <w:pStyle w:val="PL"/>
      </w:pPr>
      <w:r w:rsidRPr="004A4877">
        <w:t>}</w:t>
      </w:r>
    </w:p>
    <w:p w14:paraId="27A12EA0" w14:textId="77777777" w:rsidR="00D940C8" w:rsidRPr="004A4877" w:rsidRDefault="00D940C8" w:rsidP="00D940C8">
      <w:pPr>
        <w:pStyle w:val="PL"/>
      </w:pPr>
    </w:p>
    <w:p w14:paraId="6D8687DD" w14:textId="77777777" w:rsidR="00D940C8" w:rsidRPr="004A4877" w:rsidRDefault="00D940C8" w:rsidP="00D940C8">
      <w:pPr>
        <w:pStyle w:val="PL"/>
      </w:pPr>
      <w:r w:rsidRPr="004A4877">
        <w:t>RF-Parameters-v1570 ::=</w:t>
      </w:r>
      <w:r w:rsidRPr="004A4877">
        <w:tab/>
      </w:r>
      <w:r w:rsidRPr="004A4877">
        <w:tab/>
      </w:r>
      <w:r w:rsidRPr="004A4877">
        <w:tab/>
        <w:t>SEQUENCE {</w:t>
      </w:r>
    </w:p>
    <w:p w14:paraId="5D171E06" w14:textId="77777777" w:rsidR="00D940C8" w:rsidRPr="004A4877" w:rsidRDefault="00D940C8" w:rsidP="00D940C8">
      <w:pPr>
        <w:pStyle w:val="PL"/>
      </w:pPr>
      <w:r w:rsidRPr="004A4877">
        <w:tab/>
        <w:t>dl-1024QAM-ScalingFactor-r15</w:t>
      </w:r>
      <w:r w:rsidRPr="004A4877">
        <w:tab/>
      </w:r>
      <w:r w:rsidRPr="004A4877">
        <w:tab/>
      </w:r>
      <w:r w:rsidRPr="004A4877">
        <w:tab/>
        <w:t>ENUMERATED {v1, v1dot2, v1dot25},</w:t>
      </w:r>
    </w:p>
    <w:p w14:paraId="5AE7A604" w14:textId="77777777" w:rsidR="00D940C8" w:rsidRPr="004A4877" w:rsidRDefault="00D940C8" w:rsidP="00D940C8">
      <w:pPr>
        <w:pStyle w:val="PL"/>
      </w:pPr>
      <w:r w:rsidRPr="004A4877">
        <w:tab/>
        <w:t>dl-1024QAM-TotalWeightedLayers-r15</w:t>
      </w:r>
      <w:r w:rsidRPr="004A4877">
        <w:tab/>
      </w:r>
      <w:r w:rsidRPr="004A4877">
        <w:tab/>
        <w:t>INTEGER (0..10)</w:t>
      </w:r>
    </w:p>
    <w:p w14:paraId="03D8DF7E" w14:textId="77777777" w:rsidR="00D940C8" w:rsidRPr="004A4877" w:rsidRDefault="00D940C8" w:rsidP="00D940C8">
      <w:pPr>
        <w:pStyle w:val="PL"/>
      </w:pPr>
      <w:r w:rsidRPr="004A4877">
        <w:t>}</w:t>
      </w:r>
    </w:p>
    <w:p w14:paraId="320297CD" w14:textId="77777777" w:rsidR="00D940C8" w:rsidRPr="004A4877" w:rsidRDefault="00D940C8" w:rsidP="00D940C8">
      <w:pPr>
        <w:pStyle w:val="PL"/>
      </w:pPr>
    </w:p>
    <w:p w14:paraId="288661B3" w14:textId="77777777" w:rsidR="00D940C8" w:rsidRPr="004A4877" w:rsidRDefault="00D940C8" w:rsidP="00D940C8">
      <w:pPr>
        <w:pStyle w:val="PL"/>
      </w:pPr>
      <w:r w:rsidRPr="004A4877">
        <w:t>RF-Parameters-v1610 ::=</w:t>
      </w:r>
      <w:r w:rsidRPr="004A4877">
        <w:tab/>
      </w:r>
      <w:r w:rsidRPr="004A4877">
        <w:tab/>
      </w:r>
      <w:r w:rsidRPr="004A4877">
        <w:tab/>
      </w:r>
      <w:r w:rsidRPr="004A4877">
        <w:tab/>
        <w:t>SEQUENCE {</w:t>
      </w:r>
    </w:p>
    <w:p w14:paraId="465EDBC8" w14:textId="77777777" w:rsidR="00D940C8" w:rsidRPr="004A4877" w:rsidRDefault="00D940C8" w:rsidP="00D940C8">
      <w:pPr>
        <w:pStyle w:val="PL"/>
      </w:pPr>
      <w:r w:rsidRPr="004A4877">
        <w:tab/>
        <w:t>supportedBandCombination-v1610</w:t>
      </w:r>
      <w:r w:rsidRPr="004A4877">
        <w:tab/>
      </w:r>
      <w:r w:rsidRPr="004A4877">
        <w:tab/>
      </w:r>
      <w:r w:rsidRPr="004A4877">
        <w:tab/>
        <w:t>SupportedBandCombination-v1610</w:t>
      </w:r>
      <w:r w:rsidRPr="004A4877">
        <w:tab/>
      </w:r>
      <w:r w:rsidRPr="004A4877">
        <w:tab/>
      </w:r>
      <w:r w:rsidRPr="004A4877">
        <w:tab/>
        <w:t>OPTIONAL,</w:t>
      </w:r>
    </w:p>
    <w:p w14:paraId="402253A2" w14:textId="77777777" w:rsidR="00D940C8" w:rsidRPr="004A4877" w:rsidRDefault="00D940C8" w:rsidP="00D940C8">
      <w:pPr>
        <w:pStyle w:val="PL"/>
      </w:pPr>
      <w:r w:rsidRPr="004A4877">
        <w:tab/>
        <w:t>supportedBandCombinationAdd-v1610</w:t>
      </w:r>
      <w:r w:rsidRPr="004A4877">
        <w:tab/>
      </w:r>
      <w:r w:rsidRPr="004A4877">
        <w:tab/>
        <w:t>SupportedBandCombinationAdd-v1610</w:t>
      </w:r>
      <w:r w:rsidRPr="004A4877">
        <w:tab/>
      </w:r>
      <w:r w:rsidRPr="004A4877">
        <w:tab/>
        <w:t>OPTIONAL,</w:t>
      </w:r>
    </w:p>
    <w:p w14:paraId="7FEF4EBB" w14:textId="77777777" w:rsidR="00D940C8" w:rsidRPr="004A4877" w:rsidRDefault="00D940C8" w:rsidP="00D940C8">
      <w:pPr>
        <w:pStyle w:val="PL"/>
      </w:pPr>
      <w:r w:rsidRPr="004A4877">
        <w:tab/>
        <w:t>supportedBandCombinationReduced-v1610</w:t>
      </w:r>
      <w:r w:rsidRPr="004A4877">
        <w:tab/>
        <w:t>SupportedBandCombinationReduced-v1610</w:t>
      </w:r>
      <w:r w:rsidRPr="004A4877">
        <w:tab/>
        <w:t>OPTIONAL</w:t>
      </w:r>
    </w:p>
    <w:p w14:paraId="1AAC56D2" w14:textId="77777777" w:rsidR="00D940C8" w:rsidRPr="004A4877" w:rsidRDefault="00D940C8" w:rsidP="00D940C8">
      <w:pPr>
        <w:pStyle w:val="PL"/>
      </w:pPr>
      <w:r w:rsidRPr="004A4877">
        <w:t>}</w:t>
      </w:r>
    </w:p>
    <w:p w14:paraId="608B6591" w14:textId="77777777" w:rsidR="00D940C8" w:rsidRPr="004A4877" w:rsidRDefault="00D940C8" w:rsidP="00D940C8">
      <w:pPr>
        <w:pStyle w:val="PL"/>
      </w:pPr>
    </w:p>
    <w:p w14:paraId="5EC45D1E" w14:textId="77777777" w:rsidR="00D940C8" w:rsidRPr="004A4877" w:rsidRDefault="00D940C8" w:rsidP="00D940C8">
      <w:pPr>
        <w:pStyle w:val="PL"/>
      </w:pPr>
      <w:r w:rsidRPr="004A4877">
        <w:t>RF-Parameters-v1630 ::=</w:t>
      </w:r>
      <w:r w:rsidRPr="004A4877">
        <w:tab/>
      </w:r>
      <w:r w:rsidRPr="004A4877">
        <w:tab/>
      </w:r>
      <w:r w:rsidRPr="004A4877">
        <w:tab/>
      </w:r>
      <w:r w:rsidRPr="004A4877">
        <w:tab/>
        <w:t>SEQUENCE {</w:t>
      </w:r>
    </w:p>
    <w:p w14:paraId="2E3521E4" w14:textId="77777777" w:rsidR="00D940C8" w:rsidRPr="004A4877" w:rsidRDefault="00D940C8" w:rsidP="00D940C8">
      <w:pPr>
        <w:pStyle w:val="PL"/>
      </w:pPr>
      <w:r w:rsidRPr="004A4877">
        <w:tab/>
        <w:t>supportedBandCombination-v1630</w:t>
      </w:r>
      <w:r w:rsidRPr="004A4877">
        <w:tab/>
      </w:r>
      <w:r w:rsidRPr="004A4877">
        <w:tab/>
      </w:r>
      <w:r w:rsidRPr="004A4877">
        <w:tab/>
        <w:t>SupportedBandCombination-v1630</w:t>
      </w:r>
      <w:r w:rsidRPr="004A4877">
        <w:tab/>
      </w:r>
      <w:r w:rsidRPr="004A4877">
        <w:tab/>
      </w:r>
      <w:r w:rsidRPr="004A4877">
        <w:tab/>
        <w:t>OPTIONAL,</w:t>
      </w:r>
    </w:p>
    <w:p w14:paraId="4761E113" w14:textId="77777777" w:rsidR="00D940C8" w:rsidRPr="004A4877" w:rsidRDefault="00D940C8" w:rsidP="00D940C8">
      <w:pPr>
        <w:pStyle w:val="PL"/>
      </w:pPr>
      <w:r w:rsidRPr="004A4877">
        <w:tab/>
        <w:t>supportedBandCombinationAdd-v1630</w:t>
      </w:r>
      <w:r w:rsidRPr="004A4877">
        <w:tab/>
      </w:r>
      <w:r w:rsidRPr="004A4877">
        <w:tab/>
        <w:t>SupportedBandCombinationAdd-v1630</w:t>
      </w:r>
      <w:r w:rsidRPr="004A4877">
        <w:tab/>
      </w:r>
      <w:r w:rsidRPr="004A4877">
        <w:tab/>
        <w:t>OPTIONAL,</w:t>
      </w:r>
    </w:p>
    <w:p w14:paraId="1104670E" w14:textId="77777777" w:rsidR="00D940C8" w:rsidRPr="004A4877" w:rsidRDefault="00D940C8" w:rsidP="00D940C8">
      <w:pPr>
        <w:pStyle w:val="PL"/>
      </w:pPr>
      <w:r w:rsidRPr="004A4877">
        <w:tab/>
        <w:t>supportedBandCombinationReduced-v1630</w:t>
      </w:r>
      <w:r w:rsidRPr="004A4877">
        <w:tab/>
        <w:t>SupportedBandCombinationReduced-v1630</w:t>
      </w:r>
      <w:r w:rsidRPr="004A4877">
        <w:tab/>
        <w:t>OPTIONAL</w:t>
      </w:r>
    </w:p>
    <w:p w14:paraId="70F22CB2" w14:textId="77777777" w:rsidR="00D940C8" w:rsidRPr="004A4877" w:rsidRDefault="00D940C8" w:rsidP="00D940C8">
      <w:pPr>
        <w:pStyle w:val="PL"/>
      </w:pPr>
      <w:r w:rsidRPr="004A4877">
        <w:t>}</w:t>
      </w:r>
    </w:p>
    <w:p w14:paraId="15A993BD" w14:textId="77777777" w:rsidR="00D940C8" w:rsidRPr="004A4877" w:rsidRDefault="00D940C8" w:rsidP="00D940C8">
      <w:pPr>
        <w:pStyle w:val="PL"/>
      </w:pPr>
    </w:p>
    <w:p w14:paraId="259582DE" w14:textId="77777777" w:rsidR="00D940C8" w:rsidRPr="004A4877" w:rsidRDefault="00D940C8" w:rsidP="00D940C8">
      <w:pPr>
        <w:pStyle w:val="PL"/>
      </w:pPr>
      <w:r w:rsidRPr="004A4877">
        <w:t>SkipSubframeProcessing-r15 ::=</w:t>
      </w:r>
      <w:r w:rsidRPr="004A4877">
        <w:tab/>
      </w:r>
      <w:r w:rsidRPr="004A4877">
        <w:tab/>
        <w:t>SEQUENCE {</w:t>
      </w:r>
    </w:p>
    <w:p w14:paraId="73CA43E1" w14:textId="77777777" w:rsidR="00D940C8" w:rsidRPr="004A4877" w:rsidRDefault="00D940C8" w:rsidP="00D940C8">
      <w:pPr>
        <w:pStyle w:val="PL"/>
      </w:pPr>
      <w:r w:rsidRPr="004A4877">
        <w:tab/>
        <w:t>skipProcessingDL-Slot-r15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319B08A6" w14:textId="77777777" w:rsidR="00D940C8" w:rsidRPr="004A4877" w:rsidRDefault="00D940C8" w:rsidP="00D940C8">
      <w:pPr>
        <w:pStyle w:val="PL"/>
      </w:pPr>
      <w:r w:rsidRPr="004A4877">
        <w:lastRenderedPageBreak/>
        <w:tab/>
        <w:t>skipProcessingDL-SubSlot-r15</w:t>
      </w:r>
      <w:r w:rsidRPr="004A4877">
        <w:tab/>
      </w:r>
      <w:r w:rsidRPr="004A4877">
        <w:tab/>
        <w:t>INTEGER (0..3)</w:t>
      </w:r>
      <w:r w:rsidRPr="004A4877">
        <w:tab/>
      </w:r>
      <w:r w:rsidRPr="004A4877">
        <w:tab/>
      </w:r>
      <w:r w:rsidRPr="004A4877">
        <w:tab/>
      </w:r>
      <w:r w:rsidRPr="004A4877">
        <w:tab/>
      </w:r>
      <w:r w:rsidRPr="004A4877">
        <w:tab/>
        <w:t>OPTIONAL,</w:t>
      </w:r>
    </w:p>
    <w:p w14:paraId="23A7902A" w14:textId="77777777" w:rsidR="00D940C8" w:rsidRPr="004A4877" w:rsidRDefault="00D940C8" w:rsidP="00D940C8">
      <w:pPr>
        <w:pStyle w:val="PL"/>
      </w:pPr>
      <w:r w:rsidRPr="004A4877">
        <w:tab/>
        <w:t>skipProcessingUL-Slot-r15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6E525626" w14:textId="77777777" w:rsidR="00D940C8" w:rsidRPr="004A4877" w:rsidRDefault="00D940C8" w:rsidP="00D940C8">
      <w:pPr>
        <w:pStyle w:val="PL"/>
      </w:pPr>
      <w:r w:rsidRPr="004A4877">
        <w:tab/>
        <w:t>skipProcessingUL-SubSlot-r15</w:t>
      </w:r>
      <w:r w:rsidRPr="004A4877">
        <w:tab/>
      </w:r>
      <w:r w:rsidRPr="004A4877">
        <w:tab/>
        <w:t>INTEGER (0..3)</w:t>
      </w:r>
      <w:r w:rsidRPr="004A4877">
        <w:tab/>
      </w:r>
      <w:r w:rsidRPr="004A4877">
        <w:tab/>
      </w:r>
      <w:r w:rsidRPr="004A4877">
        <w:tab/>
      </w:r>
      <w:r w:rsidRPr="004A4877">
        <w:tab/>
      </w:r>
      <w:r w:rsidRPr="004A4877">
        <w:tab/>
        <w:t>OPTIONAL</w:t>
      </w:r>
    </w:p>
    <w:p w14:paraId="67BFE72A" w14:textId="77777777" w:rsidR="00D940C8" w:rsidRPr="004A4877" w:rsidRDefault="00D940C8" w:rsidP="00D940C8">
      <w:pPr>
        <w:pStyle w:val="PL"/>
      </w:pPr>
      <w:r w:rsidRPr="004A4877">
        <w:t>}</w:t>
      </w:r>
    </w:p>
    <w:p w14:paraId="48141DBC" w14:textId="77777777" w:rsidR="00D940C8" w:rsidRPr="004A4877" w:rsidRDefault="00D940C8" w:rsidP="00D940C8">
      <w:pPr>
        <w:pStyle w:val="PL"/>
      </w:pPr>
    </w:p>
    <w:p w14:paraId="46C58937" w14:textId="77777777" w:rsidR="00D940C8" w:rsidRPr="004A4877" w:rsidRDefault="00D940C8" w:rsidP="00D940C8">
      <w:pPr>
        <w:pStyle w:val="PL"/>
      </w:pPr>
      <w:r w:rsidRPr="004A4877">
        <w:t>SPT-Parameters-r15 ::=</w:t>
      </w:r>
      <w:r w:rsidRPr="004A4877">
        <w:tab/>
      </w:r>
      <w:r w:rsidRPr="004A4877">
        <w:tab/>
      </w:r>
      <w:r w:rsidRPr="004A4877">
        <w:tab/>
      </w:r>
      <w:r w:rsidRPr="004A4877">
        <w:tab/>
        <w:t>SEQUENCE {</w:t>
      </w:r>
    </w:p>
    <w:p w14:paraId="232DED9B" w14:textId="77777777" w:rsidR="00D940C8" w:rsidRPr="004A4877" w:rsidRDefault="00D940C8" w:rsidP="00D940C8">
      <w:pPr>
        <w:pStyle w:val="PL"/>
      </w:pPr>
      <w:r w:rsidRPr="004A4877">
        <w:tab/>
        <w:t>frameStructureType-SPT-r15</w:t>
      </w:r>
      <w:r w:rsidRPr="004A4877">
        <w:tab/>
      </w:r>
      <w:r w:rsidRPr="004A4877">
        <w:tab/>
      </w:r>
      <w:r w:rsidRPr="004A4877">
        <w:tab/>
        <w:t>BIT STRING (SIZE (3))</w:t>
      </w:r>
      <w:r w:rsidRPr="004A4877">
        <w:tab/>
      </w:r>
      <w:r w:rsidRPr="004A4877">
        <w:tab/>
      </w:r>
      <w:r w:rsidRPr="004A4877">
        <w:tab/>
        <w:t>OPTIONAL,</w:t>
      </w:r>
    </w:p>
    <w:p w14:paraId="340118FE" w14:textId="77777777" w:rsidR="00D940C8" w:rsidRPr="004A4877" w:rsidRDefault="00D940C8" w:rsidP="00D940C8">
      <w:pPr>
        <w:pStyle w:val="PL"/>
      </w:pPr>
      <w:r w:rsidRPr="004A4877">
        <w:tab/>
        <w:t>maxNumberCCs-SPT-r15</w:t>
      </w:r>
      <w:r w:rsidRPr="004A4877">
        <w:tab/>
      </w:r>
      <w:r w:rsidRPr="004A4877">
        <w:tab/>
      </w:r>
      <w:r w:rsidRPr="004A4877">
        <w:tab/>
      </w:r>
      <w:r w:rsidRPr="004A4877">
        <w:tab/>
        <w:t>INTEGER (1..32)</w:t>
      </w:r>
      <w:r w:rsidRPr="004A4877">
        <w:tab/>
      </w:r>
      <w:r w:rsidRPr="004A4877">
        <w:tab/>
      </w:r>
      <w:r w:rsidRPr="004A4877">
        <w:tab/>
      </w:r>
      <w:r w:rsidRPr="004A4877">
        <w:tab/>
      </w:r>
      <w:r w:rsidRPr="004A4877">
        <w:tab/>
        <w:t>OPTIONAL</w:t>
      </w:r>
    </w:p>
    <w:p w14:paraId="29289F44" w14:textId="77777777" w:rsidR="00D940C8" w:rsidRPr="004A4877" w:rsidRDefault="00D940C8" w:rsidP="00D940C8">
      <w:pPr>
        <w:pStyle w:val="PL"/>
      </w:pPr>
      <w:r w:rsidRPr="004A4877">
        <w:t>}</w:t>
      </w:r>
    </w:p>
    <w:p w14:paraId="1672C920" w14:textId="77777777" w:rsidR="00D940C8" w:rsidRPr="004A4877" w:rsidRDefault="00D940C8" w:rsidP="00D940C8">
      <w:pPr>
        <w:pStyle w:val="PL"/>
      </w:pPr>
    </w:p>
    <w:p w14:paraId="4C9A86CC" w14:textId="77777777" w:rsidR="00D940C8" w:rsidRPr="004A4877" w:rsidRDefault="00D940C8" w:rsidP="00D940C8">
      <w:pPr>
        <w:pStyle w:val="PL"/>
      </w:pPr>
      <w:r w:rsidRPr="004A4877">
        <w:t>STTI-SPT-BandParameters-r15 ::= SEQUENCE {</w:t>
      </w:r>
    </w:p>
    <w:p w14:paraId="5F322676" w14:textId="77777777" w:rsidR="00D940C8" w:rsidRPr="004A4877" w:rsidRDefault="00D940C8" w:rsidP="00D940C8">
      <w:pPr>
        <w:pStyle w:val="PL"/>
      </w:pPr>
      <w:r w:rsidRPr="004A4877">
        <w:tab/>
        <w:t>dl-1024QAM-Slot-r15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FA5B5B" w14:textId="77777777" w:rsidR="00D940C8" w:rsidRPr="004A4877" w:rsidRDefault="00D940C8" w:rsidP="00D940C8">
      <w:pPr>
        <w:pStyle w:val="PL"/>
      </w:pPr>
      <w:r w:rsidRPr="004A4877">
        <w:tab/>
        <w:t>dl-1024QAM-SubslotTA-1-r15</w:t>
      </w:r>
      <w:r w:rsidRPr="004A4877">
        <w:tab/>
      </w:r>
      <w:r w:rsidRPr="004A4877">
        <w:tab/>
      </w:r>
      <w:r w:rsidRPr="004A4877">
        <w:tab/>
      </w:r>
      <w:r w:rsidRPr="004A4877">
        <w:tab/>
        <w:t>ENUMERATED {supported}</w:t>
      </w:r>
      <w:r w:rsidRPr="004A4877">
        <w:tab/>
      </w:r>
      <w:r w:rsidRPr="004A4877">
        <w:tab/>
      </w:r>
      <w:r w:rsidRPr="004A4877">
        <w:tab/>
        <w:t>OPTIONAL,</w:t>
      </w:r>
    </w:p>
    <w:p w14:paraId="1C8F6769" w14:textId="77777777" w:rsidR="00D940C8" w:rsidRPr="004A4877" w:rsidRDefault="00D940C8" w:rsidP="00D940C8">
      <w:pPr>
        <w:pStyle w:val="PL"/>
      </w:pPr>
      <w:r w:rsidRPr="004A4877">
        <w:tab/>
        <w:t>dl-1024QAM-SubslotTA-2-r15</w:t>
      </w:r>
      <w:r w:rsidRPr="004A4877">
        <w:tab/>
      </w:r>
      <w:r w:rsidRPr="004A4877">
        <w:tab/>
      </w:r>
      <w:r w:rsidRPr="004A4877">
        <w:tab/>
      </w:r>
      <w:r w:rsidRPr="004A4877">
        <w:tab/>
        <w:t>ENUMERATED {supported}</w:t>
      </w:r>
      <w:r w:rsidRPr="004A4877">
        <w:tab/>
      </w:r>
      <w:r w:rsidRPr="004A4877">
        <w:tab/>
      </w:r>
      <w:r w:rsidRPr="004A4877">
        <w:tab/>
        <w:t>OPTIONAL,</w:t>
      </w:r>
    </w:p>
    <w:p w14:paraId="447EE735" w14:textId="77777777" w:rsidR="00D940C8" w:rsidRPr="004A4877" w:rsidRDefault="00D940C8" w:rsidP="00D940C8">
      <w:pPr>
        <w:pStyle w:val="PL"/>
      </w:pPr>
      <w:r w:rsidRPr="004A4877">
        <w:tab/>
        <w:t>simultaneousTx-differentTx-duration-r15</w:t>
      </w:r>
      <w:r w:rsidRPr="004A4877">
        <w:tab/>
        <w:t>ENUMERATED {supported}</w:t>
      </w:r>
      <w:r w:rsidRPr="004A4877">
        <w:tab/>
      </w:r>
      <w:r w:rsidRPr="004A4877">
        <w:tab/>
      </w:r>
      <w:r w:rsidRPr="004A4877">
        <w:tab/>
        <w:t>OPTIONAL,</w:t>
      </w:r>
    </w:p>
    <w:p w14:paraId="5378C1B5" w14:textId="77777777" w:rsidR="00D940C8" w:rsidRPr="004A4877" w:rsidRDefault="00D940C8" w:rsidP="00D940C8">
      <w:pPr>
        <w:pStyle w:val="PL"/>
      </w:pPr>
      <w:r w:rsidRPr="004A4877">
        <w:tab/>
        <w:t>sTTI-CA-MIMO-ParametersDL-r15</w:t>
      </w:r>
      <w:r w:rsidRPr="004A4877">
        <w:tab/>
      </w:r>
      <w:r w:rsidRPr="004A4877">
        <w:tab/>
      </w:r>
      <w:r w:rsidRPr="004A4877">
        <w:tab/>
        <w:t>CA-MIMO-ParametersDL-r15</w:t>
      </w:r>
      <w:r w:rsidRPr="004A4877">
        <w:tab/>
      </w:r>
      <w:r w:rsidRPr="004A4877">
        <w:tab/>
        <w:t>OPTIONAL,</w:t>
      </w:r>
    </w:p>
    <w:p w14:paraId="5AAC1458" w14:textId="77777777" w:rsidR="00D940C8" w:rsidRPr="004A4877" w:rsidRDefault="00D940C8" w:rsidP="00D940C8">
      <w:pPr>
        <w:pStyle w:val="PL"/>
      </w:pPr>
      <w:r w:rsidRPr="004A4877">
        <w:tab/>
        <w:t>sTTI-CA-MIMO-ParametersUL-r15</w:t>
      </w:r>
      <w:r w:rsidRPr="004A4877">
        <w:tab/>
      </w:r>
      <w:r w:rsidRPr="004A4877">
        <w:tab/>
      </w:r>
      <w:r w:rsidRPr="004A4877">
        <w:tab/>
        <w:t>CA-MIMO-ParametersUL-r15,</w:t>
      </w:r>
    </w:p>
    <w:p w14:paraId="16955AC6" w14:textId="77777777" w:rsidR="00D940C8" w:rsidRPr="004A4877" w:rsidRDefault="00D940C8" w:rsidP="00D940C8">
      <w:pPr>
        <w:pStyle w:val="PL"/>
      </w:pPr>
      <w:r w:rsidRPr="004A4877">
        <w:tab/>
        <w:t>sTTI-FD-MIMO-Coexistence</w:t>
      </w:r>
      <w:r w:rsidRPr="004A4877">
        <w:tab/>
      </w:r>
      <w:r w:rsidRPr="004A4877">
        <w:tab/>
      </w:r>
      <w:r w:rsidRPr="004A4877">
        <w:tab/>
      </w:r>
      <w:r w:rsidRPr="004A4877">
        <w:tab/>
        <w:t>ENUMERATED {supported}</w:t>
      </w:r>
      <w:r w:rsidRPr="004A4877">
        <w:tab/>
      </w:r>
      <w:r w:rsidRPr="004A4877">
        <w:tab/>
      </w:r>
      <w:r w:rsidRPr="004A4877">
        <w:tab/>
        <w:t>OPTIONAL,</w:t>
      </w:r>
    </w:p>
    <w:p w14:paraId="7AC8197F" w14:textId="77777777" w:rsidR="00D940C8" w:rsidRPr="004A4877" w:rsidRDefault="00D940C8" w:rsidP="00D940C8">
      <w:pPr>
        <w:pStyle w:val="PL"/>
      </w:pPr>
      <w:r w:rsidRPr="004A4877">
        <w:tab/>
        <w:t>sTTI-MIMO-CA-ParametersPerBoBCs-r15</w:t>
      </w:r>
      <w:r w:rsidRPr="004A4877">
        <w:tab/>
      </w:r>
      <w:r w:rsidRPr="004A4877">
        <w:tab/>
        <w:t>MIMO-CA-ParametersPerBoBC-r13</w:t>
      </w:r>
      <w:r w:rsidRPr="004A4877">
        <w:tab/>
        <w:t>OPTIONAL,</w:t>
      </w:r>
    </w:p>
    <w:p w14:paraId="6987067C" w14:textId="77777777" w:rsidR="00D940C8" w:rsidRPr="004A4877" w:rsidRDefault="00D940C8" w:rsidP="00D940C8">
      <w:pPr>
        <w:pStyle w:val="PL"/>
      </w:pPr>
      <w:r w:rsidRPr="004A4877">
        <w:tab/>
        <w:t>sTTI-MIMO-CA-ParametersPerBoBCs-v1530</w:t>
      </w:r>
      <w:r w:rsidRPr="004A4877">
        <w:tab/>
        <w:t>MIMO-CA-ParametersPerBoBC-v1430</w:t>
      </w:r>
      <w:r w:rsidRPr="004A4877">
        <w:tab/>
        <w:t>OPTIONAL,</w:t>
      </w:r>
    </w:p>
    <w:p w14:paraId="7C10ABDE" w14:textId="77777777" w:rsidR="00D940C8" w:rsidRPr="004A4877" w:rsidRDefault="00D940C8" w:rsidP="00D940C8">
      <w:pPr>
        <w:pStyle w:val="PL"/>
      </w:pPr>
      <w:r w:rsidRPr="004A4877">
        <w:tab/>
        <w:t>sTTI-SupportedCombinations-r15</w:t>
      </w:r>
      <w:r w:rsidRPr="004A4877">
        <w:tab/>
      </w:r>
      <w:r w:rsidRPr="004A4877">
        <w:tab/>
      </w:r>
      <w:r w:rsidRPr="004A4877">
        <w:tab/>
        <w:t>STTI-SupportedCombinations-r15</w:t>
      </w:r>
      <w:r w:rsidRPr="004A4877">
        <w:tab/>
        <w:t>OPTIONAL,</w:t>
      </w:r>
    </w:p>
    <w:p w14:paraId="269E6846" w14:textId="77777777" w:rsidR="00D940C8" w:rsidRPr="004A4877" w:rsidRDefault="00D940C8" w:rsidP="00D940C8">
      <w:pPr>
        <w:pStyle w:val="PL"/>
      </w:pPr>
      <w:r w:rsidRPr="004A4877">
        <w:tab/>
        <w:t>sTTI-SupportedCSI-Proc-r15</w:t>
      </w:r>
      <w:r w:rsidRPr="004A4877">
        <w:tab/>
      </w:r>
      <w:r w:rsidRPr="004A4877">
        <w:tab/>
      </w:r>
      <w:r w:rsidRPr="004A4877">
        <w:tab/>
      </w:r>
      <w:r w:rsidRPr="004A4877">
        <w:tab/>
        <w:t>ENUMERATED {n1, n3, n4}</w:t>
      </w:r>
      <w:r w:rsidRPr="004A4877">
        <w:tab/>
      </w:r>
      <w:r w:rsidRPr="004A4877">
        <w:tab/>
      </w:r>
      <w:r w:rsidRPr="004A4877">
        <w:tab/>
        <w:t>OPTIONAL,</w:t>
      </w:r>
    </w:p>
    <w:p w14:paraId="26130C64" w14:textId="77777777" w:rsidR="00D940C8" w:rsidRPr="004A4877" w:rsidRDefault="00D940C8" w:rsidP="00D940C8">
      <w:pPr>
        <w:pStyle w:val="PL"/>
      </w:pPr>
      <w:r w:rsidRPr="004A4877">
        <w:tab/>
        <w:t>ul-256QAM-Slot-r15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CF0C54" w14:textId="77777777" w:rsidR="00D940C8" w:rsidRPr="004A4877" w:rsidRDefault="00D940C8" w:rsidP="00D940C8">
      <w:pPr>
        <w:pStyle w:val="PL"/>
      </w:pPr>
      <w:r w:rsidRPr="004A4877">
        <w:tab/>
        <w:t>ul-256QAM-Subslot-r15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918CE99" w14:textId="77777777" w:rsidR="00D940C8" w:rsidRPr="004A4877" w:rsidRDefault="00D940C8" w:rsidP="00D940C8">
      <w:pPr>
        <w:pStyle w:val="PL"/>
      </w:pPr>
      <w:r w:rsidRPr="004A4877">
        <w:tab/>
        <w:t>...</w:t>
      </w:r>
    </w:p>
    <w:p w14:paraId="47BACCDA" w14:textId="77777777" w:rsidR="00D940C8" w:rsidRPr="004A4877" w:rsidRDefault="00D940C8" w:rsidP="00D940C8">
      <w:pPr>
        <w:pStyle w:val="PL"/>
      </w:pPr>
      <w:r w:rsidRPr="004A4877">
        <w:t>}</w:t>
      </w:r>
    </w:p>
    <w:p w14:paraId="6451980B" w14:textId="77777777" w:rsidR="00D940C8" w:rsidRPr="004A4877" w:rsidRDefault="00D940C8" w:rsidP="00D940C8">
      <w:pPr>
        <w:pStyle w:val="PL"/>
      </w:pPr>
    </w:p>
    <w:p w14:paraId="2942B776" w14:textId="77777777" w:rsidR="00D940C8" w:rsidRPr="004A4877" w:rsidRDefault="00D940C8" w:rsidP="00D940C8">
      <w:pPr>
        <w:pStyle w:val="PL"/>
      </w:pPr>
      <w:r w:rsidRPr="004A4877">
        <w:t>STTI-SupportedCombinations-r15 ::=</w:t>
      </w:r>
      <w:r w:rsidRPr="004A4877">
        <w:tab/>
        <w:t>SEQUENCE {</w:t>
      </w:r>
    </w:p>
    <w:p w14:paraId="7F84FF0F" w14:textId="77777777" w:rsidR="00D940C8" w:rsidRPr="004A4877" w:rsidRDefault="00D940C8" w:rsidP="00D940C8">
      <w:pPr>
        <w:pStyle w:val="PL"/>
      </w:pPr>
      <w:r w:rsidRPr="004A4877">
        <w:tab/>
        <w:t>combination-22-r15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C39D072" w14:textId="77777777" w:rsidR="00D940C8" w:rsidRPr="004A4877" w:rsidRDefault="00D940C8" w:rsidP="00D940C8">
      <w:pPr>
        <w:pStyle w:val="PL"/>
      </w:pPr>
      <w:r w:rsidRPr="004A4877">
        <w:tab/>
        <w:t>combination-77-r15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40FE71C4" w14:textId="77777777" w:rsidR="00D940C8" w:rsidRPr="004A4877" w:rsidRDefault="00D940C8" w:rsidP="00D940C8">
      <w:pPr>
        <w:pStyle w:val="PL"/>
      </w:pPr>
      <w:r w:rsidRPr="004A4877">
        <w:tab/>
        <w:t>combination-27-r15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7C5F498F" w14:textId="77777777" w:rsidR="00D940C8" w:rsidRPr="004A4877" w:rsidRDefault="00D940C8" w:rsidP="00D940C8">
      <w:pPr>
        <w:pStyle w:val="PL"/>
      </w:pPr>
      <w:r w:rsidRPr="004A4877">
        <w:tab/>
        <w:t>combination-22-27-r15</w:t>
      </w:r>
      <w:r w:rsidRPr="004A4877">
        <w:tab/>
      </w:r>
      <w:r w:rsidRPr="004A4877">
        <w:tab/>
      </w:r>
      <w:r w:rsidRPr="004A4877">
        <w:tab/>
      </w:r>
      <w:r w:rsidRPr="004A4877">
        <w:tab/>
        <w:t>SEQUENCE (SIZE (1..2)) OF DL-UL-CCs-r15</w:t>
      </w:r>
      <w:r w:rsidRPr="004A4877">
        <w:tab/>
      </w:r>
      <w:r w:rsidRPr="004A4877">
        <w:tab/>
        <w:t>OPTIONAL,</w:t>
      </w:r>
    </w:p>
    <w:p w14:paraId="6E95FF96" w14:textId="77777777" w:rsidR="00D940C8" w:rsidRPr="004A4877" w:rsidRDefault="00D940C8" w:rsidP="00D940C8">
      <w:pPr>
        <w:pStyle w:val="PL"/>
      </w:pPr>
      <w:r w:rsidRPr="004A4877">
        <w:tab/>
        <w:t>combination-77-22-r15</w:t>
      </w:r>
      <w:r w:rsidRPr="004A4877">
        <w:tab/>
      </w:r>
      <w:r w:rsidRPr="004A4877">
        <w:tab/>
      </w:r>
      <w:r w:rsidRPr="004A4877">
        <w:tab/>
      </w:r>
      <w:r w:rsidRPr="004A4877">
        <w:tab/>
        <w:t>SEQUENCE (SIZE (1..2)) OF DL-UL-CCs-r15</w:t>
      </w:r>
      <w:r w:rsidRPr="004A4877">
        <w:tab/>
      </w:r>
      <w:r w:rsidRPr="004A4877">
        <w:tab/>
        <w:t>OPTIONAL,</w:t>
      </w:r>
    </w:p>
    <w:p w14:paraId="0B7B1B73" w14:textId="77777777" w:rsidR="00D940C8" w:rsidRPr="004A4877" w:rsidRDefault="00D940C8" w:rsidP="00D940C8">
      <w:pPr>
        <w:pStyle w:val="PL"/>
      </w:pPr>
      <w:r w:rsidRPr="004A4877">
        <w:tab/>
        <w:t>combination-77-27-r15</w:t>
      </w:r>
      <w:r w:rsidRPr="004A4877">
        <w:tab/>
      </w:r>
      <w:r w:rsidRPr="004A4877">
        <w:tab/>
      </w:r>
      <w:r w:rsidRPr="004A4877">
        <w:tab/>
      </w:r>
      <w:r w:rsidRPr="004A4877">
        <w:tab/>
        <w:t>SEQUENCE (SIZE (1..2)) OF DL-UL-CCs-r15</w:t>
      </w:r>
      <w:r w:rsidRPr="004A4877">
        <w:tab/>
      </w:r>
      <w:r w:rsidRPr="004A4877">
        <w:tab/>
        <w:t>OPTIONAL</w:t>
      </w:r>
    </w:p>
    <w:p w14:paraId="0CD8CB4B" w14:textId="77777777" w:rsidR="00D940C8" w:rsidRPr="004A4877" w:rsidRDefault="00D940C8" w:rsidP="00D940C8">
      <w:pPr>
        <w:pStyle w:val="PL"/>
      </w:pPr>
      <w:r w:rsidRPr="004A4877">
        <w:t>}</w:t>
      </w:r>
    </w:p>
    <w:p w14:paraId="73FBBEC8" w14:textId="77777777" w:rsidR="00D940C8" w:rsidRPr="004A4877" w:rsidRDefault="00D940C8" w:rsidP="00D940C8">
      <w:pPr>
        <w:pStyle w:val="PL"/>
      </w:pPr>
    </w:p>
    <w:p w14:paraId="1BD2E3E3" w14:textId="77777777" w:rsidR="00D940C8" w:rsidRPr="004A4877" w:rsidRDefault="00D940C8" w:rsidP="00D940C8">
      <w:pPr>
        <w:pStyle w:val="PL"/>
      </w:pPr>
      <w:r w:rsidRPr="004A4877">
        <w:t>DL-UL-CCs-r15 ::= SEQUENCE {</w:t>
      </w:r>
    </w:p>
    <w:p w14:paraId="047D3E3B" w14:textId="77777777" w:rsidR="00D940C8" w:rsidRPr="004A4877" w:rsidRDefault="00D940C8" w:rsidP="00D940C8">
      <w:pPr>
        <w:pStyle w:val="PL"/>
      </w:pPr>
      <w:r w:rsidRPr="004A4877">
        <w:tab/>
        <w:t>maxNumberDL-CCs-r15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53C90AD7" w14:textId="77777777" w:rsidR="00D940C8" w:rsidRPr="004A4877" w:rsidRDefault="00D940C8" w:rsidP="00D940C8">
      <w:pPr>
        <w:pStyle w:val="PL"/>
      </w:pPr>
      <w:r w:rsidRPr="004A4877">
        <w:tab/>
        <w:t>maxNumberUL-CCs-r15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62B1B6CA" w14:textId="77777777" w:rsidR="00D940C8" w:rsidRPr="004A4877" w:rsidRDefault="00D940C8" w:rsidP="00D940C8">
      <w:pPr>
        <w:pStyle w:val="PL"/>
      </w:pPr>
      <w:r w:rsidRPr="004A4877">
        <w:t>}</w:t>
      </w:r>
    </w:p>
    <w:p w14:paraId="56BE57AC" w14:textId="77777777" w:rsidR="00D940C8" w:rsidRPr="004A4877" w:rsidRDefault="00D940C8" w:rsidP="00D940C8">
      <w:pPr>
        <w:pStyle w:val="PL"/>
      </w:pPr>
    </w:p>
    <w:p w14:paraId="5F3637BA" w14:textId="77777777" w:rsidR="00D940C8" w:rsidRPr="004A4877" w:rsidRDefault="00D940C8" w:rsidP="00D940C8">
      <w:pPr>
        <w:pStyle w:val="PL"/>
      </w:pPr>
      <w:r w:rsidRPr="004A4877">
        <w:t>SupportedBandCombination-r10 ::= SEQUENCE (SIZE (1..maxBandComb-r10)) OF BandCombinationParameters-r10</w:t>
      </w:r>
    </w:p>
    <w:p w14:paraId="3E04B708" w14:textId="77777777" w:rsidR="00D940C8" w:rsidRPr="004A4877" w:rsidRDefault="00D940C8" w:rsidP="00D940C8">
      <w:pPr>
        <w:pStyle w:val="PL"/>
      </w:pPr>
    </w:p>
    <w:p w14:paraId="55EE8D4A" w14:textId="77777777" w:rsidR="00D940C8" w:rsidRPr="004A4877" w:rsidRDefault="00D940C8" w:rsidP="00D940C8">
      <w:pPr>
        <w:pStyle w:val="PL"/>
      </w:pPr>
      <w:r w:rsidRPr="004A4877">
        <w:t>SupportedBandCombinationExt-r10 ::= SEQUENCE (SIZE (1..maxBandComb-r10)) OF BandCombinationParametersExt-r10</w:t>
      </w:r>
    </w:p>
    <w:p w14:paraId="3BAF327D" w14:textId="77777777" w:rsidR="00D940C8" w:rsidRPr="004A4877" w:rsidRDefault="00D940C8" w:rsidP="00D940C8">
      <w:pPr>
        <w:pStyle w:val="PL"/>
      </w:pPr>
    </w:p>
    <w:p w14:paraId="4B30C0BF" w14:textId="77777777" w:rsidR="00D940C8" w:rsidRPr="004A4877" w:rsidRDefault="00D940C8" w:rsidP="00D940C8">
      <w:pPr>
        <w:pStyle w:val="PL"/>
      </w:pPr>
      <w:r w:rsidRPr="004A4877">
        <w:t>SupportedBandCombination-v1090 ::= SEQUENCE (SIZE (1..maxBandComb-r10)) OF BandCombinationParameters-v1090</w:t>
      </w:r>
    </w:p>
    <w:p w14:paraId="285F4956" w14:textId="77777777" w:rsidR="00D940C8" w:rsidRPr="004A4877" w:rsidRDefault="00D940C8" w:rsidP="00D940C8">
      <w:pPr>
        <w:pStyle w:val="PL"/>
      </w:pPr>
    </w:p>
    <w:p w14:paraId="6A8D3BEF" w14:textId="77777777" w:rsidR="00D940C8" w:rsidRPr="004A4877" w:rsidRDefault="00D940C8" w:rsidP="00D940C8">
      <w:pPr>
        <w:pStyle w:val="PL"/>
      </w:pPr>
      <w:r w:rsidRPr="004A4877">
        <w:t>SupportedBandCombination-v10i0 ::= SEQUENCE (SIZE (1..maxBandComb-r10)) OF BandCombinationParameters-v10i0</w:t>
      </w:r>
    </w:p>
    <w:p w14:paraId="47413BE8" w14:textId="77777777" w:rsidR="00D940C8" w:rsidRPr="004A4877" w:rsidRDefault="00D940C8" w:rsidP="00D940C8">
      <w:pPr>
        <w:pStyle w:val="PL"/>
      </w:pPr>
    </w:p>
    <w:p w14:paraId="2CA40554" w14:textId="77777777" w:rsidR="00D940C8" w:rsidRPr="004A4877" w:rsidRDefault="00D940C8" w:rsidP="00D940C8">
      <w:pPr>
        <w:pStyle w:val="PL"/>
      </w:pPr>
      <w:r w:rsidRPr="004A4877">
        <w:t>SupportedBandCombination-v1130 ::= SEQUENCE (SIZE (1..maxBandComb-r10)) OF BandCombinationParameters-v1130</w:t>
      </w:r>
    </w:p>
    <w:p w14:paraId="2B6D3D63" w14:textId="77777777" w:rsidR="00D940C8" w:rsidRPr="004A4877" w:rsidRDefault="00D940C8" w:rsidP="00D940C8">
      <w:pPr>
        <w:pStyle w:val="PL"/>
      </w:pPr>
    </w:p>
    <w:p w14:paraId="18D8B896" w14:textId="77777777" w:rsidR="00D940C8" w:rsidRPr="004A4877" w:rsidRDefault="00D940C8" w:rsidP="00D940C8">
      <w:pPr>
        <w:pStyle w:val="PL"/>
      </w:pPr>
      <w:r w:rsidRPr="004A4877">
        <w:t>SupportedBandCombination-v1250 ::= SEQUENCE (SIZE (1..maxBandComb-r10)) OF BandCombinationParameters-v1250</w:t>
      </w:r>
    </w:p>
    <w:p w14:paraId="4D2E201E" w14:textId="77777777" w:rsidR="00D940C8" w:rsidRPr="004A4877" w:rsidRDefault="00D940C8" w:rsidP="00D940C8">
      <w:pPr>
        <w:pStyle w:val="PL"/>
      </w:pPr>
    </w:p>
    <w:p w14:paraId="7D92FFA1" w14:textId="77777777" w:rsidR="00D940C8" w:rsidRPr="004A4877" w:rsidRDefault="00D940C8" w:rsidP="00D940C8">
      <w:pPr>
        <w:pStyle w:val="PL"/>
      </w:pPr>
      <w:r w:rsidRPr="004A4877">
        <w:t>SupportedBandCombination-v1270 ::= SEQUENCE (SIZE (1..maxBandComb-r10)) OF BandCombinationParameters-v1270</w:t>
      </w:r>
    </w:p>
    <w:p w14:paraId="0B65B070" w14:textId="77777777" w:rsidR="00D940C8" w:rsidRPr="004A4877" w:rsidRDefault="00D940C8" w:rsidP="00D940C8">
      <w:pPr>
        <w:pStyle w:val="PL"/>
      </w:pPr>
    </w:p>
    <w:p w14:paraId="572E705C" w14:textId="77777777" w:rsidR="00D940C8" w:rsidRPr="004A4877" w:rsidRDefault="00D940C8" w:rsidP="00D940C8">
      <w:pPr>
        <w:pStyle w:val="PL"/>
      </w:pPr>
      <w:r w:rsidRPr="004A4877">
        <w:t>SupportedBandCombination-v1320 ::= SEQUENCE (SIZE (1..maxBandComb-r10)) OF BandCombinationParameters-v1320</w:t>
      </w:r>
    </w:p>
    <w:p w14:paraId="2B9951B0" w14:textId="77777777" w:rsidR="00D940C8" w:rsidRPr="004A4877" w:rsidRDefault="00D940C8" w:rsidP="00D940C8">
      <w:pPr>
        <w:pStyle w:val="PL"/>
      </w:pPr>
    </w:p>
    <w:p w14:paraId="33DFA5BB" w14:textId="77777777" w:rsidR="00D940C8" w:rsidRPr="004A4877" w:rsidRDefault="00D940C8" w:rsidP="00D940C8">
      <w:pPr>
        <w:pStyle w:val="PL"/>
        <w:shd w:val="pct10" w:color="auto" w:fill="auto"/>
      </w:pPr>
      <w:r w:rsidRPr="004A4877">
        <w:t>SupportedBandCombination-v1380 ::= SEQUENCE (SIZE (1..maxBandComb-r10)) OF BandCombinationParameters-v1380</w:t>
      </w:r>
    </w:p>
    <w:p w14:paraId="25E5B3C7" w14:textId="77777777" w:rsidR="00D940C8" w:rsidRPr="004A4877" w:rsidRDefault="00D940C8" w:rsidP="00D940C8">
      <w:pPr>
        <w:pStyle w:val="PL"/>
        <w:shd w:val="pct10" w:color="auto" w:fill="auto"/>
      </w:pPr>
    </w:p>
    <w:p w14:paraId="782E9FA6" w14:textId="77777777" w:rsidR="00D940C8" w:rsidRPr="004A4877" w:rsidRDefault="00D940C8" w:rsidP="00D940C8">
      <w:pPr>
        <w:pStyle w:val="PL"/>
        <w:shd w:val="pct10" w:color="auto" w:fill="auto"/>
      </w:pPr>
      <w:r w:rsidRPr="004A4877">
        <w:t>SupportedBandCombination-v1390 ::= SEQUENCE (SIZE (1..maxBandComb-r10)) OF BandCombinationParameters-v1390</w:t>
      </w:r>
    </w:p>
    <w:p w14:paraId="2FAF92A6" w14:textId="77777777" w:rsidR="00D940C8" w:rsidRPr="004A4877" w:rsidRDefault="00D940C8" w:rsidP="00D940C8">
      <w:pPr>
        <w:pStyle w:val="PL"/>
        <w:shd w:val="pct10" w:color="auto" w:fill="auto"/>
      </w:pPr>
    </w:p>
    <w:p w14:paraId="7D99C125" w14:textId="77777777" w:rsidR="00D940C8" w:rsidRPr="004A4877" w:rsidRDefault="00D940C8" w:rsidP="00D940C8">
      <w:pPr>
        <w:pStyle w:val="PL"/>
      </w:pPr>
      <w:r w:rsidRPr="004A4877">
        <w:t>SupportedBandCombination-v1430 ::= SEQUENCE (SIZE (1..maxBandComb-r10)) OF BandCombinationParameters-v1430</w:t>
      </w:r>
    </w:p>
    <w:p w14:paraId="0E93964A" w14:textId="77777777" w:rsidR="00D940C8" w:rsidRPr="004A4877" w:rsidRDefault="00D940C8" w:rsidP="00D940C8">
      <w:pPr>
        <w:pStyle w:val="PL"/>
      </w:pPr>
    </w:p>
    <w:p w14:paraId="4EF95373" w14:textId="77777777" w:rsidR="00D940C8" w:rsidRPr="004A4877" w:rsidRDefault="00D940C8" w:rsidP="00D940C8">
      <w:pPr>
        <w:pStyle w:val="PL"/>
      </w:pPr>
      <w:r w:rsidRPr="004A4877">
        <w:t>SupportedBandCombination-v1450 ::= SEQUENCE (SIZE (1..maxBandComb-r10)) OF BandCombinationParameters-v1450</w:t>
      </w:r>
    </w:p>
    <w:p w14:paraId="4E032FF4" w14:textId="77777777" w:rsidR="00D940C8" w:rsidRPr="004A4877" w:rsidRDefault="00D940C8" w:rsidP="00D940C8">
      <w:pPr>
        <w:pStyle w:val="PL"/>
      </w:pPr>
    </w:p>
    <w:p w14:paraId="6B5380ED" w14:textId="77777777" w:rsidR="00D940C8" w:rsidRPr="004A4877" w:rsidRDefault="00D940C8" w:rsidP="00D940C8">
      <w:pPr>
        <w:pStyle w:val="PL"/>
        <w:shd w:val="pct10" w:color="auto" w:fill="auto"/>
      </w:pPr>
      <w:r w:rsidRPr="004A4877">
        <w:lastRenderedPageBreak/>
        <w:t>SupportedBandCombination-v1470 ::= SEQUENCE (SIZE (1..maxBandComb-r10)) OF BandCombinationParameters-v1470</w:t>
      </w:r>
    </w:p>
    <w:p w14:paraId="7D85E367" w14:textId="77777777" w:rsidR="00D940C8" w:rsidRPr="004A4877" w:rsidRDefault="00D940C8" w:rsidP="00D940C8">
      <w:pPr>
        <w:pStyle w:val="PL"/>
      </w:pPr>
    </w:p>
    <w:p w14:paraId="1471E86C" w14:textId="77777777" w:rsidR="00D940C8" w:rsidRPr="004A4877" w:rsidRDefault="00D940C8" w:rsidP="00D940C8">
      <w:pPr>
        <w:pStyle w:val="PL"/>
      </w:pPr>
      <w:r w:rsidRPr="004A4877">
        <w:t>SupportedBandCombination-v14b0 ::= SEQUENCE (SIZE (1..maxBandComb-r10)) OF BandCombinationParameters-v14b0</w:t>
      </w:r>
    </w:p>
    <w:p w14:paraId="70EE3067" w14:textId="77777777" w:rsidR="00D940C8" w:rsidRPr="004A4877" w:rsidRDefault="00D940C8" w:rsidP="00D940C8">
      <w:pPr>
        <w:pStyle w:val="PL"/>
        <w:shd w:val="pct10" w:color="auto" w:fill="auto"/>
      </w:pPr>
    </w:p>
    <w:p w14:paraId="7CC3CFF5" w14:textId="77777777" w:rsidR="00D940C8" w:rsidRPr="004A4877" w:rsidRDefault="00D940C8" w:rsidP="00D940C8">
      <w:pPr>
        <w:pStyle w:val="PL"/>
        <w:shd w:val="pct10" w:color="auto" w:fill="auto"/>
      </w:pPr>
      <w:r w:rsidRPr="004A4877">
        <w:t>SupportedBandCombination-v1530 ::= SEQUENCE (SIZE (1..maxBandComb-r10)) OF BandCombinationParameters-v1530</w:t>
      </w:r>
    </w:p>
    <w:p w14:paraId="7F0DE39C" w14:textId="77777777" w:rsidR="00D940C8" w:rsidRPr="004A4877" w:rsidRDefault="00D940C8" w:rsidP="00D940C8">
      <w:pPr>
        <w:pStyle w:val="PL"/>
        <w:shd w:val="pct10" w:color="auto" w:fill="auto"/>
      </w:pPr>
    </w:p>
    <w:p w14:paraId="52E1D061" w14:textId="77777777" w:rsidR="00D940C8" w:rsidRPr="004A4877" w:rsidRDefault="00D940C8" w:rsidP="00D940C8">
      <w:pPr>
        <w:pStyle w:val="PL"/>
        <w:shd w:val="pct10" w:color="auto" w:fill="auto"/>
      </w:pPr>
      <w:r w:rsidRPr="004A4877">
        <w:t>SupportedBandCombination-v1610 ::= SEQUENCE (SIZE (1..maxBandComb-r10)) OF BandCombinationParameters-v1610</w:t>
      </w:r>
    </w:p>
    <w:p w14:paraId="3C040B0E" w14:textId="77777777" w:rsidR="00D940C8" w:rsidRPr="004A4877" w:rsidRDefault="00D940C8" w:rsidP="00D940C8">
      <w:pPr>
        <w:pStyle w:val="PL"/>
        <w:shd w:val="pct10" w:color="auto" w:fill="auto"/>
      </w:pPr>
    </w:p>
    <w:p w14:paraId="0228EE8F" w14:textId="77777777" w:rsidR="00D940C8" w:rsidRPr="004A4877" w:rsidRDefault="00D940C8" w:rsidP="00D940C8">
      <w:pPr>
        <w:pStyle w:val="PL"/>
        <w:shd w:val="pct10" w:color="auto" w:fill="auto"/>
      </w:pPr>
      <w:r w:rsidRPr="004A4877">
        <w:t>SupportedBandCombination-v1630 ::= SEQUENCE (SIZE (1..maxBandComb-r10)) OF BandCombinationParameters-v1630</w:t>
      </w:r>
    </w:p>
    <w:p w14:paraId="77548896" w14:textId="77777777" w:rsidR="00D940C8" w:rsidRPr="004A4877" w:rsidRDefault="00D940C8" w:rsidP="00D940C8">
      <w:pPr>
        <w:pStyle w:val="PL"/>
        <w:shd w:val="pct10" w:color="auto" w:fill="auto"/>
      </w:pPr>
    </w:p>
    <w:p w14:paraId="0108DBE2" w14:textId="77777777" w:rsidR="00D940C8" w:rsidRPr="004A4877" w:rsidRDefault="00D940C8" w:rsidP="00D940C8">
      <w:pPr>
        <w:pStyle w:val="PL"/>
      </w:pPr>
      <w:r w:rsidRPr="004A4877">
        <w:t>SupportedBandCombinationAdd-r11 ::= SEQUENCE (SIZE (1..maxBandComb-r11)) OF BandCombinationParameters-r11</w:t>
      </w:r>
    </w:p>
    <w:p w14:paraId="4BE81B2F" w14:textId="77777777" w:rsidR="00D940C8" w:rsidRPr="004A4877" w:rsidRDefault="00D940C8" w:rsidP="00D940C8">
      <w:pPr>
        <w:pStyle w:val="PL"/>
      </w:pPr>
    </w:p>
    <w:p w14:paraId="2267A8C1" w14:textId="77777777" w:rsidR="00D940C8" w:rsidRPr="004A4877" w:rsidRDefault="00D940C8" w:rsidP="00D940C8">
      <w:pPr>
        <w:pStyle w:val="PL"/>
      </w:pPr>
      <w:r w:rsidRPr="004A4877">
        <w:t>SupportedBandCombinationAdd-v11d0 ::= SEQUENCE (SIZE (1..maxBandComb-r11)) OF BandCombinationParameters-v10i0</w:t>
      </w:r>
    </w:p>
    <w:p w14:paraId="7DC1A869" w14:textId="77777777" w:rsidR="00D940C8" w:rsidRPr="004A4877" w:rsidRDefault="00D940C8" w:rsidP="00D940C8">
      <w:pPr>
        <w:pStyle w:val="PL"/>
      </w:pPr>
    </w:p>
    <w:p w14:paraId="0966BC1C" w14:textId="77777777" w:rsidR="00D940C8" w:rsidRPr="004A4877" w:rsidRDefault="00D940C8" w:rsidP="00D940C8">
      <w:pPr>
        <w:pStyle w:val="PL"/>
      </w:pPr>
      <w:r w:rsidRPr="004A4877">
        <w:t>SupportedBandCombinationAdd-v1250 ::= SEQUENCE (SIZE (1..maxBandComb-r11)) OF BandCombinationParameters-v1250</w:t>
      </w:r>
    </w:p>
    <w:p w14:paraId="454B2A4E" w14:textId="77777777" w:rsidR="00D940C8" w:rsidRPr="004A4877" w:rsidRDefault="00D940C8" w:rsidP="00D940C8">
      <w:pPr>
        <w:pStyle w:val="PL"/>
      </w:pPr>
    </w:p>
    <w:p w14:paraId="6FA2CBA6" w14:textId="77777777" w:rsidR="00D940C8" w:rsidRPr="004A4877" w:rsidRDefault="00D940C8" w:rsidP="00D940C8">
      <w:pPr>
        <w:pStyle w:val="PL"/>
      </w:pPr>
      <w:r w:rsidRPr="004A4877">
        <w:t>SupportedBandCombinationAdd-v1270 ::= SEQUENCE (SIZE (1..maxBandComb-r11)) OF BandCombinationParameters-v1270</w:t>
      </w:r>
    </w:p>
    <w:p w14:paraId="536B8CED" w14:textId="77777777" w:rsidR="00D940C8" w:rsidRPr="004A4877" w:rsidRDefault="00D940C8" w:rsidP="00D940C8">
      <w:pPr>
        <w:pStyle w:val="PL"/>
      </w:pPr>
    </w:p>
    <w:p w14:paraId="600A300B" w14:textId="77777777" w:rsidR="00D940C8" w:rsidRPr="004A4877" w:rsidRDefault="00D940C8" w:rsidP="00D940C8">
      <w:pPr>
        <w:pStyle w:val="PL"/>
      </w:pPr>
      <w:r w:rsidRPr="004A4877">
        <w:t>SupportedBandCombinationAdd-v1320 ::= SEQUENCE (SIZE (1..maxBandComb-r11)) OF BandCombinationParameters-v1320</w:t>
      </w:r>
    </w:p>
    <w:p w14:paraId="01E20EEF" w14:textId="77777777" w:rsidR="00D940C8" w:rsidRPr="004A4877" w:rsidRDefault="00D940C8" w:rsidP="00D940C8">
      <w:pPr>
        <w:pStyle w:val="PL"/>
      </w:pPr>
    </w:p>
    <w:p w14:paraId="5863A0BE" w14:textId="77777777" w:rsidR="00D940C8" w:rsidRPr="004A4877" w:rsidRDefault="00D940C8" w:rsidP="00D940C8">
      <w:pPr>
        <w:pStyle w:val="PL"/>
      </w:pPr>
      <w:r w:rsidRPr="004A4877">
        <w:t>SupportedBandCombinationAdd-v1380 ::= SEQUENCE (SIZE (1..maxBandComb-r11)) OF BandCombinationParameters-v1380</w:t>
      </w:r>
    </w:p>
    <w:p w14:paraId="011A8287" w14:textId="77777777" w:rsidR="00D940C8" w:rsidRPr="004A4877" w:rsidRDefault="00D940C8" w:rsidP="00D940C8">
      <w:pPr>
        <w:pStyle w:val="PL"/>
      </w:pPr>
    </w:p>
    <w:p w14:paraId="710E35EE" w14:textId="77777777" w:rsidR="00D940C8" w:rsidRPr="004A4877" w:rsidRDefault="00D940C8" w:rsidP="00D940C8">
      <w:pPr>
        <w:pStyle w:val="PL"/>
      </w:pPr>
      <w:r w:rsidRPr="004A4877">
        <w:t>SupportedBandCombinationAdd-v1390 ::= SEQUENCE (SIZE (1..maxBandComb-r11)) OF BandCombinationParameters-v1390</w:t>
      </w:r>
    </w:p>
    <w:p w14:paraId="4937D0D7" w14:textId="77777777" w:rsidR="00D940C8" w:rsidRPr="004A4877" w:rsidRDefault="00D940C8" w:rsidP="00D940C8">
      <w:pPr>
        <w:pStyle w:val="PL"/>
      </w:pPr>
    </w:p>
    <w:p w14:paraId="7D53A457" w14:textId="77777777" w:rsidR="00D940C8" w:rsidRPr="004A4877" w:rsidRDefault="00D940C8" w:rsidP="00D940C8">
      <w:pPr>
        <w:pStyle w:val="PL"/>
      </w:pPr>
      <w:r w:rsidRPr="004A4877">
        <w:t>SupportedBandCombinationAdd-v1430 ::= SEQUENCE (SIZE (1..maxBandComb-r11)) OF BandCombinationParameters-v1430</w:t>
      </w:r>
    </w:p>
    <w:p w14:paraId="0CD48E73" w14:textId="77777777" w:rsidR="00D940C8" w:rsidRPr="004A4877" w:rsidRDefault="00D940C8" w:rsidP="00D940C8">
      <w:pPr>
        <w:pStyle w:val="PL"/>
      </w:pPr>
    </w:p>
    <w:p w14:paraId="51699A88" w14:textId="77777777" w:rsidR="00D940C8" w:rsidRPr="004A4877" w:rsidRDefault="00D940C8" w:rsidP="00D940C8">
      <w:pPr>
        <w:pStyle w:val="PL"/>
        <w:shd w:val="pct10" w:color="auto" w:fill="auto"/>
      </w:pPr>
      <w:r w:rsidRPr="004A4877">
        <w:t>SupportedBandCombinationAdd-v1450 ::= SEQUENCE (SIZE (1..maxBandComb-r11)) OF BandCombinationParameters-v1450</w:t>
      </w:r>
    </w:p>
    <w:p w14:paraId="5B5A3B8E" w14:textId="77777777" w:rsidR="00D940C8" w:rsidRPr="004A4877" w:rsidRDefault="00D940C8" w:rsidP="00D940C8">
      <w:pPr>
        <w:pStyle w:val="PL"/>
        <w:shd w:val="pct10" w:color="auto" w:fill="auto"/>
      </w:pPr>
    </w:p>
    <w:p w14:paraId="2FABA2DC" w14:textId="77777777" w:rsidR="00D940C8" w:rsidRPr="004A4877" w:rsidRDefault="00D940C8" w:rsidP="00D940C8">
      <w:pPr>
        <w:pStyle w:val="PL"/>
        <w:shd w:val="pct10" w:color="auto" w:fill="auto"/>
      </w:pPr>
      <w:r w:rsidRPr="004A4877">
        <w:t>SupportedBandCombinationAdd-v1470 ::= SEQUENCE (SIZE (1..maxBandComb-r11)) OF BandCombinationParameters-v1470</w:t>
      </w:r>
    </w:p>
    <w:p w14:paraId="66939774" w14:textId="77777777" w:rsidR="00D940C8" w:rsidRPr="004A4877" w:rsidRDefault="00D940C8" w:rsidP="00D940C8">
      <w:pPr>
        <w:pStyle w:val="PL"/>
        <w:shd w:val="pct10" w:color="auto" w:fill="auto"/>
      </w:pPr>
    </w:p>
    <w:p w14:paraId="47262C8F" w14:textId="77777777" w:rsidR="00D940C8" w:rsidRPr="004A4877" w:rsidRDefault="00D940C8" w:rsidP="00D940C8">
      <w:pPr>
        <w:pStyle w:val="PL"/>
        <w:shd w:val="pct10" w:color="auto" w:fill="auto"/>
      </w:pPr>
      <w:r w:rsidRPr="004A4877">
        <w:t>SupportedBandCombinationAdd-v14b0 ::= SEQUENCE (SIZE (1..maxBandComb-r11)) OF BandCombinationParameters-v14b0</w:t>
      </w:r>
    </w:p>
    <w:p w14:paraId="1E88479D" w14:textId="77777777" w:rsidR="00D940C8" w:rsidRPr="004A4877" w:rsidRDefault="00D940C8" w:rsidP="00D940C8">
      <w:pPr>
        <w:pStyle w:val="PL"/>
        <w:shd w:val="pct10" w:color="auto" w:fill="auto"/>
      </w:pPr>
    </w:p>
    <w:p w14:paraId="6D300775" w14:textId="77777777" w:rsidR="00D940C8" w:rsidRPr="004A4877" w:rsidRDefault="00D940C8" w:rsidP="00D940C8">
      <w:pPr>
        <w:pStyle w:val="PL"/>
        <w:shd w:val="pct10" w:color="auto" w:fill="auto"/>
      </w:pPr>
      <w:r w:rsidRPr="004A4877">
        <w:t>SupportedBandCombinationAdd-v1530 ::= SEQUENCE (SIZE (1..maxBandComb-r11)) OF BandCombinationParameters-v1530</w:t>
      </w:r>
    </w:p>
    <w:p w14:paraId="669B00E6" w14:textId="77777777" w:rsidR="00D940C8" w:rsidRPr="004A4877" w:rsidRDefault="00D940C8" w:rsidP="00D940C8">
      <w:pPr>
        <w:pStyle w:val="PL"/>
        <w:shd w:val="pct10" w:color="auto" w:fill="auto"/>
      </w:pPr>
    </w:p>
    <w:p w14:paraId="637E58E2" w14:textId="77777777" w:rsidR="00D940C8" w:rsidRPr="004A4877" w:rsidRDefault="00D940C8" w:rsidP="00D940C8">
      <w:pPr>
        <w:pStyle w:val="PL"/>
        <w:shd w:val="pct10" w:color="auto" w:fill="auto"/>
      </w:pPr>
      <w:r w:rsidRPr="004A4877">
        <w:t>SupportedBandCombinationAdd-v1610 ::= SEQUENCE (SIZE (1..maxBandComb-r11)) OF BandCombinationParameters-v1610</w:t>
      </w:r>
    </w:p>
    <w:p w14:paraId="0124D46F" w14:textId="77777777" w:rsidR="00D940C8" w:rsidRPr="004A4877" w:rsidRDefault="00D940C8" w:rsidP="00D940C8">
      <w:pPr>
        <w:pStyle w:val="PL"/>
        <w:shd w:val="pct10" w:color="auto" w:fill="auto"/>
      </w:pPr>
    </w:p>
    <w:p w14:paraId="7CF6633D" w14:textId="77777777" w:rsidR="00D940C8" w:rsidRPr="004A4877" w:rsidRDefault="00D940C8" w:rsidP="00D940C8">
      <w:pPr>
        <w:pStyle w:val="PL"/>
        <w:shd w:val="pct10" w:color="auto" w:fill="auto"/>
      </w:pPr>
      <w:r w:rsidRPr="004A4877">
        <w:t>SupportedBandCombinationAdd-v1630 ::= SEQUENCE (SIZE (1..maxBandComb-r11)) OF BandCombinationParameters-v1630</w:t>
      </w:r>
    </w:p>
    <w:p w14:paraId="134A0EDB" w14:textId="77777777" w:rsidR="00D940C8" w:rsidRPr="004A4877" w:rsidRDefault="00D940C8" w:rsidP="00D940C8">
      <w:pPr>
        <w:pStyle w:val="PL"/>
        <w:shd w:val="pct10" w:color="auto" w:fill="auto"/>
      </w:pPr>
    </w:p>
    <w:p w14:paraId="1B289199" w14:textId="77777777" w:rsidR="00D940C8" w:rsidRPr="004A4877" w:rsidRDefault="00D940C8" w:rsidP="00D940C8">
      <w:pPr>
        <w:pStyle w:val="PL"/>
      </w:pPr>
      <w:r w:rsidRPr="004A4877">
        <w:t>SupportedBandCombinationReduced-r13 ::=</w:t>
      </w:r>
      <w:r w:rsidRPr="004A4877">
        <w:tab/>
        <w:t>SEQUENCE (SIZE (1..maxBandComb-r13)) OF BandCombinationParameters-r13</w:t>
      </w:r>
    </w:p>
    <w:p w14:paraId="7E664A3C" w14:textId="77777777" w:rsidR="00D940C8" w:rsidRPr="004A4877" w:rsidRDefault="00D940C8" w:rsidP="00D940C8">
      <w:pPr>
        <w:pStyle w:val="PL"/>
        <w:tabs>
          <w:tab w:val="clear" w:pos="3456"/>
          <w:tab w:val="left" w:pos="3295"/>
        </w:tabs>
      </w:pPr>
    </w:p>
    <w:p w14:paraId="353ACDB8" w14:textId="77777777" w:rsidR="00D940C8" w:rsidRPr="004A4877" w:rsidRDefault="00D940C8" w:rsidP="00D940C8">
      <w:pPr>
        <w:pStyle w:val="PL"/>
      </w:pPr>
      <w:r w:rsidRPr="004A4877">
        <w:t>SupportedBandCombinationReduced-v1320 ::=</w:t>
      </w:r>
      <w:r w:rsidRPr="004A4877">
        <w:tab/>
        <w:t>SEQUENCE (SIZE (1..maxBandComb-r13)) OF BandCombinationParameters-v1320</w:t>
      </w:r>
    </w:p>
    <w:p w14:paraId="2BF2D14E" w14:textId="77777777" w:rsidR="00D940C8" w:rsidRPr="004A4877" w:rsidRDefault="00D940C8" w:rsidP="00D940C8">
      <w:pPr>
        <w:pStyle w:val="PL"/>
      </w:pPr>
    </w:p>
    <w:p w14:paraId="1D545F6D" w14:textId="77777777" w:rsidR="00D940C8" w:rsidRPr="004A4877" w:rsidRDefault="00D940C8" w:rsidP="00D940C8">
      <w:pPr>
        <w:pStyle w:val="PL"/>
      </w:pPr>
      <w:r w:rsidRPr="004A4877">
        <w:t>SupportedBandCombinationReduced-v1380 ::=</w:t>
      </w:r>
      <w:r w:rsidRPr="004A4877">
        <w:tab/>
        <w:t>SEQUENCE (SIZE (1..maxBandComb-r13)) OF BandCombinationParameters-v1380</w:t>
      </w:r>
    </w:p>
    <w:p w14:paraId="48DD9404" w14:textId="77777777" w:rsidR="00D940C8" w:rsidRPr="004A4877" w:rsidRDefault="00D940C8" w:rsidP="00D940C8">
      <w:pPr>
        <w:pStyle w:val="PL"/>
      </w:pPr>
    </w:p>
    <w:p w14:paraId="778438DD" w14:textId="77777777" w:rsidR="00D940C8" w:rsidRPr="004A4877" w:rsidRDefault="00D940C8" w:rsidP="00D940C8">
      <w:pPr>
        <w:pStyle w:val="PL"/>
      </w:pPr>
      <w:r w:rsidRPr="004A4877">
        <w:t>SupportedBandCombinationReduced-v1390 ::=</w:t>
      </w:r>
      <w:r w:rsidRPr="004A4877">
        <w:tab/>
        <w:t>SEQUENCE (SIZE (1..maxBandComb-r13)) OF BandCombinationParameters-v1390</w:t>
      </w:r>
    </w:p>
    <w:p w14:paraId="26866734" w14:textId="77777777" w:rsidR="00D940C8" w:rsidRPr="004A4877" w:rsidRDefault="00D940C8" w:rsidP="00D940C8">
      <w:pPr>
        <w:pStyle w:val="PL"/>
        <w:tabs>
          <w:tab w:val="clear" w:pos="3456"/>
          <w:tab w:val="left" w:pos="3295"/>
        </w:tabs>
      </w:pPr>
    </w:p>
    <w:p w14:paraId="0D32058B" w14:textId="77777777" w:rsidR="00D940C8" w:rsidRPr="004A4877" w:rsidRDefault="00D940C8" w:rsidP="00D940C8">
      <w:pPr>
        <w:pStyle w:val="PL"/>
      </w:pPr>
      <w:r w:rsidRPr="004A4877">
        <w:t>SupportedBandCombinationReduced-v1430 ::=</w:t>
      </w:r>
      <w:r w:rsidRPr="004A4877">
        <w:tab/>
        <w:t>SEQUENCE (SIZE (1..maxBandComb-r13)) OF BandCombinationParameters-v1430</w:t>
      </w:r>
    </w:p>
    <w:p w14:paraId="530B5C31" w14:textId="77777777" w:rsidR="00D940C8" w:rsidRPr="004A4877" w:rsidRDefault="00D940C8" w:rsidP="00D940C8">
      <w:pPr>
        <w:pStyle w:val="PL"/>
      </w:pPr>
    </w:p>
    <w:p w14:paraId="75DCB491" w14:textId="77777777" w:rsidR="00D940C8" w:rsidRPr="004A4877" w:rsidRDefault="00D940C8" w:rsidP="00D940C8">
      <w:pPr>
        <w:pStyle w:val="PL"/>
      </w:pPr>
      <w:r w:rsidRPr="004A4877">
        <w:t>SupportedBandCombinationReduced-v1450 ::=</w:t>
      </w:r>
      <w:r w:rsidRPr="004A4877">
        <w:tab/>
        <w:t>SEQUENCE (SIZE (1..maxBandComb-r13)) OF BandCombinationParameters-v1450</w:t>
      </w:r>
    </w:p>
    <w:p w14:paraId="2F0806AD" w14:textId="77777777" w:rsidR="00D940C8" w:rsidRPr="004A4877" w:rsidRDefault="00D940C8" w:rsidP="00D940C8">
      <w:pPr>
        <w:pStyle w:val="PL"/>
        <w:tabs>
          <w:tab w:val="left" w:pos="3295"/>
        </w:tabs>
      </w:pPr>
    </w:p>
    <w:p w14:paraId="61F4F92E" w14:textId="77777777" w:rsidR="00D940C8" w:rsidRPr="004A4877" w:rsidRDefault="00D940C8" w:rsidP="00D940C8">
      <w:pPr>
        <w:pStyle w:val="PL"/>
        <w:tabs>
          <w:tab w:val="clear" w:pos="3456"/>
          <w:tab w:val="left" w:pos="3295"/>
        </w:tabs>
      </w:pPr>
      <w:r w:rsidRPr="004A4877">
        <w:t>SupportedBandCombinationReduced-v1470 ::=</w:t>
      </w:r>
      <w:r w:rsidRPr="004A4877">
        <w:tab/>
        <w:t>SEQUENCE (SIZE (1..maxBandComb-r13)) OF BandCombinationParameters-v1470</w:t>
      </w:r>
    </w:p>
    <w:p w14:paraId="0E084DDA" w14:textId="77777777" w:rsidR="00D940C8" w:rsidRPr="004A4877" w:rsidRDefault="00D940C8" w:rsidP="00D940C8">
      <w:pPr>
        <w:pStyle w:val="PL"/>
        <w:tabs>
          <w:tab w:val="clear" w:pos="3456"/>
          <w:tab w:val="left" w:pos="3295"/>
        </w:tabs>
      </w:pPr>
    </w:p>
    <w:p w14:paraId="6F9F6C80" w14:textId="77777777" w:rsidR="00D940C8" w:rsidRPr="004A4877" w:rsidRDefault="00D940C8" w:rsidP="00D940C8">
      <w:pPr>
        <w:pStyle w:val="PL"/>
      </w:pPr>
      <w:r w:rsidRPr="004A4877">
        <w:lastRenderedPageBreak/>
        <w:t>SupportedBandCombinationReduced-v14b0 ::=</w:t>
      </w:r>
      <w:r w:rsidRPr="004A4877">
        <w:tab/>
        <w:t>SEQUENCE (SIZE (1..maxBandComb-r13)) OF BandCombinationParameters-v14b0</w:t>
      </w:r>
    </w:p>
    <w:p w14:paraId="52124F34" w14:textId="77777777" w:rsidR="00D940C8" w:rsidRPr="004A4877" w:rsidRDefault="00D940C8" w:rsidP="00D940C8">
      <w:pPr>
        <w:pStyle w:val="PL"/>
        <w:tabs>
          <w:tab w:val="left" w:pos="3295"/>
        </w:tabs>
      </w:pPr>
    </w:p>
    <w:p w14:paraId="23755C87" w14:textId="77777777" w:rsidR="00D940C8" w:rsidRPr="004A4877" w:rsidRDefault="00D940C8" w:rsidP="00D940C8">
      <w:pPr>
        <w:pStyle w:val="PL"/>
        <w:tabs>
          <w:tab w:val="clear" w:pos="3456"/>
          <w:tab w:val="left" w:pos="3295"/>
        </w:tabs>
      </w:pPr>
      <w:r w:rsidRPr="004A4877">
        <w:t>SupportedBandCombinationReduced-v1530 ::=</w:t>
      </w:r>
      <w:r w:rsidRPr="004A4877">
        <w:tab/>
        <w:t>SEQUENCE (SIZE (1..maxBandComb-r13)) OF BandCombinationParameters-v1530</w:t>
      </w:r>
    </w:p>
    <w:p w14:paraId="686B6A54" w14:textId="77777777" w:rsidR="00D940C8" w:rsidRPr="004A4877" w:rsidRDefault="00D940C8" w:rsidP="00D940C8">
      <w:pPr>
        <w:pStyle w:val="PL"/>
        <w:tabs>
          <w:tab w:val="clear" w:pos="3456"/>
          <w:tab w:val="left" w:pos="3295"/>
        </w:tabs>
      </w:pPr>
    </w:p>
    <w:p w14:paraId="7BDAF6B2" w14:textId="77777777" w:rsidR="00D940C8" w:rsidRPr="004A4877" w:rsidRDefault="00D940C8" w:rsidP="00D940C8">
      <w:pPr>
        <w:pStyle w:val="PL"/>
        <w:tabs>
          <w:tab w:val="clear" w:pos="3456"/>
          <w:tab w:val="left" w:pos="3295"/>
        </w:tabs>
      </w:pPr>
      <w:r w:rsidRPr="004A4877">
        <w:t>SupportedBandCombinationReduced-v1610 ::=</w:t>
      </w:r>
      <w:r w:rsidRPr="004A4877">
        <w:tab/>
        <w:t>SEQUENCE (SIZE (1..maxBandComb-r13)) OF BandCombinationParameters-v1610</w:t>
      </w:r>
    </w:p>
    <w:p w14:paraId="1A37173B" w14:textId="77777777" w:rsidR="00D940C8" w:rsidRPr="004A4877" w:rsidRDefault="00D940C8" w:rsidP="00D940C8">
      <w:pPr>
        <w:pStyle w:val="PL"/>
        <w:tabs>
          <w:tab w:val="clear" w:pos="3456"/>
          <w:tab w:val="left" w:pos="3295"/>
        </w:tabs>
      </w:pPr>
    </w:p>
    <w:p w14:paraId="4E8302FB" w14:textId="77777777" w:rsidR="00D940C8" w:rsidRPr="004A4877" w:rsidRDefault="00D940C8" w:rsidP="00D940C8">
      <w:pPr>
        <w:pStyle w:val="PL"/>
        <w:tabs>
          <w:tab w:val="clear" w:pos="3456"/>
          <w:tab w:val="left" w:pos="3295"/>
        </w:tabs>
      </w:pPr>
      <w:r w:rsidRPr="004A4877">
        <w:t>SupportedBandCombinationReduced-v1630 ::=</w:t>
      </w:r>
      <w:r w:rsidRPr="004A4877">
        <w:tab/>
        <w:t>SEQUENCE (SIZE (1..maxBandComb-r13)) OF BandCombinationParameters-v1630</w:t>
      </w:r>
    </w:p>
    <w:p w14:paraId="13163B24" w14:textId="77777777" w:rsidR="00D940C8" w:rsidRPr="004A4877" w:rsidRDefault="00D940C8" w:rsidP="00D940C8">
      <w:pPr>
        <w:pStyle w:val="PL"/>
        <w:tabs>
          <w:tab w:val="clear" w:pos="3456"/>
          <w:tab w:val="left" w:pos="3295"/>
        </w:tabs>
      </w:pPr>
    </w:p>
    <w:p w14:paraId="56E79364" w14:textId="77777777" w:rsidR="00D940C8" w:rsidRPr="004A4877" w:rsidRDefault="00D940C8" w:rsidP="00D940C8">
      <w:pPr>
        <w:pStyle w:val="PL"/>
      </w:pPr>
      <w:r w:rsidRPr="004A4877">
        <w:t>BandCombinationParameters-r10 ::= SEQUENCE (SIZE (1..maxSimultaneousBands-r10)) OF BandParameters-r10</w:t>
      </w:r>
    </w:p>
    <w:p w14:paraId="0D0E4FD4" w14:textId="77777777" w:rsidR="00D940C8" w:rsidRPr="004A4877" w:rsidRDefault="00D940C8" w:rsidP="00D940C8">
      <w:pPr>
        <w:pStyle w:val="PL"/>
      </w:pPr>
    </w:p>
    <w:p w14:paraId="79192C16" w14:textId="77777777" w:rsidR="00D940C8" w:rsidRPr="004A4877" w:rsidRDefault="00D940C8" w:rsidP="00D940C8">
      <w:pPr>
        <w:pStyle w:val="PL"/>
      </w:pPr>
      <w:r w:rsidRPr="004A4877">
        <w:t>BandCombinationParametersExt-r10 ::= SEQUENCE {</w:t>
      </w:r>
    </w:p>
    <w:p w14:paraId="55BD5169" w14:textId="77777777" w:rsidR="00D940C8" w:rsidRPr="004A4877" w:rsidRDefault="00D940C8" w:rsidP="00D940C8">
      <w:pPr>
        <w:pStyle w:val="PL"/>
      </w:pPr>
      <w:r w:rsidRPr="004A4877">
        <w:tab/>
        <w:t>supportedBandwidthCombinationSet-r10</w:t>
      </w:r>
      <w:r w:rsidRPr="004A4877">
        <w:tab/>
        <w:t>SupportedBandwidthCombinationSet-r10</w:t>
      </w:r>
      <w:r w:rsidRPr="004A4877">
        <w:tab/>
        <w:t>OPTIONAL</w:t>
      </w:r>
    </w:p>
    <w:p w14:paraId="5AE90814" w14:textId="77777777" w:rsidR="00D940C8" w:rsidRPr="004A4877" w:rsidRDefault="00D940C8" w:rsidP="00D940C8">
      <w:pPr>
        <w:pStyle w:val="PL"/>
      </w:pPr>
      <w:r w:rsidRPr="004A4877">
        <w:t>}</w:t>
      </w:r>
    </w:p>
    <w:p w14:paraId="38E7C66D" w14:textId="77777777" w:rsidR="00D940C8" w:rsidRPr="004A4877" w:rsidRDefault="00D940C8" w:rsidP="00D940C8">
      <w:pPr>
        <w:pStyle w:val="PL"/>
      </w:pPr>
    </w:p>
    <w:p w14:paraId="2EB4114D" w14:textId="77777777" w:rsidR="00D940C8" w:rsidRPr="004A4877" w:rsidRDefault="00D940C8" w:rsidP="00D940C8">
      <w:pPr>
        <w:pStyle w:val="PL"/>
      </w:pPr>
      <w:r w:rsidRPr="004A4877">
        <w:t>BandCombinationParameters-v1090 ::= SEQUENCE (SIZE (1..maxSimultaneousBands-r10)) OF BandParameters-v1090</w:t>
      </w:r>
    </w:p>
    <w:p w14:paraId="4D08784F" w14:textId="77777777" w:rsidR="00D940C8" w:rsidRPr="004A4877" w:rsidRDefault="00D940C8" w:rsidP="00D940C8">
      <w:pPr>
        <w:pStyle w:val="PL"/>
      </w:pPr>
    </w:p>
    <w:p w14:paraId="58FC5786" w14:textId="77777777" w:rsidR="00D940C8" w:rsidRPr="004A4877" w:rsidRDefault="00D940C8" w:rsidP="00D940C8">
      <w:pPr>
        <w:pStyle w:val="PL"/>
      </w:pPr>
      <w:r w:rsidRPr="004A4877">
        <w:t>BandCombinationParameters-v10i0::= SEQUENCE {</w:t>
      </w:r>
    </w:p>
    <w:p w14:paraId="63B68DF0" w14:textId="77777777" w:rsidR="00D940C8" w:rsidRPr="004A4877" w:rsidRDefault="00D940C8" w:rsidP="00D940C8">
      <w:pPr>
        <w:pStyle w:val="PL"/>
      </w:pPr>
      <w:r w:rsidRPr="004A4877">
        <w:tab/>
        <w:t>bandParameterList-v10i0</w:t>
      </w:r>
      <w:r w:rsidRPr="004A4877">
        <w:tab/>
      </w:r>
      <w:r w:rsidRPr="004A4877">
        <w:tab/>
      </w:r>
      <w:r w:rsidRPr="004A4877">
        <w:tab/>
        <w:t>SEQUENCE (SIZE (1..maxSimultaneousBands-r10)) OF</w:t>
      </w:r>
    </w:p>
    <w:p w14:paraId="6D701D5B" w14:textId="77777777" w:rsidR="00D940C8" w:rsidRPr="004A4877" w:rsidRDefault="00D940C8" w:rsidP="00D940C8">
      <w:pPr>
        <w:pStyle w:val="PL"/>
      </w:pPr>
      <w:r w:rsidRPr="004A4877">
        <w:tab/>
      </w:r>
      <w:r w:rsidRPr="004A4877">
        <w:tab/>
      </w:r>
      <w:r w:rsidRPr="004A4877">
        <w:tab/>
        <w:t>BandParameters-v10i0</w:t>
      </w:r>
      <w:r w:rsidRPr="004A4877">
        <w:tab/>
        <w:t>OPTIONAL</w:t>
      </w:r>
    </w:p>
    <w:p w14:paraId="01231EDA" w14:textId="77777777" w:rsidR="00D940C8" w:rsidRPr="004A4877" w:rsidRDefault="00D940C8" w:rsidP="00D940C8">
      <w:pPr>
        <w:pStyle w:val="PL"/>
      </w:pPr>
      <w:r w:rsidRPr="004A4877">
        <w:t>}</w:t>
      </w:r>
    </w:p>
    <w:p w14:paraId="3B634F29" w14:textId="77777777" w:rsidR="00D940C8" w:rsidRPr="004A4877" w:rsidRDefault="00D940C8" w:rsidP="00D940C8">
      <w:pPr>
        <w:pStyle w:val="PL"/>
      </w:pPr>
    </w:p>
    <w:p w14:paraId="6BE0BA0D" w14:textId="77777777" w:rsidR="00D940C8" w:rsidRPr="004A4877" w:rsidRDefault="00D940C8" w:rsidP="00D940C8">
      <w:pPr>
        <w:pStyle w:val="PL"/>
      </w:pPr>
      <w:r w:rsidRPr="004A4877">
        <w:t>BandCombinationParameters-v1130 ::=</w:t>
      </w:r>
      <w:r w:rsidRPr="004A4877">
        <w:tab/>
        <w:t>SEQUENCE {</w:t>
      </w:r>
    </w:p>
    <w:p w14:paraId="274E6814" w14:textId="77777777" w:rsidR="00D940C8" w:rsidRPr="004A4877" w:rsidRDefault="00D940C8" w:rsidP="00D940C8">
      <w:pPr>
        <w:pStyle w:val="PL"/>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05FB9BB7" w14:textId="77777777" w:rsidR="00D940C8" w:rsidRPr="004A4877" w:rsidRDefault="00D940C8" w:rsidP="00D940C8">
      <w:pPr>
        <w:pStyle w:val="PL"/>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09163CB" w14:textId="77777777" w:rsidR="00D940C8" w:rsidRPr="004A4877" w:rsidRDefault="00D940C8" w:rsidP="00D940C8">
      <w:pPr>
        <w:pStyle w:val="PL"/>
      </w:pPr>
      <w:r w:rsidRPr="004A4877">
        <w:tab/>
        <w:t>bandParameterList-r11</w:t>
      </w:r>
      <w:r w:rsidRPr="004A4877">
        <w:tab/>
      </w:r>
      <w:r w:rsidRPr="004A4877">
        <w:tab/>
      </w:r>
      <w:r w:rsidRPr="004A4877">
        <w:tab/>
        <w:t>SEQUENCE (SIZE (1..maxSimultaneousBands-r10)) OF BandParameters-v1130</w:t>
      </w:r>
      <w:r w:rsidRPr="004A4877">
        <w:tab/>
        <w:t>OPTIONAL,</w:t>
      </w:r>
    </w:p>
    <w:p w14:paraId="04AE31F3" w14:textId="77777777" w:rsidR="00D940C8" w:rsidRPr="004A4877" w:rsidRDefault="00D940C8" w:rsidP="00D940C8">
      <w:pPr>
        <w:pStyle w:val="PL"/>
      </w:pPr>
      <w:r w:rsidRPr="004A4877">
        <w:tab/>
        <w:t>...</w:t>
      </w:r>
    </w:p>
    <w:p w14:paraId="29BEEA88" w14:textId="77777777" w:rsidR="00D940C8" w:rsidRPr="004A4877" w:rsidRDefault="00D940C8" w:rsidP="00D940C8">
      <w:pPr>
        <w:pStyle w:val="PL"/>
      </w:pPr>
      <w:r w:rsidRPr="004A4877">
        <w:t>}</w:t>
      </w:r>
    </w:p>
    <w:p w14:paraId="1C38202D" w14:textId="77777777" w:rsidR="00D940C8" w:rsidRPr="004A4877" w:rsidRDefault="00D940C8" w:rsidP="00D940C8">
      <w:pPr>
        <w:pStyle w:val="PL"/>
      </w:pPr>
    </w:p>
    <w:p w14:paraId="30371DBD" w14:textId="77777777" w:rsidR="00D940C8" w:rsidRPr="004A4877" w:rsidRDefault="00D940C8" w:rsidP="00D940C8">
      <w:pPr>
        <w:pStyle w:val="PL"/>
      </w:pPr>
      <w:r w:rsidRPr="004A4877">
        <w:t>BandCombinationParameters-r11 ::=</w:t>
      </w:r>
      <w:r w:rsidRPr="004A4877">
        <w:tab/>
        <w:t>SEQUENCE {</w:t>
      </w:r>
    </w:p>
    <w:p w14:paraId="4D7CA8C3" w14:textId="77777777" w:rsidR="00D940C8" w:rsidRPr="004A4877" w:rsidRDefault="00D940C8" w:rsidP="00D940C8">
      <w:pPr>
        <w:pStyle w:val="PL"/>
      </w:pPr>
      <w:r w:rsidRPr="004A4877">
        <w:tab/>
        <w:t>bandParameterList-r11</w:t>
      </w:r>
      <w:r w:rsidRPr="004A4877">
        <w:tab/>
      </w:r>
      <w:r w:rsidRPr="004A4877">
        <w:tab/>
      </w:r>
      <w:r w:rsidRPr="004A4877">
        <w:tab/>
        <w:t>SEQUENCE (SIZE (1..maxSimultaneousBands-r10)) OF</w:t>
      </w:r>
    </w:p>
    <w:p w14:paraId="42631728" w14:textId="77777777" w:rsidR="00D940C8" w:rsidRPr="004A4877" w:rsidRDefault="00D940C8" w:rsidP="00D940C8">
      <w:pPr>
        <w:pStyle w:val="PL"/>
      </w:pPr>
      <w:r w:rsidRPr="004A4877">
        <w:tab/>
      </w:r>
      <w:r w:rsidRPr="004A4877">
        <w:tab/>
      </w:r>
      <w:r w:rsidRPr="004A4877">
        <w:tab/>
        <w:t>BandParameters-r11,</w:t>
      </w:r>
    </w:p>
    <w:p w14:paraId="6E7C3CF5" w14:textId="77777777" w:rsidR="00D940C8" w:rsidRPr="004A4877" w:rsidRDefault="00D940C8" w:rsidP="00D940C8">
      <w:pPr>
        <w:pStyle w:val="PL"/>
      </w:pPr>
      <w:r w:rsidRPr="004A4877">
        <w:tab/>
        <w:t>supportedBandwidthCombinationSet-r11</w:t>
      </w:r>
      <w:r w:rsidRPr="004A4877">
        <w:tab/>
        <w:t>SupportedBandwidthCombinationSet-r10</w:t>
      </w:r>
      <w:r w:rsidRPr="004A4877">
        <w:tab/>
        <w:t>OPTIONAL,</w:t>
      </w:r>
    </w:p>
    <w:p w14:paraId="2F3B84A2" w14:textId="77777777" w:rsidR="00D940C8" w:rsidRPr="004A4877" w:rsidRDefault="00D940C8" w:rsidP="00D940C8">
      <w:pPr>
        <w:pStyle w:val="PL"/>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195BF79F" w14:textId="77777777" w:rsidR="00D940C8" w:rsidRPr="004A4877" w:rsidRDefault="00D940C8" w:rsidP="00D940C8">
      <w:pPr>
        <w:pStyle w:val="PL"/>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8374E26" w14:textId="77777777" w:rsidR="00D940C8" w:rsidRPr="004A4877" w:rsidRDefault="00D940C8" w:rsidP="00D940C8">
      <w:pPr>
        <w:pStyle w:val="PL"/>
      </w:pPr>
      <w:r w:rsidRPr="004A4877">
        <w:tab/>
        <w:t>bandInfoEUTRA-r11</w:t>
      </w:r>
      <w:r w:rsidRPr="004A4877">
        <w:tab/>
      </w:r>
      <w:r w:rsidRPr="004A4877">
        <w:tab/>
      </w:r>
      <w:r w:rsidRPr="004A4877">
        <w:tab/>
      </w:r>
      <w:r w:rsidRPr="004A4877">
        <w:tab/>
        <w:t>BandInfoEUTRA,</w:t>
      </w:r>
    </w:p>
    <w:p w14:paraId="7CBDFB44" w14:textId="77777777" w:rsidR="00D940C8" w:rsidRPr="004A4877" w:rsidRDefault="00D940C8" w:rsidP="00D940C8">
      <w:pPr>
        <w:pStyle w:val="PL"/>
      </w:pPr>
      <w:r w:rsidRPr="004A4877">
        <w:tab/>
        <w:t>...</w:t>
      </w:r>
    </w:p>
    <w:p w14:paraId="1F5D5C76" w14:textId="77777777" w:rsidR="00D940C8" w:rsidRPr="004A4877" w:rsidRDefault="00D940C8" w:rsidP="00D940C8">
      <w:pPr>
        <w:pStyle w:val="PL"/>
      </w:pPr>
      <w:r w:rsidRPr="004A4877">
        <w:t>}</w:t>
      </w:r>
    </w:p>
    <w:p w14:paraId="5BB0DEFA" w14:textId="77777777" w:rsidR="00D940C8" w:rsidRPr="004A4877" w:rsidRDefault="00D940C8" w:rsidP="00D940C8">
      <w:pPr>
        <w:pStyle w:val="PL"/>
      </w:pPr>
    </w:p>
    <w:p w14:paraId="2B66FAEF" w14:textId="77777777" w:rsidR="00D940C8" w:rsidRPr="004A4877" w:rsidRDefault="00D940C8" w:rsidP="00D940C8">
      <w:pPr>
        <w:pStyle w:val="PL"/>
      </w:pPr>
      <w:r w:rsidRPr="004A4877">
        <w:t>BandCombinationParameters-v1250::= SEQUENCE {</w:t>
      </w:r>
    </w:p>
    <w:p w14:paraId="28B55BB2" w14:textId="77777777" w:rsidR="00D940C8" w:rsidRPr="004A4877" w:rsidRDefault="00D940C8" w:rsidP="00D940C8">
      <w:pPr>
        <w:pStyle w:val="PL"/>
        <w:rPr>
          <w:rFonts w:eastAsia="SimSun"/>
        </w:rPr>
      </w:pPr>
      <w:r w:rsidRPr="004A4877">
        <w:rPr>
          <w:rFonts w:eastAsia="SimSun"/>
        </w:rPr>
        <w:tab/>
        <w:t>dc-Support-r12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SEQUENCE {</w:t>
      </w:r>
    </w:p>
    <w:p w14:paraId="508B9055" w14:textId="77777777" w:rsidR="00D940C8" w:rsidRPr="004A4877" w:rsidRDefault="00D940C8" w:rsidP="00D940C8">
      <w:pPr>
        <w:pStyle w:val="PL"/>
        <w:rPr>
          <w:rFonts w:eastAsia="SimSun"/>
        </w:rPr>
      </w:pPr>
      <w:r w:rsidRPr="004A4877">
        <w:rPr>
          <w:rFonts w:eastAsia="SimSun"/>
        </w:rPr>
        <w:tab/>
      </w:r>
      <w:r w:rsidRPr="004A4877">
        <w:rPr>
          <w:rFonts w:eastAsia="SimSun"/>
        </w:rPr>
        <w:tab/>
        <w:t>asynchronous-r12</w:t>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p>
    <w:p w14:paraId="152CF076" w14:textId="77777777" w:rsidR="00D940C8" w:rsidRPr="004A4877" w:rsidRDefault="00D940C8" w:rsidP="00D940C8">
      <w:pPr>
        <w:pStyle w:val="PL"/>
        <w:rPr>
          <w:rFonts w:eastAsia="SimSun"/>
        </w:rPr>
      </w:pPr>
      <w:r w:rsidRPr="004A4877">
        <w:rPr>
          <w:rFonts w:eastAsia="SimSun"/>
        </w:rPr>
        <w:tab/>
      </w:r>
      <w:r w:rsidRPr="004A4877">
        <w:rPr>
          <w:rFonts w:eastAsia="SimSun"/>
        </w:rPr>
        <w:tab/>
        <w:t>supportedCellGrouping-r12</w:t>
      </w:r>
      <w:r w:rsidRPr="004A4877">
        <w:rPr>
          <w:rFonts w:eastAsia="SimSun"/>
        </w:rPr>
        <w:tab/>
      </w:r>
      <w:r w:rsidRPr="004A4877">
        <w:rPr>
          <w:rFonts w:eastAsia="SimSun"/>
        </w:rPr>
        <w:tab/>
        <w:t>CHOICE {</w:t>
      </w:r>
    </w:p>
    <w:p w14:paraId="7811A1B3"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threeEntries-r12</w:t>
      </w:r>
      <w:r w:rsidRPr="004A4877">
        <w:rPr>
          <w:rFonts w:eastAsia="SimSun"/>
        </w:rPr>
        <w:tab/>
      </w:r>
      <w:r w:rsidRPr="004A4877">
        <w:rPr>
          <w:rFonts w:eastAsia="SimSun"/>
        </w:rPr>
        <w:tab/>
      </w:r>
      <w:r w:rsidRPr="004A4877">
        <w:rPr>
          <w:rFonts w:eastAsia="SimSun"/>
        </w:rPr>
        <w:tab/>
      </w:r>
      <w:r w:rsidRPr="004A4877">
        <w:rPr>
          <w:rFonts w:eastAsia="SimSun"/>
        </w:rPr>
        <w:tab/>
        <w:t>BIT STRING (SIZE(3)),</w:t>
      </w:r>
    </w:p>
    <w:p w14:paraId="57755121"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fourEntries-r12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(SIZE(7)),</w:t>
      </w:r>
    </w:p>
    <w:p w14:paraId="4AB637A1" w14:textId="77777777" w:rsidR="00D940C8" w:rsidRPr="004A4877" w:rsidRDefault="00D940C8" w:rsidP="00D940C8">
      <w:pPr>
        <w:pStyle w:val="PL"/>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fiveEntries-r12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(SIZE(15))</w:t>
      </w:r>
    </w:p>
    <w:p w14:paraId="4B80F0C2" w14:textId="77777777" w:rsidR="00D940C8" w:rsidRPr="004A4877" w:rsidRDefault="00D940C8" w:rsidP="00D940C8">
      <w:pPr>
        <w:pStyle w:val="PL"/>
        <w:rPr>
          <w:rFonts w:eastAsia="SimSun"/>
        </w:rPr>
      </w:pPr>
      <w:r w:rsidRPr="004A4877">
        <w:rPr>
          <w:rFonts w:eastAsia="SimSun"/>
        </w:rPr>
        <w:tab/>
      </w: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2CA11114" w14:textId="77777777" w:rsidR="00D940C8" w:rsidRPr="004A4877" w:rsidRDefault="00D940C8" w:rsidP="00D940C8">
      <w:pPr>
        <w:pStyle w:val="PL"/>
        <w:rPr>
          <w:rFonts w:eastAsia="SimSun"/>
        </w:rPr>
      </w:pP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3A18F47F" w14:textId="77777777" w:rsidR="00D940C8" w:rsidRPr="004A4877" w:rsidRDefault="00D940C8" w:rsidP="00D940C8">
      <w:pPr>
        <w:pStyle w:val="PL"/>
      </w:pPr>
      <w:r w:rsidRPr="004A4877">
        <w:rPr>
          <w:rFonts w:eastAsia="SimSun"/>
        </w:rPr>
        <w:tab/>
        <w:t>supportedNAICS-2CRS-AP-r12</w:t>
      </w:r>
      <w:r w:rsidRPr="004A4877">
        <w:rPr>
          <w:rFonts w:eastAsia="SimSun"/>
        </w:rPr>
        <w:tab/>
      </w:r>
      <w:r w:rsidRPr="004A4877">
        <w:rPr>
          <w:rFonts w:eastAsia="SimSun"/>
        </w:rPr>
        <w:tab/>
      </w:r>
      <w:r w:rsidRPr="004A4877">
        <w:t>BIT STRING (SIZE (1..maxNAICS-Entries-r12))</w:t>
      </w:r>
      <w:r w:rsidRPr="004A4877">
        <w:tab/>
      </w:r>
      <w:r w:rsidRPr="004A4877">
        <w:tab/>
      </w:r>
      <w:r w:rsidRPr="004A4877">
        <w:rPr>
          <w:rFonts w:eastAsia="SimSun"/>
        </w:rPr>
        <w:t>OPTIONAL,</w:t>
      </w:r>
    </w:p>
    <w:p w14:paraId="6A6889DF" w14:textId="77777777" w:rsidR="00D940C8" w:rsidRPr="004A4877" w:rsidRDefault="00D940C8" w:rsidP="00D940C8">
      <w:pPr>
        <w:pStyle w:val="PL"/>
      </w:pPr>
      <w:r w:rsidRPr="004A4877">
        <w:tab/>
        <w:t>commSupportedBandsPerBC-r12</w:t>
      </w:r>
      <w:r w:rsidRPr="004A4877">
        <w:tab/>
      </w:r>
      <w:r w:rsidRPr="004A4877">
        <w:tab/>
      </w:r>
      <w:r w:rsidRPr="004A4877">
        <w:tab/>
      </w:r>
      <w:r w:rsidRPr="004A4877">
        <w:tab/>
        <w:t>BIT STRING (SIZE (1.. maxBands))</w:t>
      </w:r>
      <w:r w:rsidRPr="004A4877">
        <w:tab/>
      </w:r>
      <w:r w:rsidRPr="004A4877">
        <w:tab/>
      </w:r>
      <w:r w:rsidRPr="004A4877">
        <w:rPr>
          <w:rFonts w:eastAsia="SimSun"/>
        </w:rPr>
        <w:t>OPTIONAL</w:t>
      </w:r>
      <w:r w:rsidRPr="004A4877">
        <w:t>,</w:t>
      </w:r>
    </w:p>
    <w:p w14:paraId="477E12C4" w14:textId="77777777" w:rsidR="00D940C8" w:rsidRPr="004A4877" w:rsidRDefault="00D940C8" w:rsidP="00D940C8">
      <w:pPr>
        <w:pStyle w:val="PL"/>
      </w:pPr>
      <w:r w:rsidRPr="004A4877">
        <w:rPr>
          <w:rFonts w:eastAsia="SimSun"/>
        </w:rPr>
        <w:tab/>
      </w:r>
      <w:r w:rsidRPr="004A4877">
        <w:t>...</w:t>
      </w:r>
    </w:p>
    <w:p w14:paraId="4AA2D27A" w14:textId="77777777" w:rsidR="00D940C8" w:rsidRPr="004A4877" w:rsidRDefault="00D940C8" w:rsidP="00D940C8">
      <w:pPr>
        <w:pStyle w:val="PL"/>
      </w:pPr>
      <w:r w:rsidRPr="004A4877">
        <w:t>}</w:t>
      </w:r>
    </w:p>
    <w:p w14:paraId="63717406" w14:textId="77777777" w:rsidR="00D940C8" w:rsidRPr="004A4877" w:rsidRDefault="00D940C8" w:rsidP="00D940C8">
      <w:pPr>
        <w:pStyle w:val="PL"/>
      </w:pPr>
    </w:p>
    <w:p w14:paraId="127D04FE" w14:textId="77777777" w:rsidR="00D940C8" w:rsidRPr="004A4877" w:rsidRDefault="00D940C8" w:rsidP="00D940C8">
      <w:pPr>
        <w:pStyle w:val="PL"/>
      </w:pPr>
      <w:r w:rsidRPr="004A4877">
        <w:t>BandCombinationParameters-v1270 ::= SEQUENCE {</w:t>
      </w:r>
    </w:p>
    <w:p w14:paraId="61352C95" w14:textId="77777777" w:rsidR="00D940C8" w:rsidRPr="004A4877" w:rsidRDefault="00D940C8" w:rsidP="00D940C8">
      <w:pPr>
        <w:pStyle w:val="PL"/>
      </w:pPr>
      <w:r w:rsidRPr="004A4877">
        <w:tab/>
        <w:t>bandParameterList-v1270</w:t>
      </w:r>
      <w:r w:rsidRPr="004A4877">
        <w:tab/>
      </w:r>
      <w:r w:rsidRPr="004A4877">
        <w:tab/>
      </w:r>
      <w:r w:rsidRPr="004A4877">
        <w:tab/>
        <w:t>SEQUENCE (SIZE (1..maxSimultaneousBands-r10)) OF</w:t>
      </w:r>
    </w:p>
    <w:p w14:paraId="4FFC45B1" w14:textId="77777777" w:rsidR="00D940C8" w:rsidRPr="004A4877" w:rsidRDefault="00D940C8" w:rsidP="00D940C8">
      <w:pPr>
        <w:pStyle w:val="PL"/>
      </w:pPr>
      <w:r w:rsidRPr="004A4877">
        <w:tab/>
      </w:r>
      <w:r w:rsidRPr="004A4877">
        <w:tab/>
      </w:r>
      <w:r w:rsidRPr="004A4877">
        <w:tab/>
        <w:t>BandParameters-v1270</w:t>
      </w:r>
      <w:r w:rsidRPr="004A4877">
        <w:tab/>
      </w:r>
      <w:r w:rsidRPr="004A4877">
        <w:tab/>
        <w:t>OPTIONAL</w:t>
      </w:r>
    </w:p>
    <w:p w14:paraId="1C0A70EB" w14:textId="77777777" w:rsidR="00D940C8" w:rsidRPr="004A4877" w:rsidRDefault="00D940C8" w:rsidP="00D940C8">
      <w:pPr>
        <w:pStyle w:val="PL"/>
      </w:pPr>
      <w:r w:rsidRPr="004A4877">
        <w:t>}</w:t>
      </w:r>
    </w:p>
    <w:p w14:paraId="579AA423" w14:textId="77777777" w:rsidR="00D940C8" w:rsidRPr="004A4877" w:rsidRDefault="00D940C8" w:rsidP="00D940C8">
      <w:pPr>
        <w:pStyle w:val="PL"/>
      </w:pPr>
    </w:p>
    <w:p w14:paraId="6297B877" w14:textId="77777777" w:rsidR="00D940C8" w:rsidRPr="004A4877" w:rsidRDefault="00D940C8" w:rsidP="00D940C8">
      <w:pPr>
        <w:pStyle w:val="PL"/>
        <w:tabs>
          <w:tab w:val="clear" w:pos="3456"/>
          <w:tab w:val="left" w:pos="3295"/>
        </w:tabs>
      </w:pPr>
      <w:r w:rsidRPr="004A4877">
        <w:t>BandCombinationParameters-r13 ::=</w:t>
      </w:r>
      <w:r w:rsidRPr="004A4877">
        <w:tab/>
        <w:t>SEQUENCE {</w:t>
      </w:r>
    </w:p>
    <w:p w14:paraId="718CA0B1" w14:textId="77777777" w:rsidR="00D940C8" w:rsidRPr="004A4877" w:rsidRDefault="00D940C8" w:rsidP="00D940C8">
      <w:pPr>
        <w:pStyle w:val="PL"/>
      </w:pPr>
      <w:r w:rsidRPr="004A4877">
        <w:tab/>
        <w:t>differentFallbackSupported-r13</w:t>
      </w:r>
      <w:r w:rsidRPr="004A4877">
        <w:tab/>
        <w:t>ENUMERATED {true}</w:t>
      </w:r>
      <w:r w:rsidRPr="004A4877">
        <w:tab/>
      </w:r>
      <w:r w:rsidRPr="004A4877">
        <w:tab/>
      </w:r>
      <w:r w:rsidRPr="004A4877">
        <w:tab/>
      </w:r>
      <w:r w:rsidRPr="004A4877">
        <w:tab/>
        <w:t>OPTIONAL,</w:t>
      </w:r>
    </w:p>
    <w:p w14:paraId="3AFDA2FB" w14:textId="77777777" w:rsidR="00D940C8" w:rsidRPr="004A4877" w:rsidRDefault="00D940C8" w:rsidP="00D940C8">
      <w:pPr>
        <w:pStyle w:val="PL"/>
      </w:pPr>
      <w:r w:rsidRPr="004A4877">
        <w:tab/>
        <w:t>bandParameterList-r13</w:t>
      </w:r>
      <w:r w:rsidRPr="004A4877">
        <w:tab/>
      </w:r>
      <w:r w:rsidRPr="004A4877">
        <w:tab/>
      </w:r>
      <w:r w:rsidRPr="004A4877">
        <w:tab/>
        <w:t>SEQUENCE (SIZE (1..maxSimultaneousBands-r10)) OF BandParameters-r13,</w:t>
      </w:r>
    </w:p>
    <w:p w14:paraId="2F625A9D" w14:textId="77777777" w:rsidR="00D940C8" w:rsidRPr="004A4877" w:rsidRDefault="00D940C8" w:rsidP="00D940C8">
      <w:pPr>
        <w:pStyle w:val="PL"/>
      </w:pPr>
      <w:r w:rsidRPr="004A4877">
        <w:tab/>
        <w:t>supportedBandwidthCombinationSet-r13</w:t>
      </w:r>
      <w:r w:rsidRPr="004A4877">
        <w:tab/>
        <w:t>SupportedBandwidthCombinationSet-r10</w:t>
      </w:r>
      <w:r w:rsidRPr="004A4877">
        <w:tab/>
        <w:t>OPTIONAL,</w:t>
      </w:r>
    </w:p>
    <w:p w14:paraId="6B3B144C" w14:textId="77777777" w:rsidR="00D940C8" w:rsidRPr="004A4877" w:rsidRDefault="00D940C8" w:rsidP="00D940C8">
      <w:pPr>
        <w:pStyle w:val="PL"/>
      </w:pPr>
      <w:r w:rsidRPr="004A4877">
        <w:tab/>
        <w:t>multipleTimingAdvance-r13</w:t>
      </w:r>
      <w:r w:rsidRPr="004A4877">
        <w:tab/>
      </w:r>
      <w:r w:rsidRPr="004A4877">
        <w:tab/>
        <w:t>ENUMERATED {supported}</w:t>
      </w:r>
      <w:r w:rsidRPr="004A4877">
        <w:tab/>
      </w:r>
      <w:r w:rsidRPr="004A4877">
        <w:tab/>
      </w:r>
      <w:r w:rsidRPr="004A4877">
        <w:tab/>
      </w:r>
      <w:r w:rsidRPr="004A4877">
        <w:tab/>
        <w:t>OPTIONAL,</w:t>
      </w:r>
    </w:p>
    <w:p w14:paraId="54868A97" w14:textId="77777777" w:rsidR="00D940C8" w:rsidRPr="004A4877" w:rsidRDefault="00D940C8" w:rsidP="00D940C8">
      <w:pPr>
        <w:pStyle w:val="PL"/>
      </w:pPr>
      <w:r w:rsidRPr="004A4877">
        <w:tab/>
        <w:t>simultaneousRx-Tx-r13</w:t>
      </w:r>
      <w:r w:rsidRPr="004A4877">
        <w:tab/>
      </w:r>
      <w:r w:rsidRPr="004A4877">
        <w:tab/>
      </w:r>
      <w:r w:rsidRPr="004A4877">
        <w:tab/>
        <w:t>ENUMERATED {supported}</w:t>
      </w:r>
      <w:r w:rsidRPr="004A4877">
        <w:tab/>
      </w:r>
      <w:r w:rsidRPr="004A4877">
        <w:tab/>
      </w:r>
      <w:r w:rsidRPr="004A4877">
        <w:tab/>
      </w:r>
      <w:r w:rsidRPr="004A4877">
        <w:tab/>
        <w:t>OPTIONAL,</w:t>
      </w:r>
    </w:p>
    <w:p w14:paraId="487F9ABF" w14:textId="77777777" w:rsidR="00D940C8" w:rsidRPr="004A4877" w:rsidRDefault="00D940C8" w:rsidP="00D940C8">
      <w:pPr>
        <w:pStyle w:val="PL"/>
      </w:pPr>
      <w:r w:rsidRPr="004A4877">
        <w:tab/>
        <w:t>bandInfoEUTRA-r13</w:t>
      </w:r>
      <w:r w:rsidRPr="004A4877">
        <w:tab/>
      </w:r>
      <w:r w:rsidRPr="004A4877">
        <w:tab/>
      </w:r>
      <w:r w:rsidRPr="004A4877">
        <w:tab/>
      </w:r>
      <w:r w:rsidRPr="004A4877">
        <w:tab/>
        <w:t>BandInfoEUTRA,</w:t>
      </w:r>
    </w:p>
    <w:p w14:paraId="62606DB2" w14:textId="77777777" w:rsidR="00D940C8" w:rsidRPr="004A4877" w:rsidRDefault="00D940C8" w:rsidP="00D940C8">
      <w:pPr>
        <w:pStyle w:val="PL"/>
      </w:pPr>
      <w:r w:rsidRPr="004A4877">
        <w:tab/>
        <w:t>dc-Support-r13</w:t>
      </w:r>
      <w:r w:rsidRPr="004A4877">
        <w:tab/>
      </w:r>
      <w:r w:rsidRPr="004A4877">
        <w:tab/>
      </w:r>
      <w:r w:rsidRPr="004A4877">
        <w:tab/>
      </w:r>
      <w:r w:rsidRPr="004A4877">
        <w:tab/>
      </w:r>
      <w:r w:rsidRPr="004A4877">
        <w:tab/>
        <w:t>SEQUENCE {</w:t>
      </w:r>
    </w:p>
    <w:p w14:paraId="285D3D7A" w14:textId="77777777" w:rsidR="00D940C8" w:rsidRPr="004A4877" w:rsidRDefault="00D940C8" w:rsidP="00D940C8">
      <w:pPr>
        <w:pStyle w:val="PL"/>
      </w:pPr>
      <w:r w:rsidRPr="004A4877">
        <w:tab/>
      </w:r>
      <w:r w:rsidRPr="004A4877">
        <w:tab/>
        <w:t>asynchronous-r13</w:t>
      </w:r>
      <w:r w:rsidRPr="004A4877">
        <w:tab/>
      </w:r>
      <w:r w:rsidRPr="004A4877">
        <w:tab/>
      </w:r>
      <w:r w:rsidRPr="004A4877">
        <w:tab/>
        <w:t>ENUMERATED {supported}</w:t>
      </w:r>
      <w:r w:rsidRPr="004A4877">
        <w:tab/>
      </w:r>
      <w:r w:rsidRPr="004A4877">
        <w:tab/>
      </w:r>
      <w:r w:rsidRPr="004A4877">
        <w:tab/>
      </w:r>
      <w:r w:rsidRPr="004A4877">
        <w:tab/>
        <w:t>OPTIONAL,</w:t>
      </w:r>
    </w:p>
    <w:p w14:paraId="1C0C35CF" w14:textId="77777777" w:rsidR="00D940C8" w:rsidRPr="004A4877" w:rsidRDefault="00D940C8" w:rsidP="00D940C8">
      <w:pPr>
        <w:pStyle w:val="PL"/>
      </w:pPr>
      <w:r w:rsidRPr="004A4877">
        <w:tab/>
      </w:r>
      <w:r w:rsidRPr="004A4877">
        <w:tab/>
        <w:t>supportedCellGrouping-r13</w:t>
      </w:r>
      <w:r w:rsidRPr="004A4877">
        <w:tab/>
      </w:r>
      <w:r w:rsidRPr="004A4877">
        <w:tab/>
        <w:t>CHOICE {</w:t>
      </w:r>
    </w:p>
    <w:p w14:paraId="1B78FA6D" w14:textId="77777777" w:rsidR="00D940C8" w:rsidRPr="004A4877" w:rsidRDefault="00D940C8" w:rsidP="00D940C8">
      <w:pPr>
        <w:pStyle w:val="PL"/>
      </w:pPr>
      <w:r w:rsidRPr="004A4877">
        <w:tab/>
      </w:r>
      <w:r w:rsidRPr="004A4877">
        <w:tab/>
      </w:r>
      <w:r w:rsidRPr="004A4877">
        <w:tab/>
      </w:r>
      <w:r w:rsidRPr="004A4877">
        <w:tab/>
        <w:t>threeEntries-r13</w:t>
      </w:r>
      <w:r w:rsidRPr="004A4877">
        <w:tab/>
      </w:r>
      <w:r w:rsidRPr="004A4877">
        <w:tab/>
      </w:r>
      <w:r w:rsidRPr="004A4877">
        <w:tab/>
      </w:r>
      <w:r w:rsidRPr="004A4877">
        <w:tab/>
        <w:t>BIT STRING (SIZE(3)),</w:t>
      </w:r>
    </w:p>
    <w:p w14:paraId="0B2BF23B" w14:textId="77777777" w:rsidR="00D940C8" w:rsidRPr="004A4877" w:rsidRDefault="00D940C8" w:rsidP="00D940C8">
      <w:pPr>
        <w:pStyle w:val="PL"/>
      </w:pPr>
      <w:r w:rsidRPr="004A4877">
        <w:tab/>
      </w:r>
      <w:r w:rsidRPr="004A4877">
        <w:tab/>
      </w:r>
      <w:r w:rsidRPr="004A4877">
        <w:tab/>
      </w:r>
      <w:r w:rsidRPr="004A4877">
        <w:tab/>
        <w:t>fourEntries-r13</w:t>
      </w:r>
      <w:r w:rsidRPr="004A4877">
        <w:tab/>
      </w:r>
      <w:r w:rsidRPr="004A4877">
        <w:tab/>
      </w:r>
      <w:r w:rsidRPr="004A4877">
        <w:tab/>
      </w:r>
      <w:r w:rsidRPr="004A4877">
        <w:tab/>
      </w:r>
      <w:r w:rsidRPr="004A4877">
        <w:tab/>
        <w:t>BIT STRING (SIZE(7)),</w:t>
      </w:r>
    </w:p>
    <w:p w14:paraId="2FF8719D" w14:textId="77777777" w:rsidR="00D940C8" w:rsidRPr="004A4877" w:rsidRDefault="00D940C8" w:rsidP="00D940C8">
      <w:pPr>
        <w:pStyle w:val="PL"/>
      </w:pPr>
      <w:r w:rsidRPr="004A4877">
        <w:tab/>
      </w:r>
      <w:r w:rsidRPr="004A4877">
        <w:tab/>
      </w:r>
      <w:r w:rsidRPr="004A4877">
        <w:tab/>
      </w:r>
      <w:r w:rsidRPr="004A4877">
        <w:tab/>
        <w:t>fiveEntries-r13</w:t>
      </w:r>
      <w:r w:rsidRPr="004A4877">
        <w:tab/>
      </w:r>
      <w:r w:rsidRPr="004A4877">
        <w:tab/>
      </w:r>
      <w:r w:rsidRPr="004A4877">
        <w:tab/>
      </w:r>
      <w:r w:rsidRPr="004A4877">
        <w:tab/>
      </w:r>
      <w:r w:rsidRPr="004A4877">
        <w:tab/>
        <w:t>BIT STRING (SIZE(15))</w:t>
      </w:r>
    </w:p>
    <w:p w14:paraId="692B6601" w14:textId="77777777" w:rsidR="00D940C8" w:rsidRPr="004A4877" w:rsidRDefault="00D940C8" w:rsidP="00D940C8">
      <w:pPr>
        <w:pStyle w:val="PL"/>
      </w:pPr>
      <w:r w:rsidRPr="004A4877">
        <w:lastRenderedPageBreak/>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0F529A0"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84AC33B" w14:textId="77777777" w:rsidR="00D940C8" w:rsidRPr="004A4877" w:rsidRDefault="00D940C8" w:rsidP="00D940C8">
      <w:pPr>
        <w:pStyle w:val="PL"/>
      </w:pPr>
      <w:r w:rsidRPr="004A4877">
        <w:tab/>
        <w:t>supportedNAICS-2CRS-AP-r13</w:t>
      </w:r>
      <w:r w:rsidRPr="004A4877">
        <w:tab/>
      </w:r>
      <w:r w:rsidRPr="004A4877">
        <w:tab/>
        <w:t>BIT STRING (SIZE (1..maxNAICS-Entries-r12))</w:t>
      </w:r>
      <w:r w:rsidRPr="004A4877">
        <w:tab/>
        <w:t>OPTIONAL,</w:t>
      </w:r>
    </w:p>
    <w:p w14:paraId="07307BB0" w14:textId="77777777" w:rsidR="00D940C8" w:rsidRPr="004A4877" w:rsidRDefault="00D940C8" w:rsidP="00D940C8">
      <w:pPr>
        <w:pStyle w:val="PL"/>
      </w:pPr>
      <w:r w:rsidRPr="004A4877">
        <w:tab/>
        <w:t>commSupportedBandsPerBC-r13</w:t>
      </w:r>
      <w:r w:rsidRPr="004A4877">
        <w:tab/>
      </w:r>
      <w:r w:rsidRPr="004A4877">
        <w:tab/>
        <w:t>BIT STRING (SIZE (1.. maxBands))</w:t>
      </w:r>
      <w:r w:rsidRPr="004A4877">
        <w:tab/>
      </w:r>
      <w:r w:rsidRPr="004A4877">
        <w:tab/>
        <w:t>OPTIONAL</w:t>
      </w:r>
    </w:p>
    <w:p w14:paraId="6A05CCD3" w14:textId="77777777" w:rsidR="00D940C8" w:rsidRPr="004A4877" w:rsidRDefault="00D940C8" w:rsidP="00D940C8">
      <w:pPr>
        <w:pStyle w:val="PL"/>
      </w:pPr>
      <w:r w:rsidRPr="004A4877">
        <w:t>}</w:t>
      </w:r>
    </w:p>
    <w:p w14:paraId="7B8FBC33" w14:textId="77777777" w:rsidR="00D940C8" w:rsidRPr="004A4877" w:rsidRDefault="00D940C8" w:rsidP="00D940C8">
      <w:pPr>
        <w:pStyle w:val="PL"/>
      </w:pPr>
    </w:p>
    <w:p w14:paraId="5433F2E7" w14:textId="77777777" w:rsidR="00D940C8" w:rsidRPr="004A4877" w:rsidRDefault="00D940C8" w:rsidP="00D940C8">
      <w:pPr>
        <w:pStyle w:val="PL"/>
      </w:pPr>
      <w:r w:rsidRPr="004A4877">
        <w:t>BandCombinationParameters-v1320 ::= SEQUENCE {</w:t>
      </w:r>
    </w:p>
    <w:p w14:paraId="67FA63DA" w14:textId="77777777" w:rsidR="00D940C8" w:rsidRPr="004A4877" w:rsidRDefault="00D940C8" w:rsidP="00D940C8">
      <w:pPr>
        <w:pStyle w:val="PL"/>
      </w:pPr>
      <w:r w:rsidRPr="004A4877">
        <w:tab/>
        <w:t>bandParameterList-v1320</w:t>
      </w:r>
      <w:r w:rsidRPr="004A4877">
        <w:tab/>
      </w:r>
      <w:r w:rsidRPr="004A4877">
        <w:tab/>
      </w:r>
      <w:r w:rsidRPr="004A4877">
        <w:tab/>
        <w:t>SEQUENCE (SIZE (1..maxSimultaneousBands-r10)) OF</w:t>
      </w:r>
    </w:p>
    <w:p w14:paraId="0BD59D88" w14:textId="77777777" w:rsidR="00D940C8" w:rsidRPr="004A4877" w:rsidRDefault="00D940C8" w:rsidP="00D940C8">
      <w:pPr>
        <w:pStyle w:val="PL"/>
      </w:pPr>
      <w:r w:rsidRPr="004A4877">
        <w:tab/>
      </w:r>
      <w:r w:rsidRPr="004A4877">
        <w:tab/>
      </w:r>
      <w:r w:rsidRPr="004A4877">
        <w:tab/>
        <w:t>BandParameters-v1320</w:t>
      </w:r>
      <w:r w:rsidRPr="004A4877">
        <w:tab/>
      </w:r>
      <w:r w:rsidRPr="004A4877">
        <w:tab/>
        <w:t>OPTIONAL,</w:t>
      </w:r>
    </w:p>
    <w:p w14:paraId="1D091D23" w14:textId="77777777" w:rsidR="00D940C8" w:rsidRPr="004A4877" w:rsidRDefault="00D940C8" w:rsidP="00D940C8">
      <w:pPr>
        <w:pStyle w:val="PL"/>
      </w:pPr>
      <w:r w:rsidRPr="004A4877">
        <w:tab/>
        <w:t>additionalRx-Tx-PerformanceReq-r13</w:t>
      </w:r>
      <w:r w:rsidRPr="004A4877">
        <w:tab/>
      </w:r>
      <w:r w:rsidRPr="004A4877">
        <w:tab/>
        <w:t>ENUMERATED {supported}</w:t>
      </w:r>
      <w:r w:rsidRPr="004A4877">
        <w:tab/>
      </w:r>
      <w:r w:rsidRPr="004A4877">
        <w:tab/>
      </w:r>
      <w:r w:rsidRPr="004A4877">
        <w:tab/>
      </w:r>
      <w:r w:rsidRPr="004A4877">
        <w:tab/>
      </w:r>
      <w:r w:rsidRPr="004A4877">
        <w:tab/>
        <w:t>OPTIONAL</w:t>
      </w:r>
    </w:p>
    <w:p w14:paraId="01AF7A12" w14:textId="77777777" w:rsidR="00D940C8" w:rsidRPr="004A4877" w:rsidRDefault="00D940C8" w:rsidP="00D940C8">
      <w:pPr>
        <w:pStyle w:val="PL"/>
      </w:pPr>
      <w:r w:rsidRPr="004A4877">
        <w:t>}</w:t>
      </w:r>
    </w:p>
    <w:p w14:paraId="43EABA6A" w14:textId="77777777" w:rsidR="00D940C8" w:rsidRPr="004A4877" w:rsidRDefault="00D940C8" w:rsidP="00D940C8">
      <w:pPr>
        <w:pStyle w:val="PL"/>
      </w:pPr>
    </w:p>
    <w:p w14:paraId="1EFE3EFE" w14:textId="77777777" w:rsidR="00D940C8" w:rsidRPr="004A4877" w:rsidRDefault="00D940C8" w:rsidP="00D940C8">
      <w:pPr>
        <w:pStyle w:val="PL"/>
      </w:pPr>
      <w:r w:rsidRPr="004A4877">
        <w:t>BandCombinationParameters-v1380 ::= SEQUENCE {</w:t>
      </w:r>
    </w:p>
    <w:p w14:paraId="1AC34F85" w14:textId="77777777" w:rsidR="00D940C8" w:rsidRPr="004A4877" w:rsidRDefault="00D940C8" w:rsidP="00D940C8">
      <w:pPr>
        <w:pStyle w:val="PL"/>
      </w:pPr>
      <w:r w:rsidRPr="004A4877">
        <w:tab/>
        <w:t>bandParameterList-v1380</w:t>
      </w:r>
      <w:r w:rsidRPr="004A4877">
        <w:tab/>
      </w:r>
      <w:r w:rsidRPr="004A4877">
        <w:tab/>
        <w:t>SEQUENCE (SIZE (1..maxSimultaneousBands-r10)) OF</w:t>
      </w:r>
    </w:p>
    <w:p w14:paraId="51CE7277" w14:textId="77777777" w:rsidR="00D940C8" w:rsidRPr="004A4877" w:rsidRDefault="00D940C8" w:rsidP="00D940C8">
      <w:pPr>
        <w:pStyle w:val="PL"/>
      </w:pPr>
      <w:r w:rsidRPr="004A4877">
        <w:tab/>
      </w:r>
      <w:r w:rsidRPr="004A4877">
        <w:tab/>
      </w:r>
      <w:r w:rsidRPr="004A4877">
        <w:tab/>
        <w:t>BandParameters-v1380</w:t>
      </w:r>
      <w:r w:rsidRPr="004A4877">
        <w:tab/>
      </w:r>
      <w:r w:rsidRPr="004A4877">
        <w:tab/>
        <w:t>OPTIONAL</w:t>
      </w:r>
    </w:p>
    <w:p w14:paraId="780A0E34" w14:textId="77777777" w:rsidR="00D940C8" w:rsidRPr="004A4877" w:rsidRDefault="00D940C8" w:rsidP="00D940C8">
      <w:pPr>
        <w:pStyle w:val="PL"/>
      </w:pPr>
      <w:r w:rsidRPr="004A4877">
        <w:t>}</w:t>
      </w:r>
    </w:p>
    <w:p w14:paraId="34CFCBF7" w14:textId="77777777" w:rsidR="00D940C8" w:rsidRPr="004A4877" w:rsidRDefault="00D940C8" w:rsidP="00D940C8">
      <w:pPr>
        <w:pStyle w:val="PL"/>
      </w:pPr>
    </w:p>
    <w:p w14:paraId="22D08BF0" w14:textId="77777777" w:rsidR="00D940C8" w:rsidRPr="004A4877" w:rsidRDefault="00D940C8" w:rsidP="00D940C8">
      <w:pPr>
        <w:pStyle w:val="PL"/>
      </w:pPr>
      <w:r w:rsidRPr="004A4877">
        <w:t>BandCombinationParameters-v1390 ::= SEQUENCE {</w:t>
      </w:r>
    </w:p>
    <w:p w14:paraId="35953B6C" w14:textId="77777777" w:rsidR="00D940C8" w:rsidRPr="004A4877" w:rsidRDefault="00D940C8" w:rsidP="00D940C8">
      <w:pPr>
        <w:pStyle w:val="PL"/>
      </w:pPr>
      <w:r w:rsidRPr="004A4877">
        <w:tab/>
        <w:t>ue-CA-PowerClass-N-r13</w:t>
      </w:r>
      <w:r w:rsidRPr="004A4877">
        <w:tab/>
      </w:r>
      <w:r w:rsidRPr="004A4877">
        <w:tab/>
      </w:r>
      <w:r w:rsidRPr="004A4877">
        <w:tab/>
        <w:t>ENUMERATED {class2}</w:t>
      </w:r>
      <w:r w:rsidRPr="004A4877">
        <w:tab/>
      </w:r>
      <w:r w:rsidRPr="004A4877">
        <w:tab/>
      </w:r>
      <w:r w:rsidRPr="004A4877">
        <w:tab/>
      </w:r>
      <w:r w:rsidRPr="004A4877">
        <w:tab/>
        <w:t>OPTIONAL</w:t>
      </w:r>
    </w:p>
    <w:p w14:paraId="391571C8" w14:textId="77777777" w:rsidR="00D940C8" w:rsidRPr="004A4877" w:rsidRDefault="00D940C8" w:rsidP="00D940C8">
      <w:pPr>
        <w:pStyle w:val="PL"/>
      </w:pPr>
      <w:r w:rsidRPr="004A4877">
        <w:t>}</w:t>
      </w:r>
    </w:p>
    <w:p w14:paraId="06BACD71" w14:textId="77777777" w:rsidR="00D940C8" w:rsidRPr="004A4877" w:rsidRDefault="00D940C8" w:rsidP="00D940C8">
      <w:pPr>
        <w:pStyle w:val="PL"/>
      </w:pPr>
    </w:p>
    <w:p w14:paraId="47681BFA" w14:textId="77777777" w:rsidR="00D940C8" w:rsidRPr="004A4877" w:rsidRDefault="00D940C8" w:rsidP="00D940C8">
      <w:pPr>
        <w:pStyle w:val="PL"/>
      </w:pPr>
      <w:r w:rsidRPr="004A4877">
        <w:t>BandCombinationParameters-v1430 ::= SEQUENCE {</w:t>
      </w:r>
    </w:p>
    <w:p w14:paraId="00061AF1" w14:textId="77777777" w:rsidR="00D940C8" w:rsidRPr="004A4877" w:rsidRDefault="00D940C8" w:rsidP="00D940C8">
      <w:pPr>
        <w:pStyle w:val="PL"/>
      </w:pPr>
      <w:r w:rsidRPr="004A4877">
        <w:tab/>
        <w:t>bandParameterList-v1430</w:t>
      </w:r>
      <w:r w:rsidRPr="004A4877">
        <w:tab/>
      </w:r>
      <w:r w:rsidRPr="004A4877">
        <w:tab/>
      </w:r>
      <w:r w:rsidRPr="004A4877">
        <w:tab/>
        <w:t>SEQUENCE (SIZE (1..maxSimultaneousBands-r10)) OF</w:t>
      </w:r>
    </w:p>
    <w:p w14:paraId="05445038" w14:textId="77777777" w:rsidR="00D940C8" w:rsidRPr="004A4877" w:rsidRDefault="00D940C8" w:rsidP="00D940C8">
      <w:pPr>
        <w:pStyle w:val="PL"/>
      </w:pPr>
      <w:r w:rsidRPr="004A4877">
        <w:tab/>
      </w:r>
      <w:r w:rsidRPr="004A4877">
        <w:tab/>
      </w:r>
      <w:r w:rsidRPr="004A4877">
        <w:tab/>
        <w:t>BandParameters-v1430</w:t>
      </w:r>
      <w:r w:rsidRPr="004A4877">
        <w:tab/>
      </w:r>
      <w:r w:rsidRPr="004A4877">
        <w:tab/>
        <w:t>OPTIONAL,</w:t>
      </w:r>
    </w:p>
    <w:p w14:paraId="28C61E75" w14:textId="77777777" w:rsidR="00D940C8" w:rsidRPr="004A4877" w:rsidRDefault="00D940C8" w:rsidP="00D940C8">
      <w:pPr>
        <w:pStyle w:val="PL"/>
      </w:pPr>
      <w:r w:rsidRPr="004A4877">
        <w:tab/>
        <w:t>v2x-SupportedTxBandCombListPerBC-r14</w:t>
      </w:r>
      <w:r w:rsidRPr="004A4877">
        <w:tab/>
      </w:r>
      <w:r w:rsidRPr="004A4877">
        <w:tab/>
      </w:r>
      <w:r w:rsidRPr="004A4877">
        <w:tab/>
        <w:t>BIT STRING (SIZE (1.. maxBandComb-r13))</w:t>
      </w:r>
      <w:r w:rsidRPr="004A4877">
        <w:tab/>
      </w:r>
      <w:r w:rsidRPr="004A4877">
        <w:tab/>
        <w:t>OPTIONAL,</w:t>
      </w:r>
    </w:p>
    <w:p w14:paraId="538B32C8" w14:textId="77777777" w:rsidR="00D940C8" w:rsidRPr="004A4877" w:rsidRDefault="00D940C8" w:rsidP="00D940C8">
      <w:pPr>
        <w:pStyle w:val="PL"/>
      </w:pPr>
      <w:r w:rsidRPr="004A4877">
        <w:tab/>
        <w:t>v2x-SupportedRxBandCombListPerBC-r14</w:t>
      </w:r>
      <w:r w:rsidRPr="004A4877">
        <w:tab/>
      </w:r>
      <w:r w:rsidRPr="004A4877">
        <w:tab/>
      </w:r>
      <w:r w:rsidRPr="004A4877">
        <w:tab/>
        <w:t>BIT STRING (SIZE (1.. maxBandComb-r13))</w:t>
      </w:r>
      <w:r w:rsidRPr="004A4877">
        <w:tab/>
      </w:r>
      <w:r w:rsidRPr="004A4877">
        <w:tab/>
        <w:t>OPTIONAL</w:t>
      </w:r>
    </w:p>
    <w:p w14:paraId="1E2806D6" w14:textId="77777777" w:rsidR="00D940C8" w:rsidRPr="004A4877" w:rsidRDefault="00D940C8" w:rsidP="00D940C8">
      <w:pPr>
        <w:pStyle w:val="PL"/>
      </w:pPr>
      <w:r w:rsidRPr="004A4877">
        <w:t>}</w:t>
      </w:r>
    </w:p>
    <w:p w14:paraId="009B13F7" w14:textId="77777777" w:rsidR="00D940C8" w:rsidRPr="004A4877" w:rsidRDefault="00D940C8" w:rsidP="00D940C8">
      <w:pPr>
        <w:pStyle w:val="PL"/>
      </w:pPr>
    </w:p>
    <w:p w14:paraId="5859A480" w14:textId="77777777" w:rsidR="00D940C8" w:rsidRPr="004A4877" w:rsidRDefault="00D940C8" w:rsidP="00D940C8">
      <w:pPr>
        <w:pStyle w:val="PL"/>
      </w:pPr>
      <w:r w:rsidRPr="004A4877">
        <w:t>BandCombinationParameters-v1450 ::= SEQUENCE {</w:t>
      </w:r>
    </w:p>
    <w:p w14:paraId="02089E11" w14:textId="77777777" w:rsidR="00D940C8" w:rsidRPr="004A4877" w:rsidRDefault="00D940C8" w:rsidP="00D940C8">
      <w:pPr>
        <w:pStyle w:val="PL"/>
      </w:pPr>
      <w:r w:rsidRPr="004A4877">
        <w:tab/>
        <w:t>bandParameterList-v1450</w:t>
      </w:r>
      <w:r w:rsidRPr="004A4877">
        <w:tab/>
      </w:r>
      <w:r w:rsidRPr="004A4877">
        <w:tab/>
      </w:r>
      <w:r w:rsidRPr="004A4877">
        <w:tab/>
        <w:t>SEQUENCE (SIZE (1..maxSimultaneousBands-r10)) OF</w:t>
      </w:r>
    </w:p>
    <w:p w14:paraId="1FA4AFC5" w14:textId="77777777" w:rsidR="00D940C8" w:rsidRPr="004A4877" w:rsidRDefault="00D940C8" w:rsidP="00D940C8">
      <w:pPr>
        <w:pStyle w:val="PL"/>
      </w:pPr>
      <w:r w:rsidRPr="004A4877">
        <w:tab/>
      </w:r>
      <w:r w:rsidRPr="004A4877">
        <w:tab/>
      </w:r>
      <w:r w:rsidRPr="004A4877">
        <w:tab/>
        <w:t>BandParameters-v1450</w:t>
      </w:r>
      <w:r w:rsidRPr="004A4877">
        <w:tab/>
      </w:r>
      <w:r w:rsidRPr="004A4877">
        <w:tab/>
        <w:t>OPTIONAL</w:t>
      </w:r>
    </w:p>
    <w:p w14:paraId="0BF7D7E3" w14:textId="77777777" w:rsidR="00D940C8" w:rsidRPr="004A4877" w:rsidRDefault="00D940C8" w:rsidP="00D940C8">
      <w:pPr>
        <w:pStyle w:val="PL"/>
      </w:pPr>
      <w:r w:rsidRPr="004A4877">
        <w:t>}</w:t>
      </w:r>
    </w:p>
    <w:p w14:paraId="3E21D63D" w14:textId="77777777" w:rsidR="00D940C8" w:rsidRPr="004A4877" w:rsidRDefault="00D940C8" w:rsidP="00D940C8">
      <w:pPr>
        <w:pStyle w:val="PL"/>
      </w:pPr>
    </w:p>
    <w:p w14:paraId="3324B389" w14:textId="77777777" w:rsidR="00D940C8" w:rsidRPr="004A4877" w:rsidRDefault="00D940C8" w:rsidP="00D940C8">
      <w:pPr>
        <w:pStyle w:val="PL"/>
      </w:pPr>
      <w:r w:rsidRPr="004A4877">
        <w:t>BandCombinationParameters-v1470 ::= SEQUENCE {</w:t>
      </w:r>
    </w:p>
    <w:p w14:paraId="22084C4A" w14:textId="77777777" w:rsidR="00D940C8" w:rsidRPr="004A4877" w:rsidRDefault="00D940C8" w:rsidP="00D940C8">
      <w:pPr>
        <w:pStyle w:val="PL"/>
      </w:pPr>
      <w:r w:rsidRPr="004A4877">
        <w:tab/>
        <w:t>bandParameterList-v1470</w:t>
      </w:r>
      <w:r w:rsidRPr="004A4877">
        <w:tab/>
      </w:r>
      <w:r w:rsidRPr="004A4877">
        <w:tab/>
      </w:r>
      <w:r w:rsidRPr="004A4877">
        <w:tab/>
        <w:t>SEQUENCE (SIZE (1..maxSimultaneousBands-r10)) OF</w:t>
      </w:r>
    </w:p>
    <w:p w14:paraId="33636B3B" w14:textId="77777777" w:rsidR="00D940C8" w:rsidRPr="004A4877" w:rsidRDefault="00D940C8" w:rsidP="00D940C8">
      <w:pPr>
        <w:pStyle w:val="PL"/>
      </w:pPr>
      <w:r w:rsidRPr="004A4877">
        <w:tab/>
      </w:r>
      <w:r w:rsidRPr="004A4877">
        <w:tab/>
      </w:r>
      <w:r w:rsidRPr="004A4877">
        <w:tab/>
        <w:t>BandParameters-v1470</w:t>
      </w:r>
      <w:r w:rsidRPr="004A4877">
        <w:tab/>
      </w:r>
      <w:r w:rsidRPr="004A4877">
        <w:tab/>
        <w:t>OPTIONAL,</w:t>
      </w:r>
    </w:p>
    <w:p w14:paraId="081580B1" w14:textId="77777777" w:rsidR="00D940C8" w:rsidRPr="004A4877" w:rsidRDefault="00D940C8" w:rsidP="00D940C8">
      <w:pPr>
        <w:pStyle w:val="PL"/>
      </w:pPr>
      <w:r w:rsidRPr="004A4877">
        <w:tab/>
        <w:t>srs-MaxSimultaneousCCs-r14</w:t>
      </w:r>
      <w:r w:rsidRPr="004A4877">
        <w:tab/>
        <w:t>INTEGER (1..31)</w:t>
      </w:r>
      <w:r w:rsidRPr="004A4877">
        <w:tab/>
      </w:r>
      <w:r w:rsidRPr="004A4877">
        <w:tab/>
      </w:r>
      <w:r w:rsidRPr="004A4877">
        <w:tab/>
      </w:r>
      <w:r w:rsidRPr="004A4877">
        <w:tab/>
        <w:t>OPTIONAL</w:t>
      </w:r>
    </w:p>
    <w:p w14:paraId="3BF6BA00" w14:textId="77777777" w:rsidR="00D940C8" w:rsidRPr="004A4877" w:rsidRDefault="00D940C8" w:rsidP="00D940C8">
      <w:pPr>
        <w:pStyle w:val="PL"/>
      </w:pPr>
      <w:r w:rsidRPr="004A4877">
        <w:t>}</w:t>
      </w:r>
    </w:p>
    <w:p w14:paraId="034A7895" w14:textId="77777777" w:rsidR="00D940C8" w:rsidRPr="004A4877" w:rsidRDefault="00D940C8" w:rsidP="00D940C8">
      <w:pPr>
        <w:pStyle w:val="PL"/>
      </w:pPr>
    </w:p>
    <w:p w14:paraId="5B0092CA" w14:textId="77777777" w:rsidR="00D940C8" w:rsidRPr="004A4877" w:rsidRDefault="00D940C8" w:rsidP="00D940C8">
      <w:pPr>
        <w:pStyle w:val="PL"/>
      </w:pPr>
      <w:r w:rsidRPr="004A4877">
        <w:t>BandCombinationParameters-v14b0 ::= SEQUENCE {</w:t>
      </w:r>
    </w:p>
    <w:p w14:paraId="400C4519" w14:textId="77777777" w:rsidR="00D940C8" w:rsidRPr="004A4877" w:rsidRDefault="00D940C8" w:rsidP="00D940C8">
      <w:pPr>
        <w:pStyle w:val="PL"/>
      </w:pPr>
      <w:r w:rsidRPr="004A4877">
        <w:tab/>
        <w:t>bandParameterList-v14b0</w:t>
      </w:r>
      <w:r w:rsidRPr="004A4877">
        <w:tab/>
      </w:r>
      <w:r w:rsidRPr="004A4877">
        <w:tab/>
      </w:r>
      <w:r w:rsidRPr="004A4877">
        <w:tab/>
        <w:t>SEQUENCE (SIZE (1..maxSimultaneousBands-r10)) OF</w:t>
      </w:r>
    </w:p>
    <w:p w14:paraId="31C3A846" w14:textId="77777777" w:rsidR="00D940C8" w:rsidRPr="004A4877" w:rsidRDefault="00D940C8" w:rsidP="00D940C8">
      <w:pPr>
        <w:pStyle w:val="PL"/>
      </w:pPr>
      <w:r w:rsidRPr="004A4877">
        <w:tab/>
      </w:r>
      <w:r w:rsidRPr="004A4877">
        <w:tab/>
      </w:r>
      <w:r w:rsidRPr="004A4877">
        <w:tab/>
        <w:t>BandParameters-v14b0</w:t>
      </w:r>
      <w:r w:rsidRPr="004A4877">
        <w:tab/>
      </w:r>
      <w:r w:rsidRPr="004A4877">
        <w:tab/>
        <w:t>OPTIONAL</w:t>
      </w:r>
    </w:p>
    <w:p w14:paraId="3A1B5741" w14:textId="77777777" w:rsidR="00D940C8" w:rsidRPr="004A4877" w:rsidRDefault="00D940C8" w:rsidP="00D940C8">
      <w:pPr>
        <w:pStyle w:val="PL"/>
      </w:pPr>
      <w:r w:rsidRPr="004A4877">
        <w:t>}</w:t>
      </w:r>
    </w:p>
    <w:p w14:paraId="45EF1993" w14:textId="77777777" w:rsidR="00D940C8" w:rsidRPr="004A4877" w:rsidRDefault="00D940C8" w:rsidP="00D940C8">
      <w:pPr>
        <w:pStyle w:val="PL"/>
      </w:pPr>
    </w:p>
    <w:p w14:paraId="00B508C1" w14:textId="77777777" w:rsidR="00D940C8" w:rsidRPr="004A4877" w:rsidRDefault="00D940C8" w:rsidP="00D940C8">
      <w:pPr>
        <w:pStyle w:val="PL"/>
        <w:shd w:val="pct10" w:color="auto" w:fill="auto"/>
      </w:pPr>
      <w:r w:rsidRPr="004A4877">
        <w:t>BandCombinationParameters-v1530 ::= SEQUENCE {</w:t>
      </w:r>
    </w:p>
    <w:p w14:paraId="3C1D7A41" w14:textId="77777777" w:rsidR="00D940C8" w:rsidRPr="004A4877" w:rsidRDefault="00D940C8" w:rsidP="00D940C8">
      <w:pPr>
        <w:pStyle w:val="PL"/>
        <w:shd w:val="pct10" w:color="auto" w:fill="auto"/>
      </w:pPr>
      <w:r w:rsidRPr="004A4877">
        <w:tab/>
        <w:t>bandParameterList-v1530</w:t>
      </w:r>
      <w:r w:rsidRPr="004A4877">
        <w:tab/>
      </w:r>
      <w:r w:rsidRPr="004A4877">
        <w:tab/>
        <w:t>SEQUENCE (SIZE (1..maxSimultaneousBands-r10)) OF</w:t>
      </w:r>
      <w:r w:rsidRPr="004A4877">
        <w:tab/>
      </w:r>
      <w:r w:rsidRPr="004A4877">
        <w:tab/>
      </w:r>
      <w:r w:rsidRPr="004A4877">
        <w:tab/>
      </w:r>
      <w:r w:rsidRPr="004A4877">
        <w:tab/>
      </w:r>
      <w:r w:rsidRPr="004A4877">
        <w:tab/>
      </w:r>
      <w:r w:rsidRPr="004A4877">
        <w:tab/>
      </w:r>
      <w:r w:rsidRPr="004A4877">
        <w:tab/>
        <w:t>BandParameters-v1530</w:t>
      </w:r>
      <w:r w:rsidRPr="004A4877">
        <w:tab/>
      </w:r>
      <w:r w:rsidRPr="004A4877">
        <w:tab/>
        <w:t>OPTIONAL,</w:t>
      </w:r>
    </w:p>
    <w:p w14:paraId="51E7D48C" w14:textId="77777777" w:rsidR="00D940C8" w:rsidRPr="004A4877" w:rsidRDefault="00D940C8" w:rsidP="00D940C8">
      <w:pPr>
        <w:pStyle w:val="PL"/>
      </w:pPr>
      <w:r w:rsidRPr="004A4877">
        <w:tab/>
        <w:t>spt-Parameters-r15</w:t>
      </w:r>
      <w:r w:rsidRPr="004A4877">
        <w:tab/>
      </w:r>
      <w:r w:rsidRPr="004A4877">
        <w:tab/>
      </w:r>
      <w:r w:rsidRPr="004A4877">
        <w:tab/>
      </w:r>
      <w:r w:rsidRPr="004A4877">
        <w:tab/>
        <w:t>SPT-Parameters-r15</w:t>
      </w:r>
      <w:r w:rsidRPr="004A4877">
        <w:tab/>
      </w:r>
      <w:r w:rsidRPr="004A4877">
        <w:tab/>
      </w:r>
      <w:r w:rsidRPr="004A4877">
        <w:tab/>
      </w:r>
      <w:r w:rsidRPr="004A4877">
        <w:tab/>
        <w:t>OPTIONAL</w:t>
      </w:r>
    </w:p>
    <w:p w14:paraId="45D1E85C" w14:textId="77777777" w:rsidR="00D940C8" w:rsidRPr="004A4877" w:rsidRDefault="00D940C8" w:rsidP="00D940C8">
      <w:pPr>
        <w:pStyle w:val="PL"/>
        <w:shd w:val="pct10" w:color="auto" w:fill="auto"/>
      </w:pPr>
      <w:r w:rsidRPr="004A4877">
        <w:t>}</w:t>
      </w:r>
    </w:p>
    <w:p w14:paraId="20CBE1AC" w14:textId="77777777" w:rsidR="00D940C8" w:rsidRPr="004A4877" w:rsidRDefault="00D940C8" w:rsidP="00D940C8">
      <w:pPr>
        <w:pStyle w:val="PL"/>
        <w:shd w:val="pct10" w:color="auto" w:fill="auto"/>
      </w:pPr>
    </w:p>
    <w:p w14:paraId="489D4B91" w14:textId="77777777" w:rsidR="00D940C8" w:rsidRPr="004A4877" w:rsidRDefault="00D940C8" w:rsidP="00D940C8">
      <w:pPr>
        <w:pStyle w:val="PL"/>
        <w:shd w:val="pct10" w:color="auto" w:fill="auto"/>
      </w:pPr>
      <w:r w:rsidRPr="004A4877">
        <w:t>-- If an additional band combination parameter is defined, which is supported for MR-DC,</w:t>
      </w:r>
    </w:p>
    <w:p w14:paraId="5568C979" w14:textId="77777777" w:rsidR="00D940C8" w:rsidRPr="004A4877" w:rsidRDefault="00D940C8" w:rsidP="00D940C8">
      <w:pPr>
        <w:pStyle w:val="PL"/>
        <w:shd w:val="pct10" w:color="auto" w:fill="auto"/>
      </w:pPr>
      <w:r w:rsidRPr="004A4877">
        <w:t>--  it shall be defined in the IE CA-ParametersEUTRA in TS 38.331 [82].</w:t>
      </w:r>
    </w:p>
    <w:p w14:paraId="300611F5" w14:textId="77777777" w:rsidR="00D940C8" w:rsidRPr="004A4877" w:rsidRDefault="00D940C8" w:rsidP="00D940C8">
      <w:pPr>
        <w:pStyle w:val="PL"/>
        <w:shd w:val="pct10" w:color="auto" w:fill="auto"/>
      </w:pPr>
    </w:p>
    <w:p w14:paraId="73EBA62A" w14:textId="77777777" w:rsidR="00D940C8" w:rsidRPr="004A4877" w:rsidRDefault="00D940C8" w:rsidP="00D940C8">
      <w:pPr>
        <w:pStyle w:val="PL"/>
        <w:shd w:val="pct10" w:color="auto" w:fill="auto"/>
      </w:pPr>
      <w:r w:rsidRPr="004A4877">
        <w:t>BandCombinationParameters-v1610 ::= SEQUENCE {</w:t>
      </w:r>
    </w:p>
    <w:p w14:paraId="32528202" w14:textId="77777777" w:rsidR="00D940C8" w:rsidRPr="004A4877" w:rsidRDefault="00D940C8" w:rsidP="00D940C8">
      <w:pPr>
        <w:pStyle w:val="PL"/>
        <w:shd w:val="pct10" w:color="auto" w:fill="auto"/>
      </w:pPr>
      <w:r w:rsidRPr="004A4877">
        <w:tab/>
        <w:t>measGapInfoNR</w:t>
      </w:r>
      <w:r w:rsidRPr="004A4877">
        <w:tab/>
      </w:r>
      <w:r w:rsidRPr="004A4877">
        <w:tab/>
      </w:r>
      <w:r w:rsidRPr="004A4877">
        <w:tab/>
      </w:r>
      <w:r w:rsidRPr="004A4877">
        <w:tab/>
      </w:r>
      <w:r w:rsidRPr="004A4877">
        <w:tab/>
        <w:t>MeasGapInfoNR</w:t>
      </w:r>
      <w:r w:rsidRPr="004A4877">
        <w:tab/>
      </w:r>
      <w:r w:rsidRPr="004A4877">
        <w:tab/>
      </w:r>
      <w:r w:rsidRPr="004A4877">
        <w:tab/>
      </w:r>
      <w:r w:rsidRPr="004A4877">
        <w:tab/>
      </w:r>
      <w:r w:rsidRPr="004A4877">
        <w:tab/>
        <w:t>OPTIONAL,</w:t>
      </w:r>
    </w:p>
    <w:p w14:paraId="22525E2C" w14:textId="77777777" w:rsidR="00D940C8" w:rsidRPr="004A4877" w:rsidRDefault="00D940C8" w:rsidP="00D940C8">
      <w:pPr>
        <w:pStyle w:val="PL"/>
        <w:shd w:val="pct10" w:color="auto" w:fill="auto"/>
      </w:pPr>
      <w:r w:rsidRPr="004A4877">
        <w:tab/>
        <w:t xml:space="preserve">bandParameterList-v1610 </w:t>
      </w:r>
      <w:r w:rsidRPr="004A4877">
        <w:tab/>
      </w:r>
      <w:r w:rsidRPr="004A4877">
        <w:tab/>
        <w:t xml:space="preserve">SEQUENCE (SIZE (1..maxSimultaneousBands-r10)) OF </w:t>
      </w:r>
      <w:r w:rsidRPr="004A4877">
        <w:tab/>
      </w:r>
      <w:r w:rsidRPr="004A4877">
        <w:tab/>
      </w:r>
      <w:r w:rsidRPr="004A4877">
        <w:tab/>
      </w:r>
      <w:r w:rsidRPr="004A4877">
        <w:tab/>
      </w:r>
      <w:r w:rsidRPr="004A4877">
        <w:tab/>
      </w:r>
      <w:r w:rsidRPr="004A4877">
        <w:tab/>
      </w:r>
      <w:r w:rsidRPr="004A4877">
        <w:tab/>
        <w:t>BandParameters-v1610</w:t>
      </w:r>
      <w:r w:rsidRPr="004A4877">
        <w:tab/>
      </w:r>
      <w:r w:rsidRPr="004A4877">
        <w:tab/>
        <w:t>OPTIONAL,</w:t>
      </w:r>
    </w:p>
    <w:p w14:paraId="4CF3707C" w14:textId="77777777" w:rsidR="00D940C8" w:rsidRPr="004A4877" w:rsidRDefault="00D940C8" w:rsidP="00D940C8">
      <w:pPr>
        <w:pStyle w:val="PL"/>
        <w:shd w:val="pct10" w:color="auto" w:fill="auto"/>
      </w:pPr>
      <w:r w:rsidRPr="004A4877">
        <w:tab/>
        <w:t>interFreqDAPS-r16</w:t>
      </w:r>
      <w:r w:rsidRPr="004A4877">
        <w:tab/>
      </w:r>
      <w:r w:rsidRPr="004A4877">
        <w:tab/>
      </w:r>
      <w:r w:rsidRPr="004A4877">
        <w:tab/>
      </w:r>
      <w:r w:rsidRPr="004A4877">
        <w:tab/>
      </w:r>
      <w:r w:rsidRPr="004A4877">
        <w:tab/>
      </w:r>
      <w:r w:rsidRPr="004A4877">
        <w:tab/>
        <w:t>SEQUENCE {</w:t>
      </w:r>
    </w:p>
    <w:p w14:paraId="322F2F39" w14:textId="77777777" w:rsidR="00D940C8" w:rsidRPr="004A4877" w:rsidRDefault="00D940C8" w:rsidP="00D940C8">
      <w:pPr>
        <w:pStyle w:val="PL"/>
        <w:shd w:val="pct10" w:color="auto" w:fill="auto"/>
      </w:pPr>
      <w:r w:rsidRPr="004A4877">
        <w:tab/>
      </w:r>
      <w:r w:rsidRPr="004A4877">
        <w:tab/>
        <w:t>interFreqAsyncDAPS-r16</w:t>
      </w:r>
      <w:r w:rsidRPr="004A4877">
        <w:tab/>
      </w:r>
      <w:r w:rsidRPr="004A4877">
        <w:tab/>
      </w:r>
      <w:r w:rsidRPr="004A4877">
        <w:tab/>
      </w:r>
      <w:r w:rsidRPr="004A4877">
        <w:tab/>
      </w:r>
      <w:r w:rsidRPr="004A4877">
        <w:tab/>
        <w:t>ENUMERATED {supported}</w:t>
      </w:r>
      <w:r w:rsidRPr="004A4877">
        <w:tab/>
      </w:r>
      <w:r w:rsidRPr="004A4877">
        <w:tab/>
        <w:t>OPTIONAL,</w:t>
      </w:r>
    </w:p>
    <w:p w14:paraId="57335FF1" w14:textId="77777777" w:rsidR="00D940C8" w:rsidRPr="004A4877" w:rsidRDefault="00D940C8" w:rsidP="00D940C8">
      <w:pPr>
        <w:pStyle w:val="PL"/>
        <w:shd w:val="pct10" w:color="auto" w:fill="auto"/>
      </w:pPr>
      <w:r w:rsidRPr="004A4877">
        <w:tab/>
      </w:r>
      <w:r w:rsidRPr="004A4877">
        <w:tab/>
        <w:t>interFreqMultiUL-TransmissionDAPS-r16</w:t>
      </w:r>
      <w:r w:rsidRPr="004A4877">
        <w:tab/>
        <w:t>ENUMERATED {supported}</w:t>
      </w:r>
      <w:r w:rsidRPr="004A4877">
        <w:tab/>
      </w:r>
      <w:r w:rsidRPr="004A4877">
        <w:tab/>
        <w:t>OPTIONAL</w:t>
      </w:r>
    </w:p>
    <w:p w14:paraId="68F49044" w14:textId="77777777" w:rsidR="00D940C8" w:rsidRPr="004A4877" w:rsidRDefault="00D940C8" w:rsidP="00D940C8">
      <w:pPr>
        <w:pStyle w:val="PL"/>
        <w:shd w:val="pct10" w:color="auto" w:fill="auto"/>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rPr>
          <w:rFonts w:cs="Courier New"/>
          <w:lang w:eastAsia="fr-FR"/>
        </w:rPr>
        <w:t>OPTIONAL</w:t>
      </w:r>
    </w:p>
    <w:p w14:paraId="094F7A3E" w14:textId="77777777" w:rsidR="00D940C8" w:rsidRPr="004A4877" w:rsidRDefault="00D940C8" w:rsidP="00D940C8">
      <w:pPr>
        <w:pStyle w:val="PL"/>
        <w:shd w:val="pct10" w:color="auto" w:fill="auto"/>
      </w:pPr>
      <w:r w:rsidRPr="004A4877">
        <w:t>}</w:t>
      </w:r>
    </w:p>
    <w:p w14:paraId="49114176" w14:textId="77777777" w:rsidR="00D940C8" w:rsidRPr="004A4877" w:rsidRDefault="00D940C8" w:rsidP="00D940C8">
      <w:pPr>
        <w:pStyle w:val="PL"/>
      </w:pPr>
    </w:p>
    <w:p w14:paraId="36093AC3" w14:textId="77777777" w:rsidR="00D940C8" w:rsidRPr="004A4877" w:rsidRDefault="00D940C8" w:rsidP="00D940C8">
      <w:pPr>
        <w:pStyle w:val="PL"/>
      </w:pPr>
      <w:r w:rsidRPr="004A4877">
        <w:t>BandCombinationParameters-v1630 ::= SEQUENCE {</w:t>
      </w:r>
    </w:p>
    <w:p w14:paraId="1B201E16" w14:textId="77777777" w:rsidR="00D940C8" w:rsidRPr="004A4877" w:rsidRDefault="00D940C8" w:rsidP="00D940C8">
      <w:pPr>
        <w:pStyle w:val="PL"/>
      </w:pPr>
      <w:r w:rsidRPr="004A4877">
        <w:tab/>
        <w:t>v2x-SupportedTxBandCombListPerBC-v1630</w:t>
      </w:r>
      <w:r w:rsidRPr="004A4877">
        <w:tab/>
      </w:r>
      <w:r w:rsidRPr="004A4877">
        <w:tab/>
        <w:t>BIT STRING (SIZE (1..maxBandCombSidelinkNR-r16))</w:t>
      </w:r>
      <w:r w:rsidRPr="004A4877">
        <w:tab/>
      </w:r>
      <w:r w:rsidRPr="004A4877">
        <w:tab/>
        <w:t>OPTIONAL,</w:t>
      </w:r>
    </w:p>
    <w:p w14:paraId="3A2F0444" w14:textId="77777777" w:rsidR="00D940C8" w:rsidRPr="004A4877" w:rsidRDefault="00D940C8" w:rsidP="00D940C8">
      <w:pPr>
        <w:pStyle w:val="PL"/>
      </w:pPr>
      <w:r w:rsidRPr="004A4877">
        <w:tab/>
        <w:t>v2x-SupportedRxBandCombListPerBC-v1630</w:t>
      </w:r>
      <w:r w:rsidRPr="004A4877">
        <w:tab/>
      </w:r>
      <w:r w:rsidRPr="004A4877">
        <w:tab/>
        <w:t>BIT STRING (SIZE (1..maxBandCombSidelinkNR-r16))</w:t>
      </w:r>
      <w:r w:rsidRPr="004A4877">
        <w:tab/>
      </w:r>
      <w:r w:rsidRPr="004A4877">
        <w:tab/>
        <w:t>OPTIONAL,</w:t>
      </w:r>
    </w:p>
    <w:p w14:paraId="38C3691D" w14:textId="77777777" w:rsidR="00D940C8" w:rsidRPr="004A4877" w:rsidRDefault="00D940C8" w:rsidP="00D940C8">
      <w:pPr>
        <w:pStyle w:val="PL"/>
      </w:pPr>
      <w:r w:rsidRPr="004A4877">
        <w:tab/>
        <w:t>scalingFactorTxSidelink-r16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3BA45128" w14:textId="77777777" w:rsidR="00D940C8" w:rsidRPr="004A4877" w:rsidRDefault="00D940C8" w:rsidP="00D940C8">
      <w:pPr>
        <w:pStyle w:val="PL"/>
      </w:pPr>
      <w:r w:rsidRPr="004A4877">
        <w:tab/>
        <w:t>scalingFactorRxSidelink-r16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29CA3A48" w14:textId="77777777" w:rsidR="00D940C8" w:rsidRPr="004A4877" w:rsidRDefault="00D940C8" w:rsidP="00D940C8">
      <w:pPr>
        <w:pStyle w:val="PL"/>
        <w:shd w:val="pct10" w:color="auto" w:fill="auto"/>
        <w:rPr>
          <w:rFonts w:cs="Courier New"/>
          <w:lang w:eastAsia="fr-FR"/>
        </w:rPr>
      </w:pPr>
      <w:r w:rsidRPr="004A4877">
        <w:tab/>
        <w:t>interBandPowerSharingSyncDAPS-r16</w:t>
      </w:r>
      <w:r w:rsidRPr="004A4877">
        <w:tab/>
      </w:r>
      <w:r w:rsidRPr="004A4877">
        <w:tab/>
      </w:r>
      <w:r w:rsidRPr="004A4877">
        <w:tab/>
        <w:t>ENUMERATED {supported}</w:t>
      </w:r>
      <w:r w:rsidRPr="004A4877">
        <w:tab/>
      </w:r>
      <w:r w:rsidRPr="004A4877">
        <w:rPr>
          <w:rFonts w:cs="Courier New"/>
          <w:lang w:eastAsia="fr-FR"/>
        </w:rPr>
        <w:t>OPTIONAL,</w:t>
      </w:r>
    </w:p>
    <w:p w14:paraId="4E2AB253" w14:textId="77777777" w:rsidR="00D940C8" w:rsidRPr="004A4877" w:rsidRDefault="00D940C8" w:rsidP="00D940C8">
      <w:pPr>
        <w:pStyle w:val="PL"/>
        <w:shd w:val="pct10" w:color="auto" w:fill="auto"/>
      </w:pPr>
      <w:r w:rsidRPr="004A4877">
        <w:tab/>
        <w:t>interBandPowerSharingAsyncDAPS-r16</w:t>
      </w:r>
      <w:r w:rsidRPr="004A4877">
        <w:tab/>
      </w:r>
      <w:r w:rsidRPr="004A4877">
        <w:tab/>
      </w:r>
      <w:r w:rsidRPr="004A4877">
        <w:tab/>
        <w:t>ENUMERATED {supported}</w:t>
      </w:r>
      <w:r w:rsidRPr="004A4877">
        <w:tab/>
      </w:r>
      <w:r w:rsidRPr="004A4877">
        <w:rPr>
          <w:rFonts w:cs="Courier New"/>
          <w:lang w:eastAsia="fr-FR"/>
        </w:rPr>
        <w:t>OPTIONAL</w:t>
      </w:r>
    </w:p>
    <w:p w14:paraId="5707EFA5" w14:textId="77777777" w:rsidR="00D940C8" w:rsidRPr="004A4877" w:rsidRDefault="00D940C8" w:rsidP="00D940C8">
      <w:pPr>
        <w:pStyle w:val="PL"/>
      </w:pPr>
      <w:r w:rsidRPr="004A4877">
        <w:t>}</w:t>
      </w:r>
    </w:p>
    <w:p w14:paraId="66817072" w14:textId="77777777" w:rsidR="00D940C8" w:rsidRPr="004A4877" w:rsidRDefault="00D940C8" w:rsidP="00D940C8">
      <w:pPr>
        <w:pStyle w:val="PL"/>
      </w:pPr>
    </w:p>
    <w:p w14:paraId="0EC3A7A6" w14:textId="77777777" w:rsidR="00D940C8" w:rsidRPr="004A4877" w:rsidRDefault="00D940C8" w:rsidP="00D940C8">
      <w:pPr>
        <w:pStyle w:val="PL"/>
      </w:pPr>
      <w:r w:rsidRPr="004A4877">
        <w:lastRenderedPageBreak/>
        <w:t>ScalingFactorSidelink-r16 ::=</w:t>
      </w:r>
      <w:r w:rsidRPr="004A4877">
        <w:tab/>
      </w:r>
      <w:r w:rsidRPr="004A4877">
        <w:tab/>
      </w:r>
      <w:r w:rsidRPr="004A4877">
        <w:tab/>
      </w:r>
      <w:r w:rsidRPr="004A4877">
        <w:tab/>
      </w:r>
      <w:r w:rsidRPr="004A4877">
        <w:tab/>
      </w:r>
      <w:r w:rsidRPr="004A4877">
        <w:tab/>
        <w:t>ENUMERATED {f0p4, f0p75, f0p8, f1}</w:t>
      </w:r>
    </w:p>
    <w:p w14:paraId="030343CE" w14:textId="77777777" w:rsidR="00D940C8" w:rsidRPr="004A4877" w:rsidRDefault="00D940C8" w:rsidP="00D940C8">
      <w:pPr>
        <w:pStyle w:val="PL"/>
      </w:pPr>
    </w:p>
    <w:p w14:paraId="2F4CE7AA" w14:textId="77777777" w:rsidR="00D940C8" w:rsidRPr="004A4877" w:rsidRDefault="00D940C8" w:rsidP="00D940C8">
      <w:pPr>
        <w:pStyle w:val="PL"/>
      </w:pPr>
      <w:r w:rsidRPr="004A4877">
        <w:t>SupportedBandwidthCombinationSet-r10 ::=</w:t>
      </w:r>
      <w:r w:rsidRPr="004A4877">
        <w:tab/>
        <w:t>BIT STRING (SIZE (1..maxBandwidthCombSet-r10))</w:t>
      </w:r>
    </w:p>
    <w:p w14:paraId="34603695" w14:textId="77777777" w:rsidR="00D940C8" w:rsidRPr="004A4877" w:rsidRDefault="00D940C8" w:rsidP="00D940C8">
      <w:pPr>
        <w:pStyle w:val="PL"/>
      </w:pPr>
    </w:p>
    <w:p w14:paraId="6A1ACA18" w14:textId="77777777" w:rsidR="00D940C8" w:rsidRPr="004A4877" w:rsidRDefault="00D940C8" w:rsidP="00D940C8">
      <w:pPr>
        <w:pStyle w:val="PL"/>
      </w:pPr>
      <w:r w:rsidRPr="004A4877">
        <w:t>BandParameters-r10 ::= SEQUENCE {</w:t>
      </w:r>
    </w:p>
    <w:p w14:paraId="20C7DE00" w14:textId="77777777" w:rsidR="00D940C8" w:rsidRPr="004A4877" w:rsidRDefault="00D940C8" w:rsidP="00D940C8">
      <w:pPr>
        <w:pStyle w:val="PL"/>
      </w:pPr>
      <w:r w:rsidRPr="004A4877">
        <w:tab/>
        <w:t>bandEUTRA-r10</w:t>
      </w:r>
      <w:r w:rsidRPr="004A4877">
        <w:tab/>
      </w:r>
      <w:r w:rsidRPr="004A4877">
        <w:tab/>
      </w:r>
      <w:r w:rsidRPr="004A4877">
        <w:tab/>
      </w:r>
      <w:r w:rsidRPr="004A4877">
        <w:tab/>
      </w:r>
      <w:r w:rsidRPr="004A4877">
        <w:tab/>
        <w:t>FreqBandIndicator,</w:t>
      </w:r>
    </w:p>
    <w:p w14:paraId="2E9C7354" w14:textId="77777777" w:rsidR="00D940C8" w:rsidRPr="004A4877" w:rsidRDefault="00D940C8" w:rsidP="00D940C8">
      <w:pPr>
        <w:pStyle w:val="PL"/>
      </w:pPr>
      <w:r w:rsidRPr="004A4877">
        <w:tab/>
        <w:t>bandParametersUL-r10</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43012260" w14:textId="77777777" w:rsidR="00D940C8" w:rsidRPr="004A4877" w:rsidRDefault="00D940C8" w:rsidP="00D940C8">
      <w:pPr>
        <w:pStyle w:val="PL"/>
      </w:pPr>
      <w:r w:rsidRPr="004A4877">
        <w:tab/>
        <w:t>bandParametersDL-r10</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1D9093F2" w14:textId="77777777" w:rsidR="00D940C8" w:rsidRPr="004A4877" w:rsidRDefault="00D940C8" w:rsidP="00D940C8">
      <w:pPr>
        <w:pStyle w:val="PL"/>
      </w:pPr>
      <w:r w:rsidRPr="004A4877">
        <w:t>}</w:t>
      </w:r>
    </w:p>
    <w:p w14:paraId="4E8860F0" w14:textId="77777777" w:rsidR="00D940C8" w:rsidRPr="004A4877" w:rsidRDefault="00D940C8" w:rsidP="00D940C8">
      <w:pPr>
        <w:pStyle w:val="PL"/>
      </w:pPr>
    </w:p>
    <w:p w14:paraId="60FBAF9A" w14:textId="77777777" w:rsidR="00D940C8" w:rsidRPr="004A4877" w:rsidRDefault="00D940C8" w:rsidP="00D940C8">
      <w:pPr>
        <w:pStyle w:val="PL"/>
      </w:pPr>
      <w:r w:rsidRPr="004A4877">
        <w:t>BandParameters-v1090 ::= SEQUENCE {</w:t>
      </w:r>
    </w:p>
    <w:p w14:paraId="328C8DAC" w14:textId="77777777" w:rsidR="00D940C8" w:rsidRPr="004A4877" w:rsidRDefault="00D940C8" w:rsidP="00D940C8">
      <w:pPr>
        <w:pStyle w:val="PL"/>
      </w:pPr>
      <w:r w:rsidRPr="004A4877">
        <w:tab/>
        <w:t>bandEUTRA-v1090</w:t>
      </w:r>
      <w:r w:rsidRPr="004A4877">
        <w:tab/>
      </w:r>
      <w:r w:rsidRPr="004A4877">
        <w:tab/>
      </w:r>
      <w:r w:rsidRPr="004A4877">
        <w:tab/>
      </w:r>
      <w:r w:rsidRPr="004A4877">
        <w:tab/>
      </w:r>
      <w:r w:rsidRPr="004A4877">
        <w:tab/>
        <w:t>FreqBandIndicator-v9e0</w:t>
      </w:r>
      <w:r w:rsidRPr="004A4877">
        <w:tab/>
      </w:r>
      <w:r w:rsidRPr="004A4877">
        <w:tab/>
      </w:r>
      <w:r w:rsidRPr="004A4877">
        <w:tab/>
      </w:r>
      <w:r w:rsidRPr="004A4877">
        <w:tab/>
      </w:r>
      <w:r w:rsidRPr="004A4877">
        <w:tab/>
        <w:t>OPTIONAL,</w:t>
      </w:r>
    </w:p>
    <w:p w14:paraId="5523DA72" w14:textId="77777777" w:rsidR="00D940C8" w:rsidRPr="004A4877" w:rsidRDefault="00D940C8" w:rsidP="00D940C8">
      <w:pPr>
        <w:pStyle w:val="PL"/>
      </w:pPr>
      <w:r w:rsidRPr="004A4877">
        <w:tab/>
        <w:t>...</w:t>
      </w:r>
    </w:p>
    <w:p w14:paraId="5B8034E2" w14:textId="77777777" w:rsidR="00D940C8" w:rsidRPr="004A4877" w:rsidRDefault="00D940C8" w:rsidP="00D940C8">
      <w:pPr>
        <w:pStyle w:val="PL"/>
      </w:pPr>
      <w:r w:rsidRPr="004A4877">
        <w:t>}</w:t>
      </w:r>
    </w:p>
    <w:p w14:paraId="6079AA66" w14:textId="77777777" w:rsidR="00D940C8" w:rsidRPr="004A4877" w:rsidRDefault="00D940C8" w:rsidP="00D940C8">
      <w:pPr>
        <w:pStyle w:val="PL"/>
      </w:pPr>
    </w:p>
    <w:p w14:paraId="368B0543" w14:textId="77777777" w:rsidR="00D940C8" w:rsidRPr="004A4877" w:rsidRDefault="00D940C8" w:rsidP="00D940C8">
      <w:pPr>
        <w:pStyle w:val="PL"/>
      </w:pPr>
      <w:r w:rsidRPr="004A4877">
        <w:t>BandParameters-v10i0::= SEQUENCE {</w:t>
      </w:r>
    </w:p>
    <w:p w14:paraId="0E55BEFF" w14:textId="77777777" w:rsidR="00D940C8" w:rsidRPr="004A4877" w:rsidRDefault="00D940C8" w:rsidP="00D940C8">
      <w:pPr>
        <w:pStyle w:val="PL"/>
      </w:pPr>
      <w:r w:rsidRPr="004A4877">
        <w:tab/>
        <w:t>bandParametersDL-v10i0</w:t>
      </w:r>
      <w:r w:rsidRPr="004A4877">
        <w:tab/>
      </w:r>
      <w:r w:rsidRPr="004A4877">
        <w:tab/>
        <w:t>SEQUENCE (SIZE (1..maxBandwidthClass-r10)) OF CA-MIMO-ParametersDL-v10i0</w:t>
      </w:r>
    </w:p>
    <w:p w14:paraId="0A8D0672" w14:textId="77777777" w:rsidR="00D940C8" w:rsidRPr="004A4877" w:rsidRDefault="00D940C8" w:rsidP="00D940C8">
      <w:pPr>
        <w:pStyle w:val="PL"/>
      </w:pPr>
      <w:r w:rsidRPr="004A4877">
        <w:t>}</w:t>
      </w:r>
    </w:p>
    <w:p w14:paraId="5F3CF3AB" w14:textId="77777777" w:rsidR="00D940C8" w:rsidRPr="004A4877" w:rsidRDefault="00D940C8" w:rsidP="00D940C8">
      <w:pPr>
        <w:pStyle w:val="PL"/>
      </w:pPr>
    </w:p>
    <w:p w14:paraId="405CC010" w14:textId="77777777" w:rsidR="00D940C8" w:rsidRPr="004A4877" w:rsidRDefault="00D940C8" w:rsidP="00D940C8">
      <w:pPr>
        <w:pStyle w:val="PL"/>
      </w:pPr>
      <w:r w:rsidRPr="004A4877">
        <w:t>BandParameters-v1130 ::= SEQUENCE {</w:t>
      </w:r>
    </w:p>
    <w:p w14:paraId="4140F097" w14:textId="77777777" w:rsidR="00D940C8" w:rsidRPr="004A4877" w:rsidRDefault="00D940C8" w:rsidP="00D940C8">
      <w:pPr>
        <w:pStyle w:val="PL"/>
      </w:pPr>
      <w:r w:rsidRPr="004A4877">
        <w:tab/>
        <w:t>supportedCSI-Proc-r11</w:t>
      </w:r>
      <w:r w:rsidRPr="004A4877">
        <w:tab/>
      </w:r>
      <w:r w:rsidRPr="004A4877">
        <w:tab/>
      </w:r>
      <w:r w:rsidRPr="004A4877">
        <w:tab/>
        <w:t>ENUMERATED {n1, n3, n4}</w:t>
      </w:r>
    </w:p>
    <w:p w14:paraId="735AB555" w14:textId="77777777" w:rsidR="00D940C8" w:rsidRPr="004A4877" w:rsidRDefault="00D940C8" w:rsidP="00D940C8">
      <w:pPr>
        <w:pStyle w:val="PL"/>
      </w:pPr>
      <w:r w:rsidRPr="004A4877">
        <w:t>}</w:t>
      </w:r>
    </w:p>
    <w:p w14:paraId="79EB6DF8" w14:textId="77777777" w:rsidR="00D940C8" w:rsidRPr="004A4877" w:rsidRDefault="00D940C8" w:rsidP="00D940C8">
      <w:pPr>
        <w:pStyle w:val="PL"/>
      </w:pPr>
    </w:p>
    <w:p w14:paraId="57E6B91B" w14:textId="77777777" w:rsidR="00D940C8" w:rsidRPr="004A4877" w:rsidRDefault="00D940C8" w:rsidP="00D940C8">
      <w:pPr>
        <w:pStyle w:val="PL"/>
      </w:pPr>
      <w:r w:rsidRPr="004A4877">
        <w:t>BandParameters-r11 ::= SEQUENCE {</w:t>
      </w:r>
    </w:p>
    <w:p w14:paraId="49581DF2" w14:textId="77777777" w:rsidR="00D940C8" w:rsidRPr="004A4877" w:rsidRDefault="00D940C8" w:rsidP="00D940C8">
      <w:pPr>
        <w:pStyle w:val="PL"/>
      </w:pPr>
      <w:r w:rsidRPr="004A4877">
        <w:tab/>
        <w:t>bandEUTRA-r11</w:t>
      </w:r>
      <w:r w:rsidRPr="004A4877">
        <w:tab/>
      </w:r>
      <w:r w:rsidRPr="004A4877">
        <w:tab/>
      </w:r>
      <w:r w:rsidRPr="004A4877">
        <w:tab/>
      </w:r>
      <w:r w:rsidRPr="004A4877">
        <w:tab/>
      </w:r>
      <w:r w:rsidRPr="004A4877">
        <w:tab/>
        <w:t>FreqBandIndicator-r11,</w:t>
      </w:r>
    </w:p>
    <w:p w14:paraId="54819E49" w14:textId="77777777" w:rsidR="00D940C8" w:rsidRPr="004A4877" w:rsidRDefault="00D940C8" w:rsidP="00D940C8">
      <w:pPr>
        <w:pStyle w:val="PL"/>
      </w:pPr>
      <w:r w:rsidRPr="004A4877">
        <w:tab/>
        <w:t>bandParametersUL-r11</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0BA23A67" w14:textId="77777777" w:rsidR="00D940C8" w:rsidRPr="004A4877" w:rsidRDefault="00D940C8" w:rsidP="00D940C8">
      <w:pPr>
        <w:pStyle w:val="PL"/>
      </w:pPr>
      <w:r w:rsidRPr="004A4877">
        <w:tab/>
        <w:t>bandParametersDL-r11</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69A739C3" w14:textId="77777777" w:rsidR="00D940C8" w:rsidRPr="004A4877" w:rsidRDefault="00D940C8" w:rsidP="00D940C8">
      <w:pPr>
        <w:pStyle w:val="PL"/>
      </w:pPr>
      <w:r w:rsidRPr="004A4877">
        <w:tab/>
        <w:t>supportedCSI-Proc-r11</w:t>
      </w:r>
      <w:r w:rsidRPr="004A4877">
        <w:tab/>
      </w:r>
      <w:r w:rsidRPr="004A4877">
        <w:tab/>
      </w:r>
      <w:r w:rsidRPr="004A4877">
        <w:tab/>
        <w:t>ENUMERATED {n1, n3, n4}</w:t>
      </w:r>
      <w:r w:rsidRPr="004A4877">
        <w:tab/>
      </w:r>
      <w:r w:rsidRPr="004A4877">
        <w:tab/>
      </w:r>
      <w:r w:rsidRPr="004A4877">
        <w:tab/>
      </w:r>
      <w:r w:rsidRPr="004A4877">
        <w:tab/>
      </w:r>
      <w:r w:rsidRPr="004A4877">
        <w:tab/>
        <w:t>OPTIONAL</w:t>
      </w:r>
    </w:p>
    <w:p w14:paraId="4F5FDE75" w14:textId="77777777" w:rsidR="00D940C8" w:rsidRPr="004A4877" w:rsidRDefault="00D940C8" w:rsidP="00D940C8">
      <w:pPr>
        <w:pStyle w:val="PL"/>
      </w:pPr>
      <w:r w:rsidRPr="004A4877">
        <w:t>}</w:t>
      </w:r>
    </w:p>
    <w:p w14:paraId="2BE60892" w14:textId="77777777" w:rsidR="00D940C8" w:rsidRPr="004A4877" w:rsidRDefault="00D940C8" w:rsidP="00D940C8">
      <w:pPr>
        <w:pStyle w:val="PL"/>
      </w:pPr>
    </w:p>
    <w:p w14:paraId="32E38941" w14:textId="77777777" w:rsidR="00D940C8" w:rsidRPr="004A4877" w:rsidRDefault="00D940C8" w:rsidP="00D940C8">
      <w:pPr>
        <w:pStyle w:val="PL"/>
      </w:pPr>
      <w:r w:rsidRPr="004A4877">
        <w:t>BandParameters-v1270 ::= SEQUENCE {</w:t>
      </w:r>
    </w:p>
    <w:p w14:paraId="5E154FA3" w14:textId="77777777" w:rsidR="00D940C8" w:rsidRPr="004A4877" w:rsidRDefault="00D940C8" w:rsidP="00D940C8">
      <w:pPr>
        <w:pStyle w:val="PL"/>
      </w:pPr>
      <w:r w:rsidRPr="004A4877">
        <w:tab/>
        <w:t>bandParametersDL-v1270</w:t>
      </w:r>
      <w:r w:rsidRPr="004A4877">
        <w:tab/>
      </w:r>
      <w:r w:rsidRPr="004A4877">
        <w:tab/>
      </w:r>
      <w:r w:rsidRPr="004A4877">
        <w:tab/>
        <w:t>SEQUENCE (SIZE (1..maxBandwidthClass-r10)) OF CA-MIMO-ParametersDL-v1270</w:t>
      </w:r>
    </w:p>
    <w:p w14:paraId="729D15ED" w14:textId="77777777" w:rsidR="00D940C8" w:rsidRPr="004A4877" w:rsidRDefault="00D940C8" w:rsidP="00D940C8">
      <w:pPr>
        <w:pStyle w:val="PL"/>
      </w:pPr>
      <w:r w:rsidRPr="004A4877">
        <w:t>}</w:t>
      </w:r>
    </w:p>
    <w:p w14:paraId="0F5F0CA7" w14:textId="77777777" w:rsidR="00D940C8" w:rsidRPr="004A4877" w:rsidRDefault="00D940C8" w:rsidP="00D940C8">
      <w:pPr>
        <w:pStyle w:val="PL"/>
      </w:pPr>
    </w:p>
    <w:p w14:paraId="4C751758" w14:textId="77777777" w:rsidR="00D940C8" w:rsidRPr="004A4877" w:rsidRDefault="00D940C8" w:rsidP="00D940C8">
      <w:pPr>
        <w:pStyle w:val="PL"/>
      </w:pPr>
      <w:r w:rsidRPr="004A4877">
        <w:t>BandParameters-r13 ::= SEQUENCE {</w:t>
      </w:r>
    </w:p>
    <w:p w14:paraId="430D590B" w14:textId="77777777" w:rsidR="00D940C8" w:rsidRPr="004A4877" w:rsidRDefault="00D940C8" w:rsidP="00D940C8">
      <w:pPr>
        <w:pStyle w:val="PL"/>
      </w:pPr>
      <w:r w:rsidRPr="004A4877">
        <w:tab/>
        <w:t>bandEUTRA-r13</w:t>
      </w:r>
      <w:r w:rsidRPr="004A4877">
        <w:tab/>
      </w:r>
      <w:r w:rsidRPr="004A4877">
        <w:tab/>
      </w:r>
      <w:r w:rsidRPr="004A4877">
        <w:tab/>
      </w:r>
      <w:r w:rsidRPr="004A4877">
        <w:tab/>
      </w:r>
      <w:r w:rsidRPr="004A4877">
        <w:tab/>
        <w:t>FreqBandIndicator-r11,</w:t>
      </w:r>
    </w:p>
    <w:p w14:paraId="721DDF2C" w14:textId="77777777" w:rsidR="00D940C8" w:rsidRPr="004A4877" w:rsidRDefault="00D940C8" w:rsidP="00D940C8">
      <w:pPr>
        <w:pStyle w:val="PL"/>
      </w:pPr>
      <w:r w:rsidRPr="004A4877">
        <w:tab/>
        <w:t>bandParametersUL-r13</w:t>
      </w:r>
      <w:r w:rsidRPr="004A4877">
        <w:tab/>
      </w:r>
      <w:r w:rsidRPr="004A4877">
        <w:tab/>
      </w:r>
      <w:r w:rsidRPr="004A4877">
        <w:tab/>
      </w:r>
      <w:r w:rsidRPr="004A4877">
        <w:tab/>
        <w:t>BandParametersUL-r13</w:t>
      </w:r>
      <w:r w:rsidRPr="004A4877">
        <w:tab/>
      </w:r>
      <w:r w:rsidRPr="004A4877">
        <w:tab/>
      </w:r>
      <w:r w:rsidRPr="004A4877">
        <w:tab/>
      </w:r>
      <w:r w:rsidRPr="004A4877">
        <w:tab/>
        <w:t>OPTIONAL,</w:t>
      </w:r>
    </w:p>
    <w:p w14:paraId="7F079590" w14:textId="77777777" w:rsidR="00D940C8" w:rsidRPr="004A4877" w:rsidRDefault="00D940C8" w:rsidP="00D940C8">
      <w:pPr>
        <w:pStyle w:val="PL"/>
      </w:pPr>
      <w:r w:rsidRPr="004A4877">
        <w:tab/>
        <w:t>bandParametersDL-r13</w:t>
      </w:r>
      <w:r w:rsidRPr="004A4877">
        <w:tab/>
      </w:r>
      <w:r w:rsidRPr="004A4877">
        <w:tab/>
      </w:r>
      <w:r w:rsidRPr="004A4877">
        <w:tab/>
      </w:r>
      <w:r w:rsidRPr="004A4877">
        <w:tab/>
        <w:t>BandParametersDL-r13</w:t>
      </w:r>
      <w:r w:rsidRPr="004A4877">
        <w:tab/>
      </w:r>
      <w:r w:rsidRPr="004A4877">
        <w:tab/>
      </w:r>
      <w:r w:rsidRPr="004A4877">
        <w:tab/>
      </w:r>
      <w:r w:rsidRPr="004A4877">
        <w:tab/>
        <w:t>OPTIONAL,</w:t>
      </w:r>
    </w:p>
    <w:p w14:paraId="6101BBCF" w14:textId="77777777" w:rsidR="00D940C8" w:rsidRPr="004A4877" w:rsidRDefault="00D940C8" w:rsidP="00D940C8">
      <w:pPr>
        <w:pStyle w:val="PL"/>
      </w:pPr>
      <w:r w:rsidRPr="004A4877">
        <w:tab/>
        <w:t>supportedCSI-Proc-r13</w:t>
      </w:r>
      <w:r w:rsidRPr="004A4877">
        <w:tab/>
      </w:r>
      <w:r w:rsidRPr="004A4877">
        <w:tab/>
      </w:r>
      <w:r w:rsidRPr="004A4877">
        <w:tab/>
        <w:t>ENUMERATED {n1, n3, n4}</w:t>
      </w:r>
      <w:r w:rsidRPr="004A4877">
        <w:tab/>
      </w:r>
      <w:r w:rsidRPr="004A4877">
        <w:tab/>
      </w:r>
      <w:r w:rsidRPr="004A4877">
        <w:tab/>
        <w:t>OPTIONAL</w:t>
      </w:r>
    </w:p>
    <w:p w14:paraId="1A8ECFD7" w14:textId="77777777" w:rsidR="00D940C8" w:rsidRPr="004A4877" w:rsidRDefault="00D940C8" w:rsidP="00D940C8">
      <w:pPr>
        <w:pStyle w:val="PL"/>
      </w:pPr>
      <w:r w:rsidRPr="004A4877">
        <w:t>}</w:t>
      </w:r>
    </w:p>
    <w:p w14:paraId="73C82433" w14:textId="77777777" w:rsidR="00D940C8" w:rsidRPr="004A4877" w:rsidRDefault="00D940C8" w:rsidP="00D940C8">
      <w:pPr>
        <w:pStyle w:val="PL"/>
      </w:pPr>
    </w:p>
    <w:p w14:paraId="6021A21A" w14:textId="77777777" w:rsidR="00D940C8" w:rsidRPr="004A4877" w:rsidRDefault="00D940C8" w:rsidP="00D940C8">
      <w:pPr>
        <w:pStyle w:val="PL"/>
      </w:pPr>
      <w:r w:rsidRPr="004A4877">
        <w:t>BandParameters-v1320 ::= SEQUENCE {</w:t>
      </w:r>
    </w:p>
    <w:p w14:paraId="055496BE" w14:textId="77777777" w:rsidR="00D940C8" w:rsidRPr="004A4877" w:rsidRDefault="00D940C8" w:rsidP="00D940C8">
      <w:pPr>
        <w:pStyle w:val="PL"/>
      </w:pPr>
      <w:r w:rsidRPr="004A4877">
        <w:tab/>
        <w:t>bandParametersDL-v1320</w:t>
      </w:r>
      <w:r w:rsidRPr="004A4877">
        <w:tab/>
      </w:r>
      <w:r w:rsidRPr="004A4877">
        <w:tab/>
      </w:r>
      <w:r w:rsidRPr="004A4877">
        <w:tab/>
        <w:t>MIMO-CA-ParametersPerBoBC-r13</w:t>
      </w:r>
    </w:p>
    <w:p w14:paraId="19279B97" w14:textId="77777777" w:rsidR="00D940C8" w:rsidRPr="004A4877" w:rsidRDefault="00D940C8" w:rsidP="00D940C8">
      <w:pPr>
        <w:pStyle w:val="PL"/>
      </w:pPr>
      <w:r w:rsidRPr="004A4877">
        <w:t>}</w:t>
      </w:r>
    </w:p>
    <w:p w14:paraId="1F88BBE9" w14:textId="77777777" w:rsidR="00D940C8" w:rsidRPr="004A4877" w:rsidRDefault="00D940C8" w:rsidP="00D940C8">
      <w:pPr>
        <w:pStyle w:val="PL"/>
      </w:pPr>
    </w:p>
    <w:p w14:paraId="5B9D9B21" w14:textId="77777777" w:rsidR="00D940C8" w:rsidRPr="004A4877" w:rsidRDefault="00D940C8" w:rsidP="00D940C8">
      <w:pPr>
        <w:pStyle w:val="PL"/>
      </w:pPr>
      <w:r w:rsidRPr="004A4877">
        <w:t>BandParameters-v1380 ::=</w:t>
      </w:r>
      <w:r w:rsidRPr="004A4877">
        <w:tab/>
        <w:t>SEQUENCE {</w:t>
      </w:r>
    </w:p>
    <w:p w14:paraId="485537C0" w14:textId="77777777" w:rsidR="00D940C8" w:rsidRPr="004A4877" w:rsidRDefault="00D940C8" w:rsidP="00D940C8">
      <w:pPr>
        <w:pStyle w:val="PL"/>
      </w:pPr>
      <w:r w:rsidRPr="004A4877">
        <w:tab/>
        <w:t>txAntennaSwitchDL-r13</w:t>
      </w:r>
      <w:r w:rsidRPr="004A4877">
        <w:tab/>
      </w:r>
      <w:r w:rsidRPr="004A4877">
        <w:tab/>
      </w:r>
      <w:r w:rsidRPr="004A4877">
        <w:tab/>
        <w:t>INTEGER (1..32)</w:t>
      </w:r>
      <w:r w:rsidRPr="004A4877">
        <w:tab/>
      </w:r>
      <w:r w:rsidRPr="004A4877">
        <w:tab/>
      </w:r>
      <w:r w:rsidRPr="004A4877">
        <w:tab/>
      </w:r>
      <w:r w:rsidRPr="004A4877">
        <w:tab/>
      </w:r>
      <w:r w:rsidRPr="004A4877">
        <w:tab/>
        <w:t>OPTIONAL,</w:t>
      </w:r>
    </w:p>
    <w:p w14:paraId="084896C5" w14:textId="77777777" w:rsidR="00D940C8" w:rsidRPr="004A4877" w:rsidRDefault="00D940C8" w:rsidP="00D940C8">
      <w:pPr>
        <w:pStyle w:val="PL"/>
      </w:pPr>
      <w:r w:rsidRPr="004A4877">
        <w:tab/>
        <w:t>txAntennaSwitchUL-r13</w:t>
      </w:r>
      <w:r w:rsidRPr="004A4877">
        <w:tab/>
      </w:r>
      <w:r w:rsidRPr="004A4877">
        <w:tab/>
      </w:r>
      <w:r w:rsidRPr="004A4877">
        <w:tab/>
        <w:t>INTEGER (1..32)</w:t>
      </w:r>
      <w:r w:rsidRPr="004A4877">
        <w:tab/>
      </w:r>
      <w:r w:rsidRPr="004A4877">
        <w:tab/>
      </w:r>
      <w:r w:rsidRPr="004A4877">
        <w:tab/>
      </w:r>
      <w:r w:rsidRPr="004A4877">
        <w:tab/>
      </w:r>
      <w:r w:rsidRPr="004A4877">
        <w:tab/>
        <w:t>OPTIONAL</w:t>
      </w:r>
    </w:p>
    <w:p w14:paraId="63CCCB1F" w14:textId="77777777" w:rsidR="00D940C8" w:rsidRPr="004A4877" w:rsidRDefault="00D940C8" w:rsidP="00D940C8">
      <w:pPr>
        <w:pStyle w:val="PL"/>
      </w:pPr>
      <w:r w:rsidRPr="004A4877">
        <w:t>}</w:t>
      </w:r>
    </w:p>
    <w:p w14:paraId="42995002" w14:textId="77777777" w:rsidR="00D940C8" w:rsidRPr="004A4877" w:rsidRDefault="00D940C8" w:rsidP="00D940C8">
      <w:pPr>
        <w:pStyle w:val="PL"/>
      </w:pPr>
    </w:p>
    <w:p w14:paraId="0E9F3E36" w14:textId="77777777" w:rsidR="00D940C8" w:rsidRPr="004A4877" w:rsidRDefault="00D940C8" w:rsidP="00D940C8">
      <w:pPr>
        <w:pStyle w:val="PL"/>
      </w:pPr>
      <w:r w:rsidRPr="004A4877">
        <w:t>BandParameters-v1430 ::= SEQUENCE {</w:t>
      </w:r>
    </w:p>
    <w:p w14:paraId="0E225D29" w14:textId="77777777" w:rsidR="00D940C8" w:rsidRPr="004A4877" w:rsidRDefault="00D940C8" w:rsidP="00D940C8">
      <w:pPr>
        <w:pStyle w:val="PL"/>
      </w:pPr>
      <w:r w:rsidRPr="004A4877">
        <w:tab/>
        <w:t>bandParametersDL-v1430</w:t>
      </w:r>
      <w:r w:rsidRPr="004A4877">
        <w:tab/>
      </w:r>
      <w:r w:rsidRPr="004A4877">
        <w:tab/>
      </w:r>
      <w:r w:rsidRPr="004A4877">
        <w:tab/>
        <w:t>MIMO-CA-ParametersPerBoBC-v1430</w:t>
      </w:r>
      <w:r w:rsidRPr="004A4877">
        <w:rPr>
          <w:rFonts w:eastAsia="SimSun"/>
        </w:rPr>
        <w:tab/>
        <w:t>OPTIONAL</w:t>
      </w:r>
      <w:r w:rsidRPr="004A4877">
        <w:t>,</w:t>
      </w:r>
    </w:p>
    <w:p w14:paraId="575CA291" w14:textId="77777777" w:rsidR="00D940C8" w:rsidRPr="004A4877" w:rsidRDefault="00D940C8" w:rsidP="00D940C8">
      <w:pPr>
        <w:pStyle w:val="PL"/>
        <w:tabs>
          <w:tab w:val="clear" w:pos="4224"/>
          <w:tab w:val="left" w:pos="3925"/>
        </w:tabs>
      </w:pPr>
      <w:r w:rsidRPr="004A4877">
        <w:rPr>
          <w:rFonts w:eastAsia="SimSun"/>
        </w:rPr>
        <w:tab/>
        <w:t>ul-256QAM-r14</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r w:rsidRPr="004A4877">
        <w:t>,</w:t>
      </w:r>
    </w:p>
    <w:p w14:paraId="17D5891E" w14:textId="77777777" w:rsidR="00D940C8" w:rsidRPr="004A4877" w:rsidRDefault="00D940C8" w:rsidP="00D940C8">
      <w:pPr>
        <w:pStyle w:val="PL"/>
      </w:pPr>
      <w:r w:rsidRPr="004A4877">
        <w:tab/>
      </w:r>
      <w:r w:rsidRPr="004A4877">
        <w:rPr>
          <w:rFonts w:eastAsia="SimSun"/>
        </w:rPr>
        <w:t>ul-256QAM-perCC</w:t>
      </w:r>
      <w:r w:rsidRPr="004A4877">
        <w:t>-InfoList-r14</w:t>
      </w:r>
      <w:r w:rsidRPr="004A4877">
        <w:tab/>
      </w:r>
      <w:r w:rsidRPr="004A4877">
        <w:tab/>
        <w:t xml:space="preserve">SEQUENCE (SIZE (2..maxServCell-r13)) OF </w:t>
      </w:r>
      <w:r w:rsidRPr="004A4877">
        <w:rPr>
          <w:rFonts w:eastAsia="SimSun"/>
        </w:rPr>
        <w:t>UL-256QAM-perCC</w:t>
      </w:r>
      <w:r w:rsidRPr="004A4877">
        <w:t>-Info-r14</w:t>
      </w:r>
      <w:r w:rsidRPr="004A4877">
        <w:tab/>
      </w:r>
      <w:r w:rsidRPr="004A4877">
        <w:tab/>
        <w:t>OPTIONAL,</w:t>
      </w:r>
    </w:p>
    <w:p w14:paraId="75FA01B6" w14:textId="77777777" w:rsidR="00D940C8" w:rsidRPr="004A4877" w:rsidRDefault="00D940C8" w:rsidP="00D940C8">
      <w:pPr>
        <w:pStyle w:val="PL"/>
      </w:pPr>
      <w:r w:rsidRPr="004A4877">
        <w:tab/>
        <w:t>srs-CapabilityPerBandPairList-r14</w:t>
      </w:r>
      <w:r w:rsidRPr="004A4877">
        <w:tab/>
      </w:r>
      <w:r w:rsidRPr="004A4877">
        <w:tab/>
        <w:t>SEQUENCE (SIZE (1..maxSimultaneousBands-r10)) OF</w:t>
      </w:r>
    </w:p>
    <w:p w14:paraId="13209DB4" w14:textId="77777777" w:rsidR="00D940C8" w:rsidRPr="004A4877" w:rsidRDefault="00D940C8" w:rsidP="00D940C8">
      <w:pPr>
        <w:pStyle w:val="PL"/>
      </w:pPr>
      <w:r w:rsidRPr="004A4877">
        <w:tab/>
      </w:r>
      <w:r w:rsidRPr="004A4877">
        <w:tab/>
      </w:r>
      <w:r w:rsidRPr="004A4877">
        <w:tab/>
        <w:t>SRS-CapabilityPerBandPair-r14</w:t>
      </w:r>
      <w:r w:rsidRPr="004A4877">
        <w:tab/>
        <w:t>OPTIONAL</w:t>
      </w:r>
    </w:p>
    <w:p w14:paraId="654EBC29" w14:textId="77777777" w:rsidR="00D940C8" w:rsidRPr="004A4877" w:rsidRDefault="00D940C8" w:rsidP="00D940C8">
      <w:pPr>
        <w:pStyle w:val="PL"/>
      </w:pPr>
      <w:r w:rsidRPr="004A4877">
        <w:t>}</w:t>
      </w:r>
    </w:p>
    <w:p w14:paraId="18954C76" w14:textId="77777777" w:rsidR="00D940C8" w:rsidRPr="004A4877" w:rsidRDefault="00D940C8" w:rsidP="00D940C8">
      <w:pPr>
        <w:pStyle w:val="PL"/>
      </w:pPr>
    </w:p>
    <w:p w14:paraId="32A2FCFF" w14:textId="77777777" w:rsidR="00D940C8" w:rsidRPr="004A4877" w:rsidRDefault="00D940C8" w:rsidP="00D940C8">
      <w:pPr>
        <w:pStyle w:val="PL"/>
      </w:pPr>
      <w:r w:rsidRPr="004A4877">
        <w:t>BandParameters-v1450 ::= SEQUENCE {</w:t>
      </w:r>
    </w:p>
    <w:p w14:paraId="31D089F8" w14:textId="77777777" w:rsidR="00D940C8" w:rsidRPr="004A4877" w:rsidRDefault="00D940C8" w:rsidP="00D940C8">
      <w:pPr>
        <w:pStyle w:val="PL"/>
      </w:pPr>
      <w:r w:rsidRPr="004A4877">
        <w:tab/>
        <w:t>must-CapabilityPerBand-r14</w:t>
      </w:r>
      <w:r w:rsidRPr="004A4877">
        <w:tab/>
      </w:r>
      <w:r w:rsidRPr="004A4877">
        <w:tab/>
        <w:t>MUST-Parameters-r14</w:t>
      </w:r>
      <w:r w:rsidRPr="004A4877">
        <w:tab/>
      </w:r>
      <w:r w:rsidRPr="004A4877">
        <w:tab/>
        <w:t>OPTIONAL</w:t>
      </w:r>
    </w:p>
    <w:p w14:paraId="2849C5F0" w14:textId="77777777" w:rsidR="00D940C8" w:rsidRPr="004A4877" w:rsidRDefault="00D940C8" w:rsidP="00D940C8">
      <w:pPr>
        <w:pStyle w:val="PL"/>
      </w:pPr>
      <w:r w:rsidRPr="004A4877">
        <w:t>}</w:t>
      </w:r>
    </w:p>
    <w:p w14:paraId="313B4FAC" w14:textId="77777777" w:rsidR="00D940C8" w:rsidRPr="004A4877" w:rsidRDefault="00D940C8" w:rsidP="00D940C8">
      <w:pPr>
        <w:pStyle w:val="PL"/>
      </w:pPr>
    </w:p>
    <w:p w14:paraId="4B6C37E6" w14:textId="77777777" w:rsidR="00D940C8" w:rsidRPr="004A4877" w:rsidRDefault="00D940C8" w:rsidP="00D940C8">
      <w:pPr>
        <w:pStyle w:val="PL"/>
      </w:pPr>
      <w:r w:rsidRPr="004A4877">
        <w:t>BandParameters-v1470 ::= SEQUENCE {</w:t>
      </w:r>
    </w:p>
    <w:p w14:paraId="11A95829" w14:textId="77777777" w:rsidR="00D940C8" w:rsidRPr="004A4877" w:rsidRDefault="00D940C8" w:rsidP="00D940C8">
      <w:pPr>
        <w:pStyle w:val="PL"/>
      </w:pPr>
      <w:r w:rsidRPr="004A4877">
        <w:tab/>
        <w:t>bandParametersDL-v1470</w:t>
      </w:r>
      <w:r w:rsidRPr="004A4877">
        <w:tab/>
      </w:r>
      <w:r w:rsidRPr="004A4877">
        <w:tab/>
      </w:r>
      <w:r w:rsidRPr="004A4877">
        <w:tab/>
        <w:t>MIMO-CA-ParametersPerBoBC-v1470</w:t>
      </w:r>
      <w:r w:rsidRPr="004A4877">
        <w:tab/>
        <w:t>OPTIONAL</w:t>
      </w:r>
    </w:p>
    <w:p w14:paraId="28A7DC10" w14:textId="77777777" w:rsidR="00D940C8" w:rsidRPr="004A4877" w:rsidRDefault="00D940C8" w:rsidP="00D940C8">
      <w:pPr>
        <w:pStyle w:val="PL"/>
      </w:pPr>
      <w:r w:rsidRPr="004A4877">
        <w:t>}</w:t>
      </w:r>
    </w:p>
    <w:p w14:paraId="4AB20A02" w14:textId="77777777" w:rsidR="00D940C8" w:rsidRPr="004A4877" w:rsidRDefault="00D940C8" w:rsidP="00D940C8">
      <w:pPr>
        <w:pStyle w:val="PL"/>
      </w:pPr>
    </w:p>
    <w:p w14:paraId="2B36D169" w14:textId="77777777" w:rsidR="00D940C8" w:rsidRPr="004A4877" w:rsidRDefault="00D940C8" w:rsidP="00D940C8">
      <w:pPr>
        <w:pStyle w:val="PL"/>
      </w:pPr>
      <w:r w:rsidRPr="004A4877">
        <w:t>BandParameters-v14b0 ::= SEQUENCE {</w:t>
      </w:r>
    </w:p>
    <w:p w14:paraId="710C6516" w14:textId="77777777" w:rsidR="00D940C8" w:rsidRPr="004A4877" w:rsidRDefault="00D940C8" w:rsidP="00D940C8">
      <w:pPr>
        <w:pStyle w:val="PL"/>
      </w:pPr>
      <w:r w:rsidRPr="004A4877">
        <w:tab/>
        <w:t>srs-CapabilityPerBandPairList-v14b0</w:t>
      </w:r>
      <w:r w:rsidRPr="004A4877">
        <w:tab/>
      </w:r>
      <w:r w:rsidRPr="004A4877">
        <w:tab/>
        <w:t>SEQUENCE (SIZE (1..maxSimultaneousBands-r10)) OF</w:t>
      </w:r>
      <w:r w:rsidRPr="004A4877">
        <w:tab/>
      </w:r>
      <w:r w:rsidRPr="004A4877">
        <w:tab/>
        <w:t>SRS-CapabilityPerBandPair-v14b0</w:t>
      </w:r>
      <w:r w:rsidRPr="004A4877">
        <w:tab/>
      </w:r>
      <w:r w:rsidRPr="004A4877">
        <w:tab/>
        <w:t>OPTIONAL</w:t>
      </w:r>
    </w:p>
    <w:p w14:paraId="038EE2D3" w14:textId="77777777" w:rsidR="00D940C8" w:rsidRPr="004A4877" w:rsidRDefault="00D940C8" w:rsidP="00D940C8">
      <w:pPr>
        <w:pStyle w:val="PL"/>
      </w:pPr>
      <w:r w:rsidRPr="004A4877">
        <w:t>}</w:t>
      </w:r>
    </w:p>
    <w:p w14:paraId="1BA06670" w14:textId="77777777" w:rsidR="00D940C8" w:rsidRPr="004A4877" w:rsidRDefault="00D940C8" w:rsidP="00D940C8">
      <w:pPr>
        <w:pStyle w:val="PL"/>
      </w:pPr>
    </w:p>
    <w:p w14:paraId="7386897C" w14:textId="77777777" w:rsidR="00D940C8" w:rsidRPr="004A4877" w:rsidRDefault="00D940C8" w:rsidP="00D940C8">
      <w:pPr>
        <w:pStyle w:val="PL"/>
      </w:pPr>
      <w:r w:rsidRPr="004A4877">
        <w:t>BandParameters-v1530 ::=</w:t>
      </w:r>
      <w:r w:rsidRPr="004A4877">
        <w:tab/>
        <w:t>SEQUENCE {</w:t>
      </w:r>
    </w:p>
    <w:p w14:paraId="0B556019" w14:textId="77777777" w:rsidR="00D940C8" w:rsidRPr="004A4877" w:rsidRDefault="00D940C8" w:rsidP="00D940C8">
      <w:pPr>
        <w:pStyle w:val="PL"/>
      </w:pPr>
      <w:r w:rsidRPr="004A4877">
        <w:tab/>
        <w:t>ue-TxAntennaSelection-SRS-1T4R-r15</w:t>
      </w:r>
      <w:r w:rsidRPr="004A4877">
        <w:tab/>
      </w:r>
      <w:r w:rsidRPr="004A4877">
        <w:tab/>
      </w:r>
      <w:r w:rsidRPr="004A4877">
        <w:tab/>
      </w:r>
      <w:r w:rsidRPr="004A4877">
        <w:tab/>
        <w:t>ENUMERATED {supported}</w:t>
      </w:r>
      <w:r w:rsidRPr="004A4877">
        <w:tab/>
        <w:t>OPTIONAL,</w:t>
      </w:r>
    </w:p>
    <w:p w14:paraId="655450E8" w14:textId="77777777" w:rsidR="00D940C8" w:rsidRPr="004A4877" w:rsidRDefault="00D940C8" w:rsidP="00D940C8">
      <w:pPr>
        <w:pStyle w:val="PL"/>
      </w:pPr>
      <w:r w:rsidRPr="004A4877">
        <w:tab/>
        <w:t>ue-TxAntennaSelection-SRS-2T4R-2Pairs-r15</w:t>
      </w:r>
      <w:r w:rsidRPr="004A4877">
        <w:tab/>
      </w:r>
      <w:r w:rsidRPr="004A4877">
        <w:tab/>
        <w:t>ENUMERATED {supported}</w:t>
      </w:r>
      <w:r w:rsidRPr="004A4877">
        <w:tab/>
        <w:t>OPTIONAL,</w:t>
      </w:r>
    </w:p>
    <w:p w14:paraId="6EB0CC77" w14:textId="77777777" w:rsidR="00D940C8" w:rsidRPr="004A4877" w:rsidRDefault="00D940C8" w:rsidP="00D940C8">
      <w:pPr>
        <w:pStyle w:val="PL"/>
      </w:pPr>
      <w:r w:rsidRPr="004A4877">
        <w:tab/>
        <w:t>ue-TxAntennaSelection-SRS-2T4R-3Pairs-r15</w:t>
      </w:r>
      <w:r w:rsidRPr="004A4877">
        <w:tab/>
      </w:r>
      <w:r w:rsidRPr="004A4877">
        <w:tab/>
        <w:t>ENUMERATED {supported}</w:t>
      </w:r>
      <w:r w:rsidRPr="004A4877">
        <w:tab/>
        <w:t>OPTIONAL,</w:t>
      </w:r>
    </w:p>
    <w:p w14:paraId="0FA0D88F" w14:textId="77777777" w:rsidR="00D940C8" w:rsidRPr="004A4877" w:rsidRDefault="00D940C8" w:rsidP="00D940C8">
      <w:pPr>
        <w:pStyle w:val="PL"/>
      </w:pPr>
      <w:r w:rsidRPr="004A4877">
        <w:lastRenderedPageBreak/>
        <w:tab/>
        <w:t>dl-1024QAM-r15</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28A0AC02" w14:textId="77777777" w:rsidR="00D940C8" w:rsidRPr="004A4877" w:rsidRDefault="00D940C8" w:rsidP="00D940C8">
      <w:pPr>
        <w:pStyle w:val="PL"/>
      </w:pPr>
      <w:r w:rsidRPr="004A4877">
        <w:tab/>
        <w:t>qcl-TypeC-Operation-r15</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36F39C33" w14:textId="77777777" w:rsidR="00D940C8" w:rsidRPr="004A4877" w:rsidRDefault="00D940C8" w:rsidP="00D940C8">
      <w:pPr>
        <w:pStyle w:val="PL"/>
      </w:pPr>
      <w:r w:rsidRPr="004A4877">
        <w:tab/>
        <w:t>qcl-CRI-BasedCSI-Reporting-r15</w:t>
      </w:r>
      <w:r w:rsidRPr="004A4877">
        <w:tab/>
      </w:r>
      <w:r w:rsidRPr="004A4877">
        <w:tab/>
      </w:r>
      <w:r w:rsidRPr="004A4877">
        <w:tab/>
      </w:r>
      <w:r w:rsidRPr="004A4877">
        <w:tab/>
      </w:r>
      <w:r w:rsidRPr="004A4877">
        <w:tab/>
        <w:t>ENUMERATED {supported}</w:t>
      </w:r>
      <w:r w:rsidRPr="004A4877">
        <w:tab/>
        <w:t>OPTIONAL,</w:t>
      </w:r>
    </w:p>
    <w:p w14:paraId="3ABC1157" w14:textId="77777777" w:rsidR="00D940C8" w:rsidRPr="004A4877" w:rsidRDefault="00D940C8" w:rsidP="00D940C8">
      <w:pPr>
        <w:pStyle w:val="PL"/>
        <w:rPr>
          <w:lang w:eastAsia="zh-CN"/>
        </w:rPr>
      </w:pPr>
      <w:r w:rsidRPr="004A4877">
        <w:tab/>
      </w:r>
      <w:r w:rsidRPr="004A4877">
        <w:rPr>
          <w:lang w:eastAsia="zh-CN"/>
        </w:rPr>
        <w:t>stti-SPT-BandParameters-r15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STTI-SPT-BandParameters-r15</w:t>
      </w:r>
      <w:r w:rsidRPr="004A4877">
        <w:tab/>
        <w:t>OPTIONAL</w:t>
      </w:r>
    </w:p>
    <w:p w14:paraId="5BF21504" w14:textId="77777777" w:rsidR="00D940C8" w:rsidRPr="004A4877" w:rsidRDefault="00D940C8" w:rsidP="00D940C8">
      <w:pPr>
        <w:pStyle w:val="PL"/>
      </w:pPr>
      <w:r w:rsidRPr="004A4877">
        <w:t>}</w:t>
      </w:r>
    </w:p>
    <w:p w14:paraId="711D0F32" w14:textId="77777777" w:rsidR="00D940C8" w:rsidRPr="004A4877" w:rsidRDefault="00D940C8" w:rsidP="00D940C8">
      <w:pPr>
        <w:pStyle w:val="PL"/>
      </w:pPr>
    </w:p>
    <w:p w14:paraId="02DCDBB7" w14:textId="77777777" w:rsidR="00D940C8" w:rsidRPr="004A4877" w:rsidRDefault="00D940C8" w:rsidP="00D940C8">
      <w:pPr>
        <w:pStyle w:val="PL"/>
      </w:pPr>
      <w:r w:rsidRPr="004A4877">
        <w:t xml:space="preserve">BandParameters-v1610 ::= </w:t>
      </w:r>
      <w:r w:rsidRPr="004A4877">
        <w:tab/>
        <w:t>SEQUENCE {</w:t>
      </w:r>
    </w:p>
    <w:p w14:paraId="6DE5BA58" w14:textId="77777777" w:rsidR="00D940C8" w:rsidRPr="004A4877" w:rsidRDefault="00D940C8" w:rsidP="00D940C8">
      <w:pPr>
        <w:pStyle w:val="PL"/>
      </w:pPr>
      <w:r w:rsidRPr="004A4877">
        <w:tab/>
        <w:t>intraFreqDAPS-r16</w:t>
      </w:r>
      <w:r w:rsidRPr="004A4877">
        <w:tab/>
      </w:r>
      <w:r w:rsidRPr="004A4877">
        <w:tab/>
        <w:t>SEQUENCE {</w:t>
      </w:r>
    </w:p>
    <w:p w14:paraId="212AAB06" w14:textId="77777777" w:rsidR="00D940C8" w:rsidRPr="004A4877" w:rsidRDefault="00D940C8" w:rsidP="00D940C8">
      <w:pPr>
        <w:pStyle w:val="PL"/>
      </w:pPr>
      <w:r w:rsidRPr="004A4877">
        <w:tab/>
      </w:r>
      <w:r w:rsidRPr="004A4877">
        <w:tab/>
        <w:t>intraFreqAsyncDAPS-r16</w:t>
      </w:r>
      <w:r w:rsidRPr="004A4877">
        <w:tab/>
      </w:r>
      <w:r w:rsidRPr="004A4877">
        <w:tab/>
      </w:r>
      <w:r w:rsidRPr="004A4877">
        <w:tab/>
      </w:r>
      <w:r w:rsidRPr="004A4877">
        <w:tab/>
      </w:r>
      <w:r w:rsidRPr="004A4877">
        <w:tab/>
        <w:t>ENUMERATED {supported}</w:t>
      </w:r>
      <w:r w:rsidRPr="004A4877">
        <w:tab/>
      </w:r>
      <w:r w:rsidRPr="004A4877">
        <w:tab/>
        <w:t>OPTIONAL,</w:t>
      </w:r>
    </w:p>
    <w:p w14:paraId="7CEFC2B1" w14:textId="77777777" w:rsidR="00D940C8" w:rsidRPr="004A4877" w:rsidRDefault="00D940C8" w:rsidP="00D940C8">
      <w:pPr>
        <w:pStyle w:val="PL"/>
      </w:pPr>
      <w:r w:rsidRPr="004A4877">
        <w:tab/>
      </w:r>
      <w:r w:rsidRPr="004A4877">
        <w:tab/>
        <w:t>dummy</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50D0560" w14:textId="77777777" w:rsidR="00D940C8" w:rsidRPr="004A4877" w:rsidRDefault="00D940C8" w:rsidP="00D940C8">
      <w:pPr>
        <w:pStyle w:val="PL"/>
      </w:pPr>
      <w:r w:rsidRPr="004A4877">
        <w:tab/>
      </w:r>
      <w:r w:rsidRPr="004A4877">
        <w:tab/>
        <w:t>intraFreqTwoTAGs-DAPS-r16</w:t>
      </w:r>
      <w:r w:rsidRPr="004A4877">
        <w:tab/>
      </w:r>
      <w:r w:rsidRPr="004A4877">
        <w:tab/>
      </w:r>
      <w:r w:rsidRPr="004A4877">
        <w:tab/>
      </w:r>
      <w:r w:rsidRPr="004A4877">
        <w:tab/>
        <w:t>ENUMERATED {supported}</w:t>
      </w:r>
      <w:r w:rsidRPr="004A4877">
        <w:tab/>
      </w:r>
      <w:r w:rsidRPr="004A4877">
        <w:tab/>
        <w:t>OPTIONAL</w:t>
      </w:r>
    </w:p>
    <w:p w14:paraId="2F93FE21" w14:textId="77777777" w:rsidR="00D940C8" w:rsidRPr="004A4877" w:rsidRDefault="00D940C8" w:rsidP="00D940C8">
      <w:pPr>
        <w:pStyle w:val="PL"/>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B89120D" w14:textId="77777777" w:rsidR="00D940C8" w:rsidRPr="004A4877" w:rsidRDefault="00D940C8" w:rsidP="00D940C8">
      <w:pPr>
        <w:pStyle w:val="PL"/>
        <w:rPr>
          <w:lang w:eastAsia="zh-CN"/>
        </w:rPr>
      </w:pPr>
      <w:r w:rsidRPr="004A4877">
        <w:tab/>
      </w:r>
      <w:r w:rsidRPr="004A4877">
        <w:rPr>
          <w:lang w:eastAsia="zh-CN"/>
        </w:rPr>
        <w:t>addSRS-FrequencyHopping-r16 ENUMERATED {supported}</w:t>
      </w:r>
      <w:r w:rsidRPr="004A4877">
        <w:rPr>
          <w:lang w:eastAsia="zh-CN"/>
        </w:rPr>
        <w:tab/>
      </w:r>
      <w:r w:rsidRPr="004A4877">
        <w:rPr>
          <w:lang w:eastAsia="zh-CN"/>
        </w:rPr>
        <w:tab/>
      </w:r>
      <w:r w:rsidRPr="004A4877">
        <w:rPr>
          <w:lang w:eastAsia="zh-CN"/>
        </w:rPr>
        <w:tab/>
        <w:t>OPTIONAL,</w:t>
      </w:r>
    </w:p>
    <w:p w14:paraId="3486634D" w14:textId="77777777" w:rsidR="00D940C8" w:rsidRPr="004A4877" w:rsidRDefault="00D940C8" w:rsidP="00D940C8">
      <w:pPr>
        <w:pStyle w:val="PL"/>
        <w:rPr>
          <w:lang w:eastAsia="zh-CN"/>
        </w:rPr>
      </w:pPr>
      <w:r w:rsidRPr="004A4877">
        <w:rPr>
          <w:lang w:eastAsia="zh-CN"/>
        </w:rPr>
        <w:tab/>
        <w:t>addSRS-AntennaSwitching-r16</w:t>
      </w:r>
      <w:r w:rsidRPr="004A4877">
        <w:rPr>
          <w:lang w:eastAsia="zh-CN"/>
        </w:rPr>
        <w:tab/>
        <w:t>SEQUENCE {</w:t>
      </w:r>
    </w:p>
    <w:p w14:paraId="229C4E00" w14:textId="77777777" w:rsidR="00D940C8" w:rsidRPr="004A4877" w:rsidRDefault="00D940C8" w:rsidP="00D940C8">
      <w:pPr>
        <w:pStyle w:val="PL"/>
        <w:rPr>
          <w:lang w:eastAsia="zh-CN"/>
        </w:rPr>
      </w:pPr>
      <w:r w:rsidRPr="004A4877">
        <w:rPr>
          <w:lang w:eastAsia="zh-CN"/>
        </w:rPr>
        <w:tab/>
      </w:r>
      <w:r w:rsidRPr="004A4877">
        <w:rPr>
          <w:lang w:eastAsia="zh-CN"/>
        </w:rPr>
        <w:tab/>
        <w:t>addSRS-1T2R-r16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1692559" w14:textId="77777777" w:rsidR="00D940C8" w:rsidRPr="004A4877" w:rsidRDefault="00D940C8" w:rsidP="00D940C8">
      <w:pPr>
        <w:pStyle w:val="PL"/>
        <w:rPr>
          <w:lang w:eastAsia="zh-CN"/>
        </w:rPr>
      </w:pPr>
      <w:r w:rsidRPr="004A4877">
        <w:rPr>
          <w:lang w:eastAsia="zh-CN"/>
        </w:rPr>
        <w:tab/>
      </w:r>
      <w:r w:rsidRPr="004A4877">
        <w:rPr>
          <w:lang w:eastAsia="zh-CN"/>
        </w:rPr>
        <w:tab/>
        <w:t>addSRS-1T4R-r16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9CAAEE3" w14:textId="77777777" w:rsidR="00D940C8" w:rsidRPr="004A4877" w:rsidRDefault="00D940C8" w:rsidP="00D940C8">
      <w:pPr>
        <w:pStyle w:val="PL"/>
        <w:rPr>
          <w:lang w:eastAsia="zh-CN"/>
        </w:rPr>
      </w:pPr>
      <w:r w:rsidRPr="004A4877">
        <w:rPr>
          <w:lang w:eastAsia="zh-CN"/>
        </w:rPr>
        <w:tab/>
      </w:r>
      <w:r w:rsidRPr="004A4877">
        <w:rPr>
          <w:lang w:eastAsia="zh-CN"/>
        </w:rPr>
        <w:tab/>
        <w:t>addSRS-2T4R-2pairs-r16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FA3EEFE" w14:textId="77777777" w:rsidR="00D940C8" w:rsidRPr="004A4877" w:rsidRDefault="00D940C8" w:rsidP="00D940C8">
      <w:pPr>
        <w:pStyle w:val="PL"/>
        <w:rPr>
          <w:lang w:eastAsia="zh-CN"/>
        </w:rPr>
      </w:pPr>
      <w:r w:rsidRPr="004A4877">
        <w:rPr>
          <w:lang w:eastAsia="zh-CN"/>
        </w:rPr>
        <w:tab/>
      </w:r>
      <w:r w:rsidRPr="004A4877">
        <w:rPr>
          <w:lang w:eastAsia="zh-CN"/>
        </w:rPr>
        <w:tab/>
        <w:t>addSRS-2T4R-3pairs-r16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F14466A" w14:textId="77777777" w:rsidR="00D940C8" w:rsidRPr="004A4877" w:rsidRDefault="00D940C8" w:rsidP="00D940C8">
      <w:pPr>
        <w:pStyle w:val="PL"/>
        <w:rPr>
          <w:lang w:eastAsia="zh-CN"/>
        </w:rPr>
      </w:pPr>
      <w:r w:rsidRPr="004A4877">
        <w:rPr>
          <w:lang w:eastAsia="zh-CN"/>
        </w:rPr>
        <w:tab/>
        <w:t>}</w:t>
      </w:r>
      <w:r w:rsidRPr="004A4877">
        <w:rPr>
          <w:lang w:eastAsia="zh-CN"/>
        </w:rPr>
        <w:tab/>
      </w:r>
      <w:r w:rsidRPr="004A4877">
        <w:rPr>
          <w:lang w:eastAsia="zh-CN"/>
        </w:rPr>
        <w:tab/>
      </w:r>
      <w:r w:rsidRPr="004A4877">
        <w:rPr>
          <w:lang w:eastAsia="zh-CN"/>
        </w:rPr>
        <w:tab/>
      </w:r>
      <w:r w:rsidRPr="004A4877">
        <w:rPr>
          <w:lang w:eastAsia="zh-CN"/>
        </w:rPr>
        <w:tab/>
        <w:t>OPTIONAL,</w:t>
      </w:r>
    </w:p>
    <w:p w14:paraId="67DE1690" w14:textId="77777777" w:rsidR="00D940C8" w:rsidRPr="004A4877" w:rsidRDefault="00D940C8" w:rsidP="00D940C8">
      <w:pPr>
        <w:pStyle w:val="PL"/>
      </w:pPr>
      <w:r w:rsidRPr="004A4877">
        <w:rPr>
          <w:lang w:eastAsia="zh-CN"/>
        </w:rPr>
        <w:tab/>
        <w:t>srs-CapabilityPerBandPairList-v1610</w:t>
      </w:r>
      <w:r w:rsidRPr="004A4877">
        <w:tab/>
      </w:r>
      <w:r w:rsidRPr="004A4877">
        <w:tab/>
        <w:t>SEQUENCE (SIZE (1..maxSimultaneousBands-r10)) OF</w:t>
      </w:r>
    </w:p>
    <w:p w14:paraId="4E148C25" w14:textId="77777777" w:rsidR="00D940C8" w:rsidRPr="004A4877" w:rsidRDefault="00D940C8" w:rsidP="00D940C8">
      <w:pPr>
        <w:pStyle w:val="PL"/>
      </w:pPr>
      <w:r w:rsidRPr="004A4877">
        <w:tab/>
        <w:t>SRS-CapabilityPerBandPair-v1610</w:t>
      </w:r>
      <w:r w:rsidRPr="004A4877">
        <w:tab/>
        <w:t>OPTIONAL</w:t>
      </w:r>
    </w:p>
    <w:p w14:paraId="05514E9F" w14:textId="77777777" w:rsidR="00D940C8" w:rsidRPr="004A4877" w:rsidRDefault="00D940C8" w:rsidP="00D940C8">
      <w:pPr>
        <w:pStyle w:val="PL"/>
      </w:pPr>
      <w:r w:rsidRPr="004A4877">
        <w:t>}</w:t>
      </w:r>
    </w:p>
    <w:p w14:paraId="1B41E1D0" w14:textId="77777777" w:rsidR="00D940C8" w:rsidRPr="004A4877" w:rsidRDefault="00D940C8" w:rsidP="00D940C8">
      <w:pPr>
        <w:pStyle w:val="PL"/>
      </w:pPr>
    </w:p>
    <w:p w14:paraId="498096F1" w14:textId="77777777" w:rsidR="00D940C8" w:rsidRPr="004A4877" w:rsidRDefault="00D940C8" w:rsidP="00D940C8">
      <w:pPr>
        <w:pStyle w:val="PL"/>
      </w:pPr>
      <w:r w:rsidRPr="004A4877">
        <w:t>V2X-BandParameters-r14 ::= SEQUENCE {</w:t>
      </w:r>
    </w:p>
    <w:p w14:paraId="652B8619" w14:textId="77777777" w:rsidR="00D940C8" w:rsidRPr="004A4877" w:rsidRDefault="00D940C8" w:rsidP="00D940C8">
      <w:pPr>
        <w:pStyle w:val="PL"/>
      </w:pPr>
      <w:r w:rsidRPr="004A4877">
        <w:tab/>
        <w:t>v2x-FreqBandEUTRA-r14</w:t>
      </w:r>
      <w:r w:rsidRPr="004A4877">
        <w:tab/>
      </w:r>
      <w:r w:rsidRPr="004A4877">
        <w:tab/>
      </w:r>
      <w:r w:rsidRPr="004A4877">
        <w:tab/>
        <w:t>FreqBandIndicator-r11,</w:t>
      </w:r>
    </w:p>
    <w:p w14:paraId="51C45229" w14:textId="77777777" w:rsidR="00D940C8" w:rsidRPr="004A4877" w:rsidRDefault="00D940C8" w:rsidP="00D940C8">
      <w:pPr>
        <w:pStyle w:val="PL"/>
      </w:pPr>
      <w:r w:rsidRPr="004A4877">
        <w:tab/>
        <w:t>bandParametersTxSL-r14</w:t>
      </w:r>
      <w:r w:rsidRPr="004A4877">
        <w:tab/>
      </w:r>
      <w:r w:rsidRPr="004A4877">
        <w:tab/>
      </w:r>
      <w:r w:rsidRPr="004A4877">
        <w:tab/>
        <w:t>BandParametersTxSL-r14</w:t>
      </w:r>
      <w:r w:rsidRPr="004A4877">
        <w:tab/>
      </w:r>
      <w:r w:rsidRPr="004A4877">
        <w:tab/>
      </w:r>
      <w:r w:rsidRPr="004A4877">
        <w:tab/>
      </w:r>
      <w:r w:rsidRPr="004A4877">
        <w:tab/>
        <w:t>OPTIONAL,</w:t>
      </w:r>
    </w:p>
    <w:p w14:paraId="7390CA01" w14:textId="77777777" w:rsidR="00D940C8" w:rsidRPr="004A4877" w:rsidRDefault="00D940C8" w:rsidP="00D940C8">
      <w:pPr>
        <w:pStyle w:val="PL"/>
      </w:pPr>
      <w:r w:rsidRPr="004A4877">
        <w:tab/>
        <w:t>bandParametersRxSL-r14</w:t>
      </w:r>
      <w:r w:rsidRPr="004A4877">
        <w:tab/>
      </w:r>
      <w:r w:rsidRPr="004A4877">
        <w:tab/>
      </w:r>
      <w:r w:rsidRPr="004A4877">
        <w:tab/>
        <w:t>BandParametersRxSL-r14</w:t>
      </w:r>
      <w:r w:rsidRPr="004A4877">
        <w:tab/>
      </w:r>
      <w:r w:rsidRPr="004A4877">
        <w:tab/>
      </w:r>
      <w:r w:rsidRPr="004A4877">
        <w:tab/>
      </w:r>
      <w:r w:rsidRPr="004A4877">
        <w:tab/>
        <w:t>OPTIONAL</w:t>
      </w:r>
    </w:p>
    <w:p w14:paraId="14A283C6" w14:textId="77777777" w:rsidR="00D940C8" w:rsidRPr="004A4877" w:rsidRDefault="00D940C8" w:rsidP="00D940C8">
      <w:pPr>
        <w:pStyle w:val="PL"/>
      </w:pPr>
      <w:r w:rsidRPr="004A4877">
        <w:t>}</w:t>
      </w:r>
    </w:p>
    <w:p w14:paraId="39A5FCB3" w14:textId="77777777" w:rsidR="00D940C8" w:rsidRPr="004A4877" w:rsidRDefault="00D940C8" w:rsidP="00D940C8">
      <w:pPr>
        <w:pStyle w:val="PL"/>
      </w:pPr>
    </w:p>
    <w:p w14:paraId="2FDC3A97" w14:textId="77777777" w:rsidR="00D940C8" w:rsidRPr="004A4877" w:rsidRDefault="00D940C8" w:rsidP="00D940C8">
      <w:pPr>
        <w:pStyle w:val="PL"/>
      </w:pPr>
      <w:r w:rsidRPr="004A4877">
        <w:t>V2X-BandParameters-v1530 ::= SEQUENCE {</w:t>
      </w:r>
    </w:p>
    <w:p w14:paraId="2EC08B59" w14:textId="77777777" w:rsidR="00D940C8" w:rsidRPr="004A4877" w:rsidRDefault="00D940C8" w:rsidP="00D940C8">
      <w:pPr>
        <w:pStyle w:val="PL"/>
      </w:pPr>
      <w:r w:rsidRPr="004A4877">
        <w:tab/>
        <w:t>v2x-EnhancedHighReception-r15</w:t>
      </w:r>
      <w:r w:rsidRPr="004A4877">
        <w:tab/>
      </w:r>
      <w:r w:rsidRPr="004A4877">
        <w:tab/>
      </w:r>
      <w:r w:rsidRPr="004A4877">
        <w:tab/>
        <w:t>ENUMERATED {supported}</w:t>
      </w:r>
      <w:r w:rsidRPr="004A4877">
        <w:tab/>
      </w:r>
      <w:r w:rsidRPr="004A4877">
        <w:tab/>
        <w:t>OPTIONAL</w:t>
      </w:r>
    </w:p>
    <w:p w14:paraId="2BAE9CAA" w14:textId="77777777" w:rsidR="00D940C8" w:rsidRPr="004A4877" w:rsidRDefault="00D940C8" w:rsidP="00D940C8">
      <w:pPr>
        <w:pStyle w:val="PL"/>
      </w:pPr>
      <w:r w:rsidRPr="004A4877">
        <w:t>}</w:t>
      </w:r>
    </w:p>
    <w:p w14:paraId="64BCFC99" w14:textId="77777777" w:rsidR="00D940C8" w:rsidRPr="004A4877" w:rsidRDefault="00D940C8" w:rsidP="00D940C8">
      <w:pPr>
        <w:pStyle w:val="PL"/>
      </w:pPr>
    </w:p>
    <w:p w14:paraId="4133676D" w14:textId="77777777" w:rsidR="00D940C8" w:rsidRPr="004A4877" w:rsidRDefault="00D940C8" w:rsidP="00D940C8">
      <w:pPr>
        <w:pStyle w:val="PL"/>
      </w:pPr>
      <w:r w:rsidRPr="004A4877">
        <w:t>BandParametersTxSL-r14 ::= SEQUENCE {</w:t>
      </w:r>
    </w:p>
    <w:p w14:paraId="6C13A560" w14:textId="77777777" w:rsidR="00D940C8" w:rsidRPr="004A4877" w:rsidRDefault="00D940C8" w:rsidP="00D940C8">
      <w:pPr>
        <w:pStyle w:val="PL"/>
      </w:pPr>
      <w:r w:rsidRPr="004A4877">
        <w:tab/>
        <w:t>v2x-BandwidthClassTxSL-r14</w:t>
      </w:r>
      <w:r w:rsidRPr="004A4877">
        <w:tab/>
      </w:r>
      <w:r w:rsidRPr="004A4877">
        <w:tab/>
        <w:t>V2X-BandwidthClassSL-r14,</w:t>
      </w:r>
    </w:p>
    <w:p w14:paraId="48BC397A" w14:textId="77777777" w:rsidR="00D940C8" w:rsidRPr="004A4877" w:rsidRDefault="00D940C8" w:rsidP="00D940C8">
      <w:pPr>
        <w:pStyle w:val="PL"/>
      </w:pPr>
      <w:r w:rsidRPr="004A4877">
        <w:tab/>
        <w:t>v2x-eNB-Scheduled-r14</w:t>
      </w:r>
      <w:r w:rsidRPr="004A4877">
        <w:tab/>
      </w:r>
      <w:r w:rsidRPr="004A4877">
        <w:tab/>
      </w:r>
      <w:r w:rsidRPr="004A4877">
        <w:tab/>
        <w:t>ENUMERATED {supported}</w:t>
      </w:r>
      <w:r w:rsidRPr="004A4877">
        <w:tab/>
      </w:r>
      <w:r w:rsidRPr="004A4877">
        <w:tab/>
      </w:r>
      <w:r w:rsidRPr="004A4877">
        <w:tab/>
      </w:r>
      <w:r w:rsidRPr="004A4877">
        <w:tab/>
        <w:t>OPTIONAL,</w:t>
      </w:r>
    </w:p>
    <w:p w14:paraId="77F5E2D8" w14:textId="77777777" w:rsidR="00D940C8" w:rsidRPr="004A4877" w:rsidRDefault="00D940C8" w:rsidP="00D940C8">
      <w:pPr>
        <w:pStyle w:val="PL"/>
      </w:pPr>
      <w:r w:rsidRPr="004A4877">
        <w:tab/>
        <w:t>v2x-HighPower-r14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F0C7D65" w14:textId="77777777" w:rsidR="00D940C8" w:rsidRPr="004A4877" w:rsidRDefault="00D940C8" w:rsidP="00D940C8">
      <w:pPr>
        <w:pStyle w:val="PL"/>
      </w:pPr>
      <w:r w:rsidRPr="004A4877">
        <w:t>}</w:t>
      </w:r>
    </w:p>
    <w:p w14:paraId="0D334829" w14:textId="77777777" w:rsidR="00D940C8" w:rsidRPr="004A4877" w:rsidRDefault="00D940C8" w:rsidP="00D940C8">
      <w:pPr>
        <w:pStyle w:val="PL"/>
      </w:pPr>
    </w:p>
    <w:p w14:paraId="036416C7" w14:textId="77777777" w:rsidR="00D940C8" w:rsidRPr="004A4877" w:rsidRDefault="00D940C8" w:rsidP="00D940C8">
      <w:pPr>
        <w:pStyle w:val="PL"/>
      </w:pPr>
      <w:r w:rsidRPr="004A4877">
        <w:t>BandParametersRxSL-r14 ::= SEQUENCE {</w:t>
      </w:r>
    </w:p>
    <w:p w14:paraId="31CA8784" w14:textId="77777777" w:rsidR="00D940C8" w:rsidRPr="004A4877" w:rsidRDefault="00D940C8" w:rsidP="00D940C8">
      <w:pPr>
        <w:pStyle w:val="PL"/>
      </w:pPr>
      <w:r w:rsidRPr="004A4877">
        <w:tab/>
        <w:t>v2x-BandwidthClassRxSL-r14</w:t>
      </w:r>
      <w:r w:rsidRPr="004A4877">
        <w:tab/>
      </w:r>
      <w:r w:rsidRPr="004A4877">
        <w:tab/>
        <w:t>V2X-BandwidthClassSL-r14,</w:t>
      </w:r>
    </w:p>
    <w:p w14:paraId="41BDA7C6" w14:textId="77777777" w:rsidR="00D940C8" w:rsidRPr="004A4877" w:rsidRDefault="00D940C8" w:rsidP="00D940C8">
      <w:pPr>
        <w:pStyle w:val="PL"/>
      </w:pPr>
      <w:r w:rsidRPr="004A4877">
        <w:tab/>
        <w:t>v2x-HighReception-r14</w:t>
      </w:r>
      <w:r w:rsidRPr="004A4877">
        <w:tab/>
      </w:r>
      <w:r w:rsidRPr="004A4877">
        <w:tab/>
      </w:r>
      <w:r w:rsidRPr="004A4877">
        <w:tab/>
        <w:t>ENUMERATED {supported}</w:t>
      </w:r>
      <w:r w:rsidRPr="004A4877">
        <w:tab/>
      </w:r>
      <w:r w:rsidRPr="004A4877">
        <w:tab/>
      </w:r>
      <w:r w:rsidRPr="004A4877">
        <w:tab/>
      </w:r>
      <w:r w:rsidRPr="004A4877">
        <w:tab/>
        <w:t>OPTIONAL</w:t>
      </w:r>
    </w:p>
    <w:p w14:paraId="23DA2216" w14:textId="77777777" w:rsidR="00D940C8" w:rsidRPr="004A4877" w:rsidRDefault="00D940C8" w:rsidP="00D940C8">
      <w:pPr>
        <w:pStyle w:val="PL"/>
      </w:pPr>
      <w:r w:rsidRPr="004A4877">
        <w:t>}</w:t>
      </w:r>
    </w:p>
    <w:p w14:paraId="025A6097" w14:textId="77777777" w:rsidR="00D940C8" w:rsidRPr="004A4877" w:rsidRDefault="00D940C8" w:rsidP="00D940C8">
      <w:pPr>
        <w:pStyle w:val="PL"/>
      </w:pPr>
    </w:p>
    <w:p w14:paraId="603835FA" w14:textId="77777777" w:rsidR="00D940C8" w:rsidRPr="004A4877" w:rsidRDefault="00D940C8" w:rsidP="00D940C8">
      <w:pPr>
        <w:pStyle w:val="PL"/>
      </w:pPr>
      <w:r w:rsidRPr="004A4877">
        <w:t>V2X-BandwidthClassSL-r14 ::= SEQUENCE (SIZE (1..maxBandwidthClass-r10)) OF V2X-BandwidthClass-r14</w:t>
      </w:r>
    </w:p>
    <w:p w14:paraId="677BAFB5" w14:textId="77777777" w:rsidR="00D940C8" w:rsidRPr="004A4877" w:rsidRDefault="00D940C8" w:rsidP="00D940C8">
      <w:pPr>
        <w:pStyle w:val="PL"/>
      </w:pPr>
    </w:p>
    <w:p w14:paraId="0F109537" w14:textId="77777777" w:rsidR="00D940C8" w:rsidRPr="004A4877" w:rsidRDefault="00D940C8" w:rsidP="00D940C8">
      <w:pPr>
        <w:pStyle w:val="PL"/>
      </w:pPr>
      <w:r w:rsidRPr="004A4877">
        <w:rPr>
          <w:rFonts w:eastAsia="SimSun"/>
        </w:rPr>
        <w:t>UL-256QAM-perCC</w:t>
      </w:r>
      <w:r w:rsidRPr="004A4877">
        <w:t>-Info-r14 ::= SEQUENCE {</w:t>
      </w:r>
    </w:p>
    <w:p w14:paraId="0A390606" w14:textId="77777777" w:rsidR="00D940C8" w:rsidRPr="004A4877" w:rsidRDefault="00D940C8" w:rsidP="00D940C8">
      <w:pPr>
        <w:pStyle w:val="PL"/>
      </w:pPr>
      <w:r w:rsidRPr="004A4877">
        <w:tab/>
      </w:r>
      <w:r w:rsidRPr="004A4877">
        <w:rPr>
          <w:rFonts w:eastAsia="SimSun"/>
        </w:rPr>
        <w:t>ul-256QAM-perCC-r14</w:t>
      </w:r>
      <w:r w:rsidRPr="004A4877">
        <w:tab/>
      </w:r>
      <w:r w:rsidRPr="004A4877">
        <w:tab/>
      </w:r>
      <w:r w:rsidRPr="004A4877">
        <w:tab/>
        <w:t>ENUMERATED {supported}</w:t>
      </w:r>
      <w:r w:rsidRPr="004A4877">
        <w:tab/>
      </w:r>
      <w:r w:rsidRPr="004A4877">
        <w:tab/>
      </w:r>
      <w:r w:rsidRPr="004A4877">
        <w:tab/>
      </w:r>
      <w:r w:rsidRPr="004A4877">
        <w:tab/>
        <w:t>OPTIONAL</w:t>
      </w:r>
    </w:p>
    <w:p w14:paraId="48A8B9A5" w14:textId="77777777" w:rsidR="00D940C8" w:rsidRPr="004A4877" w:rsidRDefault="00D940C8" w:rsidP="00D940C8">
      <w:pPr>
        <w:pStyle w:val="PL"/>
      </w:pPr>
      <w:r w:rsidRPr="004A4877">
        <w:t>}</w:t>
      </w:r>
    </w:p>
    <w:p w14:paraId="0BE6C1E4" w14:textId="77777777" w:rsidR="00D940C8" w:rsidRPr="004A4877" w:rsidRDefault="00D940C8" w:rsidP="00D940C8">
      <w:pPr>
        <w:pStyle w:val="PL"/>
      </w:pPr>
    </w:p>
    <w:p w14:paraId="2EA8FE3A" w14:textId="77777777" w:rsidR="00D940C8" w:rsidRPr="004A4877" w:rsidRDefault="00D940C8" w:rsidP="00D940C8">
      <w:pPr>
        <w:pStyle w:val="PL"/>
      </w:pPr>
      <w:r w:rsidRPr="004A4877">
        <w:t>FeatureSetDL-r15 ::=</w:t>
      </w:r>
      <w:r w:rsidRPr="004A4877">
        <w:tab/>
        <w:t>SEQUENCE {</w:t>
      </w:r>
    </w:p>
    <w:p w14:paraId="242DCBF7" w14:textId="77777777" w:rsidR="00D940C8" w:rsidRPr="004A4877" w:rsidRDefault="00D940C8" w:rsidP="00D940C8">
      <w:pPr>
        <w:pStyle w:val="PL"/>
      </w:pPr>
      <w:r w:rsidRPr="004A4877">
        <w:tab/>
        <w:t>mimo-CA-ParametersPerBoBC-r15</w:t>
      </w:r>
      <w:r w:rsidRPr="004A4877">
        <w:tab/>
        <w:t>MIMO-CA-ParametersPerBoBC-r15</w:t>
      </w:r>
      <w:r w:rsidRPr="004A4877">
        <w:tab/>
      </w:r>
      <w:r w:rsidRPr="004A4877">
        <w:tab/>
      </w:r>
      <w:r w:rsidRPr="004A4877">
        <w:tab/>
        <w:t>OPTIONAL,</w:t>
      </w:r>
    </w:p>
    <w:p w14:paraId="0BF694DB" w14:textId="77777777" w:rsidR="00D940C8" w:rsidRPr="004A4877" w:rsidRDefault="00D940C8" w:rsidP="00D940C8">
      <w:pPr>
        <w:pStyle w:val="PL"/>
      </w:pPr>
      <w:r w:rsidRPr="004A4877">
        <w:tab/>
        <w:t>featureSetPerCC-ListDL-r15</w:t>
      </w:r>
      <w:r w:rsidRPr="004A4877">
        <w:tab/>
        <w:t>SEQUENCE (SIZE (1..maxServCell-r13)) OF FeatureSetDL-PerCC-Id-r15</w:t>
      </w:r>
    </w:p>
    <w:p w14:paraId="0DB94C09" w14:textId="77777777" w:rsidR="00D940C8" w:rsidRPr="004A4877" w:rsidRDefault="00D940C8" w:rsidP="00D940C8">
      <w:pPr>
        <w:pStyle w:val="PL"/>
      </w:pPr>
      <w:r w:rsidRPr="004A4877">
        <w:t>}</w:t>
      </w:r>
    </w:p>
    <w:p w14:paraId="18A6AAC5" w14:textId="77777777" w:rsidR="00D940C8" w:rsidRPr="004A4877" w:rsidRDefault="00D940C8" w:rsidP="00D940C8">
      <w:pPr>
        <w:pStyle w:val="PL"/>
      </w:pPr>
    </w:p>
    <w:p w14:paraId="4CF21591" w14:textId="77777777" w:rsidR="00D940C8" w:rsidRPr="004A4877" w:rsidRDefault="00D940C8" w:rsidP="00D940C8">
      <w:pPr>
        <w:pStyle w:val="PL"/>
        <w:rPr>
          <w:rFonts w:eastAsia="Calibri"/>
        </w:rPr>
      </w:pPr>
      <w:r w:rsidRPr="004A4877">
        <w:t>FeatureSetDL-v1550 ::=</w:t>
      </w:r>
      <w:r w:rsidRPr="004A4877">
        <w:tab/>
        <w:t>SEQUENCE {</w:t>
      </w:r>
    </w:p>
    <w:p w14:paraId="7E3238E2" w14:textId="77777777" w:rsidR="00D940C8" w:rsidRPr="004A4877" w:rsidRDefault="00D940C8" w:rsidP="00D940C8">
      <w:pPr>
        <w:pStyle w:val="PL"/>
      </w:pPr>
      <w:r w:rsidRPr="004A4877">
        <w:tab/>
        <w:t>dl-1024QAM-r15</w:t>
      </w:r>
      <w:r w:rsidRPr="004A4877">
        <w:tab/>
      </w:r>
      <w:r w:rsidRPr="004A4877">
        <w:tab/>
      </w:r>
      <w:r w:rsidRPr="004A4877">
        <w:tab/>
      </w:r>
      <w:r w:rsidRPr="004A4877">
        <w:tab/>
        <w:t>ENUMERATED {supported}</w:t>
      </w:r>
      <w:r w:rsidRPr="004A4877">
        <w:tab/>
      </w:r>
      <w:r w:rsidRPr="004A4877">
        <w:tab/>
      </w:r>
      <w:r w:rsidRPr="004A4877">
        <w:tab/>
        <w:t>OPTIONAL</w:t>
      </w:r>
    </w:p>
    <w:p w14:paraId="67BD34CE" w14:textId="77777777" w:rsidR="00D940C8" w:rsidRPr="004A4877" w:rsidRDefault="00D940C8" w:rsidP="00D940C8">
      <w:pPr>
        <w:pStyle w:val="PL"/>
      </w:pPr>
      <w:r w:rsidRPr="004A4877">
        <w:t>}</w:t>
      </w:r>
    </w:p>
    <w:p w14:paraId="609FA2AB" w14:textId="77777777" w:rsidR="00D940C8" w:rsidRPr="004A4877" w:rsidRDefault="00D940C8" w:rsidP="00D940C8">
      <w:pPr>
        <w:pStyle w:val="PL"/>
      </w:pPr>
    </w:p>
    <w:p w14:paraId="6730602C" w14:textId="77777777" w:rsidR="00D940C8" w:rsidRPr="004A4877" w:rsidRDefault="00D940C8" w:rsidP="00D940C8">
      <w:pPr>
        <w:pStyle w:val="PL"/>
      </w:pPr>
      <w:r w:rsidRPr="004A4877">
        <w:t>FeatureSetDL-PerCC-r15 ::=</w:t>
      </w:r>
      <w:r w:rsidRPr="004A4877">
        <w:tab/>
        <w:t>SEQUENCE {</w:t>
      </w:r>
    </w:p>
    <w:p w14:paraId="45E660F5" w14:textId="77777777" w:rsidR="00D940C8" w:rsidRPr="004A4877" w:rsidRDefault="00D940C8" w:rsidP="00D940C8">
      <w:pPr>
        <w:pStyle w:val="PL"/>
      </w:pPr>
      <w:r w:rsidRPr="004A4877">
        <w:tab/>
        <w:t>fourLayerTM3-TM4-r15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2228334" w14:textId="77777777" w:rsidR="00D940C8" w:rsidRPr="004A4877" w:rsidRDefault="00D940C8" w:rsidP="00D940C8">
      <w:pPr>
        <w:pStyle w:val="PL"/>
      </w:pPr>
      <w:r w:rsidRPr="004A4877">
        <w:tab/>
        <w:t>supportedMIMO-CapabilityDL-MRDC-r15</w:t>
      </w:r>
      <w:r w:rsidRPr="004A4877">
        <w:tab/>
      </w:r>
      <w:r w:rsidRPr="004A4877">
        <w:tab/>
        <w:t>MIMO-CapabilityDL-r10</w:t>
      </w:r>
      <w:r w:rsidRPr="004A4877">
        <w:tab/>
      </w:r>
      <w:r w:rsidRPr="004A4877">
        <w:tab/>
      </w:r>
      <w:r w:rsidRPr="004A4877">
        <w:tab/>
      </w:r>
      <w:r w:rsidRPr="004A4877">
        <w:tab/>
      </w:r>
      <w:r w:rsidRPr="004A4877">
        <w:tab/>
        <w:t>OPTIONAL,</w:t>
      </w:r>
    </w:p>
    <w:p w14:paraId="71102074" w14:textId="77777777" w:rsidR="00D940C8" w:rsidRPr="004A4877" w:rsidRDefault="00D940C8" w:rsidP="00D940C8">
      <w:pPr>
        <w:pStyle w:val="PL"/>
      </w:pPr>
      <w:r w:rsidRPr="004A4877">
        <w:tab/>
        <w:t>supportedCSI-Proc-r15</w:t>
      </w:r>
      <w:r w:rsidRPr="004A4877">
        <w:tab/>
      </w:r>
      <w:r w:rsidRPr="004A4877">
        <w:tab/>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12B9F5AF" w14:textId="77777777" w:rsidR="00D940C8" w:rsidRPr="004A4877" w:rsidRDefault="00D940C8" w:rsidP="00D940C8">
      <w:pPr>
        <w:pStyle w:val="PL"/>
      </w:pPr>
      <w:r w:rsidRPr="004A4877">
        <w:t>}</w:t>
      </w:r>
    </w:p>
    <w:p w14:paraId="0312F1A7" w14:textId="77777777" w:rsidR="00D940C8" w:rsidRPr="004A4877" w:rsidRDefault="00D940C8" w:rsidP="00D940C8">
      <w:pPr>
        <w:pStyle w:val="PL"/>
      </w:pPr>
    </w:p>
    <w:p w14:paraId="08CD3431" w14:textId="77777777" w:rsidR="00D940C8" w:rsidRPr="004A4877" w:rsidRDefault="00D940C8" w:rsidP="00D940C8">
      <w:pPr>
        <w:pStyle w:val="PL"/>
      </w:pPr>
      <w:r w:rsidRPr="004A4877">
        <w:t>FeatureSetUL-r15 ::=</w:t>
      </w:r>
      <w:r w:rsidRPr="004A4877">
        <w:tab/>
        <w:t>SEQUENCE {</w:t>
      </w:r>
    </w:p>
    <w:p w14:paraId="4357E8D6" w14:textId="77777777" w:rsidR="00D940C8" w:rsidRPr="004A4877" w:rsidRDefault="00D940C8" w:rsidP="00D940C8">
      <w:pPr>
        <w:pStyle w:val="PL"/>
      </w:pPr>
      <w:r w:rsidRPr="004A4877">
        <w:tab/>
        <w:t>featureSetPerCC-ListUL-r15</w:t>
      </w:r>
      <w:r w:rsidRPr="004A4877">
        <w:tab/>
        <w:t>SEQUENCE (SIZE(1..maxServCell-r13)) OF FeatureSetUL-PerCC-Id-r15</w:t>
      </w:r>
    </w:p>
    <w:p w14:paraId="1E8C2A95" w14:textId="77777777" w:rsidR="00D940C8" w:rsidRPr="004A4877" w:rsidRDefault="00D940C8" w:rsidP="00D940C8">
      <w:pPr>
        <w:pStyle w:val="PL"/>
      </w:pPr>
      <w:r w:rsidRPr="004A4877">
        <w:t>}</w:t>
      </w:r>
    </w:p>
    <w:p w14:paraId="024A6050" w14:textId="77777777" w:rsidR="00D940C8" w:rsidRPr="004A4877" w:rsidRDefault="00D940C8" w:rsidP="00D940C8">
      <w:pPr>
        <w:pStyle w:val="PL"/>
      </w:pPr>
    </w:p>
    <w:p w14:paraId="7A5D89CB" w14:textId="77777777" w:rsidR="00D940C8" w:rsidRPr="004A4877" w:rsidRDefault="00D940C8" w:rsidP="00D940C8">
      <w:pPr>
        <w:pStyle w:val="PL"/>
      </w:pPr>
      <w:r w:rsidRPr="004A4877">
        <w:t>FeatureSetUL-PerCC-r15 ::=</w:t>
      </w:r>
      <w:r w:rsidRPr="004A4877">
        <w:tab/>
        <w:t>SEQUENCE {</w:t>
      </w:r>
    </w:p>
    <w:p w14:paraId="717C1B72" w14:textId="77777777" w:rsidR="00D940C8" w:rsidRPr="004A4877" w:rsidRDefault="00D940C8" w:rsidP="00D940C8">
      <w:pPr>
        <w:pStyle w:val="PL"/>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4135C825" w14:textId="77777777" w:rsidR="00D940C8" w:rsidRPr="004A4877" w:rsidRDefault="00D940C8" w:rsidP="00D940C8">
      <w:pPr>
        <w:pStyle w:val="PL"/>
      </w:pPr>
      <w:r w:rsidRPr="004A4877">
        <w:tab/>
        <w:t>ul-256QAM-r15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74C044A" w14:textId="77777777" w:rsidR="00D940C8" w:rsidRPr="004A4877" w:rsidRDefault="00D940C8" w:rsidP="00D940C8">
      <w:pPr>
        <w:pStyle w:val="PL"/>
      </w:pPr>
      <w:r w:rsidRPr="004A4877">
        <w:t>}</w:t>
      </w:r>
    </w:p>
    <w:p w14:paraId="4A4D6459" w14:textId="77777777" w:rsidR="00D940C8" w:rsidRPr="004A4877" w:rsidRDefault="00D940C8" w:rsidP="00D940C8">
      <w:pPr>
        <w:pStyle w:val="PL"/>
      </w:pPr>
    </w:p>
    <w:p w14:paraId="160F7F87" w14:textId="77777777" w:rsidR="00D940C8" w:rsidRPr="004A4877" w:rsidRDefault="00D940C8" w:rsidP="00D940C8">
      <w:pPr>
        <w:pStyle w:val="PL"/>
      </w:pPr>
      <w:r w:rsidRPr="004A4877">
        <w:t>FeatureSetDL-PerCC-Id-r15 ::=</w:t>
      </w:r>
      <w:r w:rsidRPr="004A4877">
        <w:tab/>
        <w:t>INTEGER (0..maxPerCC-FeatureSets-r15)</w:t>
      </w:r>
    </w:p>
    <w:p w14:paraId="6B9C25AC" w14:textId="77777777" w:rsidR="00D940C8" w:rsidRPr="004A4877" w:rsidRDefault="00D940C8" w:rsidP="00D940C8">
      <w:pPr>
        <w:pStyle w:val="PL"/>
      </w:pPr>
    </w:p>
    <w:p w14:paraId="605E2A33" w14:textId="77777777" w:rsidR="00D940C8" w:rsidRPr="004A4877" w:rsidRDefault="00D940C8" w:rsidP="00D940C8">
      <w:pPr>
        <w:pStyle w:val="PL"/>
      </w:pPr>
      <w:r w:rsidRPr="004A4877">
        <w:t>FeatureSetUL-PerCC-Id-r15 ::=</w:t>
      </w:r>
      <w:r w:rsidRPr="004A4877">
        <w:tab/>
        <w:t>INTEGER (0..maxPerCC-FeatureSets-r15)</w:t>
      </w:r>
    </w:p>
    <w:p w14:paraId="1785C3F7" w14:textId="77777777" w:rsidR="00D940C8" w:rsidRPr="004A4877" w:rsidRDefault="00D940C8" w:rsidP="00D940C8">
      <w:pPr>
        <w:pStyle w:val="PL"/>
      </w:pPr>
    </w:p>
    <w:p w14:paraId="01BBA19E" w14:textId="77777777" w:rsidR="00D940C8" w:rsidRPr="004A4877" w:rsidRDefault="00D940C8" w:rsidP="00D940C8">
      <w:pPr>
        <w:pStyle w:val="PL"/>
      </w:pPr>
      <w:r w:rsidRPr="004A4877">
        <w:lastRenderedPageBreak/>
        <w:t>BandParametersUL-r10 ::= SEQUENCE (SIZE (1..maxBandwidthClass-r10)) OF CA-MIMO-ParametersUL-r10</w:t>
      </w:r>
    </w:p>
    <w:p w14:paraId="1633D76F" w14:textId="77777777" w:rsidR="00D940C8" w:rsidRPr="004A4877" w:rsidRDefault="00D940C8" w:rsidP="00D940C8">
      <w:pPr>
        <w:pStyle w:val="PL"/>
      </w:pPr>
    </w:p>
    <w:p w14:paraId="5DDC772B" w14:textId="77777777" w:rsidR="00D940C8" w:rsidRPr="004A4877" w:rsidRDefault="00D940C8" w:rsidP="00D940C8">
      <w:pPr>
        <w:pStyle w:val="PL"/>
      </w:pPr>
      <w:r w:rsidRPr="004A4877">
        <w:t>BandParametersUL-r13 ::= CA-MIMO-ParametersUL-r10</w:t>
      </w:r>
    </w:p>
    <w:p w14:paraId="6DD4A627" w14:textId="77777777" w:rsidR="00D940C8" w:rsidRPr="004A4877" w:rsidRDefault="00D940C8" w:rsidP="00D940C8">
      <w:pPr>
        <w:pStyle w:val="PL"/>
      </w:pPr>
    </w:p>
    <w:p w14:paraId="11F717D6" w14:textId="77777777" w:rsidR="00D940C8" w:rsidRPr="004A4877" w:rsidRDefault="00D940C8" w:rsidP="00D940C8">
      <w:pPr>
        <w:pStyle w:val="PL"/>
      </w:pPr>
      <w:r w:rsidRPr="004A4877">
        <w:t>CA-MIMO-ParametersUL-r10 ::= SEQUENCE {</w:t>
      </w:r>
    </w:p>
    <w:p w14:paraId="4F5A3559" w14:textId="77777777" w:rsidR="00D940C8" w:rsidRPr="004A4877" w:rsidRDefault="00D940C8" w:rsidP="00D940C8">
      <w:pPr>
        <w:pStyle w:val="PL"/>
      </w:pPr>
      <w:r w:rsidRPr="004A4877">
        <w:tab/>
        <w:t>ca-BandwidthClassUL-r10</w:t>
      </w:r>
      <w:r w:rsidRPr="004A4877">
        <w:tab/>
      </w:r>
      <w:r w:rsidRPr="004A4877">
        <w:tab/>
      </w:r>
      <w:r w:rsidRPr="004A4877">
        <w:tab/>
      </w:r>
      <w:r w:rsidRPr="004A4877">
        <w:tab/>
        <w:t>CA-BandwidthClass-r10,</w:t>
      </w:r>
    </w:p>
    <w:p w14:paraId="52BD718B" w14:textId="77777777" w:rsidR="00D940C8" w:rsidRPr="004A4877" w:rsidRDefault="00D940C8" w:rsidP="00D940C8">
      <w:pPr>
        <w:pStyle w:val="PL"/>
      </w:pPr>
      <w:r w:rsidRPr="004A4877">
        <w:tab/>
        <w:t>supportedMIMO-CapabilityUL-r10</w:t>
      </w:r>
      <w:r w:rsidRPr="004A4877">
        <w:tab/>
      </w:r>
      <w:r w:rsidRPr="004A4877">
        <w:tab/>
        <w:t>MIMO-CapabilityUL-r10</w:t>
      </w:r>
      <w:r w:rsidRPr="004A4877">
        <w:tab/>
      </w:r>
      <w:r w:rsidRPr="004A4877">
        <w:tab/>
      </w:r>
      <w:r w:rsidRPr="004A4877">
        <w:tab/>
      </w:r>
      <w:r w:rsidRPr="004A4877">
        <w:tab/>
        <w:t>OPTIONAL</w:t>
      </w:r>
    </w:p>
    <w:p w14:paraId="48B9D602" w14:textId="77777777" w:rsidR="00D940C8" w:rsidRPr="004A4877" w:rsidRDefault="00D940C8" w:rsidP="00D940C8">
      <w:pPr>
        <w:pStyle w:val="PL"/>
      </w:pPr>
      <w:r w:rsidRPr="004A4877">
        <w:t>}</w:t>
      </w:r>
    </w:p>
    <w:p w14:paraId="1C53F5E0" w14:textId="77777777" w:rsidR="00D940C8" w:rsidRPr="004A4877" w:rsidRDefault="00D940C8" w:rsidP="00D940C8">
      <w:pPr>
        <w:pStyle w:val="PL"/>
      </w:pPr>
    </w:p>
    <w:p w14:paraId="5C0C6279" w14:textId="77777777" w:rsidR="00D940C8" w:rsidRPr="004A4877" w:rsidRDefault="00D940C8" w:rsidP="00D940C8">
      <w:pPr>
        <w:pStyle w:val="PL"/>
      </w:pPr>
      <w:r w:rsidRPr="004A4877">
        <w:t>CA-MIMO-ParametersUL-r15 ::= SEQUENCE {</w:t>
      </w:r>
    </w:p>
    <w:p w14:paraId="622A9C77" w14:textId="77777777" w:rsidR="00D940C8" w:rsidRPr="004A4877" w:rsidRDefault="00D940C8" w:rsidP="00D940C8">
      <w:pPr>
        <w:pStyle w:val="PL"/>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17C15946" w14:textId="77777777" w:rsidR="00D940C8" w:rsidRPr="004A4877" w:rsidRDefault="00D940C8" w:rsidP="00D940C8">
      <w:pPr>
        <w:pStyle w:val="PL"/>
      </w:pPr>
      <w:r w:rsidRPr="004A4877">
        <w:t>}</w:t>
      </w:r>
    </w:p>
    <w:p w14:paraId="6F8A9650" w14:textId="77777777" w:rsidR="00D940C8" w:rsidRPr="004A4877" w:rsidRDefault="00D940C8" w:rsidP="00D940C8">
      <w:pPr>
        <w:pStyle w:val="PL"/>
      </w:pPr>
    </w:p>
    <w:p w14:paraId="32B56AA2" w14:textId="77777777" w:rsidR="00D940C8" w:rsidRPr="004A4877" w:rsidRDefault="00D940C8" w:rsidP="00D940C8">
      <w:pPr>
        <w:pStyle w:val="PL"/>
      </w:pPr>
      <w:r w:rsidRPr="004A4877">
        <w:t>BandParametersDL-r10 ::= SEQUENCE (SIZE (1..maxBandwidthClass-r10)) OF CA-MIMO-ParametersDL-r10</w:t>
      </w:r>
    </w:p>
    <w:p w14:paraId="74C88E28" w14:textId="77777777" w:rsidR="00D940C8" w:rsidRPr="004A4877" w:rsidRDefault="00D940C8" w:rsidP="00D940C8">
      <w:pPr>
        <w:pStyle w:val="PL"/>
      </w:pPr>
    </w:p>
    <w:p w14:paraId="4D029568" w14:textId="77777777" w:rsidR="00D940C8" w:rsidRPr="004A4877" w:rsidRDefault="00D940C8" w:rsidP="00D940C8">
      <w:pPr>
        <w:pStyle w:val="PL"/>
      </w:pPr>
      <w:r w:rsidRPr="004A4877">
        <w:t>BandParametersDL-r13 ::= CA-MIMO-ParametersDL-r13</w:t>
      </w:r>
    </w:p>
    <w:p w14:paraId="772AA0CD" w14:textId="77777777" w:rsidR="00D940C8" w:rsidRPr="004A4877" w:rsidRDefault="00D940C8" w:rsidP="00D940C8">
      <w:pPr>
        <w:pStyle w:val="PL"/>
      </w:pPr>
    </w:p>
    <w:p w14:paraId="3967D980" w14:textId="77777777" w:rsidR="00D940C8" w:rsidRPr="004A4877" w:rsidRDefault="00D940C8" w:rsidP="00D940C8">
      <w:pPr>
        <w:pStyle w:val="PL"/>
      </w:pPr>
      <w:r w:rsidRPr="004A4877">
        <w:t>CA-MIMO-ParametersDL-r10 ::= SEQUENCE {</w:t>
      </w:r>
    </w:p>
    <w:p w14:paraId="600FD53F" w14:textId="77777777" w:rsidR="00D940C8" w:rsidRPr="004A4877" w:rsidRDefault="00D940C8" w:rsidP="00D940C8">
      <w:pPr>
        <w:pStyle w:val="PL"/>
      </w:pPr>
      <w:r w:rsidRPr="004A4877">
        <w:tab/>
        <w:t>ca-BandwidthClassDL-r10</w:t>
      </w:r>
      <w:r w:rsidRPr="004A4877">
        <w:tab/>
      </w:r>
      <w:r w:rsidRPr="004A4877">
        <w:tab/>
      </w:r>
      <w:r w:rsidRPr="004A4877">
        <w:tab/>
      </w:r>
      <w:r w:rsidRPr="004A4877">
        <w:tab/>
        <w:t>CA-BandwidthClass-r10,</w:t>
      </w:r>
    </w:p>
    <w:p w14:paraId="5A74B23E" w14:textId="77777777" w:rsidR="00D940C8" w:rsidRPr="004A4877" w:rsidRDefault="00D940C8" w:rsidP="00D940C8">
      <w:pPr>
        <w:pStyle w:val="PL"/>
      </w:pPr>
      <w:r w:rsidRPr="004A4877">
        <w:tab/>
        <w:t>supportedMIMO-CapabilityDL-r10</w:t>
      </w:r>
      <w:r w:rsidRPr="004A4877">
        <w:tab/>
      </w:r>
      <w:r w:rsidRPr="004A4877">
        <w:tab/>
        <w:t>MIMO-CapabilityDL-r10</w:t>
      </w:r>
      <w:r w:rsidRPr="004A4877">
        <w:tab/>
      </w:r>
      <w:r w:rsidRPr="004A4877">
        <w:tab/>
      </w:r>
      <w:r w:rsidRPr="004A4877">
        <w:tab/>
      </w:r>
      <w:r w:rsidRPr="004A4877">
        <w:tab/>
        <w:t>OPTIONAL</w:t>
      </w:r>
    </w:p>
    <w:p w14:paraId="49E6E4FE" w14:textId="77777777" w:rsidR="00D940C8" w:rsidRPr="004A4877" w:rsidRDefault="00D940C8" w:rsidP="00D940C8">
      <w:pPr>
        <w:pStyle w:val="PL"/>
      </w:pPr>
      <w:r w:rsidRPr="004A4877">
        <w:t>}</w:t>
      </w:r>
    </w:p>
    <w:p w14:paraId="39EBB067" w14:textId="77777777" w:rsidR="00D940C8" w:rsidRPr="004A4877" w:rsidRDefault="00D940C8" w:rsidP="00D940C8">
      <w:pPr>
        <w:pStyle w:val="PL"/>
      </w:pPr>
    </w:p>
    <w:p w14:paraId="21DB27E0" w14:textId="77777777" w:rsidR="00D940C8" w:rsidRPr="004A4877" w:rsidRDefault="00D940C8" w:rsidP="00D940C8">
      <w:pPr>
        <w:pStyle w:val="PL"/>
      </w:pPr>
      <w:r w:rsidRPr="004A4877">
        <w:t>CA-MIMO-ParametersDL-v10i0 ::= SEQUENCE {</w:t>
      </w:r>
    </w:p>
    <w:p w14:paraId="6F9588A6" w14:textId="77777777" w:rsidR="00D940C8" w:rsidRPr="004A4877" w:rsidRDefault="00D940C8" w:rsidP="00D940C8">
      <w:pPr>
        <w:pStyle w:val="PL"/>
      </w:pPr>
      <w:r w:rsidRPr="004A4877">
        <w:tab/>
        <w:t>fourLayerTM3-TM4-r10</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6A8450F" w14:textId="77777777" w:rsidR="00D940C8" w:rsidRPr="004A4877" w:rsidRDefault="00D940C8" w:rsidP="00D940C8">
      <w:pPr>
        <w:pStyle w:val="PL"/>
      </w:pPr>
      <w:r w:rsidRPr="004A4877">
        <w:t>}</w:t>
      </w:r>
    </w:p>
    <w:p w14:paraId="106E3AED" w14:textId="77777777" w:rsidR="00D940C8" w:rsidRPr="004A4877" w:rsidRDefault="00D940C8" w:rsidP="00D940C8">
      <w:pPr>
        <w:pStyle w:val="PL"/>
      </w:pPr>
    </w:p>
    <w:p w14:paraId="6FD74DD7" w14:textId="77777777" w:rsidR="00D940C8" w:rsidRPr="004A4877" w:rsidRDefault="00D940C8" w:rsidP="00D940C8">
      <w:pPr>
        <w:pStyle w:val="PL"/>
      </w:pPr>
      <w:r w:rsidRPr="004A4877">
        <w:t>CA-MIMO-ParametersDL-v1270 ::= SEQUENCE {</w:t>
      </w:r>
    </w:p>
    <w:p w14:paraId="31D236B4" w14:textId="77777777" w:rsidR="00D940C8" w:rsidRPr="004A4877" w:rsidRDefault="00D940C8" w:rsidP="00D940C8">
      <w:pPr>
        <w:pStyle w:val="PL"/>
      </w:pPr>
      <w:r w:rsidRPr="004A4877">
        <w:tab/>
        <w:t>intraBandContiguousCC-InfoList-r12</w:t>
      </w:r>
      <w:r w:rsidRPr="004A4877">
        <w:tab/>
      </w:r>
      <w:r w:rsidRPr="004A4877">
        <w:tab/>
      </w:r>
      <w:r w:rsidRPr="004A4877">
        <w:tab/>
        <w:t>SEQUENCE (SIZE (1..maxServCell-r10)) OF IntraBandContiguousCC-Info-r12</w:t>
      </w:r>
    </w:p>
    <w:p w14:paraId="68896C22" w14:textId="77777777" w:rsidR="00D940C8" w:rsidRPr="004A4877" w:rsidRDefault="00D940C8" w:rsidP="00D940C8">
      <w:pPr>
        <w:pStyle w:val="PL"/>
      </w:pPr>
      <w:r w:rsidRPr="004A4877">
        <w:t>}</w:t>
      </w:r>
    </w:p>
    <w:p w14:paraId="7B063EE5" w14:textId="77777777" w:rsidR="00D940C8" w:rsidRPr="004A4877" w:rsidRDefault="00D940C8" w:rsidP="00D940C8">
      <w:pPr>
        <w:pStyle w:val="PL"/>
      </w:pPr>
    </w:p>
    <w:p w14:paraId="39A7E2A2" w14:textId="77777777" w:rsidR="00D940C8" w:rsidRPr="004A4877" w:rsidRDefault="00D940C8" w:rsidP="00D940C8">
      <w:pPr>
        <w:pStyle w:val="PL"/>
      </w:pPr>
      <w:r w:rsidRPr="004A4877">
        <w:t>CA-MIMO-ParametersDL-r13 ::= SEQUENCE {</w:t>
      </w:r>
    </w:p>
    <w:p w14:paraId="78AE3C09" w14:textId="77777777" w:rsidR="00D940C8" w:rsidRPr="004A4877" w:rsidRDefault="00D940C8" w:rsidP="00D940C8">
      <w:pPr>
        <w:pStyle w:val="PL"/>
      </w:pPr>
      <w:r w:rsidRPr="004A4877">
        <w:tab/>
        <w:t>ca-BandwidthClassDL-r13</w:t>
      </w:r>
      <w:r w:rsidRPr="004A4877">
        <w:tab/>
      </w:r>
      <w:r w:rsidRPr="004A4877">
        <w:tab/>
      </w:r>
      <w:r w:rsidRPr="004A4877">
        <w:tab/>
      </w:r>
      <w:r w:rsidRPr="004A4877">
        <w:tab/>
      </w:r>
      <w:r w:rsidRPr="004A4877">
        <w:tab/>
        <w:t>CA-BandwidthClass-r10,</w:t>
      </w:r>
    </w:p>
    <w:p w14:paraId="4F4227A5" w14:textId="77777777" w:rsidR="00D940C8" w:rsidRPr="004A4877" w:rsidRDefault="00D940C8" w:rsidP="00D940C8">
      <w:pPr>
        <w:pStyle w:val="PL"/>
      </w:pPr>
      <w:r w:rsidRPr="004A4877">
        <w:tab/>
        <w:t>supportedMIMO-CapabilityDL-r13</w:t>
      </w:r>
      <w:r w:rsidRPr="004A4877">
        <w:tab/>
      </w:r>
      <w:r w:rsidRPr="004A4877">
        <w:tab/>
      </w:r>
      <w:r w:rsidRPr="004A4877">
        <w:tab/>
        <w:t>MIMO-CapabilityDL-r10</w:t>
      </w:r>
      <w:r w:rsidRPr="004A4877">
        <w:tab/>
      </w:r>
      <w:r w:rsidRPr="004A4877">
        <w:tab/>
      </w:r>
      <w:r w:rsidRPr="004A4877">
        <w:tab/>
      </w:r>
      <w:r w:rsidRPr="004A4877">
        <w:tab/>
        <w:t>OPTIONAL,</w:t>
      </w:r>
    </w:p>
    <w:p w14:paraId="37F7C0E1" w14:textId="77777777" w:rsidR="00D940C8" w:rsidRPr="004A4877" w:rsidRDefault="00D940C8" w:rsidP="00D940C8">
      <w:pPr>
        <w:pStyle w:val="PL"/>
      </w:pPr>
      <w:r w:rsidRPr="004A4877">
        <w:tab/>
        <w:t>fourLayerTM3-TM4-r13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6AF4CB5" w14:textId="77777777" w:rsidR="00D940C8" w:rsidRPr="004A4877" w:rsidRDefault="00D940C8" w:rsidP="00D940C8">
      <w:pPr>
        <w:pStyle w:val="PL"/>
      </w:pPr>
      <w:r w:rsidRPr="004A4877">
        <w:tab/>
        <w:t>intraBandContiguousCC-InfoList-r13</w:t>
      </w:r>
      <w:r w:rsidRPr="004A4877">
        <w:tab/>
      </w:r>
      <w:r w:rsidRPr="004A4877">
        <w:tab/>
        <w:t>SEQUENCE (SIZE (1..maxServCell-r13)) OF IntraBandContiguousCC-Info-r12</w:t>
      </w:r>
    </w:p>
    <w:p w14:paraId="7E1E94D7" w14:textId="77777777" w:rsidR="00D940C8" w:rsidRPr="004A4877" w:rsidRDefault="00D940C8" w:rsidP="00D940C8">
      <w:pPr>
        <w:pStyle w:val="PL"/>
      </w:pPr>
      <w:r w:rsidRPr="004A4877">
        <w:t>}</w:t>
      </w:r>
    </w:p>
    <w:p w14:paraId="7640FB2E" w14:textId="77777777" w:rsidR="00D940C8" w:rsidRPr="004A4877" w:rsidRDefault="00D940C8" w:rsidP="00D940C8">
      <w:pPr>
        <w:pStyle w:val="PL"/>
      </w:pPr>
    </w:p>
    <w:p w14:paraId="35F11650" w14:textId="77777777" w:rsidR="00D940C8" w:rsidRPr="004A4877" w:rsidRDefault="00D940C8" w:rsidP="00D940C8">
      <w:pPr>
        <w:pStyle w:val="PL"/>
      </w:pPr>
      <w:r w:rsidRPr="004A4877">
        <w:t>CA-MIMO-ParametersDL-r15 ::= SEQUENCE {</w:t>
      </w:r>
    </w:p>
    <w:p w14:paraId="7CF1C59D" w14:textId="77777777" w:rsidR="00D940C8" w:rsidRPr="004A4877" w:rsidRDefault="00D940C8" w:rsidP="00D940C8">
      <w:pPr>
        <w:pStyle w:val="PL"/>
      </w:pPr>
      <w:r w:rsidRPr="004A4877">
        <w:tab/>
        <w:t>supportedMIMO-CapabilityDL-r15</w:t>
      </w:r>
      <w:r w:rsidRPr="004A4877">
        <w:tab/>
      </w:r>
      <w:r w:rsidRPr="004A4877">
        <w:tab/>
      </w:r>
      <w:r w:rsidRPr="004A4877">
        <w:tab/>
        <w:t>MIMO-CapabilityDL-r10</w:t>
      </w:r>
      <w:r w:rsidRPr="004A4877">
        <w:tab/>
      </w:r>
      <w:r w:rsidRPr="004A4877">
        <w:tab/>
      </w:r>
      <w:r w:rsidRPr="004A4877">
        <w:tab/>
      </w:r>
      <w:r w:rsidRPr="004A4877">
        <w:tab/>
        <w:t>OPTIONAL,</w:t>
      </w:r>
    </w:p>
    <w:p w14:paraId="62370DF8" w14:textId="77777777" w:rsidR="00D940C8" w:rsidRPr="004A4877" w:rsidRDefault="00D940C8" w:rsidP="00D940C8">
      <w:pPr>
        <w:pStyle w:val="PL"/>
      </w:pPr>
      <w:r w:rsidRPr="004A4877">
        <w:tab/>
        <w:t>fourLayerTM3-TM4-r15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51FDFB2" w14:textId="77777777" w:rsidR="00D940C8" w:rsidRPr="004A4877" w:rsidRDefault="00D940C8" w:rsidP="00D940C8">
      <w:pPr>
        <w:pStyle w:val="PL"/>
      </w:pPr>
      <w:r w:rsidRPr="004A4877">
        <w:tab/>
        <w:t>intraBandContiguousCC-InfoList-r15</w:t>
      </w:r>
      <w:r w:rsidRPr="004A4877">
        <w:tab/>
      </w:r>
      <w:r w:rsidRPr="004A4877">
        <w:tab/>
        <w:t>SEQUENCE (SIZE (1..maxServCell-r13)) OF</w:t>
      </w:r>
    </w:p>
    <w:p w14:paraId="62D5B27D" w14:textId="77777777" w:rsidR="00D940C8" w:rsidRPr="004A4877" w:rsidRDefault="00D940C8" w:rsidP="00D940C8">
      <w:pPr>
        <w:pStyle w:val="PL"/>
      </w:pPr>
      <w:r w:rsidRPr="004A4877">
        <w:tab/>
        <w:t>IntraBandContiguousCC-Info-r12</w:t>
      </w:r>
      <w:r w:rsidRPr="004A4877">
        <w:tab/>
      </w:r>
      <w:r w:rsidRPr="004A4877">
        <w:tab/>
      </w:r>
      <w:r w:rsidRPr="004A4877">
        <w:tab/>
      </w:r>
      <w:r w:rsidRPr="004A4877">
        <w:tab/>
        <w:t>OPTIONAL</w:t>
      </w:r>
    </w:p>
    <w:p w14:paraId="3B2D44F2" w14:textId="77777777" w:rsidR="00D940C8" w:rsidRPr="004A4877" w:rsidRDefault="00D940C8" w:rsidP="00D940C8">
      <w:pPr>
        <w:pStyle w:val="PL"/>
      </w:pPr>
      <w:r w:rsidRPr="004A4877">
        <w:t>}</w:t>
      </w:r>
    </w:p>
    <w:p w14:paraId="52BAC218" w14:textId="77777777" w:rsidR="00D940C8" w:rsidRPr="004A4877" w:rsidRDefault="00D940C8" w:rsidP="00D940C8">
      <w:pPr>
        <w:pStyle w:val="PL"/>
      </w:pPr>
    </w:p>
    <w:p w14:paraId="61B4E5D0" w14:textId="77777777" w:rsidR="00D940C8" w:rsidRPr="004A4877" w:rsidRDefault="00D940C8" w:rsidP="00D940C8">
      <w:pPr>
        <w:pStyle w:val="PL"/>
      </w:pPr>
      <w:r w:rsidRPr="004A4877">
        <w:t>IntraBandContiguousCC-Info-r12 ::= SEQUENCE {</w:t>
      </w:r>
    </w:p>
    <w:p w14:paraId="73E14742" w14:textId="77777777" w:rsidR="00D940C8" w:rsidRPr="004A4877" w:rsidRDefault="00D940C8" w:rsidP="00D940C8">
      <w:pPr>
        <w:pStyle w:val="PL"/>
      </w:pPr>
      <w:r w:rsidRPr="004A4877">
        <w:tab/>
        <w:t>fourLayerTM3-TM4-perCC-r12</w:t>
      </w:r>
      <w:r w:rsidRPr="004A4877">
        <w:tab/>
      </w:r>
      <w:r w:rsidRPr="004A4877">
        <w:tab/>
      </w:r>
      <w:r w:rsidRPr="004A4877">
        <w:tab/>
        <w:t>ENUMERATED {supported}</w:t>
      </w:r>
      <w:r w:rsidRPr="004A4877">
        <w:tab/>
      </w:r>
      <w:r w:rsidRPr="004A4877">
        <w:tab/>
      </w:r>
      <w:r w:rsidRPr="004A4877">
        <w:tab/>
      </w:r>
      <w:r w:rsidRPr="004A4877">
        <w:tab/>
        <w:t>OPTIONAL,</w:t>
      </w:r>
    </w:p>
    <w:p w14:paraId="2477A1FE" w14:textId="77777777" w:rsidR="00D940C8" w:rsidRPr="004A4877" w:rsidRDefault="00D940C8" w:rsidP="00D940C8">
      <w:pPr>
        <w:pStyle w:val="PL"/>
      </w:pPr>
      <w:r w:rsidRPr="004A4877">
        <w:tab/>
        <w:t>supportedMIMO-CapabilityDL-r12</w:t>
      </w:r>
      <w:r w:rsidRPr="004A4877">
        <w:tab/>
      </w:r>
      <w:r w:rsidRPr="004A4877">
        <w:tab/>
        <w:t>MIMO-CapabilityDL-r10</w:t>
      </w:r>
      <w:r w:rsidRPr="004A4877">
        <w:tab/>
      </w:r>
      <w:r w:rsidRPr="004A4877">
        <w:tab/>
      </w:r>
      <w:r w:rsidRPr="004A4877">
        <w:tab/>
      </w:r>
      <w:r w:rsidRPr="004A4877">
        <w:tab/>
        <w:t>OPTIONAL,</w:t>
      </w:r>
    </w:p>
    <w:p w14:paraId="1C8E6039" w14:textId="77777777" w:rsidR="00D940C8" w:rsidRPr="004A4877" w:rsidRDefault="00D940C8" w:rsidP="00D940C8">
      <w:pPr>
        <w:pStyle w:val="PL"/>
      </w:pPr>
      <w:r w:rsidRPr="004A4877">
        <w:tab/>
        <w:t>supportedCSI-Proc-r12</w:t>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1D0E211C" w14:textId="77777777" w:rsidR="00D940C8" w:rsidRPr="004A4877" w:rsidRDefault="00D940C8" w:rsidP="00D940C8">
      <w:pPr>
        <w:pStyle w:val="PL"/>
      </w:pPr>
      <w:r w:rsidRPr="004A4877">
        <w:t>}</w:t>
      </w:r>
    </w:p>
    <w:p w14:paraId="4218DDB4" w14:textId="77777777" w:rsidR="00D940C8" w:rsidRPr="004A4877" w:rsidRDefault="00D940C8" w:rsidP="00D940C8">
      <w:pPr>
        <w:pStyle w:val="PL"/>
      </w:pPr>
    </w:p>
    <w:p w14:paraId="4EFE1483" w14:textId="77777777" w:rsidR="00D940C8" w:rsidRPr="004A4877" w:rsidRDefault="00D940C8" w:rsidP="00D940C8">
      <w:pPr>
        <w:pStyle w:val="PL"/>
      </w:pPr>
      <w:r w:rsidRPr="004A4877">
        <w:t>CA-BandwidthClass-r10 ::= ENUMERATED {a, b, c, d, e, f, ...}</w:t>
      </w:r>
    </w:p>
    <w:p w14:paraId="0465C26E" w14:textId="77777777" w:rsidR="00D940C8" w:rsidRPr="004A4877" w:rsidRDefault="00D940C8" w:rsidP="00D940C8">
      <w:pPr>
        <w:pStyle w:val="PL"/>
      </w:pPr>
    </w:p>
    <w:p w14:paraId="4EE0AB76" w14:textId="77777777" w:rsidR="00D940C8" w:rsidRPr="004A4877" w:rsidRDefault="00D940C8" w:rsidP="00D940C8">
      <w:pPr>
        <w:pStyle w:val="PL"/>
      </w:pPr>
      <w:r w:rsidRPr="004A4877">
        <w:t>V2X-BandwidthClass-r14 ::= ENUMERATED {a, b, c, d, e, f, ..., c1-v1530}</w:t>
      </w:r>
    </w:p>
    <w:p w14:paraId="1C1E9BDF" w14:textId="77777777" w:rsidR="00D940C8" w:rsidRPr="004A4877" w:rsidRDefault="00D940C8" w:rsidP="00D940C8">
      <w:pPr>
        <w:pStyle w:val="PL"/>
      </w:pPr>
    </w:p>
    <w:p w14:paraId="5D4E70DC" w14:textId="77777777" w:rsidR="00D940C8" w:rsidRPr="004A4877" w:rsidRDefault="00D940C8" w:rsidP="00D940C8">
      <w:pPr>
        <w:pStyle w:val="PL"/>
      </w:pPr>
      <w:r w:rsidRPr="004A4877">
        <w:t>MIMO-CapabilityUL-r10 ::= ENUMERATED {twoLayers, fourLayers}</w:t>
      </w:r>
    </w:p>
    <w:p w14:paraId="254C8044" w14:textId="77777777" w:rsidR="00D940C8" w:rsidRPr="004A4877" w:rsidRDefault="00D940C8" w:rsidP="00D940C8">
      <w:pPr>
        <w:pStyle w:val="PL"/>
      </w:pPr>
    </w:p>
    <w:p w14:paraId="02E16A1A" w14:textId="77777777" w:rsidR="00D940C8" w:rsidRPr="004A4877" w:rsidRDefault="00D940C8" w:rsidP="00D940C8">
      <w:pPr>
        <w:pStyle w:val="PL"/>
      </w:pPr>
      <w:r w:rsidRPr="004A4877">
        <w:t>MIMO-CapabilityDL-r10 ::= ENUMERATED {twoLayers, fourLayers, eightLayers}</w:t>
      </w:r>
    </w:p>
    <w:p w14:paraId="1CB0202B" w14:textId="77777777" w:rsidR="00D940C8" w:rsidRPr="004A4877" w:rsidRDefault="00D940C8" w:rsidP="00D940C8">
      <w:pPr>
        <w:pStyle w:val="PL"/>
      </w:pPr>
    </w:p>
    <w:p w14:paraId="2BCED85B" w14:textId="77777777" w:rsidR="00D940C8" w:rsidRPr="004A4877" w:rsidRDefault="00D940C8" w:rsidP="00D940C8">
      <w:pPr>
        <w:pStyle w:val="PL"/>
      </w:pPr>
      <w:r w:rsidRPr="004A4877">
        <w:t>MUST-Parameters-r14 ::= SEQUENCE {</w:t>
      </w:r>
    </w:p>
    <w:p w14:paraId="394EF785" w14:textId="77777777" w:rsidR="00D940C8" w:rsidRPr="004A4877" w:rsidRDefault="00D940C8" w:rsidP="00D940C8">
      <w:pPr>
        <w:pStyle w:val="PL"/>
      </w:pPr>
      <w:r w:rsidRPr="004A4877">
        <w:tab/>
        <w:t>must-TM234-UpTo2Tx-r14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57A88B4" w14:textId="77777777" w:rsidR="00D940C8" w:rsidRPr="004A4877" w:rsidRDefault="00D940C8" w:rsidP="00D940C8">
      <w:pPr>
        <w:pStyle w:val="PL"/>
      </w:pPr>
      <w:r w:rsidRPr="004A4877">
        <w:tab/>
        <w:t>must-TM89-UpToOneInterferingLayer-r14</w:t>
      </w:r>
      <w:r w:rsidRPr="004A4877">
        <w:tab/>
      </w:r>
      <w:r w:rsidRPr="004A4877">
        <w:tab/>
        <w:t>ENUMERATED {supported}</w:t>
      </w:r>
      <w:r w:rsidRPr="004A4877">
        <w:tab/>
      </w:r>
      <w:r w:rsidRPr="004A4877">
        <w:tab/>
        <w:t>OPTIONAL,</w:t>
      </w:r>
    </w:p>
    <w:p w14:paraId="68DB1DA1" w14:textId="77777777" w:rsidR="00D940C8" w:rsidRPr="004A4877" w:rsidRDefault="00D940C8" w:rsidP="00D940C8">
      <w:pPr>
        <w:pStyle w:val="PL"/>
      </w:pPr>
      <w:r w:rsidRPr="004A4877">
        <w:tab/>
        <w:t>must-TM10-UpToOneInterferingLayer-r14</w:t>
      </w:r>
      <w:r w:rsidRPr="004A4877">
        <w:tab/>
      </w:r>
      <w:r w:rsidRPr="004A4877">
        <w:tab/>
        <w:t>ENUMERATED {supported}</w:t>
      </w:r>
      <w:r w:rsidRPr="004A4877">
        <w:tab/>
      </w:r>
      <w:r w:rsidRPr="004A4877">
        <w:tab/>
        <w:t>OPTIONAL,</w:t>
      </w:r>
    </w:p>
    <w:p w14:paraId="390CAB31" w14:textId="77777777" w:rsidR="00D940C8" w:rsidRPr="004A4877" w:rsidRDefault="00D940C8" w:rsidP="00D940C8">
      <w:pPr>
        <w:pStyle w:val="PL"/>
      </w:pPr>
      <w:r w:rsidRPr="004A4877">
        <w:tab/>
        <w:t>must-TM89-UpToThreeInterferingLayers-r14</w:t>
      </w:r>
      <w:r w:rsidRPr="004A4877">
        <w:tab/>
        <w:t>ENUMERATED {supported}</w:t>
      </w:r>
      <w:r w:rsidRPr="004A4877">
        <w:tab/>
      </w:r>
      <w:r w:rsidRPr="004A4877">
        <w:tab/>
        <w:t>OPTIONAL,</w:t>
      </w:r>
    </w:p>
    <w:p w14:paraId="36103A63" w14:textId="77777777" w:rsidR="00D940C8" w:rsidRPr="004A4877" w:rsidRDefault="00D940C8" w:rsidP="00D940C8">
      <w:pPr>
        <w:pStyle w:val="PL"/>
      </w:pPr>
      <w:r w:rsidRPr="004A4877">
        <w:tab/>
        <w:t>must-TM10-UpToThreeInterferingLayers-r14</w:t>
      </w:r>
      <w:r w:rsidRPr="004A4877">
        <w:tab/>
        <w:t>ENUMERATED {supported}</w:t>
      </w:r>
      <w:r w:rsidRPr="004A4877">
        <w:tab/>
      </w:r>
      <w:r w:rsidRPr="004A4877">
        <w:tab/>
        <w:t>OPTIONAL</w:t>
      </w:r>
    </w:p>
    <w:p w14:paraId="279CBBA9" w14:textId="77777777" w:rsidR="00D940C8" w:rsidRPr="004A4877" w:rsidRDefault="00D940C8" w:rsidP="00D940C8">
      <w:pPr>
        <w:pStyle w:val="PL"/>
      </w:pPr>
      <w:r w:rsidRPr="004A4877">
        <w:t>}</w:t>
      </w:r>
    </w:p>
    <w:p w14:paraId="42D8181D" w14:textId="77777777" w:rsidR="00D940C8" w:rsidRPr="004A4877" w:rsidRDefault="00D940C8" w:rsidP="00D940C8">
      <w:pPr>
        <w:pStyle w:val="PL"/>
      </w:pPr>
    </w:p>
    <w:p w14:paraId="7721E294" w14:textId="77777777" w:rsidR="00D940C8" w:rsidRPr="004A4877" w:rsidRDefault="00D940C8" w:rsidP="00D940C8">
      <w:pPr>
        <w:pStyle w:val="PL"/>
      </w:pPr>
      <w:r w:rsidRPr="004A4877">
        <w:t>SupportedBandListEUTRA ::=</w:t>
      </w:r>
      <w:r w:rsidRPr="004A4877">
        <w:tab/>
      </w:r>
      <w:r w:rsidRPr="004A4877">
        <w:tab/>
      </w:r>
      <w:r w:rsidRPr="004A4877">
        <w:tab/>
        <w:t>SEQUENCE (SIZE (1..maxBands)) OF SupportedBandEUTRA</w:t>
      </w:r>
    </w:p>
    <w:p w14:paraId="69FE43FF" w14:textId="77777777" w:rsidR="00D940C8" w:rsidRPr="004A4877" w:rsidRDefault="00D940C8" w:rsidP="00D940C8">
      <w:pPr>
        <w:pStyle w:val="PL"/>
      </w:pPr>
    </w:p>
    <w:p w14:paraId="5A836DC5" w14:textId="77777777" w:rsidR="00D940C8" w:rsidRPr="004A4877" w:rsidRDefault="00D940C8" w:rsidP="00D940C8">
      <w:pPr>
        <w:pStyle w:val="PL"/>
        <w:rPr>
          <w:rFonts w:eastAsia="SimSun"/>
        </w:rPr>
      </w:pPr>
      <w:r w:rsidRPr="004A4877">
        <w:t>SupportedBandListEUTRA-v9e0::=</w:t>
      </w:r>
      <w:r w:rsidRPr="004A4877">
        <w:tab/>
      </w:r>
      <w:r w:rsidRPr="004A4877">
        <w:tab/>
      </w:r>
      <w:r w:rsidRPr="004A4877">
        <w:tab/>
        <w:t>SEQUENCE (SIZE (1..maxBands)) OF SupportedBandEUTRA-v9e0</w:t>
      </w:r>
    </w:p>
    <w:p w14:paraId="7F16FA20" w14:textId="77777777" w:rsidR="00D940C8" w:rsidRPr="004A4877" w:rsidRDefault="00D940C8" w:rsidP="00D940C8">
      <w:pPr>
        <w:pStyle w:val="PL"/>
        <w:rPr>
          <w:rFonts w:eastAsia="SimSun"/>
        </w:rPr>
      </w:pPr>
    </w:p>
    <w:p w14:paraId="2F869C7B" w14:textId="77777777" w:rsidR="00D940C8" w:rsidRPr="004A4877" w:rsidRDefault="00D940C8" w:rsidP="00D940C8">
      <w:pPr>
        <w:pStyle w:val="PL"/>
      </w:pPr>
      <w:r w:rsidRPr="004A4877">
        <w:t>SupportedBandListEUTRA-v1250</w:t>
      </w:r>
      <w:r w:rsidRPr="004A4877">
        <w:rPr>
          <w:rFonts w:eastAsia="SimSun"/>
        </w:rPr>
        <w:t xml:space="preserve"> </w:t>
      </w:r>
      <w:r w:rsidRPr="004A4877">
        <w:t>::=</w:t>
      </w:r>
      <w:r w:rsidRPr="004A4877">
        <w:tab/>
      </w:r>
      <w:r w:rsidRPr="004A4877">
        <w:tab/>
        <w:t>SEQUENCE (SIZE (1..maxBands)) OF SupportedBandEUTRA-v1250</w:t>
      </w:r>
    </w:p>
    <w:p w14:paraId="5A2DE217" w14:textId="77777777" w:rsidR="00D940C8" w:rsidRPr="004A4877" w:rsidRDefault="00D940C8" w:rsidP="00D940C8">
      <w:pPr>
        <w:pStyle w:val="PL"/>
      </w:pPr>
    </w:p>
    <w:p w14:paraId="2D476A2B" w14:textId="77777777" w:rsidR="00D940C8" w:rsidRPr="004A4877" w:rsidRDefault="00D940C8" w:rsidP="00D940C8">
      <w:pPr>
        <w:pStyle w:val="PL"/>
      </w:pPr>
      <w:r w:rsidRPr="004A4877">
        <w:t>SupportedBandListEUTRA-v1310</w:t>
      </w:r>
      <w:r w:rsidRPr="004A4877">
        <w:rPr>
          <w:rFonts w:eastAsia="SimSun"/>
        </w:rPr>
        <w:t xml:space="preserve"> </w:t>
      </w:r>
      <w:r w:rsidRPr="004A4877">
        <w:t>::=</w:t>
      </w:r>
      <w:r w:rsidRPr="004A4877">
        <w:tab/>
      </w:r>
      <w:r w:rsidRPr="004A4877">
        <w:tab/>
        <w:t>SEQUENCE (SIZE (1..maxBands)) OF SupportedBandEUTRA-v1310</w:t>
      </w:r>
    </w:p>
    <w:p w14:paraId="27C0B6FC" w14:textId="77777777" w:rsidR="00D940C8" w:rsidRPr="004A4877" w:rsidRDefault="00D940C8" w:rsidP="00D940C8">
      <w:pPr>
        <w:pStyle w:val="PL"/>
      </w:pPr>
    </w:p>
    <w:p w14:paraId="2738A057" w14:textId="77777777" w:rsidR="00D940C8" w:rsidRPr="004A4877" w:rsidRDefault="00D940C8" w:rsidP="00D940C8">
      <w:pPr>
        <w:pStyle w:val="PL"/>
      </w:pPr>
      <w:r w:rsidRPr="004A4877">
        <w:t>SupportedBandListEUTRA-v1320</w:t>
      </w:r>
      <w:r w:rsidRPr="004A4877">
        <w:rPr>
          <w:rFonts w:eastAsia="SimSun"/>
        </w:rPr>
        <w:t xml:space="preserve"> </w:t>
      </w:r>
      <w:r w:rsidRPr="004A4877">
        <w:t>::=</w:t>
      </w:r>
      <w:r w:rsidRPr="004A4877">
        <w:tab/>
      </w:r>
      <w:r w:rsidRPr="004A4877">
        <w:tab/>
        <w:t>SEQUENCE (SIZE (1..maxBands)) OF SupportedBandEUTRA-v1320</w:t>
      </w:r>
    </w:p>
    <w:p w14:paraId="426BE553" w14:textId="77777777" w:rsidR="00D940C8" w:rsidRPr="004A4877" w:rsidRDefault="00D940C8" w:rsidP="00D940C8">
      <w:pPr>
        <w:pStyle w:val="PL"/>
      </w:pPr>
    </w:p>
    <w:p w14:paraId="40497213" w14:textId="77777777" w:rsidR="00D940C8" w:rsidRPr="004A4877" w:rsidRDefault="00D940C8" w:rsidP="00D940C8">
      <w:pPr>
        <w:pStyle w:val="PL"/>
      </w:pPr>
      <w:r w:rsidRPr="004A4877">
        <w:lastRenderedPageBreak/>
        <w:t>SupportedBandEUTRA ::=</w:t>
      </w:r>
      <w:r w:rsidRPr="004A4877">
        <w:tab/>
      </w:r>
      <w:r w:rsidRPr="004A4877">
        <w:tab/>
      </w:r>
      <w:r w:rsidRPr="004A4877">
        <w:tab/>
      </w:r>
      <w:r w:rsidRPr="004A4877">
        <w:tab/>
        <w:t>SEQUENCE {</w:t>
      </w:r>
    </w:p>
    <w:p w14:paraId="5CAA2355" w14:textId="77777777" w:rsidR="00D940C8" w:rsidRPr="004A4877" w:rsidRDefault="00D940C8" w:rsidP="00D940C8">
      <w:pPr>
        <w:pStyle w:val="PL"/>
      </w:pPr>
      <w:r w:rsidRPr="004A4877">
        <w:tab/>
        <w:t>bandEUTRA</w:t>
      </w:r>
      <w:r w:rsidRPr="004A4877">
        <w:tab/>
      </w:r>
      <w:r w:rsidRPr="004A4877">
        <w:tab/>
      </w:r>
      <w:r w:rsidRPr="004A4877">
        <w:tab/>
      </w:r>
      <w:r w:rsidRPr="004A4877">
        <w:tab/>
      </w:r>
      <w:r w:rsidRPr="004A4877">
        <w:tab/>
      </w:r>
      <w:r w:rsidRPr="004A4877">
        <w:tab/>
      </w:r>
      <w:r w:rsidRPr="004A4877">
        <w:tab/>
        <w:t>FreqBandIndicator,</w:t>
      </w:r>
    </w:p>
    <w:p w14:paraId="061A6B52" w14:textId="77777777" w:rsidR="00D940C8" w:rsidRPr="004A4877" w:rsidRDefault="00D940C8" w:rsidP="00D940C8">
      <w:pPr>
        <w:pStyle w:val="PL"/>
      </w:pPr>
      <w:r w:rsidRPr="004A4877">
        <w:tab/>
        <w:t>halfDuplex</w:t>
      </w:r>
      <w:r w:rsidRPr="004A4877">
        <w:tab/>
      </w:r>
      <w:r w:rsidRPr="004A4877">
        <w:tab/>
      </w:r>
      <w:r w:rsidRPr="004A4877">
        <w:tab/>
      </w:r>
      <w:r w:rsidRPr="004A4877">
        <w:tab/>
      </w:r>
      <w:r w:rsidRPr="004A4877">
        <w:tab/>
      </w:r>
      <w:r w:rsidRPr="004A4877">
        <w:tab/>
      </w:r>
      <w:r w:rsidRPr="004A4877">
        <w:tab/>
        <w:t>BOOLEAN</w:t>
      </w:r>
    </w:p>
    <w:p w14:paraId="3E93CA6F" w14:textId="77777777" w:rsidR="00D940C8" w:rsidRPr="004A4877" w:rsidRDefault="00D940C8" w:rsidP="00D940C8">
      <w:pPr>
        <w:pStyle w:val="PL"/>
      </w:pPr>
      <w:r w:rsidRPr="004A4877">
        <w:t>}</w:t>
      </w:r>
    </w:p>
    <w:p w14:paraId="46C9CD28" w14:textId="77777777" w:rsidR="00D940C8" w:rsidRPr="004A4877" w:rsidRDefault="00D940C8" w:rsidP="00D940C8">
      <w:pPr>
        <w:pStyle w:val="PL"/>
      </w:pPr>
    </w:p>
    <w:p w14:paraId="46D04049" w14:textId="77777777" w:rsidR="00D940C8" w:rsidRPr="004A4877" w:rsidRDefault="00D940C8" w:rsidP="00D940C8">
      <w:pPr>
        <w:pStyle w:val="PL"/>
      </w:pPr>
      <w:r w:rsidRPr="004A4877">
        <w:t>SupportedBandEUTRA-v9e0 ::=</w:t>
      </w:r>
      <w:r w:rsidRPr="004A4877">
        <w:tab/>
      </w:r>
      <w:r w:rsidRPr="004A4877">
        <w:tab/>
        <w:t>SEQUENCE {</w:t>
      </w:r>
    </w:p>
    <w:p w14:paraId="3E3F18AC" w14:textId="77777777" w:rsidR="00D940C8" w:rsidRPr="004A4877" w:rsidRDefault="00D940C8" w:rsidP="00D940C8">
      <w:pPr>
        <w:pStyle w:val="PL"/>
      </w:pPr>
      <w:r w:rsidRPr="004A4877">
        <w:tab/>
        <w:t>bandEUTRA-v9e0</w:t>
      </w:r>
      <w:r w:rsidRPr="004A4877">
        <w:tab/>
      </w:r>
      <w:r w:rsidRPr="004A4877">
        <w:tab/>
      </w:r>
      <w:r w:rsidRPr="004A4877">
        <w:tab/>
      </w:r>
      <w:r w:rsidRPr="004A4877">
        <w:tab/>
      </w:r>
      <w:r w:rsidRPr="004A4877">
        <w:tab/>
      </w:r>
      <w:r w:rsidRPr="004A4877">
        <w:tab/>
        <w:t>FreqBandIndicator-v9e0</w:t>
      </w:r>
      <w:r w:rsidRPr="004A4877">
        <w:tab/>
      </w:r>
      <w:r w:rsidRPr="004A4877">
        <w:tab/>
        <w:t>OPTIONAL</w:t>
      </w:r>
    </w:p>
    <w:p w14:paraId="15A24465" w14:textId="77777777" w:rsidR="00D940C8" w:rsidRPr="004A4877" w:rsidRDefault="00D940C8" w:rsidP="00D940C8">
      <w:pPr>
        <w:pStyle w:val="PL"/>
        <w:rPr>
          <w:rFonts w:eastAsia="SimSun"/>
        </w:rPr>
      </w:pPr>
      <w:r w:rsidRPr="004A4877">
        <w:t>}</w:t>
      </w:r>
    </w:p>
    <w:p w14:paraId="0D269C3A" w14:textId="77777777" w:rsidR="00D940C8" w:rsidRPr="004A4877" w:rsidRDefault="00D940C8" w:rsidP="00D940C8">
      <w:pPr>
        <w:pStyle w:val="PL"/>
        <w:rPr>
          <w:rFonts w:eastAsia="SimSun"/>
        </w:rPr>
      </w:pPr>
    </w:p>
    <w:p w14:paraId="1D442621" w14:textId="77777777" w:rsidR="00D940C8" w:rsidRPr="004A4877" w:rsidRDefault="00D940C8" w:rsidP="00D940C8">
      <w:pPr>
        <w:pStyle w:val="PL"/>
      </w:pPr>
      <w:r w:rsidRPr="004A4877">
        <w:t>SupportedBandEUTRA-v1250 ::=</w:t>
      </w:r>
      <w:r w:rsidRPr="004A4877">
        <w:tab/>
      </w:r>
      <w:r w:rsidRPr="004A4877">
        <w:tab/>
        <w:t>SEQUENCE {</w:t>
      </w:r>
    </w:p>
    <w:p w14:paraId="5A777749" w14:textId="77777777" w:rsidR="00D940C8" w:rsidRPr="004A4877" w:rsidRDefault="00D940C8" w:rsidP="00D940C8">
      <w:pPr>
        <w:pStyle w:val="PL"/>
      </w:pPr>
      <w:r w:rsidRPr="004A4877">
        <w:rPr>
          <w:rFonts w:eastAsia="SimSun"/>
        </w:rPr>
        <w:tab/>
        <w:t>dl-256QAM-r12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3428074F" w14:textId="77777777" w:rsidR="00D940C8" w:rsidRPr="004A4877" w:rsidRDefault="00D940C8" w:rsidP="00D940C8">
      <w:pPr>
        <w:pStyle w:val="PL"/>
      </w:pPr>
      <w:r w:rsidRPr="004A4877">
        <w:tab/>
        <w:t>ul-64QAM-r12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AD28BA" w14:textId="77777777" w:rsidR="00D940C8" w:rsidRPr="004A4877" w:rsidRDefault="00D940C8" w:rsidP="00D940C8">
      <w:pPr>
        <w:pStyle w:val="PL"/>
      </w:pPr>
      <w:r w:rsidRPr="004A4877">
        <w:t>}</w:t>
      </w:r>
    </w:p>
    <w:p w14:paraId="54006F44" w14:textId="77777777" w:rsidR="00D940C8" w:rsidRPr="004A4877" w:rsidRDefault="00D940C8" w:rsidP="00D940C8">
      <w:pPr>
        <w:pStyle w:val="PL"/>
      </w:pPr>
    </w:p>
    <w:p w14:paraId="2FB95BBF" w14:textId="77777777" w:rsidR="00D940C8" w:rsidRPr="004A4877" w:rsidRDefault="00D940C8" w:rsidP="00D940C8">
      <w:pPr>
        <w:pStyle w:val="PL"/>
      </w:pPr>
      <w:r w:rsidRPr="004A4877">
        <w:t>SupportedBandEUTRA-v1310 ::=</w:t>
      </w:r>
      <w:r w:rsidRPr="004A4877">
        <w:tab/>
      </w:r>
      <w:r w:rsidRPr="004A4877">
        <w:tab/>
        <w:t>SEQUENCE {</w:t>
      </w:r>
    </w:p>
    <w:p w14:paraId="75017245" w14:textId="77777777" w:rsidR="00D940C8" w:rsidRPr="004A4877" w:rsidRDefault="00D940C8" w:rsidP="00D940C8">
      <w:pPr>
        <w:pStyle w:val="PL"/>
      </w:pPr>
      <w:r w:rsidRPr="004A4877">
        <w:rPr>
          <w:rFonts w:eastAsia="SimSun"/>
        </w:rPr>
        <w:tab/>
      </w:r>
      <w:r w:rsidRPr="004A4877">
        <w:rPr>
          <w:iCs/>
        </w:rPr>
        <w:t>ue-PowerClass-5-r13</w:t>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5389B0A2" w14:textId="77777777" w:rsidR="00D940C8" w:rsidRPr="004A4877" w:rsidRDefault="00D940C8" w:rsidP="00D940C8">
      <w:pPr>
        <w:pStyle w:val="PL"/>
      </w:pPr>
      <w:r w:rsidRPr="004A4877">
        <w:t>}</w:t>
      </w:r>
    </w:p>
    <w:p w14:paraId="644A2286" w14:textId="77777777" w:rsidR="00D940C8" w:rsidRPr="004A4877" w:rsidRDefault="00D940C8" w:rsidP="00D940C8">
      <w:pPr>
        <w:pStyle w:val="PL"/>
      </w:pPr>
      <w:r w:rsidRPr="004A4877">
        <w:t>SupportedBandEUTRA-v1320 ::=</w:t>
      </w:r>
      <w:r w:rsidRPr="004A4877">
        <w:tab/>
      </w:r>
      <w:r w:rsidRPr="004A4877">
        <w:tab/>
        <w:t>SEQUENCE {</w:t>
      </w:r>
    </w:p>
    <w:p w14:paraId="0B1B4932" w14:textId="77777777" w:rsidR="00D940C8" w:rsidRPr="004A4877" w:rsidRDefault="00D940C8" w:rsidP="00D940C8">
      <w:pPr>
        <w:pStyle w:val="PL"/>
      </w:pPr>
      <w:r w:rsidRPr="004A4877">
        <w:tab/>
        <w:t>intraFreq-CE-NeedForGaps-r13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0D3C6D3" w14:textId="77777777" w:rsidR="00D940C8" w:rsidRPr="004A4877" w:rsidRDefault="00D940C8" w:rsidP="00D940C8">
      <w:pPr>
        <w:pStyle w:val="PL"/>
      </w:pPr>
      <w:r w:rsidRPr="004A4877">
        <w:rPr>
          <w:rFonts w:eastAsia="SimSun"/>
        </w:rPr>
        <w:tab/>
      </w:r>
      <w:r w:rsidRPr="004A4877">
        <w:rPr>
          <w:iCs/>
        </w:rPr>
        <w:t>ue-PowerClass-N-r13</w:t>
      </w:r>
      <w:r w:rsidRPr="004A4877">
        <w:rPr>
          <w:rFonts w:eastAsia="SimSun"/>
        </w:rPr>
        <w:tab/>
      </w:r>
      <w:r w:rsidRPr="004A4877">
        <w:rPr>
          <w:rFonts w:eastAsia="SimSun"/>
        </w:rPr>
        <w:tab/>
      </w:r>
      <w:r w:rsidRPr="004A4877">
        <w:rPr>
          <w:rFonts w:eastAsia="SimSun"/>
        </w:rPr>
        <w:tab/>
        <w:t>ENUMERATED {class1, class2, class4}</w:t>
      </w:r>
      <w:r w:rsidRPr="004A4877">
        <w:rPr>
          <w:rFonts w:eastAsia="SimSun"/>
        </w:rPr>
        <w:tab/>
      </w:r>
      <w:r w:rsidRPr="004A4877">
        <w:rPr>
          <w:rFonts w:eastAsia="SimSun"/>
        </w:rPr>
        <w:tab/>
        <w:t>OPTIONAL</w:t>
      </w:r>
    </w:p>
    <w:p w14:paraId="477F6751" w14:textId="77777777" w:rsidR="00D940C8" w:rsidRPr="004A4877" w:rsidRDefault="00D940C8" w:rsidP="00D940C8">
      <w:pPr>
        <w:pStyle w:val="PL"/>
      </w:pPr>
      <w:r w:rsidRPr="004A4877">
        <w:t>}</w:t>
      </w:r>
    </w:p>
    <w:p w14:paraId="7DAB6005" w14:textId="77777777" w:rsidR="00D940C8" w:rsidRPr="004A4877" w:rsidRDefault="00D940C8" w:rsidP="00D940C8">
      <w:pPr>
        <w:pStyle w:val="PL"/>
      </w:pPr>
    </w:p>
    <w:p w14:paraId="328F989A" w14:textId="77777777" w:rsidR="00D940C8" w:rsidRPr="004A4877" w:rsidRDefault="00D940C8" w:rsidP="00D940C8">
      <w:pPr>
        <w:pStyle w:val="PL"/>
      </w:pPr>
      <w:r w:rsidRPr="004A4877">
        <w:t>MeasParameters ::=</w:t>
      </w:r>
      <w:r w:rsidRPr="004A4877">
        <w:tab/>
      </w:r>
      <w:r w:rsidRPr="004A4877">
        <w:tab/>
      </w:r>
      <w:r w:rsidRPr="004A4877">
        <w:tab/>
      </w:r>
      <w:r w:rsidRPr="004A4877">
        <w:tab/>
      </w:r>
      <w:r w:rsidRPr="004A4877">
        <w:tab/>
        <w:t>SEQUENCE {</w:t>
      </w:r>
    </w:p>
    <w:p w14:paraId="49DE1E4B" w14:textId="77777777" w:rsidR="00D940C8" w:rsidRPr="004A4877" w:rsidRDefault="00D940C8" w:rsidP="00D940C8">
      <w:pPr>
        <w:pStyle w:val="PL"/>
      </w:pPr>
      <w:r w:rsidRPr="004A4877">
        <w:tab/>
        <w:t>bandListEUTRA</w:t>
      </w:r>
      <w:r w:rsidRPr="004A4877">
        <w:tab/>
      </w:r>
      <w:r w:rsidRPr="004A4877">
        <w:tab/>
      </w:r>
      <w:r w:rsidRPr="004A4877">
        <w:tab/>
      </w:r>
      <w:r w:rsidRPr="004A4877">
        <w:tab/>
      </w:r>
      <w:r w:rsidRPr="004A4877">
        <w:tab/>
      </w:r>
      <w:r w:rsidRPr="004A4877">
        <w:tab/>
        <w:t>BandListEUTRA</w:t>
      </w:r>
    </w:p>
    <w:p w14:paraId="693CEE9F" w14:textId="77777777" w:rsidR="00D940C8" w:rsidRPr="004A4877" w:rsidRDefault="00D940C8" w:rsidP="00D940C8">
      <w:pPr>
        <w:pStyle w:val="PL"/>
      </w:pPr>
      <w:r w:rsidRPr="004A4877">
        <w:t>}</w:t>
      </w:r>
    </w:p>
    <w:p w14:paraId="619B3F9F" w14:textId="77777777" w:rsidR="00D940C8" w:rsidRPr="004A4877" w:rsidRDefault="00D940C8" w:rsidP="00D940C8">
      <w:pPr>
        <w:pStyle w:val="PL"/>
      </w:pPr>
    </w:p>
    <w:p w14:paraId="1BE4AC40" w14:textId="77777777" w:rsidR="00D940C8" w:rsidRPr="004A4877" w:rsidRDefault="00D940C8" w:rsidP="00D940C8">
      <w:pPr>
        <w:pStyle w:val="PL"/>
      </w:pPr>
      <w:r w:rsidRPr="004A4877">
        <w:t>MeasParameters-v1020 ::=</w:t>
      </w:r>
      <w:r w:rsidRPr="004A4877">
        <w:tab/>
      </w:r>
      <w:r w:rsidRPr="004A4877">
        <w:tab/>
      </w:r>
      <w:r w:rsidRPr="004A4877">
        <w:tab/>
        <w:t>SEQUENCE {</w:t>
      </w:r>
    </w:p>
    <w:p w14:paraId="2EB0E5E6" w14:textId="77777777" w:rsidR="00D940C8" w:rsidRPr="004A4877" w:rsidRDefault="00D940C8" w:rsidP="00D940C8">
      <w:pPr>
        <w:pStyle w:val="PL"/>
      </w:pPr>
      <w:r w:rsidRPr="004A4877">
        <w:tab/>
        <w:t>bandCombinationListEUTRA-r10</w:t>
      </w:r>
      <w:r w:rsidRPr="004A4877">
        <w:tab/>
      </w:r>
      <w:r w:rsidRPr="004A4877">
        <w:tab/>
      </w:r>
      <w:r w:rsidRPr="004A4877">
        <w:tab/>
        <w:t>BandCombinationListEUTRA-r10</w:t>
      </w:r>
    </w:p>
    <w:p w14:paraId="53706971" w14:textId="77777777" w:rsidR="00D940C8" w:rsidRPr="004A4877" w:rsidRDefault="00D940C8" w:rsidP="00D940C8">
      <w:pPr>
        <w:pStyle w:val="PL"/>
      </w:pPr>
      <w:r w:rsidRPr="004A4877">
        <w:t>}</w:t>
      </w:r>
    </w:p>
    <w:p w14:paraId="1A89F96E" w14:textId="77777777" w:rsidR="00D940C8" w:rsidRPr="004A4877" w:rsidRDefault="00D940C8" w:rsidP="00D940C8">
      <w:pPr>
        <w:pStyle w:val="PL"/>
      </w:pPr>
    </w:p>
    <w:p w14:paraId="3A32C196" w14:textId="77777777" w:rsidR="00D940C8" w:rsidRPr="004A4877" w:rsidRDefault="00D940C8" w:rsidP="00D940C8">
      <w:pPr>
        <w:pStyle w:val="PL"/>
      </w:pPr>
      <w:r w:rsidRPr="004A4877">
        <w:t>MeasParameters-v1130 ::=</w:t>
      </w:r>
      <w:r w:rsidRPr="004A4877">
        <w:tab/>
      </w:r>
      <w:r w:rsidRPr="004A4877">
        <w:tab/>
      </w:r>
      <w:r w:rsidRPr="004A4877">
        <w:tab/>
        <w:t>SEQUENCE {</w:t>
      </w:r>
    </w:p>
    <w:p w14:paraId="48395C0D" w14:textId="77777777" w:rsidR="00D940C8" w:rsidRPr="004A4877" w:rsidRDefault="00D940C8" w:rsidP="00D940C8">
      <w:pPr>
        <w:pStyle w:val="PL"/>
      </w:pPr>
      <w:r w:rsidRPr="004A4877">
        <w:tab/>
        <w:t>rsrqMeasWideband-r11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B8D4047" w14:textId="77777777" w:rsidR="00D940C8" w:rsidRPr="004A4877" w:rsidRDefault="00D940C8" w:rsidP="00D940C8">
      <w:pPr>
        <w:pStyle w:val="PL"/>
      </w:pPr>
      <w:r w:rsidRPr="004A4877">
        <w:t>}</w:t>
      </w:r>
    </w:p>
    <w:p w14:paraId="54E7D0AA" w14:textId="77777777" w:rsidR="00D940C8" w:rsidRPr="004A4877" w:rsidRDefault="00D940C8" w:rsidP="00D940C8">
      <w:pPr>
        <w:pStyle w:val="PL"/>
      </w:pPr>
    </w:p>
    <w:p w14:paraId="5C3CE0AC" w14:textId="77777777" w:rsidR="00D940C8" w:rsidRPr="004A4877" w:rsidRDefault="00D940C8" w:rsidP="00D940C8">
      <w:pPr>
        <w:pStyle w:val="PL"/>
      </w:pPr>
      <w:r w:rsidRPr="004A4877">
        <w:t>MeasParameters-v11a0 ::=</w:t>
      </w:r>
      <w:r w:rsidRPr="004A4877">
        <w:tab/>
      </w:r>
      <w:r w:rsidRPr="004A4877">
        <w:tab/>
      </w:r>
      <w:r w:rsidRPr="004A4877">
        <w:tab/>
        <w:t>SEQUENCE {</w:t>
      </w:r>
    </w:p>
    <w:p w14:paraId="26841B4D" w14:textId="77777777" w:rsidR="00D940C8" w:rsidRPr="004A4877" w:rsidRDefault="00D940C8" w:rsidP="00D940C8">
      <w:pPr>
        <w:pStyle w:val="PL"/>
      </w:pPr>
      <w:r w:rsidRPr="004A4877">
        <w:tab/>
        <w:t>benefitsFromInterruption-r11</w:t>
      </w:r>
      <w:r w:rsidRPr="004A4877">
        <w:tab/>
      </w:r>
      <w:r w:rsidRPr="004A4877">
        <w:tab/>
      </w:r>
      <w:r w:rsidRPr="004A4877">
        <w:tab/>
        <w:t>ENUMERATED {true}</w:t>
      </w:r>
      <w:r w:rsidRPr="004A4877">
        <w:tab/>
      </w:r>
      <w:r w:rsidRPr="004A4877">
        <w:tab/>
      </w:r>
      <w:r w:rsidRPr="004A4877">
        <w:tab/>
      </w:r>
      <w:r w:rsidRPr="004A4877">
        <w:tab/>
        <w:t>OPTIONAL</w:t>
      </w:r>
    </w:p>
    <w:p w14:paraId="35181345" w14:textId="77777777" w:rsidR="00D940C8" w:rsidRPr="004A4877" w:rsidRDefault="00D940C8" w:rsidP="00D940C8">
      <w:pPr>
        <w:pStyle w:val="PL"/>
      </w:pPr>
      <w:r w:rsidRPr="004A4877">
        <w:t>}</w:t>
      </w:r>
    </w:p>
    <w:p w14:paraId="77A7FDAD" w14:textId="77777777" w:rsidR="00D940C8" w:rsidRPr="004A4877" w:rsidRDefault="00D940C8" w:rsidP="00D940C8">
      <w:pPr>
        <w:pStyle w:val="PL"/>
      </w:pPr>
    </w:p>
    <w:p w14:paraId="02BBDE39" w14:textId="77777777" w:rsidR="00D940C8" w:rsidRPr="004A4877" w:rsidRDefault="00D940C8" w:rsidP="00D940C8">
      <w:pPr>
        <w:pStyle w:val="PL"/>
      </w:pPr>
      <w:r w:rsidRPr="004A4877">
        <w:t>MeasParameters-v1250 ::=</w:t>
      </w:r>
      <w:r w:rsidRPr="004A4877">
        <w:tab/>
      </w:r>
      <w:r w:rsidRPr="004A4877">
        <w:tab/>
      </w:r>
      <w:r w:rsidRPr="004A4877">
        <w:tab/>
        <w:t>SEQUENCE {</w:t>
      </w:r>
      <w:r w:rsidRPr="004A4877">
        <w:tab/>
      </w:r>
    </w:p>
    <w:p w14:paraId="7C48D44B" w14:textId="77777777" w:rsidR="00D940C8" w:rsidRPr="004A4877" w:rsidRDefault="00D940C8" w:rsidP="00D940C8">
      <w:pPr>
        <w:pStyle w:val="PL"/>
      </w:pPr>
      <w:r w:rsidRPr="004A4877">
        <w:tab/>
        <w:t>timerT312-r12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054C2B" w14:textId="77777777" w:rsidR="00D940C8" w:rsidRPr="004A4877" w:rsidRDefault="00D940C8" w:rsidP="00D940C8">
      <w:pPr>
        <w:pStyle w:val="PL"/>
      </w:pPr>
      <w:r w:rsidRPr="004A4877">
        <w:tab/>
        <w:t>alternativeTimeToTrigger-r12</w:t>
      </w:r>
      <w:r w:rsidRPr="004A4877">
        <w:tab/>
      </w:r>
      <w:r w:rsidRPr="004A4877">
        <w:tab/>
        <w:t>ENUMERATED {supported}</w:t>
      </w:r>
      <w:r w:rsidRPr="004A4877">
        <w:tab/>
      </w:r>
      <w:r w:rsidRPr="004A4877">
        <w:tab/>
        <w:t>OPTIONAL,</w:t>
      </w:r>
    </w:p>
    <w:p w14:paraId="1347CF09" w14:textId="77777777" w:rsidR="00D940C8" w:rsidRPr="004A4877" w:rsidRDefault="00D940C8" w:rsidP="00D940C8">
      <w:pPr>
        <w:pStyle w:val="PL"/>
      </w:pPr>
      <w:r w:rsidRPr="004A4877">
        <w:tab/>
        <w:t>incMonEUTRA-r12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4DE55B3" w14:textId="77777777" w:rsidR="00D940C8" w:rsidRPr="004A4877" w:rsidRDefault="00D940C8" w:rsidP="00D940C8">
      <w:pPr>
        <w:pStyle w:val="PL"/>
      </w:pPr>
      <w:r w:rsidRPr="004A4877">
        <w:tab/>
        <w:t>incMonUTRA-r12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08A8E2B" w14:textId="77777777" w:rsidR="00D940C8" w:rsidRPr="004A4877" w:rsidRDefault="00D940C8" w:rsidP="00D940C8">
      <w:pPr>
        <w:pStyle w:val="PL"/>
      </w:pPr>
      <w:r w:rsidRPr="004A4877">
        <w:tab/>
        <w:t>extendedMaxMeasId-r12</w:t>
      </w:r>
      <w:r w:rsidRPr="004A4877">
        <w:tab/>
      </w:r>
      <w:r w:rsidRPr="004A4877">
        <w:tab/>
      </w:r>
      <w:r w:rsidRPr="004A4877">
        <w:tab/>
      </w:r>
      <w:r w:rsidRPr="004A4877">
        <w:tab/>
        <w:t>ENUMERATED {supported}</w:t>
      </w:r>
      <w:r w:rsidRPr="004A4877">
        <w:tab/>
      </w:r>
      <w:r w:rsidRPr="004A4877">
        <w:tab/>
        <w:t>OPTIONAL,</w:t>
      </w:r>
    </w:p>
    <w:p w14:paraId="7E7CCECD" w14:textId="77777777" w:rsidR="00D940C8" w:rsidRPr="004A4877" w:rsidRDefault="00D940C8" w:rsidP="00D940C8">
      <w:pPr>
        <w:pStyle w:val="PL"/>
      </w:pPr>
      <w:r w:rsidRPr="004A4877">
        <w:tab/>
        <w:t>extendedRSRQ-LowerRange-r12</w:t>
      </w:r>
      <w:r w:rsidRPr="004A4877">
        <w:tab/>
      </w:r>
      <w:r w:rsidRPr="004A4877">
        <w:tab/>
      </w:r>
      <w:r w:rsidRPr="004A4877">
        <w:tab/>
        <w:t>ENUMERATED {supported}</w:t>
      </w:r>
      <w:r w:rsidRPr="004A4877">
        <w:tab/>
      </w:r>
      <w:r w:rsidRPr="004A4877">
        <w:tab/>
        <w:t>OPTIONAL,</w:t>
      </w:r>
    </w:p>
    <w:p w14:paraId="15167DBE" w14:textId="77777777" w:rsidR="00D940C8" w:rsidRPr="004A4877" w:rsidRDefault="00D940C8" w:rsidP="00D940C8">
      <w:pPr>
        <w:pStyle w:val="PL"/>
      </w:pPr>
      <w:r w:rsidRPr="004A4877">
        <w:tab/>
        <w:t>rsrq-OnAllSymbols-r12</w:t>
      </w:r>
      <w:r w:rsidRPr="004A4877">
        <w:tab/>
      </w:r>
      <w:r w:rsidRPr="004A4877">
        <w:tab/>
      </w:r>
      <w:r w:rsidRPr="004A4877">
        <w:tab/>
      </w:r>
      <w:r w:rsidRPr="004A4877">
        <w:tab/>
        <w:t>ENUMERATED {supported}</w:t>
      </w:r>
      <w:r w:rsidRPr="004A4877">
        <w:tab/>
      </w:r>
      <w:r w:rsidRPr="004A4877">
        <w:tab/>
        <w:t>OPTIONAL,</w:t>
      </w:r>
    </w:p>
    <w:p w14:paraId="1AE2B1D3" w14:textId="77777777" w:rsidR="00D940C8" w:rsidRPr="004A4877" w:rsidRDefault="00D940C8" w:rsidP="00D940C8">
      <w:pPr>
        <w:pStyle w:val="PL"/>
      </w:pPr>
      <w:r w:rsidRPr="004A4877">
        <w:tab/>
        <w:t>crs-DiscoverySignalsMeas-r12</w:t>
      </w:r>
      <w:r w:rsidRPr="004A4877">
        <w:tab/>
      </w:r>
      <w:r w:rsidRPr="004A4877">
        <w:tab/>
        <w:t>ENUMERATED {supported}</w:t>
      </w:r>
      <w:r w:rsidRPr="004A4877">
        <w:tab/>
      </w:r>
      <w:r w:rsidRPr="004A4877">
        <w:tab/>
        <w:t>OPTIONAL,</w:t>
      </w:r>
    </w:p>
    <w:p w14:paraId="05CCB04A" w14:textId="77777777" w:rsidR="00D940C8" w:rsidRPr="004A4877" w:rsidRDefault="00D940C8" w:rsidP="00D940C8">
      <w:pPr>
        <w:pStyle w:val="PL"/>
      </w:pPr>
      <w:r w:rsidRPr="004A4877">
        <w:tab/>
        <w:t>csi-RS-DiscoverySignalsMeas-r12</w:t>
      </w:r>
      <w:r w:rsidRPr="004A4877">
        <w:tab/>
      </w:r>
      <w:r w:rsidRPr="004A4877">
        <w:tab/>
        <w:t>ENUMERATED {supported}</w:t>
      </w:r>
      <w:r w:rsidRPr="004A4877">
        <w:tab/>
      </w:r>
      <w:r w:rsidRPr="004A4877">
        <w:tab/>
        <w:t>OPTIONAL</w:t>
      </w:r>
    </w:p>
    <w:p w14:paraId="1893C90C" w14:textId="77777777" w:rsidR="00D940C8" w:rsidRPr="004A4877" w:rsidRDefault="00D940C8" w:rsidP="00D940C8">
      <w:pPr>
        <w:pStyle w:val="PL"/>
      </w:pPr>
      <w:r w:rsidRPr="004A4877">
        <w:t>}</w:t>
      </w:r>
    </w:p>
    <w:p w14:paraId="789493BE" w14:textId="77777777" w:rsidR="00D940C8" w:rsidRPr="004A4877" w:rsidRDefault="00D940C8" w:rsidP="00D940C8">
      <w:pPr>
        <w:pStyle w:val="PL"/>
      </w:pPr>
    </w:p>
    <w:p w14:paraId="76F4DDAD" w14:textId="77777777" w:rsidR="00D940C8" w:rsidRPr="004A4877" w:rsidRDefault="00D940C8" w:rsidP="00D940C8">
      <w:pPr>
        <w:pStyle w:val="PL"/>
      </w:pPr>
      <w:r w:rsidRPr="004A4877">
        <w:t>MeasParameters-v1310 ::=</w:t>
      </w:r>
      <w:r w:rsidRPr="004A4877">
        <w:tab/>
      </w:r>
      <w:r w:rsidRPr="004A4877">
        <w:tab/>
      </w:r>
      <w:r w:rsidRPr="004A4877">
        <w:tab/>
        <w:t>SEQUENCE {</w:t>
      </w:r>
    </w:p>
    <w:p w14:paraId="2AE92737" w14:textId="77777777" w:rsidR="00D940C8" w:rsidRPr="004A4877" w:rsidRDefault="00D940C8" w:rsidP="00D940C8">
      <w:pPr>
        <w:pStyle w:val="PL"/>
      </w:pPr>
      <w:r w:rsidRPr="004A4877">
        <w:tab/>
        <w:t>rs-SINR-Meas-r13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D923C13" w14:textId="77777777" w:rsidR="00D940C8" w:rsidRPr="004A4877" w:rsidRDefault="00D940C8" w:rsidP="00D940C8">
      <w:pPr>
        <w:pStyle w:val="PL"/>
      </w:pPr>
      <w:r w:rsidRPr="004A4877">
        <w:tab/>
        <w:t>whiteCellList-r13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178F99" w14:textId="77777777" w:rsidR="00D940C8" w:rsidRPr="004A4877" w:rsidRDefault="00D940C8" w:rsidP="00D940C8">
      <w:pPr>
        <w:pStyle w:val="PL"/>
      </w:pPr>
      <w:r w:rsidRPr="004A4877">
        <w:tab/>
        <w:t>extendedMaxObjectId-r13</w:t>
      </w:r>
      <w:r w:rsidRPr="004A4877">
        <w:tab/>
      </w:r>
      <w:r w:rsidRPr="004A4877">
        <w:tab/>
      </w:r>
      <w:r w:rsidRPr="004A4877">
        <w:tab/>
      </w:r>
      <w:r w:rsidRPr="004A4877">
        <w:tab/>
      </w:r>
      <w:r w:rsidRPr="004A4877">
        <w:tab/>
        <w:t>ENUMERATED {supported}</w:t>
      </w:r>
      <w:r w:rsidRPr="004A4877">
        <w:tab/>
      </w:r>
      <w:r w:rsidRPr="004A4877">
        <w:tab/>
        <w:t>OPTIONAL,</w:t>
      </w:r>
    </w:p>
    <w:p w14:paraId="68ECD398" w14:textId="77777777" w:rsidR="00D940C8" w:rsidRPr="004A4877" w:rsidRDefault="00D940C8" w:rsidP="00D940C8">
      <w:pPr>
        <w:pStyle w:val="PL"/>
      </w:pPr>
      <w:r w:rsidRPr="004A4877">
        <w:tab/>
        <w:t>ul-PDCP-Delay-r13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07E6787" w14:textId="77777777" w:rsidR="00D940C8" w:rsidRPr="004A4877" w:rsidRDefault="00D940C8" w:rsidP="00D940C8">
      <w:pPr>
        <w:pStyle w:val="PL"/>
      </w:pPr>
      <w:r w:rsidRPr="004A4877">
        <w:tab/>
        <w:t>extendedFreqPriorities-r13</w:t>
      </w:r>
      <w:r w:rsidRPr="004A4877">
        <w:tab/>
      </w:r>
      <w:r w:rsidRPr="004A4877">
        <w:tab/>
      </w:r>
      <w:r w:rsidRPr="004A4877">
        <w:tab/>
      </w:r>
      <w:r w:rsidRPr="004A4877">
        <w:tab/>
        <w:t>ENUMERATED {supported}</w:t>
      </w:r>
      <w:r w:rsidRPr="004A4877">
        <w:tab/>
      </w:r>
      <w:r w:rsidRPr="004A4877">
        <w:tab/>
        <w:t>OPTIONAL,</w:t>
      </w:r>
    </w:p>
    <w:p w14:paraId="6C5682CD" w14:textId="77777777" w:rsidR="00D940C8" w:rsidRPr="004A4877" w:rsidRDefault="00D940C8" w:rsidP="00D940C8">
      <w:pPr>
        <w:pStyle w:val="PL"/>
      </w:pPr>
      <w:r w:rsidRPr="004A4877">
        <w:tab/>
        <w:t>multiBandInfoReport-r13</w:t>
      </w:r>
      <w:r w:rsidRPr="004A4877">
        <w:tab/>
      </w:r>
      <w:r w:rsidRPr="004A4877">
        <w:tab/>
      </w:r>
      <w:r w:rsidRPr="004A4877">
        <w:tab/>
      </w:r>
      <w:r w:rsidRPr="004A4877">
        <w:tab/>
      </w:r>
      <w:r w:rsidRPr="004A4877">
        <w:tab/>
        <w:t>ENUMERATED {supported}</w:t>
      </w:r>
      <w:r w:rsidRPr="004A4877">
        <w:tab/>
      </w:r>
      <w:r w:rsidRPr="004A4877">
        <w:tab/>
        <w:t>OPTIONAL,</w:t>
      </w:r>
    </w:p>
    <w:p w14:paraId="4DE4EDBB" w14:textId="77777777" w:rsidR="00D940C8" w:rsidRPr="004A4877" w:rsidRDefault="00D940C8" w:rsidP="00D940C8">
      <w:pPr>
        <w:pStyle w:val="PL"/>
      </w:pPr>
      <w:r w:rsidRPr="004A4877">
        <w:tab/>
        <w:t>rssi-AndChannelOccupancyReporting-r13</w:t>
      </w:r>
      <w:r w:rsidRPr="004A4877">
        <w:tab/>
        <w:t>ENUMERATED {supported}</w:t>
      </w:r>
      <w:r w:rsidRPr="004A4877">
        <w:tab/>
      </w:r>
      <w:r w:rsidRPr="004A4877">
        <w:tab/>
        <w:t>OPTIONAL</w:t>
      </w:r>
    </w:p>
    <w:p w14:paraId="6280F121" w14:textId="77777777" w:rsidR="00D940C8" w:rsidRPr="004A4877" w:rsidRDefault="00D940C8" w:rsidP="00D940C8">
      <w:pPr>
        <w:pStyle w:val="PL"/>
      </w:pPr>
      <w:r w:rsidRPr="004A4877">
        <w:t>}</w:t>
      </w:r>
    </w:p>
    <w:p w14:paraId="07AF62CC" w14:textId="77777777" w:rsidR="00D940C8" w:rsidRPr="004A4877" w:rsidRDefault="00D940C8" w:rsidP="00D940C8">
      <w:pPr>
        <w:pStyle w:val="PL"/>
      </w:pPr>
    </w:p>
    <w:p w14:paraId="6E6DDD7C" w14:textId="77777777" w:rsidR="00D940C8" w:rsidRPr="004A4877" w:rsidRDefault="00D940C8" w:rsidP="00D940C8">
      <w:pPr>
        <w:pStyle w:val="PL"/>
      </w:pPr>
      <w:r w:rsidRPr="004A4877">
        <w:t>MeasParameters-v1430 ::=</w:t>
      </w:r>
      <w:r w:rsidRPr="004A4877">
        <w:tab/>
      </w:r>
      <w:r w:rsidRPr="004A4877">
        <w:tab/>
      </w:r>
      <w:r w:rsidRPr="004A4877">
        <w:tab/>
        <w:t>SEQUENCE {</w:t>
      </w:r>
    </w:p>
    <w:p w14:paraId="07D6D2CA" w14:textId="77777777" w:rsidR="00D940C8" w:rsidRPr="004A4877" w:rsidRDefault="00D940C8" w:rsidP="00D940C8">
      <w:pPr>
        <w:pStyle w:val="PL"/>
      </w:pPr>
      <w:r w:rsidRPr="004A4877">
        <w:tab/>
        <w:t>ceMeasurements-r14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6142DC" w14:textId="77777777" w:rsidR="00D940C8" w:rsidRPr="004A4877" w:rsidRDefault="00D940C8" w:rsidP="00D940C8">
      <w:pPr>
        <w:pStyle w:val="PL"/>
      </w:pPr>
      <w:r w:rsidRPr="004A4877">
        <w:tab/>
        <w:t>ncsg-r14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94EC398" w14:textId="77777777" w:rsidR="00D940C8" w:rsidRPr="004A4877" w:rsidRDefault="00D940C8" w:rsidP="00D940C8">
      <w:pPr>
        <w:pStyle w:val="PL"/>
      </w:pPr>
      <w:r w:rsidRPr="004A4877">
        <w:tab/>
        <w:t>shortMeasurementGap-r14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DB2779B" w14:textId="77777777" w:rsidR="00D940C8" w:rsidRPr="004A4877" w:rsidRDefault="00D940C8" w:rsidP="00D940C8">
      <w:pPr>
        <w:pStyle w:val="PL"/>
      </w:pPr>
      <w:r w:rsidRPr="004A4877">
        <w:tab/>
        <w:t>perServingCellMeasurementGap-r14</w:t>
      </w:r>
      <w:r w:rsidRPr="004A4877">
        <w:tab/>
      </w:r>
      <w:r w:rsidRPr="004A4877">
        <w:tab/>
        <w:t>ENUMERATED {supported}</w:t>
      </w:r>
      <w:r w:rsidRPr="004A4877">
        <w:tab/>
      </w:r>
      <w:r w:rsidRPr="004A4877">
        <w:tab/>
      </w:r>
      <w:r w:rsidRPr="004A4877">
        <w:tab/>
      </w:r>
      <w:r w:rsidRPr="004A4877">
        <w:tab/>
        <w:t>OPTIONAL,</w:t>
      </w:r>
    </w:p>
    <w:p w14:paraId="72A369E5" w14:textId="77777777" w:rsidR="00D940C8" w:rsidRPr="004A4877" w:rsidRDefault="00D940C8" w:rsidP="00D940C8">
      <w:pPr>
        <w:pStyle w:val="PL"/>
      </w:pPr>
      <w:r w:rsidRPr="004A4877">
        <w:tab/>
        <w:t>nonUniformGap-r14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2226850" w14:textId="77777777" w:rsidR="00D940C8" w:rsidRPr="004A4877" w:rsidRDefault="00D940C8" w:rsidP="00D940C8">
      <w:pPr>
        <w:pStyle w:val="PL"/>
      </w:pPr>
      <w:r w:rsidRPr="004A4877">
        <w:t>}</w:t>
      </w:r>
    </w:p>
    <w:p w14:paraId="7D086ABF" w14:textId="77777777" w:rsidR="00D940C8" w:rsidRPr="004A4877" w:rsidRDefault="00D940C8" w:rsidP="00D940C8">
      <w:pPr>
        <w:pStyle w:val="PL"/>
      </w:pPr>
    </w:p>
    <w:p w14:paraId="46F42F9A" w14:textId="77777777" w:rsidR="00D940C8" w:rsidRPr="004A4877" w:rsidRDefault="00D940C8" w:rsidP="00D940C8">
      <w:pPr>
        <w:pStyle w:val="PL"/>
      </w:pPr>
      <w:r w:rsidRPr="004A4877">
        <w:t>MeasParameters-v1520 ::=</w:t>
      </w:r>
      <w:r w:rsidRPr="004A4877">
        <w:tab/>
      </w:r>
      <w:r w:rsidRPr="004A4877">
        <w:tab/>
      </w:r>
      <w:r w:rsidRPr="004A4877">
        <w:tab/>
        <w:t>SEQUENCE {</w:t>
      </w:r>
    </w:p>
    <w:p w14:paraId="20D30E6C" w14:textId="77777777" w:rsidR="00D940C8" w:rsidRPr="004A4877" w:rsidRDefault="00D940C8" w:rsidP="00D940C8">
      <w:pPr>
        <w:pStyle w:val="PL"/>
      </w:pPr>
      <w:r w:rsidRPr="004A4877">
        <w:tab/>
        <w:t>measGapPatterns-r15</w:t>
      </w:r>
      <w:r w:rsidRPr="004A4877">
        <w:tab/>
      </w:r>
      <w:r w:rsidRPr="004A4877">
        <w:tab/>
      </w:r>
      <w:r w:rsidRPr="004A4877">
        <w:tab/>
      </w:r>
      <w:r w:rsidRPr="004A4877">
        <w:tab/>
      </w:r>
      <w:r w:rsidRPr="004A4877">
        <w:tab/>
        <w:t>BIT STRING (SIZE (8))</w:t>
      </w:r>
      <w:r w:rsidRPr="004A4877">
        <w:tab/>
      </w:r>
      <w:r w:rsidRPr="004A4877">
        <w:tab/>
        <w:t>OPTIONAL</w:t>
      </w:r>
    </w:p>
    <w:p w14:paraId="5BDD1927" w14:textId="77777777" w:rsidR="00D940C8" w:rsidRPr="004A4877" w:rsidRDefault="00D940C8" w:rsidP="00D940C8">
      <w:pPr>
        <w:pStyle w:val="PL"/>
      </w:pPr>
      <w:r w:rsidRPr="004A4877">
        <w:t>}</w:t>
      </w:r>
    </w:p>
    <w:p w14:paraId="4C1AD7CA" w14:textId="77777777" w:rsidR="00D940C8" w:rsidRPr="004A4877" w:rsidRDefault="00D940C8" w:rsidP="00D940C8">
      <w:pPr>
        <w:pStyle w:val="PL"/>
      </w:pPr>
    </w:p>
    <w:p w14:paraId="3CD54C6E" w14:textId="77777777" w:rsidR="00D940C8" w:rsidRPr="004A4877" w:rsidRDefault="00D940C8" w:rsidP="00D940C8">
      <w:pPr>
        <w:pStyle w:val="PL"/>
      </w:pPr>
      <w:r w:rsidRPr="004A4877">
        <w:t>MeasParameters-v1530 ::=</w:t>
      </w:r>
      <w:r w:rsidRPr="004A4877">
        <w:tab/>
      </w:r>
      <w:r w:rsidRPr="004A4877">
        <w:tab/>
      </w:r>
      <w:r w:rsidRPr="004A4877">
        <w:tab/>
        <w:t>SEQUENCE {</w:t>
      </w:r>
    </w:p>
    <w:p w14:paraId="5DE1EEF4" w14:textId="77777777" w:rsidR="00D940C8" w:rsidRPr="004A4877" w:rsidRDefault="00D940C8" w:rsidP="00D940C8">
      <w:pPr>
        <w:pStyle w:val="PL"/>
      </w:pPr>
      <w:r w:rsidRPr="004A4877">
        <w:tab/>
        <w:t>qoe-MeasReport-r15</w:t>
      </w:r>
      <w:r w:rsidRPr="004A4877">
        <w:tab/>
      </w:r>
      <w:r w:rsidRPr="004A4877">
        <w:tab/>
      </w:r>
      <w:r w:rsidRPr="004A4877">
        <w:tab/>
      </w:r>
      <w:r w:rsidRPr="004A4877">
        <w:tab/>
      </w:r>
      <w:r w:rsidRPr="004A4877">
        <w:tab/>
        <w:t>ENUMERATED {supported}</w:t>
      </w:r>
      <w:r w:rsidRPr="004A4877">
        <w:tab/>
      </w:r>
      <w:r w:rsidRPr="004A4877">
        <w:tab/>
        <w:t>OPTIONAL,</w:t>
      </w:r>
    </w:p>
    <w:p w14:paraId="3F98DC0F" w14:textId="77777777" w:rsidR="00D940C8" w:rsidRPr="004A4877" w:rsidRDefault="00D940C8" w:rsidP="00D940C8">
      <w:pPr>
        <w:pStyle w:val="PL"/>
      </w:pPr>
      <w:r w:rsidRPr="004A4877">
        <w:tab/>
        <w:t>qoe-MTSI-MeasReport-r15</w:t>
      </w:r>
      <w:r w:rsidRPr="004A4877">
        <w:tab/>
      </w:r>
      <w:r w:rsidRPr="004A4877">
        <w:tab/>
      </w:r>
      <w:r w:rsidRPr="004A4877">
        <w:tab/>
      </w:r>
      <w:r w:rsidRPr="004A4877">
        <w:tab/>
        <w:t>ENUMERATED {supported}</w:t>
      </w:r>
      <w:r w:rsidRPr="004A4877">
        <w:tab/>
      </w:r>
      <w:r w:rsidRPr="004A4877">
        <w:tab/>
        <w:t>OPTIONAL,</w:t>
      </w:r>
    </w:p>
    <w:p w14:paraId="663F07FC" w14:textId="77777777" w:rsidR="00D940C8" w:rsidRPr="004A4877" w:rsidRDefault="00D940C8" w:rsidP="00D940C8">
      <w:pPr>
        <w:pStyle w:val="PL"/>
      </w:pPr>
      <w:r w:rsidRPr="004A4877">
        <w:tab/>
        <w:t>ca-IdleModeMeasurements-r15</w:t>
      </w:r>
      <w:r w:rsidRPr="004A4877">
        <w:tab/>
      </w:r>
      <w:r w:rsidRPr="004A4877">
        <w:tab/>
      </w:r>
      <w:r w:rsidRPr="004A4877">
        <w:tab/>
      </w:r>
      <w:r w:rsidRPr="004A4877">
        <w:tab/>
        <w:t>ENUMERATED {supported}</w:t>
      </w:r>
      <w:r w:rsidRPr="004A4877">
        <w:tab/>
      </w:r>
      <w:r w:rsidRPr="004A4877">
        <w:tab/>
        <w:t>OPTIONAL,</w:t>
      </w:r>
    </w:p>
    <w:p w14:paraId="1B2234E7" w14:textId="77777777" w:rsidR="00D940C8" w:rsidRPr="004A4877" w:rsidRDefault="00D940C8" w:rsidP="00D940C8">
      <w:pPr>
        <w:pStyle w:val="PL"/>
      </w:pPr>
      <w:r w:rsidRPr="004A4877">
        <w:tab/>
        <w:t>ca-IdleModeValidityArea-r15</w:t>
      </w:r>
      <w:r w:rsidRPr="004A4877">
        <w:tab/>
      </w:r>
      <w:r w:rsidRPr="004A4877">
        <w:tab/>
      </w:r>
      <w:r w:rsidRPr="004A4877">
        <w:tab/>
      </w:r>
      <w:r w:rsidRPr="004A4877">
        <w:tab/>
        <w:t>ENUMERATED {supported}</w:t>
      </w:r>
      <w:r w:rsidRPr="004A4877">
        <w:tab/>
      </w:r>
      <w:r w:rsidRPr="004A4877">
        <w:tab/>
        <w:t>OPTIONAL,</w:t>
      </w:r>
    </w:p>
    <w:p w14:paraId="0A543A0B" w14:textId="77777777" w:rsidR="00D940C8" w:rsidRPr="004A4877" w:rsidRDefault="00D940C8" w:rsidP="00D940C8">
      <w:pPr>
        <w:pStyle w:val="PL"/>
      </w:pPr>
      <w:r w:rsidRPr="004A4877">
        <w:tab/>
        <w:t>heightMeas-r15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C436D58" w14:textId="77777777" w:rsidR="00D940C8" w:rsidRPr="004A4877" w:rsidRDefault="00D940C8" w:rsidP="00D940C8">
      <w:pPr>
        <w:pStyle w:val="PL"/>
      </w:pPr>
      <w:r w:rsidRPr="004A4877">
        <w:lastRenderedPageBreak/>
        <w:tab/>
        <w:t>multipleCellsMeasExtension-r15</w:t>
      </w:r>
      <w:r w:rsidRPr="004A4877">
        <w:tab/>
      </w:r>
      <w:r w:rsidRPr="004A4877">
        <w:tab/>
      </w:r>
      <w:r w:rsidRPr="004A4877">
        <w:tab/>
        <w:t>ENUMERATED {supported}</w:t>
      </w:r>
      <w:r w:rsidRPr="004A4877">
        <w:tab/>
      </w:r>
      <w:r w:rsidRPr="004A4877">
        <w:tab/>
      </w:r>
      <w:r w:rsidRPr="004A4877">
        <w:tab/>
        <w:t>OPTIONAL</w:t>
      </w:r>
    </w:p>
    <w:p w14:paraId="21C6AF66" w14:textId="77777777" w:rsidR="00D940C8" w:rsidRPr="004A4877" w:rsidRDefault="00D940C8" w:rsidP="00D940C8">
      <w:pPr>
        <w:pStyle w:val="PL"/>
      </w:pPr>
      <w:r w:rsidRPr="004A4877">
        <w:t>}</w:t>
      </w:r>
    </w:p>
    <w:p w14:paraId="5E439B25" w14:textId="77777777" w:rsidR="00D940C8" w:rsidRPr="004A4877" w:rsidRDefault="00D940C8" w:rsidP="00D940C8">
      <w:pPr>
        <w:pStyle w:val="PL"/>
      </w:pPr>
    </w:p>
    <w:p w14:paraId="62A3B208" w14:textId="77777777" w:rsidR="00D940C8" w:rsidRPr="004A4877" w:rsidRDefault="00D940C8" w:rsidP="00D940C8">
      <w:pPr>
        <w:pStyle w:val="PL"/>
      </w:pPr>
      <w:r w:rsidRPr="004A4877">
        <w:t>MeasParameters-v1610 ::=</w:t>
      </w:r>
      <w:r w:rsidRPr="004A4877">
        <w:tab/>
        <w:t>SEQUENCE {</w:t>
      </w:r>
    </w:p>
    <w:p w14:paraId="3CF1C3B5" w14:textId="77777777" w:rsidR="00D940C8" w:rsidRPr="004A4877" w:rsidRDefault="00D940C8" w:rsidP="00D940C8">
      <w:pPr>
        <w:pStyle w:val="PL"/>
      </w:pPr>
      <w:r w:rsidRPr="004A4877">
        <w:tab/>
        <w:t>bandInfoNR-v1610</w:t>
      </w:r>
      <w:r w:rsidRPr="004A4877">
        <w:tab/>
      </w:r>
      <w:r w:rsidRPr="004A4877">
        <w:tab/>
      </w:r>
      <w:r w:rsidRPr="004A4877">
        <w:tab/>
      </w:r>
      <w:r w:rsidRPr="004A4877">
        <w:tab/>
      </w:r>
      <w:r w:rsidRPr="004A4877">
        <w:tab/>
        <w:t>SEQUENCE (SIZE (1..maxBands)) OF MeasGapInfoNR</w:t>
      </w:r>
      <w:r w:rsidRPr="004A4877">
        <w:tab/>
        <w:t>OPTIONAL,</w:t>
      </w:r>
    </w:p>
    <w:p w14:paraId="21EDD8B0" w14:textId="77777777" w:rsidR="00D940C8" w:rsidRPr="004A4877" w:rsidRDefault="00D940C8" w:rsidP="00D940C8">
      <w:pPr>
        <w:pStyle w:val="PL"/>
      </w:pPr>
      <w:r w:rsidRPr="004A4877">
        <w:tab/>
        <w:t>altFreqPriority-r16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C9E9AED" w14:textId="77777777" w:rsidR="00D940C8" w:rsidRPr="004A4877" w:rsidRDefault="00D940C8" w:rsidP="00D940C8">
      <w:pPr>
        <w:pStyle w:val="PL"/>
      </w:pPr>
      <w:r w:rsidRPr="004A4877">
        <w:tab/>
        <w:t>ce-DL-ChannelQualityReporting-r16</w:t>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BAA3869" w14:textId="77777777" w:rsidR="00D940C8" w:rsidRPr="004A4877" w:rsidRDefault="00D940C8" w:rsidP="00D940C8">
      <w:pPr>
        <w:pStyle w:val="PL"/>
      </w:pPr>
      <w:r w:rsidRPr="004A4877">
        <w:tab/>
        <w:t>ce-MeasRSS-Dedicated-r16</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3C42E478" w14:textId="77777777" w:rsidR="00D940C8" w:rsidRPr="004A4877" w:rsidRDefault="00D940C8" w:rsidP="00D940C8">
      <w:pPr>
        <w:pStyle w:val="PL"/>
      </w:pPr>
      <w:r w:rsidRPr="004A4877">
        <w:tab/>
        <w:t>eutra-IdleInactiveMeasurements-r16</w:t>
      </w:r>
      <w:r w:rsidRPr="004A4877">
        <w:tab/>
      </w:r>
      <w:r w:rsidRPr="004A4877">
        <w:tab/>
      </w:r>
      <w:r w:rsidRPr="004A4877">
        <w:tab/>
        <w:t>ENUMERATED {supported}</w:t>
      </w:r>
      <w:r w:rsidRPr="004A4877">
        <w:tab/>
      </w:r>
      <w:r w:rsidRPr="004A4877">
        <w:tab/>
        <w:t>OPTIONAL,</w:t>
      </w:r>
    </w:p>
    <w:p w14:paraId="6D439EA4" w14:textId="77777777" w:rsidR="00D940C8" w:rsidRPr="004A4877" w:rsidRDefault="00D940C8" w:rsidP="00D940C8">
      <w:pPr>
        <w:pStyle w:val="PL"/>
      </w:pPr>
      <w:r w:rsidRPr="004A4877">
        <w:tab/>
        <w:t>nr-IdleInactiveMeasFR1-r16</w:t>
      </w:r>
      <w:r w:rsidRPr="004A4877">
        <w:tab/>
      </w:r>
      <w:r w:rsidRPr="004A4877">
        <w:tab/>
      </w:r>
      <w:r w:rsidRPr="004A4877">
        <w:tab/>
        <w:t>ENUMERATED {supported}</w:t>
      </w:r>
      <w:r w:rsidRPr="004A4877">
        <w:tab/>
      </w:r>
      <w:r w:rsidRPr="004A4877">
        <w:tab/>
        <w:t>OPTIONAL,</w:t>
      </w:r>
    </w:p>
    <w:p w14:paraId="5629EB9E" w14:textId="77777777" w:rsidR="00D940C8" w:rsidRPr="004A4877" w:rsidRDefault="00D940C8" w:rsidP="00D940C8">
      <w:pPr>
        <w:pStyle w:val="PL"/>
      </w:pPr>
      <w:r w:rsidRPr="004A4877">
        <w:tab/>
        <w:t>nr-IdleInactiveMeasFR2-r16</w:t>
      </w:r>
      <w:r w:rsidRPr="004A4877">
        <w:tab/>
      </w:r>
      <w:r w:rsidRPr="004A4877">
        <w:tab/>
      </w:r>
      <w:r w:rsidRPr="004A4877">
        <w:tab/>
        <w:t>ENUMERATED {supported}</w:t>
      </w:r>
      <w:r w:rsidRPr="004A4877">
        <w:tab/>
      </w:r>
      <w:r w:rsidRPr="004A4877">
        <w:tab/>
        <w:t>OPTIONAL,</w:t>
      </w:r>
    </w:p>
    <w:p w14:paraId="2140F7EC" w14:textId="77777777" w:rsidR="00D940C8" w:rsidRPr="004A4877" w:rsidRDefault="00D940C8" w:rsidP="00D940C8">
      <w:pPr>
        <w:pStyle w:val="PL"/>
      </w:pPr>
      <w:r w:rsidRPr="004A4877">
        <w:tab/>
        <w:t>idleInactiveValidityAreaList-r16</w:t>
      </w:r>
      <w:r w:rsidRPr="004A4877">
        <w:tab/>
      </w:r>
      <w:r w:rsidRPr="004A4877">
        <w:tab/>
        <w:t>ENUMERATED {supported}</w:t>
      </w:r>
      <w:r w:rsidRPr="004A4877">
        <w:tab/>
      </w:r>
      <w:r w:rsidRPr="004A4877">
        <w:tab/>
        <w:t>OPTIONAL,</w:t>
      </w:r>
    </w:p>
    <w:p w14:paraId="5473E54F" w14:textId="77777777" w:rsidR="00D940C8" w:rsidRPr="004A4877" w:rsidRDefault="00D940C8" w:rsidP="00D940C8">
      <w:pPr>
        <w:pStyle w:val="PL"/>
      </w:pPr>
      <w:r w:rsidRPr="004A4877">
        <w:tab/>
        <w:t>measGapPatterns-NRonly-r16</w:t>
      </w:r>
      <w:r w:rsidRPr="004A4877">
        <w:tab/>
      </w:r>
      <w:r w:rsidRPr="004A4877">
        <w:tab/>
      </w:r>
      <w:r w:rsidRPr="004A4877">
        <w:tab/>
        <w:t>ENUMERATED {supported}</w:t>
      </w:r>
      <w:r w:rsidRPr="004A4877">
        <w:tab/>
      </w:r>
      <w:r w:rsidRPr="004A4877">
        <w:tab/>
        <w:t>OPTIONAL,</w:t>
      </w:r>
    </w:p>
    <w:p w14:paraId="7D30F9F6" w14:textId="77777777" w:rsidR="00D940C8" w:rsidRPr="004A4877" w:rsidRDefault="00D940C8" w:rsidP="00D940C8">
      <w:pPr>
        <w:pStyle w:val="PL"/>
        <w:rPr>
          <w:rFonts w:eastAsiaTheme="minorEastAsia"/>
        </w:rPr>
      </w:pPr>
      <w:r w:rsidRPr="004A4877">
        <w:tab/>
        <w:t>measGapPatterns-NRonly-ENDC-r16</w:t>
      </w:r>
      <w:r w:rsidRPr="004A4877">
        <w:tab/>
      </w:r>
      <w:r w:rsidRPr="004A4877">
        <w:tab/>
        <w:t>ENUMERATED {supported}</w:t>
      </w:r>
      <w:r w:rsidRPr="004A4877">
        <w:tab/>
      </w:r>
      <w:r w:rsidRPr="004A4877">
        <w:tab/>
        <w:t>OPTIONAL</w:t>
      </w:r>
    </w:p>
    <w:p w14:paraId="5AF252A5" w14:textId="77777777" w:rsidR="00D940C8" w:rsidRPr="004A4877" w:rsidRDefault="00D940C8" w:rsidP="00D940C8">
      <w:pPr>
        <w:pStyle w:val="PL"/>
      </w:pPr>
      <w:r w:rsidRPr="004A4877">
        <w:t>}</w:t>
      </w:r>
    </w:p>
    <w:p w14:paraId="1D595C96" w14:textId="77777777" w:rsidR="00D940C8" w:rsidRPr="004A4877" w:rsidRDefault="00D940C8" w:rsidP="00D940C8">
      <w:pPr>
        <w:pStyle w:val="PL"/>
      </w:pPr>
    </w:p>
    <w:p w14:paraId="08419567" w14:textId="77777777" w:rsidR="00D940C8" w:rsidRPr="004A4877" w:rsidRDefault="00D940C8" w:rsidP="00D940C8">
      <w:pPr>
        <w:pStyle w:val="PL"/>
      </w:pPr>
      <w:r w:rsidRPr="004A4877">
        <w:t>MeasParameters-v1630 ::=</w:t>
      </w:r>
      <w:r w:rsidRPr="004A4877">
        <w:tab/>
        <w:t>SEQUENCE {</w:t>
      </w:r>
    </w:p>
    <w:p w14:paraId="570D38A7" w14:textId="77777777" w:rsidR="00D940C8" w:rsidRPr="004A4877" w:rsidRDefault="00D940C8" w:rsidP="00D940C8">
      <w:pPr>
        <w:pStyle w:val="PL"/>
      </w:pPr>
      <w:r w:rsidRPr="004A4877">
        <w:tab/>
        <w:t>nr-IdleInactiveBeamMeasFR1-r16</w:t>
      </w:r>
      <w:r w:rsidRPr="004A4877">
        <w:tab/>
      </w:r>
      <w:r w:rsidRPr="004A4877">
        <w:tab/>
        <w:t>ENUMERATED {supported}</w:t>
      </w:r>
      <w:r w:rsidRPr="004A4877">
        <w:tab/>
      </w:r>
      <w:r w:rsidRPr="004A4877">
        <w:tab/>
        <w:t>OPTIONAL,</w:t>
      </w:r>
    </w:p>
    <w:p w14:paraId="31434D43" w14:textId="77777777" w:rsidR="00D940C8" w:rsidRPr="004A4877" w:rsidRDefault="00D940C8" w:rsidP="00D940C8">
      <w:pPr>
        <w:pStyle w:val="PL"/>
      </w:pPr>
      <w:r w:rsidRPr="004A4877">
        <w:tab/>
        <w:t>nr-IdleInactiveBeamMeasFR2-r16</w:t>
      </w:r>
      <w:r w:rsidRPr="004A4877">
        <w:tab/>
      </w:r>
      <w:r w:rsidRPr="004A4877">
        <w:tab/>
        <w:t>ENUMERATED {supported}</w:t>
      </w:r>
      <w:r w:rsidRPr="004A4877">
        <w:tab/>
      </w:r>
      <w:r w:rsidRPr="004A4877">
        <w:tab/>
        <w:t>OPTIONAL,</w:t>
      </w:r>
    </w:p>
    <w:p w14:paraId="7DF7E112" w14:textId="77777777" w:rsidR="00D940C8" w:rsidRPr="004A4877" w:rsidRDefault="00D940C8" w:rsidP="00D940C8">
      <w:pPr>
        <w:pStyle w:val="PL"/>
        <w:rPr>
          <w:rFonts w:eastAsiaTheme="minorEastAsia"/>
        </w:rPr>
      </w:pPr>
      <w:r w:rsidRPr="004A4877">
        <w:tab/>
        <w:t>ce-MeasRSS-DedicatedSameRBs-r16</w:t>
      </w:r>
      <w:r w:rsidRPr="004A4877">
        <w:tab/>
      </w:r>
      <w:r w:rsidRPr="004A4877">
        <w:tab/>
        <w:t>ENUMERATED {supported}</w:t>
      </w:r>
      <w:r w:rsidRPr="004A4877">
        <w:tab/>
      </w:r>
      <w:r w:rsidRPr="004A4877">
        <w:tab/>
        <w:t>OPTIONAL</w:t>
      </w:r>
    </w:p>
    <w:p w14:paraId="298278A9" w14:textId="77777777" w:rsidR="00D940C8" w:rsidRPr="004A4877" w:rsidRDefault="00D940C8" w:rsidP="00D940C8">
      <w:pPr>
        <w:pStyle w:val="PL"/>
      </w:pPr>
      <w:r w:rsidRPr="004A4877">
        <w:t>}</w:t>
      </w:r>
    </w:p>
    <w:p w14:paraId="0D5BAE75" w14:textId="77777777" w:rsidR="00D940C8" w:rsidRPr="004A4877" w:rsidRDefault="00D940C8" w:rsidP="00D940C8">
      <w:pPr>
        <w:pStyle w:val="PL"/>
      </w:pPr>
    </w:p>
    <w:p w14:paraId="114087C9" w14:textId="77777777" w:rsidR="00D940C8" w:rsidRPr="004A4877" w:rsidRDefault="00D940C8" w:rsidP="00D940C8">
      <w:pPr>
        <w:pStyle w:val="PL"/>
      </w:pPr>
      <w:r w:rsidRPr="004A4877">
        <w:t>MeasGapInfoNR ::= SEQUENCE {</w:t>
      </w:r>
    </w:p>
    <w:p w14:paraId="73A5F638" w14:textId="77777777" w:rsidR="00D940C8" w:rsidRPr="004A4877" w:rsidRDefault="00D940C8" w:rsidP="00D940C8">
      <w:pPr>
        <w:pStyle w:val="PL"/>
      </w:pPr>
      <w:r w:rsidRPr="004A4877">
        <w:tab/>
        <w:t>interRAT-BandListNR-EN-DC</w:t>
      </w:r>
      <w:r w:rsidRPr="004A4877">
        <w:tab/>
      </w:r>
      <w:r w:rsidRPr="004A4877">
        <w:tab/>
        <w:t>InterRAT-BandListNR</w:t>
      </w:r>
      <w:r w:rsidRPr="004A4877">
        <w:tab/>
      </w:r>
      <w:r w:rsidRPr="004A4877">
        <w:tab/>
      </w:r>
      <w:r w:rsidRPr="004A4877">
        <w:tab/>
      </w:r>
      <w:r w:rsidRPr="004A4877">
        <w:tab/>
      </w:r>
      <w:r w:rsidRPr="004A4877">
        <w:tab/>
        <w:t>OPTIONAL,</w:t>
      </w:r>
    </w:p>
    <w:p w14:paraId="40E3B822" w14:textId="77777777" w:rsidR="00D940C8" w:rsidRPr="004A4877" w:rsidRDefault="00D940C8" w:rsidP="00D940C8">
      <w:pPr>
        <w:pStyle w:val="PL"/>
      </w:pPr>
      <w:r w:rsidRPr="004A4877">
        <w:tab/>
        <w:t>interRAT-BandListNR-SA</w:t>
      </w:r>
      <w:r w:rsidRPr="004A4877">
        <w:tab/>
      </w:r>
      <w:r w:rsidRPr="004A4877">
        <w:tab/>
        <w:t>InterRAT-BandListNR</w:t>
      </w:r>
      <w:r w:rsidRPr="004A4877">
        <w:tab/>
      </w:r>
      <w:r w:rsidRPr="004A4877">
        <w:tab/>
      </w:r>
      <w:r w:rsidRPr="004A4877">
        <w:tab/>
      </w:r>
      <w:r w:rsidRPr="004A4877">
        <w:tab/>
      </w:r>
      <w:r w:rsidRPr="004A4877">
        <w:tab/>
        <w:t>OPTIONAL</w:t>
      </w:r>
    </w:p>
    <w:p w14:paraId="7B1BB881" w14:textId="77777777" w:rsidR="00D940C8" w:rsidRPr="004A4877" w:rsidRDefault="00D940C8" w:rsidP="00D940C8">
      <w:pPr>
        <w:pStyle w:val="PL"/>
      </w:pPr>
      <w:r w:rsidRPr="004A4877">
        <w:t>}</w:t>
      </w:r>
    </w:p>
    <w:p w14:paraId="718229FE" w14:textId="77777777" w:rsidR="00D940C8" w:rsidRPr="004A4877" w:rsidRDefault="00D940C8" w:rsidP="00D940C8">
      <w:pPr>
        <w:pStyle w:val="PL"/>
      </w:pPr>
    </w:p>
    <w:p w14:paraId="2991DC4D" w14:textId="77777777" w:rsidR="00D940C8" w:rsidRPr="004A4877" w:rsidRDefault="00D940C8" w:rsidP="00D940C8">
      <w:pPr>
        <w:pStyle w:val="PL"/>
      </w:pPr>
      <w:r w:rsidRPr="004A4877">
        <w:t>BandListEUTRA ::=</w:t>
      </w:r>
      <w:r w:rsidRPr="004A4877">
        <w:tab/>
      </w:r>
      <w:r w:rsidRPr="004A4877">
        <w:tab/>
      </w:r>
      <w:r w:rsidRPr="004A4877">
        <w:tab/>
      </w:r>
      <w:r w:rsidRPr="004A4877">
        <w:tab/>
      </w:r>
      <w:r w:rsidRPr="004A4877">
        <w:tab/>
        <w:t>SEQUENCE (SIZE (1..maxBands)) OF BandInfoEUTRA</w:t>
      </w:r>
    </w:p>
    <w:p w14:paraId="5BBD4685" w14:textId="77777777" w:rsidR="00D940C8" w:rsidRPr="004A4877" w:rsidRDefault="00D940C8" w:rsidP="00D940C8">
      <w:pPr>
        <w:pStyle w:val="PL"/>
      </w:pPr>
    </w:p>
    <w:p w14:paraId="07474046" w14:textId="77777777" w:rsidR="00D940C8" w:rsidRPr="004A4877" w:rsidRDefault="00D940C8" w:rsidP="00D940C8">
      <w:pPr>
        <w:pStyle w:val="PL"/>
      </w:pPr>
      <w:r w:rsidRPr="004A4877">
        <w:t>BandCombinationListEUTRA-r10 ::=</w:t>
      </w:r>
      <w:r w:rsidRPr="004A4877">
        <w:tab/>
        <w:t>SEQUENCE (SIZE (1..maxBandComb-r10)) OF BandInfoEUTRA</w:t>
      </w:r>
    </w:p>
    <w:p w14:paraId="53797CBE" w14:textId="77777777" w:rsidR="00D940C8" w:rsidRPr="004A4877" w:rsidRDefault="00D940C8" w:rsidP="00D940C8">
      <w:pPr>
        <w:pStyle w:val="PL"/>
      </w:pPr>
    </w:p>
    <w:p w14:paraId="76B37184" w14:textId="77777777" w:rsidR="00D940C8" w:rsidRPr="004A4877" w:rsidRDefault="00D940C8" w:rsidP="00D940C8">
      <w:pPr>
        <w:pStyle w:val="PL"/>
      </w:pPr>
      <w:r w:rsidRPr="004A4877">
        <w:t>BandInfoEUTRA ::=</w:t>
      </w:r>
      <w:r w:rsidRPr="004A4877">
        <w:tab/>
      </w:r>
      <w:r w:rsidRPr="004A4877">
        <w:tab/>
      </w:r>
      <w:r w:rsidRPr="004A4877">
        <w:tab/>
      </w:r>
      <w:r w:rsidRPr="004A4877">
        <w:tab/>
      </w:r>
      <w:r w:rsidRPr="004A4877">
        <w:tab/>
        <w:t>SEQUENCE {</w:t>
      </w:r>
    </w:p>
    <w:p w14:paraId="5D16D5C1" w14:textId="77777777" w:rsidR="00D940C8" w:rsidRPr="004A4877" w:rsidRDefault="00D940C8" w:rsidP="00D940C8">
      <w:pPr>
        <w:pStyle w:val="PL"/>
      </w:pPr>
      <w:r w:rsidRPr="004A4877">
        <w:tab/>
        <w:t>interFreqBandList</w:t>
      </w:r>
      <w:r w:rsidRPr="004A4877">
        <w:tab/>
      </w:r>
      <w:r w:rsidRPr="004A4877">
        <w:tab/>
      </w:r>
      <w:r w:rsidRPr="004A4877">
        <w:tab/>
      </w:r>
      <w:r w:rsidRPr="004A4877">
        <w:tab/>
      </w:r>
      <w:r w:rsidRPr="004A4877">
        <w:tab/>
        <w:t>InterFreqBandList,</w:t>
      </w:r>
    </w:p>
    <w:p w14:paraId="5013303E" w14:textId="77777777" w:rsidR="00D940C8" w:rsidRPr="004A4877" w:rsidRDefault="00D940C8" w:rsidP="00D940C8">
      <w:pPr>
        <w:pStyle w:val="PL"/>
      </w:pPr>
      <w:r w:rsidRPr="004A4877">
        <w:tab/>
        <w:t>interRAT-BandList</w:t>
      </w:r>
      <w:r w:rsidRPr="004A4877">
        <w:tab/>
      </w:r>
      <w:r w:rsidRPr="004A4877">
        <w:tab/>
      </w:r>
      <w:r w:rsidRPr="004A4877">
        <w:tab/>
      </w:r>
      <w:r w:rsidRPr="004A4877">
        <w:tab/>
      </w:r>
      <w:r w:rsidRPr="004A4877">
        <w:tab/>
        <w:t>InterRAT-BandList</w:t>
      </w:r>
      <w:r w:rsidRPr="004A4877">
        <w:tab/>
      </w:r>
      <w:r w:rsidRPr="004A4877">
        <w:tab/>
        <w:t>OPTIONAL</w:t>
      </w:r>
    </w:p>
    <w:p w14:paraId="0B2EA048" w14:textId="77777777" w:rsidR="00D940C8" w:rsidRPr="004A4877" w:rsidRDefault="00D940C8" w:rsidP="00D940C8">
      <w:pPr>
        <w:pStyle w:val="PL"/>
      </w:pPr>
      <w:r w:rsidRPr="004A4877">
        <w:t>}</w:t>
      </w:r>
    </w:p>
    <w:p w14:paraId="16C790E6" w14:textId="77777777" w:rsidR="00D940C8" w:rsidRPr="004A4877" w:rsidRDefault="00D940C8" w:rsidP="00D940C8">
      <w:pPr>
        <w:pStyle w:val="PL"/>
      </w:pPr>
    </w:p>
    <w:p w14:paraId="010E7783" w14:textId="77777777" w:rsidR="00D940C8" w:rsidRPr="004A4877" w:rsidRDefault="00D940C8" w:rsidP="00D940C8">
      <w:pPr>
        <w:pStyle w:val="PL"/>
      </w:pPr>
      <w:r w:rsidRPr="004A4877">
        <w:t>InterFreqBandList ::=</w:t>
      </w:r>
      <w:r w:rsidRPr="004A4877">
        <w:tab/>
      </w:r>
      <w:r w:rsidRPr="004A4877">
        <w:tab/>
      </w:r>
      <w:r w:rsidRPr="004A4877">
        <w:tab/>
      </w:r>
      <w:r w:rsidRPr="004A4877">
        <w:tab/>
        <w:t>SEQUENCE (SIZE (1..maxBands)) OF InterFreqBandInfo</w:t>
      </w:r>
    </w:p>
    <w:p w14:paraId="230B99A9" w14:textId="77777777" w:rsidR="00D940C8" w:rsidRPr="004A4877" w:rsidRDefault="00D940C8" w:rsidP="00D940C8">
      <w:pPr>
        <w:pStyle w:val="PL"/>
      </w:pPr>
    </w:p>
    <w:p w14:paraId="0F129D4C" w14:textId="77777777" w:rsidR="00D940C8" w:rsidRPr="004A4877" w:rsidRDefault="00D940C8" w:rsidP="00D940C8">
      <w:pPr>
        <w:pStyle w:val="PL"/>
      </w:pPr>
      <w:r w:rsidRPr="004A4877">
        <w:t>InterFreqBandInfo ::=</w:t>
      </w:r>
      <w:r w:rsidRPr="004A4877">
        <w:tab/>
      </w:r>
      <w:r w:rsidRPr="004A4877">
        <w:tab/>
      </w:r>
      <w:r w:rsidRPr="004A4877">
        <w:tab/>
      </w:r>
      <w:r w:rsidRPr="004A4877">
        <w:tab/>
        <w:t>SEQUENCE {</w:t>
      </w:r>
    </w:p>
    <w:p w14:paraId="582934BA" w14:textId="77777777" w:rsidR="00D940C8" w:rsidRPr="004A4877" w:rsidRDefault="00D940C8" w:rsidP="00D940C8">
      <w:pPr>
        <w:pStyle w:val="PL"/>
      </w:pPr>
      <w:r w:rsidRPr="004A4877">
        <w:tab/>
        <w:t>interFreqNeedForGaps</w:t>
      </w:r>
      <w:r w:rsidRPr="004A4877">
        <w:tab/>
      </w:r>
      <w:r w:rsidRPr="004A4877">
        <w:tab/>
      </w:r>
      <w:r w:rsidRPr="004A4877">
        <w:tab/>
      </w:r>
      <w:r w:rsidRPr="004A4877">
        <w:tab/>
        <w:t>BOOLEAN</w:t>
      </w:r>
    </w:p>
    <w:p w14:paraId="3FD8AA09" w14:textId="77777777" w:rsidR="00D940C8" w:rsidRPr="004A4877" w:rsidRDefault="00D940C8" w:rsidP="00D940C8">
      <w:pPr>
        <w:pStyle w:val="PL"/>
      </w:pPr>
      <w:r w:rsidRPr="004A4877">
        <w:t>}</w:t>
      </w:r>
    </w:p>
    <w:p w14:paraId="75FFF0FC" w14:textId="77777777" w:rsidR="00D940C8" w:rsidRPr="004A4877" w:rsidRDefault="00D940C8" w:rsidP="00D940C8">
      <w:pPr>
        <w:pStyle w:val="PL"/>
      </w:pPr>
    </w:p>
    <w:p w14:paraId="76CCEBF4" w14:textId="77777777" w:rsidR="00D940C8" w:rsidRPr="004A4877" w:rsidRDefault="00D940C8" w:rsidP="00D940C8">
      <w:pPr>
        <w:pStyle w:val="PL"/>
      </w:pPr>
      <w:r w:rsidRPr="004A4877">
        <w:t>InterRAT-BandList ::=</w:t>
      </w:r>
      <w:r w:rsidRPr="004A4877">
        <w:tab/>
      </w:r>
      <w:r w:rsidRPr="004A4877">
        <w:tab/>
      </w:r>
      <w:r w:rsidRPr="004A4877">
        <w:tab/>
      </w:r>
      <w:r w:rsidRPr="004A4877">
        <w:tab/>
        <w:t>SEQUENCE (SIZE (1..maxBands)) OF InterRAT-BandInfo</w:t>
      </w:r>
    </w:p>
    <w:p w14:paraId="2E84EBF3" w14:textId="77777777" w:rsidR="00D940C8" w:rsidRPr="004A4877" w:rsidRDefault="00D940C8" w:rsidP="00D940C8">
      <w:pPr>
        <w:pStyle w:val="PL"/>
      </w:pPr>
    </w:p>
    <w:p w14:paraId="3C5C89F1" w14:textId="77777777" w:rsidR="00D940C8" w:rsidRPr="004A4877" w:rsidRDefault="00D940C8" w:rsidP="00D940C8">
      <w:pPr>
        <w:pStyle w:val="PL"/>
      </w:pPr>
      <w:r w:rsidRPr="004A4877">
        <w:t>InterRAT-BandListNR ::=</w:t>
      </w:r>
      <w:r w:rsidRPr="004A4877">
        <w:tab/>
      </w:r>
      <w:r w:rsidRPr="004A4877">
        <w:tab/>
      </w:r>
      <w:r w:rsidRPr="004A4877">
        <w:tab/>
      </w:r>
      <w:r w:rsidRPr="004A4877">
        <w:tab/>
        <w:t>SEQUENCE (SIZE (1..maxBandsNR-r15)) OF InterRAT-BandInfoNR</w:t>
      </w:r>
    </w:p>
    <w:p w14:paraId="4524B306" w14:textId="77777777" w:rsidR="00D940C8" w:rsidRPr="004A4877" w:rsidRDefault="00D940C8" w:rsidP="00D940C8">
      <w:pPr>
        <w:pStyle w:val="PL"/>
      </w:pPr>
    </w:p>
    <w:p w14:paraId="2BF4CA2B" w14:textId="77777777" w:rsidR="00D940C8" w:rsidRPr="004A4877" w:rsidRDefault="00D940C8" w:rsidP="00D940C8">
      <w:pPr>
        <w:pStyle w:val="PL"/>
      </w:pPr>
      <w:r w:rsidRPr="004A4877">
        <w:t>InterRAT-BandInfo ::=</w:t>
      </w:r>
      <w:r w:rsidRPr="004A4877">
        <w:tab/>
      </w:r>
      <w:r w:rsidRPr="004A4877">
        <w:tab/>
      </w:r>
      <w:r w:rsidRPr="004A4877">
        <w:tab/>
      </w:r>
      <w:r w:rsidRPr="004A4877">
        <w:tab/>
        <w:t>SEQUENCE {</w:t>
      </w:r>
    </w:p>
    <w:p w14:paraId="68FC970E" w14:textId="77777777" w:rsidR="00D940C8" w:rsidRPr="004A4877" w:rsidRDefault="00D940C8" w:rsidP="00D940C8">
      <w:pPr>
        <w:pStyle w:val="PL"/>
      </w:pPr>
      <w:r w:rsidRPr="004A4877">
        <w:tab/>
        <w:t>interRAT-NeedForGaps</w:t>
      </w:r>
      <w:r w:rsidRPr="004A4877">
        <w:tab/>
      </w:r>
      <w:r w:rsidRPr="004A4877">
        <w:tab/>
      </w:r>
      <w:r w:rsidRPr="004A4877">
        <w:tab/>
      </w:r>
      <w:r w:rsidRPr="004A4877">
        <w:tab/>
        <w:t>BOOLEAN</w:t>
      </w:r>
    </w:p>
    <w:p w14:paraId="3D3BE035" w14:textId="77777777" w:rsidR="00D940C8" w:rsidRPr="004A4877" w:rsidRDefault="00D940C8" w:rsidP="00D940C8">
      <w:pPr>
        <w:pStyle w:val="PL"/>
      </w:pPr>
      <w:r w:rsidRPr="004A4877">
        <w:t>}</w:t>
      </w:r>
    </w:p>
    <w:p w14:paraId="3D152F37" w14:textId="77777777" w:rsidR="00D940C8" w:rsidRPr="004A4877" w:rsidRDefault="00D940C8" w:rsidP="00D940C8">
      <w:pPr>
        <w:pStyle w:val="PL"/>
      </w:pPr>
    </w:p>
    <w:p w14:paraId="70C12246" w14:textId="77777777" w:rsidR="00D940C8" w:rsidRPr="004A4877" w:rsidRDefault="00D940C8" w:rsidP="00D940C8">
      <w:pPr>
        <w:pStyle w:val="PL"/>
      </w:pPr>
      <w:r w:rsidRPr="004A4877">
        <w:t>InterRAT-BandInfoNR ::=</w:t>
      </w:r>
      <w:r w:rsidRPr="004A4877">
        <w:tab/>
      </w:r>
      <w:r w:rsidRPr="004A4877">
        <w:tab/>
      </w:r>
      <w:r w:rsidRPr="004A4877">
        <w:tab/>
        <w:t>SEQUENCE {</w:t>
      </w:r>
    </w:p>
    <w:p w14:paraId="3C4CDAB4" w14:textId="77777777" w:rsidR="00D940C8" w:rsidRPr="004A4877" w:rsidRDefault="00D940C8" w:rsidP="00D940C8">
      <w:pPr>
        <w:pStyle w:val="PL"/>
      </w:pPr>
      <w:r w:rsidRPr="004A4877">
        <w:tab/>
        <w:t>interRAT-NeedForGapsNR</w:t>
      </w:r>
      <w:r w:rsidRPr="004A4877">
        <w:tab/>
      </w:r>
      <w:r w:rsidRPr="004A4877">
        <w:tab/>
      </w:r>
      <w:r w:rsidRPr="004A4877">
        <w:tab/>
      </w:r>
      <w:r w:rsidRPr="004A4877">
        <w:tab/>
        <w:t>BOOLEAN</w:t>
      </w:r>
    </w:p>
    <w:p w14:paraId="6B6F0E38" w14:textId="77777777" w:rsidR="00D940C8" w:rsidRPr="004A4877" w:rsidRDefault="00D940C8" w:rsidP="00D940C8">
      <w:pPr>
        <w:pStyle w:val="PL"/>
      </w:pPr>
      <w:r w:rsidRPr="004A4877">
        <w:t>}</w:t>
      </w:r>
    </w:p>
    <w:p w14:paraId="1E816A97" w14:textId="77777777" w:rsidR="00D940C8" w:rsidRPr="004A4877" w:rsidRDefault="00D940C8" w:rsidP="00D940C8">
      <w:pPr>
        <w:pStyle w:val="PL"/>
      </w:pPr>
    </w:p>
    <w:p w14:paraId="65E2DA3A" w14:textId="77777777" w:rsidR="00D940C8" w:rsidRPr="004A4877" w:rsidRDefault="00D940C8" w:rsidP="00D940C8">
      <w:pPr>
        <w:pStyle w:val="PL"/>
      </w:pPr>
      <w:r w:rsidRPr="004A4877">
        <w:t>IRAT-ParametersNR-r15 ::=</w:t>
      </w:r>
      <w:r w:rsidRPr="004A4877">
        <w:tab/>
      </w:r>
      <w:r w:rsidRPr="004A4877">
        <w:tab/>
        <w:t>SEQUENCE {</w:t>
      </w:r>
    </w:p>
    <w:p w14:paraId="4ADAC5D3" w14:textId="77777777" w:rsidR="00D940C8" w:rsidRPr="004A4877" w:rsidRDefault="00D940C8" w:rsidP="00D940C8">
      <w:pPr>
        <w:pStyle w:val="PL"/>
      </w:pPr>
      <w:r w:rsidRPr="004A4877">
        <w:tab/>
        <w:t>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45E418ED" w14:textId="77777777" w:rsidR="00D940C8" w:rsidRPr="004A4877" w:rsidRDefault="00D940C8" w:rsidP="00D940C8">
      <w:pPr>
        <w:pStyle w:val="PL"/>
      </w:pPr>
      <w:r w:rsidRPr="004A4877">
        <w:tab/>
        <w:t>eventB2-r15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5A9D1DCE" w14:textId="77777777" w:rsidR="00D940C8" w:rsidRPr="004A4877" w:rsidRDefault="00D940C8" w:rsidP="00D940C8">
      <w:pPr>
        <w:pStyle w:val="PL"/>
      </w:pPr>
      <w:r w:rsidRPr="004A4877">
        <w:tab/>
        <w:t>supportedBandListEN-DC-r15</w:t>
      </w:r>
      <w:r w:rsidRPr="004A4877">
        <w:tab/>
      </w:r>
      <w:r w:rsidRPr="004A4877">
        <w:tab/>
        <w:t>SupportedBandListNR-r15</w:t>
      </w:r>
      <w:r w:rsidRPr="004A4877">
        <w:tab/>
      </w:r>
      <w:r w:rsidRPr="004A4877">
        <w:tab/>
      </w:r>
      <w:r w:rsidRPr="004A4877">
        <w:tab/>
      </w:r>
      <w:r w:rsidRPr="004A4877">
        <w:tab/>
      </w:r>
      <w:r w:rsidRPr="004A4877">
        <w:tab/>
      </w:r>
      <w:r w:rsidRPr="004A4877">
        <w:tab/>
        <w:t>OPTIONAL</w:t>
      </w:r>
    </w:p>
    <w:p w14:paraId="588D3C47" w14:textId="77777777" w:rsidR="00D940C8" w:rsidRPr="004A4877" w:rsidRDefault="00D940C8" w:rsidP="00D940C8">
      <w:pPr>
        <w:pStyle w:val="PL"/>
      </w:pPr>
      <w:r w:rsidRPr="004A4877">
        <w:t>}</w:t>
      </w:r>
    </w:p>
    <w:p w14:paraId="3D4E64D5" w14:textId="77777777" w:rsidR="00D940C8" w:rsidRPr="004A4877" w:rsidRDefault="00D940C8" w:rsidP="00D940C8">
      <w:pPr>
        <w:pStyle w:val="PL"/>
      </w:pPr>
    </w:p>
    <w:p w14:paraId="037F0E95" w14:textId="77777777" w:rsidR="00D940C8" w:rsidRPr="004A4877" w:rsidRDefault="00D940C8" w:rsidP="00D940C8">
      <w:pPr>
        <w:pStyle w:val="PL"/>
      </w:pPr>
      <w:r w:rsidRPr="004A4877">
        <w:t>IRAT-ParametersNR-v1540 ::=</w:t>
      </w:r>
      <w:r w:rsidRPr="004A4877">
        <w:tab/>
      </w:r>
      <w:r w:rsidRPr="004A4877">
        <w:tab/>
        <w:t>SEQUENCE {</w:t>
      </w:r>
    </w:p>
    <w:p w14:paraId="3C5F1D61" w14:textId="77777777" w:rsidR="00D940C8" w:rsidRPr="004A4877" w:rsidRDefault="00D940C8" w:rsidP="00D940C8">
      <w:pPr>
        <w:pStyle w:val="PL"/>
      </w:pPr>
      <w:r w:rsidRPr="004A4877">
        <w:tab/>
        <w:t>eutra-5GC-HO-ToNR-FDD-FR1-r15</w:t>
      </w:r>
      <w:r w:rsidRPr="004A4877">
        <w:tab/>
      </w:r>
      <w:r w:rsidRPr="004A4877">
        <w:tab/>
        <w:t>ENUMERATED {supported}</w:t>
      </w:r>
      <w:r w:rsidRPr="004A4877">
        <w:tab/>
      </w:r>
      <w:r w:rsidRPr="004A4877">
        <w:tab/>
      </w:r>
      <w:r w:rsidRPr="004A4877">
        <w:tab/>
      </w:r>
      <w:r w:rsidRPr="004A4877">
        <w:tab/>
        <w:t>OPTIONAL,</w:t>
      </w:r>
    </w:p>
    <w:p w14:paraId="27F6F55F" w14:textId="77777777" w:rsidR="00D940C8" w:rsidRPr="004A4877" w:rsidRDefault="00D940C8" w:rsidP="00D940C8">
      <w:pPr>
        <w:pStyle w:val="PL"/>
      </w:pPr>
      <w:r w:rsidRPr="004A4877">
        <w:tab/>
        <w:t>eutra-5GC-HO-ToNR-TDD-FR1-r15</w:t>
      </w:r>
      <w:r w:rsidRPr="004A4877">
        <w:tab/>
      </w:r>
      <w:r w:rsidRPr="004A4877">
        <w:tab/>
        <w:t>ENUMERATED {supported}</w:t>
      </w:r>
      <w:r w:rsidRPr="004A4877">
        <w:tab/>
      </w:r>
      <w:r w:rsidRPr="004A4877">
        <w:tab/>
      </w:r>
      <w:r w:rsidRPr="004A4877">
        <w:tab/>
      </w:r>
      <w:r w:rsidRPr="004A4877">
        <w:tab/>
        <w:t>OPTIONAL,</w:t>
      </w:r>
    </w:p>
    <w:p w14:paraId="482FFCE7" w14:textId="77777777" w:rsidR="00D940C8" w:rsidRPr="004A4877" w:rsidRDefault="00D940C8" w:rsidP="00D940C8">
      <w:pPr>
        <w:pStyle w:val="PL"/>
      </w:pPr>
      <w:r w:rsidRPr="004A4877">
        <w:tab/>
        <w:t>eutra-5GC-HO-ToNR-FDD-FR2-r15</w:t>
      </w:r>
      <w:r w:rsidRPr="004A4877">
        <w:tab/>
      </w:r>
      <w:r w:rsidRPr="004A4877">
        <w:tab/>
        <w:t>ENUMERATED {supported}</w:t>
      </w:r>
      <w:r w:rsidRPr="004A4877">
        <w:tab/>
      </w:r>
      <w:r w:rsidRPr="004A4877">
        <w:tab/>
      </w:r>
      <w:r w:rsidRPr="004A4877">
        <w:tab/>
      </w:r>
      <w:r w:rsidRPr="004A4877">
        <w:tab/>
        <w:t>OPTIONAL,</w:t>
      </w:r>
    </w:p>
    <w:p w14:paraId="7405F704" w14:textId="77777777" w:rsidR="00D940C8" w:rsidRPr="004A4877" w:rsidRDefault="00D940C8" w:rsidP="00D940C8">
      <w:pPr>
        <w:pStyle w:val="PL"/>
      </w:pPr>
      <w:r w:rsidRPr="004A4877">
        <w:tab/>
        <w:t>eutra-5GC-HO-ToNR-TDD-FR2-r15</w:t>
      </w:r>
      <w:r w:rsidRPr="004A4877">
        <w:tab/>
      </w:r>
      <w:r w:rsidRPr="004A4877">
        <w:tab/>
        <w:t>ENUMERATED {supported}</w:t>
      </w:r>
      <w:r w:rsidRPr="004A4877">
        <w:tab/>
      </w:r>
      <w:r w:rsidRPr="004A4877">
        <w:tab/>
      </w:r>
      <w:r w:rsidRPr="004A4877">
        <w:tab/>
      </w:r>
      <w:r w:rsidRPr="004A4877">
        <w:tab/>
        <w:t>OPTIONAL,</w:t>
      </w:r>
    </w:p>
    <w:p w14:paraId="23E25123" w14:textId="77777777" w:rsidR="00D940C8" w:rsidRPr="004A4877" w:rsidRDefault="00D940C8" w:rsidP="00D940C8">
      <w:pPr>
        <w:pStyle w:val="PL"/>
      </w:pPr>
      <w:r w:rsidRPr="004A4877">
        <w:tab/>
        <w:t>eutra-EPC-HO-ToNR-FDD-FR1-r15</w:t>
      </w:r>
      <w:r w:rsidRPr="004A4877">
        <w:tab/>
      </w:r>
      <w:r w:rsidRPr="004A4877">
        <w:tab/>
        <w:t>ENUMERATED {supported}</w:t>
      </w:r>
      <w:r w:rsidRPr="004A4877">
        <w:tab/>
      </w:r>
      <w:r w:rsidRPr="004A4877">
        <w:tab/>
      </w:r>
      <w:r w:rsidRPr="004A4877">
        <w:tab/>
      </w:r>
      <w:r w:rsidRPr="004A4877">
        <w:tab/>
        <w:t>OPTIONAL,</w:t>
      </w:r>
    </w:p>
    <w:p w14:paraId="3C4F68C8" w14:textId="77777777" w:rsidR="00D940C8" w:rsidRPr="004A4877" w:rsidRDefault="00D940C8" w:rsidP="00D940C8">
      <w:pPr>
        <w:pStyle w:val="PL"/>
      </w:pPr>
      <w:r w:rsidRPr="004A4877">
        <w:tab/>
        <w:t>eutra-EPC-HO-ToNR-TDD-FR1-r15</w:t>
      </w:r>
      <w:r w:rsidRPr="004A4877">
        <w:tab/>
      </w:r>
      <w:r w:rsidRPr="004A4877">
        <w:tab/>
        <w:t>ENUMERATED {supported}</w:t>
      </w:r>
      <w:r w:rsidRPr="004A4877">
        <w:tab/>
      </w:r>
      <w:r w:rsidRPr="004A4877">
        <w:tab/>
      </w:r>
      <w:r w:rsidRPr="004A4877">
        <w:tab/>
      </w:r>
      <w:r w:rsidRPr="004A4877">
        <w:tab/>
        <w:t>OPTIONAL,</w:t>
      </w:r>
    </w:p>
    <w:p w14:paraId="4D739BEB" w14:textId="77777777" w:rsidR="00D940C8" w:rsidRPr="004A4877" w:rsidRDefault="00D940C8" w:rsidP="00D940C8">
      <w:pPr>
        <w:pStyle w:val="PL"/>
      </w:pPr>
      <w:r w:rsidRPr="004A4877">
        <w:tab/>
        <w:t>eutra-EPC-HO-ToNR-FDD-FR2-r15</w:t>
      </w:r>
      <w:r w:rsidRPr="004A4877">
        <w:tab/>
      </w:r>
      <w:r w:rsidRPr="004A4877">
        <w:tab/>
        <w:t>ENUMERATED {supported}</w:t>
      </w:r>
      <w:r w:rsidRPr="004A4877">
        <w:tab/>
      </w:r>
      <w:r w:rsidRPr="004A4877">
        <w:tab/>
      </w:r>
      <w:r w:rsidRPr="004A4877">
        <w:tab/>
      </w:r>
      <w:r w:rsidRPr="004A4877">
        <w:tab/>
        <w:t>OPTIONAL,</w:t>
      </w:r>
    </w:p>
    <w:p w14:paraId="67316959" w14:textId="77777777" w:rsidR="00D940C8" w:rsidRPr="004A4877" w:rsidRDefault="00D940C8" w:rsidP="00D940C8">
      <w:pPr>
        <w:pStyle w:val="PL"/>
      </w:pPr>
      <w:r w:rsidRPr="004A4877">
        <w:tab/>
        <w:t>eutra-EPC-HO-ToNR-TDD-FR2-r15</w:t>
      </w:r>
      <w:r w:rsidRPr="004A4877">
        <w:tab/>
      </w:r>
      <w:r w:rsidRPr="004A4877">
        <w:tab/>
        <w:t>ENUMERATED {supported}</w:t>
      </w:r>
      <w:r w:rsidRPr="004A4877">
        <w:tab/>
      </w:r>
      <w:r w:rsidRPr="004A4877">
        <w:tab/>
      </w:r>
      <w:r w:rsidRPr="004A4877">
        <w:tab/>
      </w:r>
      <w:r w:rsidRPr="004A4877">
        <w:tab/>
        <w:t>OPTIONAL,</w:t>
      </w:r>
    </w:p>
    <w:p w14:paraId="6DA37982" w14:textId="77777777" w:rsidR="00D940C8" w:rsidRPr="004A4877" w:rsidRDefault="00D940C8" w:rsidP="00D940C8">
      <w:pPr>
        <w:pStyle w:val="PL"/>
      </w:pPr>
      <w:r w:rsidRPr="004A4877">
        <w:tab/>
        <w:t>ims-VoiceOverNR-FR1-r15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3796BEF" w14:textId="77777777" w:rsidR="00D940C8" w:rsidRPr="004A4877" w:rsidRDefault="00D940C8" w:rsidP="00D940C8">
      <w:pPr>
        <w:pStyle w:val="PL"/>
      </w:pPr>
      <w:r w:rsidRPr="004A4877">
        <w:tab/>
        <w:t>ims-VoiceOverNR-FR2-r15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42E8577" w14:textId="77777777" w:rsidR="00D940C8" w:rsidRPr="004A4877" w:rsidRDefault="00D940C8" w:rsidP="00D940C8">
      <w:pPr>
        <w:pStyle w:val="PL"/>
      </w:pPr>
      <w:r w:rsidRPr="004A4877">
        <w:tab/>
        <w:t>sa-NR-r15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7C317AD" w14:textId="77777777" w:rsidR="00D940C8" w:rsidRPr="004A4877" w:rsidRDefault="00D940C8" w:rsidP="00D940C8">
      <w:pPr>
        <w:pStyle w:val="PL"/>
      </w:pPr>
      <w:r w:rsidRPr="004A4877">
        <w:tab/>
        <w:t>supportedBandListNR-SA-r15</w:t>
      </w:r>
      <w:r w:rsidRPr="004A4877">
        <w:tab/>
      </w:r>
      <w:r w:rsidRPr="004A4877">
        <w:tab/>
      </w:r>
      <w:r w:rsidRPr="004A4877">
        <w:tab/>
        <w:t>SupportedBandListNR-r15</w:t>
      </w:r>
      <w:r w:rsidRPr="004A4877">
        <w:tab/>
      </w:r>
      <w:r w:rsidRPr="004A4877">
        <w:tab/>
      </w:r>
      <w:r w:rsidRPr="004A4877">
        <w:tab/>
      </w:r>
      <w:r w:rsidRPr="004A4877">
        <w:tab/>
        <w:t>OPTIONAL</w:t>
      </w:r>
    </w:p>
    <w:p w14:paraId="326FFB79" w14:textId="77777777" w:rsidR="00D940C8" w:rsidRPr="004A4877" w:rsidRDefault="00D940C8" w:rsidP="00D940C8">
      <w:pPr>
        <w:pStyle w:val="PL"/>
      </w:pPr>
      <w:r w:rsidRPr="004A4877">
        <w:t>}</w:t>
      </w:r>
    </w:p>
    <w:p w14:paraId="0D0F3092" w14:textId="77777777" w:rsidR="00D940C8" w:rsidRPr="004A4877" w:rsidRDefault="00D940C8" w:rsidP="00D940C8">
      <w:pPr>
        <w:pStyle w:val="PL"/>
      </w:pPr>
    </w:p>
    <w:p w14:paraId="1AC6FBD3" w14:textId="77777777" w:rsidR="00D940C8" w:rsidRPr="004A4877" w:rsidRDefault="00D940C8" w:rsidP="00D940C8">
      <w:pPr>
        <w:pStyle w:val="PL"/>
      </w:pPr>
      <w:r w:rsidRPr="004A4877">
        <w:t>IRAT-ParametersNR-v1560 ::=</w:t>
      </w:r>
      <w:r w:rsidRPr="004A4877">
        <w:tab/>
      </w:r>
      <w:r w:rsidRPr="004A4877">
        <w:tab/>
        <w:t>SEQUENCE {</w:t>
      </w:r>
    </w:p>
    <w:p w14:paraId="5EB79CA0" w14:textId="77777777" w:rsidR="00D940C8" w:rsidRPr="004A4877" w:rsidRDefault="00D940C8" w:rsidP="00D940C8">
      <w:pPr>
        <w:pStyle w:val="PL"/>
      </w:pPr>
      <w:r w:rsidRPr="004A4877">
        <w:tab/>
        <w:t>ng-EN-DC-r15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5009133" w14:textId="77777777" w:rsidR="00D940C8" w:rsidRPr="004A4877" w:rsidRDefault="00D940C8" w:rsidP="00D940C8">
      <w:pPr>
        <w:pStyle w:val="PL"/>
      </w:pPr>
      <w:r w:rsidRPr="004A4877">
        <w:t>}</w:t>
      </w:r>
    </w:p>
    <w:p w14:paraId="41CF1AA8" w14:textId="77777777" w:rsidR="00D940C8" w:rsidRPr="004A4877" w:rsidRDefault="00D940C8" w:rsidP="00D940C8">
      <w:pPr>
        <w:pStyle w:val="PL"/>
      </w:pPr>
    </w:p>
    <w:p w14:paraId="413E83A9" w14:textId="77777777" w:rsidR="00D940C8" w:rsidRPr="004A4877" w:rsidRDefault="00D940C8" w:rsidP="00D940C8">
      <w:pPr>
        <w:pStyle w:val="PL"/>
      </w:pPr>
      <w:r w:rsidRPr="004A4877">
        <w:t>IRAT-ParametersNR-v1570 ::=</w:t>
      </w:r>
      <w:r w:rsidRPr="004A4877">
        <w:tab/>
      </w:r>
      <w:r w:rsidRPr="004A4877">
        <w:tab/>
        <w:t>SEQUENCE {</w:t>
      </w:r>
    </w:p>
    <w:p w14:paraId="164DC210" w14:textId="77777777" w:rsidR="00D940C8" w:rsidRPr="004A4877" w:rsidRDefault="00D940C8" w:rsidP="00D940C8">
      <w:pPr>
        <w:pStyle w:val="PL"/>
      </w:pPr>
      <w:r w:rsidRPr="004A4877">
        <w:tab/>
        <w:t>ss-SINR-Meas-NR-FR1-r15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01AA738" w14:textId="77777777" w:rsidR="00D940C8" w:rsidRPr="004A4877" w:rsidRDefault="00D940C8" w:rsidP="00D940C8">
      <w:pPr>
        <w:pStyle w:val="PL"/>
      </w:pPr>
      <w:r w:rsidRPr="004A4877">
        <w:tab/>
        <w:t>ss-SINR-Meas-NR-FR2-r15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98DED27" w14:textId="77777777" w:rsidR="00D940C8" w:rsidRPr="004A4877" w:rsidRDefault="00D940C8" w:rsidP="00D940C8">
      <w:pPr>
        <w:pStyle w:val="PL"/>
      </w:pPr>
      <w:r w:rsidRPr="004A4877">
        <w:t>}</w:t>
      </w:r>
    </w:p>
    <w:p w14:paraId="34CFDAE5" w14:textId="77777777" w:rsidR="00D940C8" w:rsidRPr="004A4877" w:rsidRDefault="00D940C8" w:rsidP="00D940C8">
      <w:pPr>
        <w:pStyle w:val="PL"/>
      </w:pPr>
    </w:p>
    <w:p w14:paraId="250D41FC" w14:textId="77777777" w:rsidR="00D940C8" w:rsidRPr="004A4877" w:rsidRDefault="00D940C8" w:rsidP="00D940C8">
      <w:pPr>
        <w:pStyle w:val="PL"/>
        <w:rPr>
          <w:rFonts w:eastAsia="SimSun"/>
          <w:lang w:eastAsia="zh-CN"/>
        </w:rPr>
      </w:pPr>
      <w:r w:rsidRPr="004A4877">
        <w:t>IRAT-ParametersNR-v1610 ::=</w:t>
      </w:r>
      <w:r w:rsidRPr="004A4877">
        <w:tab/>
      </w:r>
      <w:r w:rsidRPr="004A4877">
        <w:tab/>
        <w:t>SEQUENCE {</w:t>
      </w:r>
    </w:p>
    <w:p w14:paraId="08A91C45" w14:textId="77777777" w:rsidR="00D940C8" w:rsidRPr="004A4877" w:rsidRDefault="00D940C8" w:rsidP="00D940C8">
      <w:pPr>
        <w:pStyle w:val="PL"/>
        <w:rPr>
          <w:rFonts w:eastAsia="SimSun"/>
          <w:lang w:eastAsia="zh-CN"/>
        </w:rPr>
      </w:pPr>
      <w:r w:rsidRPr="004A4877">
        <w:tab/>
      </w:r>
      <w:r w:rsidRPr="004A4877">
        <w:rPr>
          <w:rFonts w:eastAsia="SimSun"/>
          <w:lang w:eastAsia="zh-CN"/>
        </w:rPr>
        <w:t>nr</w:t>
      </w:r>
      <w:r w:rsidRPr="004A4877">
        <w:t>-HO-ToEN-DC-r16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AAE2DA0" w14:textId="77777777" w:rsidR="00D940C8" w:rsidRPr="004A4877" w:rsidRDefault="00D940C8" w:rsidP="00D940C8">
      <w:pPr>
        <w:pStyle w:val="PL"/>
      </w:pPr>
      <w:r w:rsidRPr="004A4877">
        <w:tab/>
        <w:t>ce-EUTRA-5GC-HO-ToNR-FDD-FR1-r16</w:t>
      </w:r>
      <w:r w:rsidRPr="004A4877">
        <w:tab/>
        <w:t>ENUMERATED {supported}</w:t>
      </w:r>
      <w:r w:rsidRPr="004A4877">
        <w:tab/>
      </w:r>
      <w:r w:rsidRPr="004A4877">
        <w:tab/>
      </w:r>
      <w:r w:rsidRPr="004A4877">
        <w:tab/>
      </w:r>
      <w:r w:rsidRPr="004A4877">
        <w:tab/>
        <w:t>OPTIONAL,</w:t>
      </w:r>
    </w:p>
    <w:p w14:paraId="6719338E" w14:textId="77777777" w:rsidR="00D940C8" w:rsidRPr="004A4877" w:rsidRDefault="00D940C8" w:rsidP="00D940C8">
      <w:pPr>
        <w:pStyle w:val="PL"/>
      </w:pPr>
      <w:r w:rsidRPr="004A4877">
        <w:tab/>
        <w:t>ce-EUTRA-5GC-HO-ToNR-TDD-FR1-r16</w:t>
      </w:r>
      <w:r w:rsidRPr="004A4877">
        <w:tab/>
        <w:t>ENUMERATED {supported}</w:t>
      </w:r>
      <w:r w:rsidRPr="004A4877">
        <w:tab/>
      </w:r>
      <w:r w:rsidRPr="004A4877">
        <w:tab/>
      </w:r>
      <w:r w:rsidRPr="004A4877">
        <w:tab/>
      </w:r>
      <w:r w:rsidRPr="004A4877">
        <w:tab/>
        <w:t>OPTIONAL,</w:t>
      </w:r>
    </w:p>
    <w:p w14:paraId="4CDBC605" w14:textId="77777777" w:rsidR="00D940C8" w:rsidRPr="004A4877" w:rsidRDefault="00D940C8" w:rsidP="00D940C8">
      <w:pPr>
        <w:pStyle w:val="PL"/>
      </w:pPr>
      <w:r w:rsidRPr="004A4877">
        <w:tab/>
        <w:t>ce-EUTRA-5GC-HO-ToNR-FDD-FR2-r16</w:t>
      </w:r>
      <w:r w:rsidRPr="004A4877">
        <w:tab/>
        <w:t>ENUMERATED {supported}</w:t>
      </w:r>
      <w:r w:rsidRPr="004A4877">
        <w:tab/>
      </w:r>
      <w:r w:rsidRPr="004A4877">
        <w:tab/>
      </w:r>
      <w:r w:rsidRPr="004A4877">
        <w:tab/>
      </w:r>
      <w:r w:rsidRPr="004A4877">
        <w:tab/>
        <w:t>OPTIONAL,</w:t>
      </w:r>
    </w:p>
    <w:p w14:paraId="26489C30" w14:textId="77777777" w:rsidR="00D940C8" w:rsidRPr="004A4877" w:rsidRDefault="00D940C8" w:rsidP="00D940C8">
      <w:pPr>
        <w:pStyle w:val="PL"/>
      </w:pPr>
      <w:r w:rsidRPr="004A4877">
        <w:tab/>
        <w:t>ce-EUTRA-5GC-HO-ToNR-TDD-FR2-r16</w:t>
      </w:r>
      <w:r w:rsidRPr="004A4877">
        <w:tab/>
        <w:t>ENUMERATED {supported}</w:t>
      </w:r>
      <w:r w:rsidRPr="004A4877">
        <w:tab/>
      </w:r>
      <w:r w:rsidRPr="004A4877">
        <w:tab/>
      </w:r>
      <w:r w:rsidRPr="004A4877">
        <w:tab/>
      </w:r>
      <w:r w:rsidRPr="004A4877">
        <w:tab/>
        <w:t>OPTIONAL</w:t>
      </w:r>
    </w:p>
    <w:p w14:paraId="4A9CA644" w14:textId="77777777" w:rsidR="00D940C8" w:rsidRPr="004A4877" w:rsidRDefault="00D940C8" w:rsidP="00D940C8">
      <w:pPr>
        <w:pStyle w:val="PL"/>
      </w:pPr>
      <w:r w:rsidRPr="004A4877">
        <w:t>}</w:t>
      </w:r>
    </w:p>
    <w:p w14:paraId="76A36DD2" w14:textId="77777777" w:rsidR="00D940C8" w:rsidRPr="004A4877" w:rsidRDefault="00D940C8" w:rsidP="00D940C8">
      <w:pPr>
        <w:pStyle w:val="PL"/>
      </w:pPr>
    </w:p>
    <w:p w14:paraId="76B8F970" w14:textId="77777777" w:rsidR="00D940C8" w:rsidRPr="004A4877" w:rsidRDefault="00D940C8" w:rsidP="00D940C8">
      <w:pPr>
        <w:pStyle w:val="PL"/>
        <w:rPr>
          <w:rFonts w:eastAsia="SimSun"/>
          <w:lang w:eastAsia="zh-CN"/>
        </w:rPr>
      </w:pPr>
      <w:r w:rsidRPr="004A4877">
        <w:t>IRAT-ParametersNR-v1660 ::=</w:t>
      </w:r>
      <w:r w:rsidRPr="004A4877">
        <w:tab/>
      </w:r>
      <w:r w:rsidRPr="004A4877">
        <w:tab/>
        <w:t>SEQUENCE {</w:t>
      </w:r>
    </w:p>
    <w:p w14:paraId="31462A1C" w14:textId="77777777" w:rsidR="00D940C8" w:rsidRPr="004A4877" w:rsidRDefault="00D940C8" w:rsidP="00D940C8">
      <w:pPr>
        <w:pStyle w:val="PL"/>
        <w:rPr>
          <w:lang w:eastAsia="en-US"/>
        </w:rPr>
      </w:pPr>
      <w:r w:rsidRPr="004A4877">
        <w:tab/>
        <w:t>extendedBand-n77-r16</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BCA47B7" w14:textId="77777777" w:rsidR="00D940C8" w:rsidRPr="004A4877" w:rsidRDefault="00D940C8" w:rsidP="00D940C8">
      <w:pPr>
        <w:pStyle w:val="PL"/>
      </w:pPr>
      <w:r w:rsidRPr="004A4877">
        <w:t>}</w:t>
      </w:r>
    </w:p>
    <w:p w14:paraId="4A2E25A0" w14:textId="77777777" w:rsidR="00D940C8" w:rsidRPr="004A4877" w:rsidRDefault="00D940C8" w:rsidP="00D940C8">
      <w:pPr>
        <w:pStyle w:val="PL"/>
      </w:pPr>
    </w:p>
    <w:p w14:paraId="67664590" w14:textId="77777777" w:rsidR="00D940C8" w:rsidRPr="004A4877" w:rsidRDefault="00D940C8" w:rsidP="00D940C8">
      <w:pPr>
        <w:pStyle w:val="PL"/>
      </w:pPr>
      <w:r w:rsidRPr="004A4877">
        <w:t>EUTRA-5GC-Parameters-r15 ::=</w:t>
      </w:r>
      <w:r w:rsidRPr="004A4877">
        <w:tab/>
      </w:r>
      <w:r w:rsidRPr="004A4877">
        <w:tab/>
        <w:t>SEQUENCE {</w:t>
      </w:r>
    </w:p>
    <w:p w14:paraId="5987885E" w14:textId="77777777" w:rsidR="00D940C8" w:rsidRPr="004A4877" w:rsidRDefault="00D940C8" w:rsidP="00D940C8">
      <w:pPr>
        <w:pStyle w:val="PL"/>
      </w:pPr>
      <w:r w:rsidRPr="004A4877">
        <w:tab/>
        <w:t>eutra-5GC-r15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F875CEF" w14:textId="77777777" w:rsidR="00D940C8" w:rsidRPr="004A4877" w:rsidRDefault="00D940C8" w:rsidP="00D940C8">
      <w:pPr>
        <w:pStyle w:val="PL"/>
      </w:pPr>
      <w:r w:rsidRPr="004A4877">
        <w:tab/>
        <w:t>eutra-EPC-HO-EUTRA-5GC-r15</w:t>
      </w:r>
      <w:r w:rsidRPr="004A4877">
        <w:tab/>
      </w:r>
      <w:r w:rsidRPr="004A4877">
        <w:tab/>
      </w:r>
      <w:r w:rsidRPr="004A4877">
        <w:tab/>
      </w:r>
      <w:r w:rsidRPr="004A4877">
        <w:tab/>
        <w:t>ENUMERATED {supported}</w:t>
      </w:r>
      <w:r w:rsidRPr="004A4877">
        <w:tab/>
      </w:r>
      <w:r w:rsidRPr="004A4877">
        <w:tab/>
      </w:r>
      <w:r w:rsidRPr="004A4877">
        <w:tab/>
        <w:t>OPTIONAL,</w:t>
      </w:r>
    </w:p>
    <w:p w14:paraId="47050E0C" w14:textId="77777777" w:rsidR="00D940C8" w:rsidRPr="004A4877" w:rsidRDefault="00D940C8" w:rsidP="00D940C8">
      <w:pPr>
        <w:pStyle w:val="PL"/>
      </w:pPr>
      <w:r w:rsidRPr="004A4877">
        <w:tab/>
        <w:t>ho-EUTRA-5GC-FDD-TDD-r15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F8B84E" w14:textId="77777777" w:rsidR="00D940C8" w:rsidRPr="004A4877" w:rsidRDefault="00D940C8" w:rsidP="00D940C8">
      <w:pPr>
        <w:pStyle w:val="PL"/>
      </w:pPr>
      <w:r w:rsidRPr="004A4877">
        <w:tab/>
        <w:t>ho-InterfreqEUTRA-5GC-r15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BC348ED" w14:textId="77777777" w:rsidR="00D940C8" w:rsidRPr="004A4877" w:rsidRDefault="00D940C8" w:rsidP="00D940C8">
      <w:pPr>
        <w:pStyle w:val="PL"/>
      </w:pPr>
      <w:r w:rsidRPr="004A4877">
        <w:tab/>
        <w:t>ims-VoiceOverMCG-BearerEUTRA-5GC-r15</w:t>
      </w:r>
      <w:r w:rsidRPr="004A4877">
        <w:tab/>
        <w:t>ENUMERATED {supported}</w:t>
      </w:r>
      <w:r w:rsidRPr="004A4877">
        <w:tab/>
      </w:r>
      <w:r w:rsidRPr="004A4877">
        <w:tab/>
      </w:r>
      <w:r w:rsidRPr="004A4877">
        <w:tab/>
        <w:t>OPTIONAL,</w:t>
      </w:r>
    </w:p>
    <w:p w14:paraId="5DD1759A" w14:textId="77777777" w:rsidR="00D940C8" w:rsidRPr="004A4877" w:rsidRDefault="00D940C8" w:rsidP="00D940C8">
      <w:pPr>
        <w:pStyle w:val="PL"/>
      </w:pPr>
      <w:r w:rsidRPr="004A4877">
        <w:tab/>
        <w:t>inactiveState-r15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99760D" w14:textId="77777777" w:rsidR="00D940C8" w:rsidRPr="004A4877" w:rsidRDefault="00D940C8" w:rsidP="00D940C8">
      <w:pPr>
        <w:pStyle w:val="PL"/>
      </w:pPr>
      <w:r w:rsidRPr="004A4877">
        <w:tab/>
        <w:t>reflectiveQoS-r15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552BA25" w14:textId="77777777" w:rsidR="00D940C8" w:rsidRPr="004A4877" w:rsidRDefault="00D940C8" w:rsidP="00D940C8">
      <w:pPr>
        <w:pStyle w:val="PL"/>
      </w:pPr>
      <w:r w:rsidRPr="004A4877">
        <w:t>}</w:t>
      </w:r>
    </w:p>
    <w:p w14:paraId="31BC0D16" w14:textId="77777777" w:rsidR="00D940C8" w:rsidRPr="004A4877" w:rsidRDefault="00D940C8" w:rsidP="00D940C8">
      <w:pPr>
        <w:pStyle w:val="PL"/>
      </w:pPr>
    </w:p>
    <w:p w14:paraId="164ED132" w14:textId="77777777" w:rsidR="00D940C8" w:rsidRPr="004A4877" w:rsidRDefault="00D940C8" w:rsidP="00D940C8">
      <w:pPr>
        <w:pStyle w:val="PL"/>
      </w:pPr>
      <w:r w:rsidRPr="004A4877">
        <w:t>EUTRA-5GC-Parameters-v1610 ::=</w:t>
      </w:r>
      <w:r w:rsidRPr="004A4877">
        <w:tab/>
        <w:t>SEQUENCE {</w:t>
      </w:r>
    </w:p>
    <w:p w14:paraId="68BC3A96" w14:textId="77777777" w:rsidR="00D940C8" w:rsidRPr="004A4877" w:rsidRDefault="00D940C8" w:rsidP="00D940C8">
      <w:pPr>
        <w:pStyle w:val="PL"/>
      </w:pPr>
      <w:r w:rsidRPr="004A4877">
        <w:tab/>
        <w:t>ce-InactiveState-r16</w:t>
      </w:r>
      <w:r w:rsidRPr="004A4877">
        <w:tab/>
      </w:r>
      <w:r w:rsidRPr="004A4877">
        <w:tab/>
      </w:r>
      <w:r w:rsidRPr="004A4877">
        <w:tab/>
        <w:t>ENUMERATED {supported}</w:t>
      </w:r>
      <w:r w:rsidRPr="004A4877">
        <w:tab/>
      </w:r>
      <w:r w:rsidRPr="004A4877">
        <w:tab/>
      </w:r>
      <w:r w:rsidRPr="004A4877">
        <w:tab/>
        <w:t>OPTIONAL,</w:t>
      </w:r>
    </w:p>
    <w:p w14:paraId="18207B04" w14:textId="77777777" w:rsidR="00D940C8" w:rsidRPr="004A4877" w:rsidRDefault="00D940C8" w:rsidP="00D940C8">
      <w:pPr>
        <w:pStyle w:val="PL"/>
      </w:pPr>
      <w:r w:rsidRPr="004A4877">
        <w:tab/>
        <w:t>ce-EUTRA-5GC-r16</w:t>
      </w:r>
      <w:r w:rsidRPr="004A4877">
        <w:tab/>
      </w:r>
      <w:r w:rsidRPr="004A4877">
        <w:tab/>
      </w:r>
      <w:r w:rsidRPr="004A4877">
        <w:tab/>
      </w:r>
      <w:r w:rsidRPr="004A4877">
        <w:tab/>
        <w:t>ENUMERATED {supported}</w:t>
      </w:r>
      <w:r w:rsidRPr="004A4877">
        <w:tab/>
      </w:r>
      <w:r w:rsidRPr="004A4877">
        <w:tab/>
      </w:r>
      <w:r w:rsidRPr="004A4877">
        <w:tab/>
        <w:t>OPTIONAL</w:t>
      </w:r>
    </w:p>
    <w:p w14:paraId="311BF8DC" w14:textId="77777777" w:rsidR="00D940C8" w:rsidRPr="004A4877" w:rsidRDefault="00D940C8" w:rsidP="00D940C8">
      <w:pPr>
        <w:pStyle w:val="PL"/>
      </w:pPr>
      <w:r w:rsidRPr="004A4877">
        <w:t>}</w:t>
      </w:r>
    </w:p>
    <w:p w14:paraId="1926D070" w14:textId="77777777" w:rsidR="00D940C8" w:rsidRPr="004A4877" w:rsidRDefault="00D940C8" w:rsidP="00D940C8">
      <w:pPr>
        <w:pStyle w:val="PL"/>
      </w:pPr>
    </w:p>
    <w:p w14:paraId="01171B3A" w14:textId="77777777" w:rsidR="00D940C8" w:rsidRPr="004A4877" w:rsidRDefault="00D940C8" w:rsidP="00D940C8">
      <w:pPr>
        <w:pStyle w:val="PL"/>
      </w:pPr>
      <w:r w:rsidRPr="004A4877">
        <w:t>PDCP-ParametersNR-r15 ::=</w:t>
      </w:r>
      <w:r w:rsidRPr="004A4877">
        <w:tab/>
      </w:r>
      <w:r w:rsidRPr="004A4877">
        <w:tab/>
        <w:t>SEQUENCE {</w:t>
      </w:r>
    </w:p>
    <w:p w14:paraId="6E7C3EEF" w14:textId="77777777" w:rsidR="00D940C8" w:rsidRPr="004A4877" w:rsidRDefault="00D940C8" w:rsidP="00D940C8">
      <w:pPr>
        <w:pStyle w:val="PL"/>
      </w:pPr>
      <w:r w:rsidRPr="004A4877">
        <w:tab/>
        <w:t>rohc-Profiles-r15</w:t>
      </w:r>
      <w:r w:rsidRPr="004A4877">
        <w:tab/>
      </w:r>
      <w:r w:rsidRPr="004A4877">
        <w:tab/>
      </w:r>
      <w:r w:rsidRPr="004A4877">
        <w:tab/>
      </w:r>
      <w:r w:rsidRPr="004A4877">
        <w:tab/>
      </w:r>
      <w:r w:rsidRPr="004A4877">
        <w:tab/>
        <w:t>ROHC-ProfileSupportList-r15,</w:t>
      </w:r>
    </w:p>
    <w:p w14:paraId="2F873FE0" w14:textId="77777777" w:rsidR="00D940C8" w:rsidRPr="004A4877" w:rsidRDefault="00D940C8" w:rsidP="00D940C8">
      <w:pPr>
        <w:pStyle w:val="PL"/>
      </w:pPr>
      <w:r w:rsidRPr="004A4877">
        <w:tab/>
        <w:t>rohc-ContextMaxSessions-r15</w:t>
      </w:r>
      <w:r w:rsidRPr="004A4877">
        <w:tab/>
      </w:r>
      <w:r w:rsidRPr="004A4877">
        <w:tab/>
      </w:r>
      <w:r w:rsidRPr="004A4877">
        <w:tab/>
        <w:t>ENUMERATED {</w:t>
      </w:r>
    </w:p>
    <w:p w14:paraId="72AA4CB6"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0A4DE83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9D34B6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t>DEFAULT cs16,</w:t>
      </w:r>
    </w:p>
    <w:p w14:paraId="6A00365C" w14:textId="77777777" w:rsidR="00D940C8" w:rsidRPr="004A4877" w:rsidRDefault="00D940C8" w:rsidP="00D940C8">
      <w:pPr>
        <w:pStyle w:val="PL"/>
      </w:pPr>
      <w:r w:rsidRPr="004A4877">
        <w:tab/>
        <w:t>rohc-ProfilesUL-Only-r15</w:t>
      </w:r>
      <w:r w:rsidRPr="004A4877">
        <w:tab/>
      </w:r>
      <w:r w:rsidRPr="004A4877">
        <w:tab/>
      </w:r>
      <w:r w:rsidRPr="004A4877">
        <w:tab/>
      </w:r>
      <w:r w:rsidRPr="004A4877">
        <w:tab/>
        <w:t>SEQUENCE {</w:t>
      </w:r>
    </w:p>
    <w:p w14:paraId="25324B01" w14:textId="77777777" w:rsidR="00D940C8" w:rsidRPr="004A4877" w:rsidRDefault="00D940C8" w:rsidP="00D940C8">
      <w:pPr>
        <w:pStyle w:val="PL"/>
      </w:pPr>
      <w:r w:rsidRPr="004A4877">
        <w:tab/>
      </w:r>
      <w:r w:rsidRPr="004A4877">
        <w:tab/>
        <w:t>profile0x0006-r15</w:t>
      </w:r>
      <w:r w:rsidRPr="004A4877">
        <w:tab/>
      </w:r>
      <w:r w:rsidRPr="004A4877">
        <w:tab/>
      </w:r>
      <w:r w:rsidRPr="004A4877">
        <w:tab/>
      </w:r>
      <w:r w:rsidRPr="004A4877">
        <w:tab/>
      </w:r>
      <w:r w:rsidRPr="004A4877">
        <w:tab/>
      </w:r>
      <w:r w:rsidRPr="004A4877">
        <w:tab/>
        <w:t>BOOLEAN</w:t>
      </w:r>
    </w:p>
    <w:p w14:paraId="15742834" w14:textId="77777777" w:rsidR="00D940C8" w:rsidRPr="004A4877" w:rsidRDefault="00D940C8" w:rsidP="00D940C8">
      <w:pPr>
        <w:pStyle w:val="PL"/>
      </w:pPr>
      <w:r w:rsidRPr="004A4877">
        <w:tab/>
        <w:t>},</w:t>
      </w:r>
    </w:p>
    <w:p w14:paraId="24370744" w14:textId="77777777" w:rsidR="00D940C8" w:rsidRPr="004A4877" w:rsidRDefault="00D940C8" w:rsidP="00D940C8">
      <w:pPr>
        <w:pStyle w:val="PL"/>
      </w:pPr>
      <w:r w:rsidRPr="004A4877">
        <w:tab/>
        <w:t>rohc-ContextContinue-r15</w:t>
      </w:r>
      <w:r w:rsidRPr="004A4877">
        <w:tab/>
      </w:r>
      <w:r w:rsidRPr="004A4877">
        <w:tab/>
      </w:r>
      <w:r w:rsidRPr="004A4877">
        <w:tab/>
        <w:t>ENUMERATED {supported}</w:t>
      </w:r>
      <w:r w:rsidRPr="004A4877">
        <w:tab/>
      </w:r>
      <w:r w:rsidRPr="004A4877">
        <w:tab/>
      </w:r>
      <w:r w:rsidRPr="004A4877">
        <w:tab/>
      </w:r>
      <w:r w:rsidRPr="004A4877">
        <w:tab/>
        <w:t>OPTIONAL,</w:t>
      </w:r>
    </w:p>
    <w:p w14:paraId="6E1E9444" w14:textId="77777777" w:rsidR="00D940C8" w:rsidRPr="004A4877" w:rsidRDefault="00D940C8" w:rsidP="00D940C8">
      <w:pPr>
        <w:pStyle w:val="PL"/>
      </w:pPr>
      <w:r w:rsidRPr="004A4877">
        <w:tab/>
        <w:t>outOfOrderDelivery-r15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62AE95E" w14:textId="77777777" w:rsidR="00D940C8" w:rsidRPr="004A4877" w:rsidRDefault="00D940C8" w:rsidP="00D940C8">
      <w:pPr>
        <w:pStyle w:val="PL"/>
      </w:pPr>
      <w:r w:rsidRPr="004A4877">
        <w:tab/>
        <w:t>sn-SizeLo-r15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7478DF1" w14:textId="77777777" w:rsidR="00D940C8" w:rsidRPr="004A4877" w:rsidRDefault="00D940C8" w:rsidP="00D940C8">
      <w:pPr>
        <w:pStyle w:val="PL"/>
      </w:pPr>
      <w:r w:rsidRPr="004A4877">
        <w:tab/>
        <w:t>ims-VoiceOverNR-PDCP-MCG-Bearer-r15</w:t>
      </w:r>
      <w:r w:rsidRPr="004A4877">
        <w:tab/>
        <w:t>ENUMERATED {supported}</w:t>
      </w:r>
      <w:r w:rsidRPr="004A4877">
        <w:tab/>
      </w:r>
      <w:r w:rsidRPr="004A4877">
        <w:tab/>
      </w:r>
      <w:r w:rsidRPr="004A4877">
        <w:tab/>
      </w:r>
      <w:r w:rsidRPr="004A4877">
        <w:tab/>
        <w:t>OPTIONAL,</w:t>
      </w:r>
    </w:p>
    <w:p w14:paraId="6F1D4BBC" w14:textId="77777777" w:rsidR="00D940C8" w:rsidRPr="004A4877" w:rsidRDefault="00D940C8" w:rsidP="00D940C8">
      <w:pPr>
        <w:pStyle w:val="PL"/>
      </w:pPr>
      <w:r w:rsidRPr="004A4877">
        <w:tab/>
        <w:t>ims-VoiceOverNR-PDCP-SCG-Bearer-r15</w:t>
      </w:r>
      <w:r w:rsidRPr="004A4877">
        <w:tab/>
        <w:t>ENUMERATED {supported}</w:t>
      </w:r>
      <w:r w:rsidRPr="004A4877">
        <w:tab/>
      </w:r>
      <w:r w:rsidRPr="004A4877">
        <w:tab/>
      </w:r>
      <w:r w:rsidRPr="004A4877">
        <w:tab/>
      </w:r>
      <w:r w:rsidRPr="004A4877">
        <w:tab/>
        <w:t>OPTIONAL</w:t>
      </w:r>
    </w:p>
    <w:p w14:paraId="51EF6ECC" w14:textId="77777777" w:rsidR="00D940C8" w:rsidRPr="004A4877" w:rsidRDefault="00D940C8" w:rsidP="00D940C8">
      <w:pPr>
        <w:pStyle w:val="PL"/>
      </w:pPr>
      <w:r w:rsidRPr="004A4877">
        <w:t>}</w:t>
      </w:r>
    </w:p>
    <w:p w14:paraId="697A598E" w14:textId="77777777" w:rsidR="00D940C8" w:rsidRPr="004A4877" w:rsidRDefault="00D940C8" w:rsidP="00D940C8">
      <w:pPr>
        <w:pStyle w:val="PL"/>
      </w:pPr>
    </w:p>
    <w:p w14:paraId="15CA8770" w14:textId="77777777" w:rsidR="00D940C8" w:rsidRPr="004A4877" w:rsidRDefault="00D940C8" w:rsidP="00D940C8">
      <w:pPr>
        <w:pStyle w:val="PL"/>
      </w:pPr>
      <w:r w:rsidRPr="004A4877">
        <w:t>PDCP-ParametersNR-v1560 ::=</w:t>
      </w:r>
      <w:r w:rsidRPr="004A4877">
        <w:tab/>
      </w:r>
      <w:r w:rsidRPr="004A4877">
        <w:tab/>
        <w:t>SEQUENCE {</w:t>
      </w:r>
    </w:p>
    <w:p w14:paraId="15BA87EA" w14:textId="77777777" w:rsidR="00D940C8" w:rsidRPr="004A4877" w:rsidRDefault="00D940C8" w:rsidP="00D940C8">
      <w:pPr>
        <w:pStyle w:val="PL"/>
      </w:pPr>
      <w:r w:rsidRPr="004A4877">
        <w:tab/>
        <w:t>ims-VoNR-PDCP-SCG-NGENDC-r15</w:t>
      </w:r>
      <w:r w:rsidRPr="004A4877">
        <w:tab/>
      </w:r>
      <w:r w:rsidRPr="004A4877">
        <w:tab/>
      </w:r>
      <w:r w:rsidRPr="004A4877">
        <w:tab/>
        <w:t>ENUMERATED {supported}</w:t>
      </w:r>
      <w:r w:rsidRPr="004A4877">
        <w:tab/>
      </w:r>
      <w:r w:rsidRPr="004A4877">
        <w:tab/>
      </w:r>
      <w:r w:rsidRPr="004A4877">
        <w:tab/>
      </w:r>
      <w:r w:rsidRPr="004A4877">
        <w:tab/>
        <w:t>OPTIONAL</w:t>
      </w:r>
    </w:p>
    <w:p w14:paraId="2FFCE6A3" w14:textId="77777777" w:rsidR="00D940C8" w:rsidRPr="004A4877" w:rsidRDefault="00D940C8" w:rsidP="00D940C8">
      <w:pPr>
        <w:pStyle w:val="PL"/>
      </w:pPr>
      <w:r w:rsidRPr="004A4877">
        <w:t>}</w:t>
      </w:r>
    </w:p>
    <w:p w14:paraId="1428D1C3" w14:textId="77777777" w:rsidR="00D940C8" w:rsidRPr="004A4877" w:rsidRDefault="00D940C8" w:rsidP="00D940C8">
      <w:pPr>
        <w:pStyle w:val="PL"/>
      </w:pPr>
    </w:p>
    <w:p w14:paraId="7D03D172" w14:textId="77777777" w:rsidR="00D940C8" w:rsidRPr="004A4877" w:rsidRDefault="00D940C8" w:rsidP="00D940C8">
      <w:pPr>
        <w:pStyle w:val="PL"/>
      </w:pPr>
      <w:r w:rsidRPr="004A4877">
        <w:t>ROHC-ProfileSupportList-r15 ::=</w:t>
      </w:r>
      <w:r w:rsidRPr="004A4877">
        <w:tab/>
        <w:t>SEQUENCE {</w:t>
      </w:r>
    </w:p>
    <w:p w14:paraId="1686F7AE" w14:textId="77777777" w:rsidR="00D940C8" w:rsidRPr="004A4877" w:rsidRDefault="00D940C8" w:rsidP="00D940C8">
      <w:pPr>
        <w:pStyle w:val="PL"/>
      </w:pPr>
      <w:r w:rsidRPr="004A4877">
        <w:tab/>
        <w:t>profile0x0001-r15</w:t>
      </w:r>
      <w:r w:rsidRPr="004A4877">
        <w:tab/>
      </w:r>
      <w:r w:rsidRPr="004A4877">
        <w:tab/>
      </w:r>
      <w:r w:rsidRPr="004A4877">
        <w:tab/>
      </w:r>
      <w:r w:rsidRPr="004A4877">
        <w:tab/>
      </w:r>
      <w:r w:rsidRPr="004A4877">
        <w:tab/>
        <w:t>BOOLEAN,</w:t>
      </w:r>
    </w:p>
    <w:p w14:paraId="52D88C07" w14:textId="77777777" w:rsidR="00D940C8" w:rsidRPr="004A4877" w:rsidRDefault="00D940C8" w:rsidP="00D940C8">
      <w:pPr>
        <w:pStyle w:val="PL"/>
      </w:pPr>
      <w:r w:rsidRPr="004A4877">
        <w:tab/>
        <w:t>profile0x0002-r15</w:t>
      </w:r>
      <w:r w:rsidRPr="004A4877">
        <w:tab/>
      </w:r>
      <w:r w:rsidRPr="004A4877">
        <w:tab/>
      </w:r>
      <w:r w:rsidRPr="004A4877">
        <w:tab/>
      </w:r>
      <w:r w:rsidRPr="004A4877">
        <w:tab/>
      </w:r>
      <w:r w:rsidRPr="004A4877">
        <w:tab/>
        <w:t>BOOLEAN,</w:t>
      </w:r>
    </w:p>
    <w:p w14:paraId="5880BCC3" w14:textId="77777777" w:rsidR="00D940C8" w:rsidRPr="004A4877" w:rsidRDefault="00D940C8" w:rsidP="00D940C8">
      <w:pPr>
        <w:pStyle w:val="PL"/>
      </w:pPr>
      <w:r w:rsidRPr="004A4877">
        <w:tab/>
        <w:t>profile0x0003-r15</w:t>
      </w:r>
      <w:r w:rsidRPr="004A4877">
        <w:tab/>
      </w:r>
      <w:r w:rsidRPr="004A4877">
        <w:tab/>
      </w:r>
      <w:r w:rsidRPr="004A4877">
        <w:tab/>
      </w:r>
      <w:r w:rsidRPr="004A4877">
        <w:tab/>
      </w:r>
      <w:r w:rsidRPr="004A4877">
        <w:tab/>
        <w:t>BOOLEAN,</w:t>
      </w:r>
    </w:p>
    <w:p w14:paraId="5DD664F9" w14:textId="77777777" w:rsidR="00D940C8" w:rsidRPr="004A4877" w:rsidRDefault="00D940C8" w:rsidP="00D940C8">
      <w:pPr>
        <w:pStyle w:val="PL"/>
      </w:pPr>
      <w:r w:rsidRPr="004A4877">
        <w:tab/>
        <w:t>profile0x0004-r15</w:t>
      </w:r>
      <w:r w:rsidRPr="004A4877">
        <w:tab/>
      </w:r>
      <w:r w:rsidRPr="004A4877">
        <w:tab/>
      </w:r>
      <w:r w:rsidRPr="004A4877">
        <w:tab/>
      </w:r>
      <w:r w:rsidRPr="004A4877">
        <w:tab/>
      </w:r>
      <w:r w:rsidRPr="004A4877">
        <w:tab/>
        <w:t>BOOLEAN,</w:t>
      </w:r>
    </w:p>
    <w:p w14:paraId="04EC8006" w14:textId="77777777" w:rsidR="00D940C8" w:rsidRPr="004A4877" w:rsidRDefault="00D940C8" w:rsidP="00D940C8">
      <w:pPr>
        <w:pStyle w:val="PL"/>
      </w:pPr>
      <w:r w:rsidRPr="004A4877">
        <w:tab/>
        <w:t>profile0x0006-r15</w:t>
      </w:r>
      <w:r w:rsidRPr="004A4877">
        <w:tab/>
      </w:r>
      <w:r w:rsidRPr="004A4877">
        <w:tab/>
      </w:r>
      <w:r w:rsidRPr="004A4877">
        <w:tab/>
      </w:r>
      <w:r w:rsidRPr="004A4877">
        <w:tab/>
      </w:r>
      <w:r w:rsidRPr="004A4877">
        <w:tab/>
        <w:t>BOOLEAN,</w:t>
      </w:r>
    </w:p>
    <w:p w14:paraId="7FF8184E" w14:textId="77777777" w:rsidR="00D940C8" w:rsidRPr="004A4877" w:rsidRDefault="00D940C8" w:rsidP="00D940C8">
      <w:pPr>
        <w:pStyle w:val="PL"/>
      </w:pPr>
      <w:r w:rsidRPr="004A4877">
        <w:tab/>
        <w:t>profile0x0101-r15</w:t>
      </w:r>
      <w:r w:rsidRPr="004A4877">
        <w:tab/>
      </w:r>
      <w:r w:rsidRPr="004A4877">
        <w:tab/>
      </w:r>
      <w:r w:rsidRPr="004A4877">
        <w:tab/>
      </w:r>
      <w:r w:rsidRPr="004A4877">
        <w:tab/>
      </w:r>
      <w:r w:rsidRPr="004A4877">
        <w:tab/>
        <w:t>BOOLEAN,</w:t>
      </w:r>
    </w:p>
    <w:p w14:paraId="6BC95607" w14:textId="77777777" w:rsidR="00D940C8" w:rsidRPr="004A4877" w:rsidRDefault="00D940C8" w:rsidP="00D940C8">
      <w:pPr>
        <w:pStyle w:val="PL"/>
      </w:pPr>
      <w:r w:rsidRPr="004A4877">
        <w:tab/>
        <w:t>profile0x0102-r15</w:t>
      </w:r>
      <w:r w:rsidRPr="004A4877">
        <w:tab/>
      </w:r>
      <w:r w:rsidRPr="004A4877">
        <w:tab/>
      </w:r>
      <w:r w:rsidRPr="004A4877">
        <w:tab/>
      </w:r>
      <w:r w:rsidRPr="004A4877">
        <w:tab/>
      </w:r>
      <w:r w:rsidRPr="004A4877">
        <w:tab/>
        <w:t>BOOLEAN,</w:t>
      </w:r>
    </w:p>
    <w:p w14:paraId="25F647C0" w14:textId="77777777" w:rsidR="00D940C8" w:rsidRPr="004A4877" w:rsidRDefault="00D940C8" w:rsidP="00D940C8">
      <w:pPr>
        <w:pStyle w:val="PL"/>
      </w:pPr>
      <w:r w:rsidRPr="004A4877">
        <w:tab/>
        <w:t>profile0x0103-r15</w:t>
      </w:r>
      <w:r w:rsidRPr="004A4877">
        <w:tab/>
      </w:r>
      <w:r w:rsidRPr="004A4877">
        <w:tab/>
      </w:r>
      <w:r w:rsidRPr="004A4877">
        <w:tab/>
      </w:r>
      <w:r w:rsidRPr="004A4877">
        <w:tab/>
      </w:r>
      <w:r w:rsidRPr="004A4877">
        <w:tab/>
        <w:t>BOOLEAN,</w:t>
      </w:r>
    </w:p>
    <w:p w14:paraId="742B584E" w14:textId="77777777" w:rsidR="00D940C8" w:rsidRPr="004A4877" w:rsidRDefault="00D940C8" w:rsidP="00D940C8">
      <w:pPr>
        <w:pStyle w:val="PL"/>
      </w:pPr>
      <w:r w:rsidRPr="004A4877">
        <w:tab/>
        <w:t>profile0x0104-r15</w:t>
      </w:r>
      <w:r w:rsidRPr="004A4877">
        <w:tab/>
      </w:r>
      <w:r w:rsidRPr="004A4877">
        <w:tab/>
      </w:r>
      <w:r w:rsidRPr="004A4877">
        <w:tab/>
      </w:r>
      <w:r w:rsidRPr="004A4877">
        <w:tab/>
      </w:r>
      <w:r w:rsidRPr="004A4877">
        <w:tab/>
        <w:t>BOOLEAN</w:t>
      </w:r>
    </w:p>
    <w:p w14:paraId="3DE79415" w14:textId="77777777" w:rsidR="00D940C8" w:rsidRPr="004A4877" w:rsidRDefault="00D940C8" w:rsidP="00D940C8">
      <w:pPr>
        <w:pStyle w:val="PL"/>
      </w:pPr>
      <w:r w:rsidRPr="004A4877">
        <w:t>}</w:t>
      </w:r>
    </w:p>
    <w:p w14:paraId="7828CB42" w14:textId="77777777" w:rsidR="00D940C8" w:rsidRPr="004A4877" w:rsidRDefault="00D940C8" w:rsidP="00D940C8">
      <w:pPr>
        <w:pStyle w:val="PL"/>
      </w:pPr>
    </w:p>
    <w:p w14:paraId="500A96D1" w14:textId="77777777" w:rsidR="00D940C8" w:rsidRPr="004A4877" w:rsidRDefault="00D940C8" w:rsidP="00D940C8">
      <w:pPr>
        <w:pStyle w:val="PL"/>
      </w:pPr>
      <w:r w:rsidRPr="004A4877">
        <w:t>SupportedBandListNR-r15 ::=</w:t>
      </w:r>
      <w:r w:rsidRPr="004A4877">
        <w:tab/>
      </w:r>
      <w:r w:rsidRPr="004A4877">
        <w:tab/>
        <w:t>SEQUENCE (SIZE (1..maxBandsNR-r15)) OF SupportedBandNR-r15</w:t>
      </w:r>
    </w:p>
    <w:p w14:paraId="4148A2DF" w14:textId="77777777" w:rsidR="00D940C8" w:rsidRPr="004A4877" w:rsidRDefault="00D940C8" w:rsidP="00D940C8">
      <w:pPr>
        <w:pStyle w:val="PL"/>
      </w:pPr>
    </w:p>
    <w:p w14:paraId="1A9D21C7" w14:textId="77777777" w:rsidR="00D940C8" w:rsidRPr="004A4877" w:rsidRDefault="00D940C8" w:rsidP="00D940C8">
      <w:pPr>
        <w:pStyle w:val="PL"/>
      </w:pPr>
      <w:r w:rsidRPr="004A4877">
        <w:t>SupportedBandNR-r15 ::=</w:t>
      </w:r>
      <w:r w:rsidRPr="004A4877">
        <w:tab/>
      </w:r>
      <w:r w:rsidRPr="004A4877">
        <w:tab/>
      </w:r>
      <w:r w:rsidRPr="004A4877">
        <w:tab/>
        <w:t>SEQUENCE {</w:t>
      </w:r>
    </w:p>
    <w:p w14:paraId="19257DD3" w14:textId="77777777" w:rsidR="00D940C8" w:rsidRPr="004A4877" w:rsidRDefault="00D940C8" w:rsidP="00D940C8">
      <w:pPr>
        <w:pStyle w:val="PL"/>
      </w:pPr>
      <w:r w:rsidRPr="004A4877">
        <w:tab/>
        <w:t>bandNR-r15</w:t>
      </w:r>
      <w:r w:rsidRPr="004A4877">
        <w:tab/>
      </w:r>
      <w:r w:rsidRPr="004A4877">
        <w:tab/>
      </w:r>
      <w:r w:rsidRPr="004A4877">
        <w:tab/>
      </w:r>
      <w:r w:rsidRPr="004A4877">
        <w:tab/>
      </w:r>
      <w:r w:rsidRPr="004A4877">
        <w:tab/>
      </w:r>
      <w:r w:rsidRPr="004A4877">
        <w:tab/>
      </w:r>
      <w:r w:rsidRPr="004A4877">
        <w:tab/>
        <w:t>FreqBandIndicatorNR-r15</w:t>
      </w:r>
    </w:p>
    <w:p w14:paraId="4E58D9C6" w14:textId="77777777" w:rsidR="00D940C8" w:rsidRPr="004A4877" w:rsidRDefault="00D940C8" w:rsidP="00D940C8">
      <w:pPr>
        <w:pStyle w:val="PL"/>
      </w:pPr>
      <w:r w:rsidRPr="004A4877">
        <w:t>}</w:t>
      </w:r>
    </w:p>
    <w:p w14:paraId="41A75DC4" w14:textId="77777777" w:rsidR="00D940C8" w:rsidRPr="004A4877" w:rsidRDefault="00D940C8" w:rsidP="00D940C8">
      <w:pPr>
        <w:pStyle w:val="PL"/>
      </w:pPr>
    </w:p>
    <w:p w14:paraId="4CC50411" w14:textId="77777777" w:rsidR="00D940C8" w:rsidRPr="004A4877" w:rsidRDefault="00D940C8" w:rsidP="00D940C8">
      <w:pPr>
        <w:pStyle w:val="PL"/>
      </w:pPr>
      <w:r w:rsidRPr="004A4877">
        <w:t>IRAT-ParametersUTRA-FDD ::=</w:t>
      </w:r>
      <w:r w:rsidRPr="004A4877">
        <w:tab/>
      </w:r>
      <w:r w:rsidRPr="004A4877">
        <w:tab/>
        <w:t>SEQUENCE {</w:t>
      </w:r>
    </w:p>
    <w:p w14:paraId="3D39CE2D" w14:textId="77777777" w:rsidR="00D940C8" w:rsidRPr="004A4877" w:rsidRDefault="00D940C8" w:rsidP="00D940C8">
      <w:pPr>
        <w:pStyle w:val="PL"/>
      </w:pPr>
      <w:r w:rsidRPr="004A4877">
        <w:tab/>
        <w:t>supportedBandListUTRA-FDD</w:t>
      </w:r>
      <w:r w:rsidRPr="004A4877">
        <w:tab/>
      </w:r>
      <w:r w:rsidRPr="004A4877">
        <w:tab/>
      </w:r>
      <w:r w:rsidRPr="004A4877">
        <w:tab/>
        <w:t>SupportedBandListUTRA-FDD</w:t>
      </w:r>
    </w:p>
    <w:p w14:paraId="6DA7718E" w14:textId="77777777" w:rsidR="00D940C8" w:rsidRPr="004A4877" w:rsidRDefault="00D940C8" w:rsidP="00D940C8">
      <w:pPr>
        <w:pStyle w:val="PL"/>
      </w:pPr>
      <w:r w:rsidRPr="004A4877">
        <w:t>}</w:t>
      </w:r>
    </w:p>
    <w:p w14:paraId="4BBC534A" w14:textId="77777777" w:rsidR="00D940C8" w:rsidRPr="004A4877" w:rsidRDefault="00D940C8" w:rsidP="00D940C8">
      <w:pPr>
        <w:pStyle w:val="PL"/>
      </w:pPr>
    </w:p>
    <w:p w14:paraId="12D41DB8" w14:textId="77777777" w:rsidR="00D940C8" w:rsidRPr="004A4877" w:rsidRDefault="00D940C8" w:rsidP="00D940C8">
      <w:pPr>
        <w:pStyle w:val="PL"/>
      </w:pPr>
      <w:r w:rsidRPr="004A4877">
        <w:t>IRAT-ParametersUTRA-v920 ::=</w:t>
      </w:r>
      <w:r w:rsidRPr="004A4877">
        <w:tab/>
      </w:r>
      <w:r w:rsidRPr="004A4877">
        <w:tab/>
        <w:t>SEQUENCE {</w:t>
      </w:r>
    </w:p>
    <w:p w14:paraId="6E84DB88" w14:textId="77777777" w:rsidR="00D940C8" w:rsidRPr="004A4877" w:rsidRDefault="00D940C8" w:rsidP="00D940C8">
      <w:pPr>
        <w:pStyle w:val="PL"/>
      </w:pPr>
      <w:r w:rsidRPr="004A4877">
        <w:tab/>
        <w:t>e-RedirectionUTRA-r9</w:t>
      </w:r>
      <w:r w:rsidRPr="004A4877">
        <w:tab/>
      </w:r>
      <w:r w:rsidRPr="004A4877">
        <w:tab/>
      </w:r>
      <w:r w:rsidRPr="004A4877">
        <w:tab/>
      </w:r>
      <w:r w:rsidRPr="004A4877">
        <w:tab/>
        <w:t>ENUMERATED {supported}</w:t>
      </w:r>
    </w:p>
    <w:p w14:paraId="79E6D961" w14:textId="77777777" w:rsidR="00D940C8" w:rsidRPr="004A4877" w:rsidRDefault="00D940C8" w:rsidP="00D940C8">
      <w:pPr>
        <w:pStyle w:val="PL"/>
      </w:pPr>
      <w:r w:rsidRPr="004A4877">
        <w:t>}</w:t>
      </w:r>
    </w:p>
    <w:p w14:paraId="282E4A83" w14:textId="77777777" w:rsidR="00D940C8" w:rsidRPr="004A4877" w:rsidRDefault="00D940C8" w:rsidP="00D940C8">
      <w:pPr>
        <w:pStyle w:val="PL"/>
      </w:pPr>
    </w:p>
    <w:p w14:paraId="12ED4934" w14:textId="77777777" w:rsidR="00D940C8" w:rsidRPr="004A4877" w:rsidRDefault="00D940C8" w:rsidP="00D940C8">
      <w:pPr>
        <w:pStyle w:val="PL"/>
      </w:pPr>
      <w:r w:rsidRPr="004A4877">
        <w:t>IRAT-ParametersUTRA-v9c0 ::=</w:t>
      </w:r>
      <w:r w:rsidRPr="004A4877">
        <w:tab/>
      </w:r>
      <w:r w:rsidRPr="004A4877">
        <w:tab/>
        <w:t>SEQUENCE {</w:t>
      </w:r>
    </w:p>
    <w:p w14:paraId="341DF98D" w14:textId="77777777" w:rsidR="00D940C8" w:rsidRPr="004A4877" w:rsidRDefault="00D940C8" w:rsidP="00D940C8">
      <w:pPr>
        <w:pStyle w:val="PL"/>
      </w:pPr>
      <w:r w:rsidRPr="004A4877">
        <w:tab/>
        <w:t>voiceOverPS-HS-UTRA-FDD-r9</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CFB6FC2" w14:textId="77777777" w:rsidR="00D940C8" w:rsidRPr="004A4877" w:rsidRDefault="00D940C8" w:rsidP="00D940C8">
      <w:pPr>
        <w:pStyle w:val="PL"/>
      </w:pPr>
      <w:r w:rsidRPr="004A4877">
        <w:tab/>
        <w:t>voiceOverPS-HS-UTRA-TDD128-r9</w:t>
      </w:r>
      <w:r w:rsidRPr="004A4877">
        <w:tab/>
      </w:r>
      <w:r w:rsidRPr="004A4877">
        <w:tab/>
      </w:r>
      <w:r w:rsidRPr="004A4877">
        <w:tab/>
      </w:r>
      <w:r w:rsidRPr="004A4877">
        <w:tab/>
      </w:r>
      <w:r w:rsidRPr="004A4877">
        <w:tab/>
        <w:t>ENUMERATED {supported}</w:t>
      </w:r>
      <w:r w:rsidRPr="004A4877">
        <w:tab/>
      </w:r>
      <w:r w:rsidRPr="004A4877">
        <w:tab/>
        <w:t>OPTIONAL,</w:t>
      </w:r>
    </w:p>
    <w:p w14:paraId="54FB6800" w14:textId="77777777" w:rsidR="00D940C8" w:rsidRPr="004A4877" w:rsidRDefault="00D940C8" w:rsidP="00D940C8">
      <w:pPr>
        <w:pStyle w:val="PL"/>
      </w:pPr>
      <w:r w:rsidRPr="004A4877">
        <w:tab/>
      </w:r>
      <w:r w:rsidRPr="004A4877">
        <w:rPr>
          <w:snapToGrid w:val="0"/>
        </w:rPr>
        <w:t>srvcc-FromUTRA-FDD-ToUTRA-FDD-r9</w:t>
      </w:r>
      <w:r w:rsidRPr="004A4877">
        <w:rPr>
          <w:snapToGrid w:val="0"/>
        </w:rPr>
        <w:tab/>
      </w:r>
      <w:r w:rsidRPr="004A4877">
        <w:tab/>
      </w:r>
      <w:r w:rsidRPr="004A4877">
        <w:tab/>
      </w:r>
      <w:r w:rsidRPr="004A4877">
        <w:tab/>
        <w:t>ENUMERATED {supported}</w:t>
      </w:r>
      <w:r w:rsidRPr="004A4877">
        <w:tab/>
      </w:r>
      <w:r w:rsidRPr="004A4877">
        <w:tab/>
        <w:t>OPTIONAL,</w:t>
      </w:r>
    </w:p>
    <w:p w14:paraId="4BD1B206" w14:textId="77777777" w:rsidR="00D940C8" w:rsidRPr="004A4877" w:rsidRDefault="00D940C8" w:rsidP="00D940C8">
      <w:pPr>
        <w:pStyle w:val="PL"/>
      </w:pPr>
      <w:r w:rsidRPr="004A4877">
        <w:tab/>
      </w:r>
      <w:r w:rsidRPr="004A4877">
        <w:rPr>
          <w:snapToGrid w:val="0"/>
        </w:rPr>
        <w:t>srvcc-FromUTRA-FDD-ToGERAN-r9</w:t>
      </w:r>
      <w:r w:rsidRPr="004A4877">
        <w:tab/>
      </w:r>
      <w:r w:rsidRPr="004A4877">
        <w:tab/>
      </w:r>
      <w:r w:rsidRPr="004A4877">
        <w:tab/>
      </w:r>
      <w:r w:rsidRPr="004A4877">
        <w:tab/>
      </w:r>
      <w:r w:rsidRPr="004A4877">
        <w:tab/>
        <w:t>ENUMERATED {supported}</w:t>
      </w:r>
      <w:r w:rsidRPr="004A4877">
        <w:tab/>
      </w:r>
      <w:r w:rsidRPr="004A4877">
        <w:tab/>
        <w:t>OPTIONAL,</w:t>
      </w:r>
    </w:p>
    <w:p w14:paraId="46A76AD8" w14:textId="77777777" w:rsidR="00D940C8" w:rsidRPr="004A4877" w:rsidRDefault="00D940C8" w:rsidP="00D940C8">
      <w:pPr>
        <w:pStyle w:val="PL"/>
      </w:pPr>
      <w:r w:rsidRPr="004A4877">
        <w:tab/>
      </w:r>
      <w:r w:rsidRPr="004A4877">
        <w:rPr>
          <w:snapToGrid w:val="0"/>
        </w:rPr>
        <w:t>srvcc-FromUTRA-TDD128-ToUTRA-TDD128-r9</w:t>
      </w:r>
      <w:r w:rsidRPr="004A4877">
        <w:tab/>
      </w:r>
      <w:r w:rsidRPr="004A4877">
        <w:tab/>
      </w:r>
      <w:r w:rsidRPr="004A4877">
        <w:tab/>
        <w:t>ENUMERATED {supported}</w:t>
      </w:r>
      <w:r w:rsidRPr="004A4877">
        <w:tab/>
      </w:r>
      <w:r w:rsidRPr="004A4877">
        <w:tab/>
        <w:t>OPTIONAL,</w:t>
      </w:r>
    </w:p>
    <w:p w14:paraId="1FBAB211" w14:textId="77777777" w:rsidR="00D940C8" w:rsidRPr="004A4877" w:rsidRDefault="00D940C8" w:rsidP="00D940C8">
      <w:pPr>
        <w:pStyle w:val="PL"/>
      </w:pPr>
      <w:r w:rsidRPr="004A4877">
        <w:tab/>
      </w:r>
      <w:r w:rsidRPr="004A4877">
        <w:rPr>
          <w:snapToGrid w:val="0"/>
        </w:rPr>
        <w:t>srvcc-FromUTRA-TDD128-ToGERAN-r9</w:t>
      </w:r>
      <w:r w:rsidRPr="004A4877">
        <w:tab/>
      </w:r>
      <w:r w:rsidRPr="004A4877">
        <w:tab/>
      </w:r>
      <w:r w:rsidRPr="004A4877">
        <w:tab/>
      </w:r>
      <w:r w:rsidRPr="004A4877">
        <w:tab/>
        <w:t>ENUMERATED {supported}</w:t>
      </w:r>
      <w:r w:rsidRPr="004A4877">
        <w:tab/>
      </w:r>
      <w:r w:rsidRPr="004A4877">
        <w:tab/>
        <w:t>OPTIONAL</w:t>
      </w:r>
    </w:p>
    <w:p w14:paraId="584E0899" w14:textId="77777777" w:rsidR="00D940C8" w:rsidRPr="004A4877" w:rsidRDefault="00D940C8" w:rsidP="00D940C8">
      <w:pPr>
        <w:pStyle w:val="PL"/>
      </w:pPr>
      <w:r w:rsidRPr="004A4877">
        <w:t>}</w:t>
      </w:r>
    </w:p>
    <w:p w14:paraId="44ACA7EE" w14:textId="77777777" w:rsidR="00D940C8" w:rsidRPr="004A4877" w:rsidRDefault="00D940C8" w:rsidP="00D940C8">
      <w:pPr>
        <w:pStyle w:val="PL"/>
      </w:pPr>
    </w:p>
    <w:p w14:paraId="2EB320D7" w14:textId="77777777" w:rsidR="00D940C8" w:rsidRPr="004A4877" w:rsidRDefault="00D940C8" w:rsidP="00D940C8">
      <w:pPr>
        <w:pStyle w:val="PL"/>
      </w:pPr>
      <w:r w:rsidRPr="004A4877">
        <w:t>IRAT-ParametersUTRA-v9h0 ::=</w:t>
      </w:r>
      <w:r w:rsidRPr="004A4877">
        <w:tab/>
      </w:r>
      <w:r w:rsidRPr="004A4877">
        <w:tab/>
        <w:t>SEQUENCE {</w:t>
      </w:r>
    </w:p>
    <w:p w14:paraId="28FFA79B" w14:textId="77777777" w:rsidR="00D940C8" w:rsidRPr="004A4877" w:rsidRDefault="00D940C8" w:rsidP="00D940C8">
      <w:pPr>
        <w:pStyle w:val="PL"/>
      </w:pPr>
      <w:r w:rsidRPr="004A4877">
        <w:tab/>
        <w:t>mfbi-UTRA-r9</w:t>
      </w:r>
      <w:r w:rsidRPr="004A4877">
        <w:tab/>
      </w:r>
      <w:r w:rsidRPr="004A4877">
        <w:tab/>
      </w:r>
      <w:r w:rsidRPr="004A4877">
        <w:tab/>
      </w:r>
      <w:r w:rsidRPr="004A4877">
        <w:tab/>
      </w:r>
      <w:r w:rsidRPr="004A4877">
        <w:tab/>
      </w:r>
      <w:r w:rsidRPr="004A4877">
        <w:tab/>
        <w:t>ENUMERATED {supported}</w:t>
      </w:r>
    </w:p>
    <w:p w14:paraId="72CDB46E" w14:textId="77777777" w:rsidR="00D940C8" w:rsidRPr="004A4877" w:rsidRDefault="00D940C8" w:rsidP="00D940C8">
      <w:pPr>
        <w:pStyle w:val="PL"/>
      </w:pPr>
      <w:r w:rsidRPr="004A4877">
        <w:t>}</w:t>
      </w:r>
    </w:p>
    <w:p w14:paraId="588FD8F8" w14:textId="77777777" w:rsidR="00D940C8" w:rsidRPr="004A4877" w:rsidRDefault="00D940C8" w:rsidP="00D940C8">
      <w:pPr>
        <w:pStyle w:val="PL"/>
      </w:pPr>
    </w:p>
    <w:p w14:paraId="2183896C" w14:textId="77777777" w:rsidR="00D940C8" w:rsidRPr="004A4877" w:rsidRDefault="00D940C8" w:rsidP="00D940C8">
      <w:pPr>
        <w:pStyle w:val="PL"/>
      </w:pPr>
      <w:r w:rsidRPr="004A4877">
        <w:t>SupportedBandListUTRA-FDD ::=</w:t>
      </w:r>
      <w:r w:rsidRPr="004A4877">
        <w:tab/>
      </w:r>
      <w:r w:rsidRPr="004A4877">
        <w:tab/>
        <w:t>SEQUENCE (SIZE (1..maxBands)) OF SupportedBandUTRA-FDD</w:t>
      </w:r>
    </w:p>
    <w:p w14:paraId="4E3BBA38" w14:textId="77777777" w:rsidR="00D940C8" w:rsidRPr="004A4877" w:rsidRDefault="00D940C8" w:rsidP="00D940C8">
      <w:pPr>
        <w:pStyle w:val="PL"/>
      </w:pPr>
    </w:p>
    <w:p w14:paraId="6463C2D8" w14:textId="77777777" w:rsidR="00D940C8" w:rsidRPr="004A4877" w:rsidRDefault="00D940C8" w:rsidP="00D940C8">
      <w:pPr>
        <w:pStyle w:val="PL"/>
      </w:pPr>
      <w:r w:rsidRPr="004A4877">
        <w:t>SupportedBandUTRA-FDD ::=</w:t>
      </w:r>
      <w:r w:rsidRPr="004A4877">
        <w:tab/>
      </w:r>
      <w:r w:rsidRPr="004A4877">
        <w:tab/>
      </w:r>
      <w:r w:rsidRPr="004A4877">
        <w:tab/>
        <w:t>ENUMERATED {</w:t>
      </w:r>
    </w:p>
    <w:p w14:paraId="6236C3C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bandI, bandII, bandIII, bandIV, bandV, bandVI,</w:t>
      </w:r>
    </w:p>
    <w:p w14:paraId="6A01143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bandVII, bandVIII, bandIX, bandX, bandXI,</w:t>
      </w:r>
    </w:p>
    <w:p w14:paraId="4672406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bandXII, bandXIII, bandXIV, bandXV, bandXVI, ...,</w:t>
      </w:r>
    </w:p>
    <w:p w14:paraId="281E6E64"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bandXVII-8a0, bandXVIII-8a0, bandXIX-8a0, bandXX-8a0,</w:t>
      </w:r>
    </w:p>
    <w:p w14:paraId="327DAF2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bandXXI-8a0, bandXXII-8a0, bandXXIII-8a0, bandXXIV-8a0,</w:t>
      </w:r>
    </w:p>
    <w:p w14:paraId="1AB5F15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bandXXV-8a0, bandXXVI-8a0, bandXXVII-8a0, bandXXVIII-8a0,</w:t>
      </w:r>
    </w:p>
    <w:p w14:paraId="50F885F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bandXXIX-8a0, bandXXX-8a0, bandXXXI-8a0, bandXXXII-8a0}</w:t>
      </w:r>
    </w:p>
    <w:p w14:paraId="693791F8" w14:textId="77777777" w:rsidR="00D940C8" w:rsidRPr="004A4877" w:rsidRDefault="00D940C8" w:rsidP="00D940C8">
      <w:pPr>
        <w:pStyle w:val="PL"/>
      </w:pPr>
    </w:p>
    <w:p w14:paraId="13E7B701" w14:textId="77777777" w:rsidR="00D940C8" w:rsidRPr="004A4877" w:rsidRDefault="00D940C8" w:rsidP="00D940C8">
      <w:pPr>
        <w:pStyle w:val="PL"/>
      </w:pPr>
      <w:r w:rsidRPr="004A4877">
        <w:t>IRAT-ParametersUTRA-TDD128 ::=</w:t>
      </w:r>
      <w:r w:rsidRPr="004A4877">
        <w:tab/>
      </w:r>
      <w:r w:rsidRPr="004A4877">
        <w:tab/>
        <w:t>SEQUENCE {</w:t>
      </w:r>
    </w:p>
    <w:p w14:paraId="3B646805" w14:textId="77777777" w:rsidR="00D940C8" w:rsidRPr="004A4877" w:rsidRDefault="00D940C8" w:rsidP="00D940C8">
      <w:pPr>
        <w:pStyle w:val="PL"/>
      </w:pPr>
      <w:r w:rsidRPr="004A4877">
        <w:tab/>
        <w:t>supportedBandListUTRA-TDD128</w:t>
      </w:r>
      <w:r w:rsidRPr="004A4877">
        <w:tab/>
      </w:r>
      <w:r w:rsidRPr="004A4877">
        <w:tab/>
        <w:t>SupportedBandListUTRA-TDD128</w:t>
      </w:r>
    </w:p>
    <w:p w14:paraId="15F76CAC" w14:textId="77777777" w:rsidR="00D940C8" w:rsidRPr="004A4877" w:rsidRDefault="00D940C8" w:rsidP="00D940C8">
      <w:pPr>
        <w:pStyle w:val="PL"/>
      </w:pPr>
      <w:r w:rsidRPr="004A4877">
        <w:t>}</w:t>
      </w:r>
    </w:p>
    <w:p w14:paraId="5010C8B1" w14:textId="77777777" w:rsidR="00D940C8" w:rsidRPr="004A4877" w:rsidRDefault="00D940C8" w:rsidP="00D940C8">
      <w:pPr>
        <w:pStyle w:val="PL"/>
      </w:pPr>
    </w:p>
    <w:p w14:paraId="2EF00FB5" w14:textId="77777777" w:rsidR="00D940C8" w:rsidRPr="004A4877" w:rsidRDefault="00D940C8" w:rsidP="00D940C8">
      <w:pPr>
        <w:pStyle w:val="PL"/>
      </w:pPr>
      <w:r w:rsidRPr="004A4877">
        <w:t>SupportedBandListUTRA-TDD128 ::=</w:t>
      </w:r>
      <w:r w:rsidRPr="004A4877">
        <w:tab/>
        <w:t>SEQUENCE (SIZE (1..maxBands)) OF SupportedBandUTRA-TDD128</w:t>
      </w:r>
    </w:p>
    <w:p w14:paraId="4A9771B0" w14:textId="77777777" w:rsidR="00D940C8" w:rsidRPr="004A4877" w:rsidRDefault="00D940C8" w:rsidP="00D940C8">
      <w:pPr>
        <w:pStyle w:val="PL"/>
      </w:pPr>
    </w:p>
    <w:p w14:paraId="2EF14C19" w14:textId="77777777" w:rsidR="00D940C8" w:rsidRPr="004A4877" w:rsidRDefault="00D940C8" w:rsidP="00D940C8">
      <w:pPr>
        <w:pStyle w:val="PL"/>
      </w:pPr>
      <w:r w:rsidRPr="004A4877">
        <w:t>SupportedBandUTRA-TDD128 ::=</w:t>
      </w:r>
      <w:r w:rsidRPr="004A4877">
        <w:tab/>
      </w:r>
      <w:r w:rsidRPr="004A4877">
        <w:tab/>
        <w:t>ENUMERATED {</w:t>
      </w:r>
    </w:p>
    <w:p w14:paraId="7A0128C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1986685C"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545E53E2" w14:textId="77777777" w:rsidR="00D940C8" w:rsidRPr="004A4877" w:rsidRDefault="00D940C8" w:rsidP="00D940C8">
      <w:pPr>
        <w:pStyle w:val="PL"/>
      </w:pPr>
    </w:p>
    <w:p w14:paraId="41C4E35D" w14:textId="77777777" w:rsidR="00D940C8" w:rsidRPr="004A4877" w:rsidRDefault="00D940C8" w:rsidP="00D940C8">
      <w:pPr>
        <w:pStyle w:val="PL"/>
      </w:pPr>
      <w:r w:rsidRPr="004A4877">
        <w:t>IRAT-ParametersUTRA-TDD384 ::=</w:t>
      </w:r>
      <w:r w:rsidRPr="004A4877">
        <w:tab/>
      </w:r>
      <w:r w:rsidRPr="004A4877">
        <w:tab/>
        <w:t>SEQUENCE {</w:t>
      </w:r>
    </w:p>
    <w:p w14:paraId="39532D98" w14:textId="77777777" w:rsidR="00D940C8" w:rsidRPr="004A4877" w:rsidRDefault="00D940C8" w:rsidP="00D940C8">
      <w:pPr>
        <w:pStyle w:val="PL"/>
      </w:pPr>
      <w:r w:rsidRPr="004A4877">
        <w:tab/>
        <w:t>supportedBandListUTRA-TDD384</w:t>
      </w:r>
      <w:r w:rsidRPr="004A4877">
        <w:tab/>
      </w:r>
      <w:r w:rsidRPr="004A4877">
        <w:tab/>
        <w:t>SupportedBandListUTRA-TDD384</w:t>
      </w:r>
    </w:p>
    <w:p w14:paraId="4708ECA5" w14:textId="77777777" w:rsidR="00D940C8" w:rsidRPr="004A4877" w:rsidRDefault="00D940C8" w:rsidP="00D940C8">
      <w:pPr>
        <w:pStyle w:val="PL"/>
      </w:pPr>
      <w:r w:rsidRPr="004A4877">
        <w:t>}</w:t>
      </w:r>
    </w:p>
    <w:p w14:paraId="3C6B5A45" w14:textId="77777777" w:rsidR="00D940C8" w:rsidRPr="004A4877" w:rsidRDefault="00D940C8" w:rsidP="00D940C8">
      <w:pPr>
        <w:pStyle w:val="PL"/>
      </w:pPr>
    </w:p>
    <w:p w14:paraId="7D72EB38" w14:textId="77777777" w:rsidR="00D940C8" w:rsidRPr="004A4877" w:rsidRDefault="00D940C8" w:rsidP="00D940C8">
      <w:pPr>
        <w:pStyle w:val="PL"/>
      </w:pPr>
      <w:r w:rsidRPr="004A4877">
        <w:t>SupportedBandListUTRA-TDD384 ::=</w:t>
      </w:r>
      <w:r w:rsidRPr="004A4877">
        <w:tab/>
        <w:t>SEQUENCE (SIZE (1..maxBands)) OF SupportedBandUTRA-TDD384</w:t>
      </w:r>
    </w:p>
    <w:p w14:paraId="3CB6C199" w14:textId="77777777" w:rsidR="00D940C8" w:rsidRPr="004A4877" w:rsidRDefault="00D940C8" w:rsidP="00D940C8">
      <w:pPr>
        <w:pStyle w:val="PL"/>
      </w:pPr>
    </w:p>
    <w:p w14:paraId="4A2DE6F8" w14:textId="77777777" w:rsidR="00D940C8" w:rsidRPr="004A4877" w:rsidRDefault="00D940C8" w:rsidP="00D940C8">
      <w:pPr>
        <w:pStyle w:val="PL"/>
      </w:pPr>
      <w:r w:rsidRPr="004A4877">
        <w:t>SupportedBandUTRA-TDD384 ::=</w:t>
      </w:r>
      <w:r w:rsidRPr="004A4877">
        <w:tab/>
      </w:r>
      <w:r w:rsidRPr="004A4877">
        <w:tab/>
        <w:t>ENUMERATED {</w:t>
      </w:r>
    </w:p>
    <w:p w14:paraId="5E029082"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236EB1F5"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68ADB89A" w14:textId="77777777" w:rsidR="00D940C8" w:rsidRPr="004A4877" w:rsidRDefault="00D940C8" w:rsidP="00D940C8">
      <w:pPr>
        <w:pStyle w:val="PL"/>
      </w:pPr>
    </w:p>
    <w:p w14:paraId="6B8FD96A" w14:textId="77777777" w:rsidR="00D940C8" w:rsidRPr="004A4877" w:rsidRDefault="00D940C8" w:rsidP="00D940C8">
      <w:pPr>
        <w:pStyle w:val="PL"/>
      </w:pPr>
      <w:r w:rsidRPr="004A4877">
        <w:t>IRAT-ParametersUTRA-TDD768 ::=</w:t>
      </w:r>
      <w:r w:rsidRPr="004A4877">
        <w:tab/>
      </w:r>
      <w:r w:rsidRPr="004A4877">
        <w:tab/>
        <w:t>SEQUENCE {</w:t>
      </w:r>
    </w:p>
    <w:p w14:paraId="08949FD0" w14:textId="77777777" w:rsidR="00D940C8" w:rsidRPr="004A4877" w:rsidRDefault="00D940C8" w:rsidP="00D940C8">
      <w:pPr>
        <w:pStyle w:val="PL"/>
      </w:pPr>
      <w:r w:rsidRPr="004A4877">
        <w:tab/>
        <w:t>supportedBandListUTRA-TDD768</w:t>
      </w:r>
      <w:r w:rsidRPr="004A4877">
        <w:tab/>
      </w:r>
      <w:r w:rsidRPr="004A4877">
        <w:tab/>
        <w:t>SupportedBandListUTRA-TDD768</w:t>
      </w:r>
    </w:p>
    <w:p w14:paraId="48C39C0B" w14:textId="77777777" w:rsidR="00D940C8" w:rsidRPr="004A4877" w:rsidRDefault="00D940C8" w:rsidP="00D940C8">
      <w:pPr>
        <w:pStyle w:val="PL"/>
      </w:pPr>
      <w:r w:rsidRPr="004A4877">
        <w:t>}</w:t>
      </w:r>
    </w:p>
    <w:p w14:paraId="134635A7" w14:textId="77777777" w:rsidR="00D940C8" w:rsidRPr="004A4877" w:rsidRDefault="00D940C8" w:rsidP="00D940C8">
      <w:pPr>
        <w:pStyle w:val="PL"/>
      </w:pPr>
    </w:p>
    <w:p w14:paraId="0785117A" w14:textId="77777777" w:rsidR="00D940C8" w:rsidRPr="004A4877" w:rsidRDefault="00D940C8" w:rsidP="00D940C8">
      <w:pPr>
        <w:pStyle w:val="PL"/>
      </w:pPr>
      <w:r w:rsidRPr="004A4877">
        <w:t>SupportedBandListUTRA-TDD768 ::=</w:t>
      </w:r>
      <w:r w:rsidRPr="004A4877">
        <w:tab/>
        <w:t>SEQUENCE (SIZE (1..maxBands)) OF SupportedBandUTRA-TDD768</w:t>
      </w:r>
    </w:p>
    <w:p w14:paraId="16FC2594" w14:textId="77777777" w:rsidR="00D940C8" w:rsidRPr="004A4877" w:rsidRDefault="00D940C8" w:rsidP="00D940C8">
      <w:pPr>
        <w:pStyle w:val="PL"/>
      </w:pPr>
    </w:p>
    <w:p w14:paraId="623A5157" w14:textId="77777777" w:rsidR="00D940C8" w:rsidRPr="004A4877" w:rsidRDefault="00D940C8" w:rsidP="00D940C8">
      <w:pPr>
        <w:pStyle w:val="PL"/>
      </w:pPr>
      <w:r w:rsidRPr="004A4877">
        <w:t>SupportedBandUTRA-TDD768 ::=</w:t>
      </w:r>
      <w:r w:rsidRPr="004A4877">
        <w:tab/>
      </w:r>
      <w:r w:rsidRPr="004A4877">
        <w:tab/>
        <w:t>ENUMERATED {</w:t>
      </w:r>
    </w:p>
    <w:p w14:paraId="724F67BF"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6B4BEEDD"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5B178474" w14:textId="77777777" w:rsidR="00D940C8" w:rsidRPr="004A4877" w:rsidRDefault="00D940C8" w:rsidP="00D940C8">
      <w:pPr>
        <w:pStyle w:val="PL"/>
      </w:pPr>
    </w:p>
    <w:p w14:paraId="30412CD5" w14:textId="77777777" w:rsidR="00D940C8" w:rsidRPr="004A4877" w:rsidRDefault="00D940C8" w:rsidP="00D940C8">
      <w:pPr>
        <w:pStyle w:val="PL"/>
      </w:pPr>
      <w:r w:rsidRPr="004A4877">
        <w:t>IRAT-ParametersUTRA-TDD-v1020 ::=</w:t>
      </w:r>
      <w:r w:rsidRPr="004A4877">
        <w:tab/>
      </w:r>
      <w:r w:rsidRPr="004A4877">
        <w:tab/>
        <w:t>SEQUENCE {</w:t>
      </w:r>
    </w:p>
    <w:p w14:paraId="4F61C749" w14:textId="77777777" w:rsidR="00D940C8" w:rsidRPr="004A4877" w:rsidRDefault="00D940C8" w:rsidP="00D940C8">
      <w:pPr>
        <w:pStyle w:val="PL"/>
      </w:pPr>
      <w:r w:rsidRPr="004A4877">
        <w:tab/>
        <w:t>e-RedirectionUTRA-TDD-r10</w:t>
      </w:r>
      <w:r w:rsidRPr="004A4877">
        <w:tab/>
      </w:r>
      <w:r w:rsidRPr="004A4877">
        <w:tab/>
      </w:r>
      <w:r w:rsidRPr="004A4877">
        <w:tab/>
      </w:r>
      <w:r w:rsidRPr="004A4877">
        <w:tab/>
        <w:t>ENUMERATED {supported}</w:t>
      </w:r>
    </w:p>
    <w:p w14:paraId="7527288A" w14:textId="77777777" w:rsidR="00D940C8" w:rsidRPr="004A4877" w:rsidRDefault="00D940C8" w:rsidP="00D940C8">
      <w:pPr>
        <w:pStyle w:val="PL"/>
      </w:pPr>
      <w:r w:rsidRPr="004A4877">
        <w:t>}</w:t>
      </w:r>
    </w:p>
    <w:p w14:paraId="7A4B1AFC" w14:textId="77777777" w:rsidR="00D940C8" w:rsidRPr="004A4877" w:rsidRDefault="00D940C8" w:rsidP="00D940C8">
      <w:pPr>
        <w:pStyle w:val="PL"/>
      </w:pPr>
    </w:p>
    <w:p w14:paraId="2E572245" w14:textId="77777777" w:rsidR="00D940C8" w:rsidRPr="004A4877" w:rsidRDefault="00D940C8" w:rsidP="00D940C8">
      <w:pPr>
        <w:pStyle w:val="PL"/>
      </w:pPr>
      <w:r w:rsidRPr="004A4877">
        <w:t>IRAT-ParametersGERAN ::=</w:t>
      </w:r>
      <w:r w:rsidRPr="004A4877">
        <w:tab/>
      </w:r>
      <w:r w:rsidRPr="004A4877">
        <w:tab/>
      </w:r>
      <w:r w:rsidRPr="004A4877">
        <w:tab/>
        <w:t>SEQUENCE {</w:t>
      </w:r>
    </w:p>
    <w:p w14:paraId="5FCA7A1F" w14:textId="77777777" w:rsidR="00D940C8" w:rsidRPr="004A4877" w:rsidRDefault="00D940C8" w:rsidP="00D940C8">
      <w:pPr>
        <w:pStyle w:val="PL"/>
      </w:pPr>
      <w:r w:rsidRPr="004A4877">
        <w:tab/>
        <w:t>supportedBandListGERAN</w:t>
      </w:r>
      <w:r w:rsidRPr="004A4877">
        <w:tab/>
      </w:r>
      <w:r w:rsidRPr="004A4877">
        <w:tab/>
      </w:r>
      <w:r w:rsidRPr="004A4877">
        <w:tab/>
      </w:r>
      <w:r w:rsidRPr="004A4877">
        <w:tab/>
        <w:t>SupportedBandListGERAN,</w:t>
      </w:r>
    </w:p>
    <w:p w14:paraId="75BBD4EB" w14:textId="77777777" w:rsidR="00D940C8" w:rsidRPr="004A4877" w:rsidRDefault="00D940C8" w:rsidP="00D940C8">
      <w:pPr>
        <w:pStyle w:val="PL"/>
      </w:pPr>
      <w:r w:rsidRPr="004A4877">
        <w:tab/>
        <w:t>interRAT-PS-HO-ToGERAN</w:t>
      </w:r>
      <w:r w:rsidRPr="004A4877">
        <w:tab/>
      </w:r>
      <w:r w:rsidRPr="004A4877">
        <w:tab/>
      </w:r>
      <w:r w:rsidRPr="004A4877">
        <w:tab/>
      </w:r>
      <w:r w:rsidRPr="004A4877">
        <w:tab/>
        <w:t>BOOLEAN</w:t>
      </w:r>
    </w:p>
    <w:p w14:paraId="41E43D86" w14:textId="77777777" w:rsidR="00D940C8" w:rsidRPr="004A4877" w:rsidRDefault="00D940C8" w:rsidP="00D940C8">
      <w:pPr>
        <w:pStyle w:val="PL"/>
      </w:pPr>
      <w:r w:rsidRPr="004A4877">
        <w:t>}</w:t>
      </w:r>
    </w:p>
    <w:p w14:paraId="6C1904C9" w14:textId="77777777" w:rsidR="00D940C8" w:rsidRPr="004A4877" w:rsidRDefault="00D940C8" w:rsidP="00D940C8">
      <w:pPr>
        <w:pStyle w:val="PL"/>
      </w:pPr>
    </w:p>
    <w:p w14:paraId="16D97B53" w14:textId="77777777" w:rsidR="00D940C8" w:rsidRPr="004A4877" w:rsidRDefault="00D940C8" w:rsidP="00D940C8">
      <w:pPr>
        <w:pStyle w:val="PL"/>
      </w:pPr>
      <w:r w:rsidRPr="004A4877">
        <w:t>IRAT-ParametersGERAN-v920 ::=</w:t>
      </w:r>
      <w:r w:rsidRPr="004A4877">
        <w:tab/>
      </w:r>
      <w:r w:rsidRPr="004A4877">
        <w:tab/>
        <w:t>SEQUENCE {</w:t>
      </w:r>
    </w:p>
    <w:p w14:paraId="305CCCA3" w14:textId="77777777" w:rsidR="00D940C8" w:rsidRPr="004A4877" w:rsidRDefault="00D940C8" w:rsidP="00D940C8">
      <w:pPr>
        <w:pStyle w:val="PL"/>
      </w:pPr>
      <w:r w:rsidRPr="004A4877">
        <w:tab/>
        <w:t>dtm-r9</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3234681" w14:textId="77777777" w:rsidR="00D940C8" w:rsidRPr="004A4877" w:rsidRDefault="00D940C8" w:rsidP="00D940C8">
      <w:pPr>
        <w:pStyle w:val="PL"/>
      </w:pPr>
      <w:r w:rsidRPr="004A4877">
        <w:tab/>
        <w:t>e-RedirectionGERAN-r9</w:t>
      </w:r>
      <w:r w:rsidRPr="004A4877">
        <w:tab/>
      </w:r>
      <w:r w:rsidRPr="004A4877">
        <w:tab/>
      </w:r>
      <w:r w:rsidRPr="004A4877">
        <w:tab/>
      </w:r>
      <w:r w:rsidRPr="004A4877">
        <w:tab/>
        <w:t>ENUMERATED {supported}</w:t>
      </w:r>
      <w:r w:rsidRPr="004A4877">
        <w:tab/>
      </w:r>
      <w:r w:rsidRPr="004A4877">
        <w:tab/>
      </w:r>
      <w:r w:rsidRPr="004A4877">
        <w:tab/>
        <w:t>OPTIONAL</w:t>
      </w:r>
    </w:p>
    <w:p w14:paraId="2B54B308" w14:textId="77777777" w:rsidR="00D940C8" w:rsidRPr="004A4877" w:rsidRDefault="00D940C8" w:rsidP="00D940C8">
      <w:pPr>
        <w:pStyle w:val="PL"/>
      </w:pPr>
      <w:r w:rsidRPr="004A4877">
        <w:t>}</w:t>
      </w:r>
    </w:p>
    <w:p w14:paraId="6B651099" w14:textId="77777777" w:rsidR="00D940C8" w:rsidRPr="004A4877" w:rsidRDefault="00D940C8" w:rsidP="00D940C8">
      <w:pPr>
        <w:pStyle w:val="PL"/>
      </w:pPr>
    </w:p>
    <w:p w14:paraId="1F3A9D7E" w14:textId="77777777" w:rsidR="00D940C8" w:rsidRPr="004A4877" w:rsidRDefault="00D940C8" w:rsidP="00D940C8">
      <w:pPr>
        <w:pStyle w:val="PL"/>
      </w:pPr>
      <w:r w:rsidRPr="004A4877">
        <w:t>SupportedBandListGERAN ::=</w:t>
      </w:r>
      <w:r w:rsidRPr="004A4877">
        <w:tab/>
      </w:r>
      <w:r w:rsidRPr="004A4877">
        <w:tab/>
      </w:r>
      <w:r w:rsidRPr="004A4877">
        <w:tab/>
        <w:t>SEQUENCE (SIZE (1..maxBands)) OF SupportedBandGERAN</w:t>
      </w:r>
    </w:p>
    <w:p w14:paraId="26B8B16F" w14:textId="77777777" w:rsidR="00D940C8" w:rsidRPr="004A4877" w:rsidRDefault="00D940C8" w:rsidP="00D940C8">
      <w:pPr>
        <w:pStyle w:val="PL"/>
      </w:pPr>
    </w:p>
    <w:p w14:paraId="167BADD1" w14:textId="77777777" w:rsidR="00D940C8" w:rsidRPr="004A4877" w:rsidRDefault="00D940C8" w:rsidP="00D940C8">
      <w:pPr>
        <w:pStyle w:val="PL"/>
      </w:pPr>
      <w:r w:rsidRPr="004A4877">
        <w:t>SupportedBandGERAN ::=</w:t>
      </w:r>
      <w:r w:rsidRPr="004A4877">
        <w:tab/>
      </w:r>
      <w:r w:rsidRPr="004A4877">
        <w:tab/>
      </w:r>
      <w:r w:rsidRPr="004A4877">
        <w:tab/>
      </w:r>
      <w:r w:rsidRPr="004A4877">
        <w:tab/>
        <w:t>ENUMERATED {</w:t>
      </w:r>
    </w:p>
    <w:p w14:paraId="21C7F12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gsm450, gsm480, gsm710, gsm750, gsm810, gsm850,</w:t>
      </w:r>
    </w:p>
    <w:p w14:paraId="0E7A86C3"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gsm900P, gsm900E, gsm900R, gsm1800, gsm1900,</w:t>
      </w:r>
    </w:p>
    <w:p w14:paraId="0D909F6A"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spare5, spare4, spare3, spare2, spare1, ...}</w:t>
      </w:r>
    </w:p>
    <w:p w14:paraId="00405E4F" w14:textId="77777777" w:rsidR="00D940C8" w:rsidRPr="004A4877" w:rsidRDefault="00D940C8" w:rsidP="00D940C8">
      <w:pPr>
        <w:pStyle w:val="PL"/>
      </w:pPr>
    </w:p>
    <w:p w14:paraId="406EA409" w14:textId="77777777" w:rsidR="00D940C8" w:rsidRPr="004A4877" w:rsidRDefault="00D940C8" w:rsidP="00D940C8">
      <w:pPr>
        <w:pStyle w:val="PL"/>
      </w:pPr>
      <w:r w:rsidRPr="004A4877">
        <w:t>IRAT-ParametersCDMA2000-HRPD ::=</w:t>
      </w:r>
      <w:r w:rsidRPr="004A4877">
        <w:tab/>
        <w:t>SEQUENCE {</w:t>
      </w:r>
    </w:p>
    <w:p w14:paraId="6F97D4F8" w14:textId="77777777" w:rsidR="00D940C8" w:rsidRPr="004A4877" w:rsidRDefault="00D940C8" w:rsidP="00D940C8">
      <w:pPr>
        <w:pStyle w:val="PL"/>
      </w:pPr>
      <w:r w:rsidRPr="004A4877">
        <w:tab/>
        <w:t>supportedBandListHRPD</w:t>
      </w:r>
      <w:r w:rsidRPr="004A4877">
        <w:tab/>
      </w:r>
      <w:r w:rsidRPr="004A4877">
        <w:tab/>
      </w:r>
      <w:r w:rsidRPr="004A4877">
        <w:tab/>
      </w:r>
      <w:r w:rsidRPr="004A4877">
        <w:tab/>
        <w:t>SupportedBandListHRPD,</w:t>
      </w:r>
    </w:p>
    <w:p w14:paraId="2ED2254E" w14:textId="77777777" w:rsidR="00D940C8" w:rsidRPr="004A4877" w:rsidRDefault="00D940C8" w:rsidP="00D940C8">
      <w:pPr>
        <w:pStyle w:val="PL"/>
      </w:pPr>
      <w:r w:rsidRPr="004A4877">
        <w:lastRenderedPageBreak/>
        <w:tab/>
        <w:t>tx-ConfigHRPD</w:t>
      </w:r>
      <w:r w:rsidRPr="004A4877">
        <w:tab/>
      </w:r>
      <w:r w:rsidRPr="004A4877">
        <w:tab/>
      </w:r>
      <w:r w:rsidRPr="004A4877">
        <w:tab/>
      </w:r>
      <w:r w:rsidRPr="004A4877">
        <w:tab/>
      </w:r>
      <w:r w:rsidRPr="004A4877">
        <w:tab/>
      </w:r>
      <w:r w:rsidRPr="004A4877">
        <w:tab/>
        <w:t>ENUMERATED {single, dual},</w:t>
      </w:r>
    </w:p>
    <w:p w14:paraId="4EEDFAE0" w14:textId="77777777" w:rsidR="00D940C8" w:rsidRPr="004A4877" w:rsidRDefault="00D940C8" w:rsidP="00D940C8">
      <w:pPr>
        <w:pStyle w:val="PL"/>
      </w:pPr>
      <w:r w:rsidRPr="004A4877">
        <w:tab/>
        <w:t>rx-ConfigHRPD</w:t>
      </w:r>
      <w:r w:rsidRPr="004A4877">
        <w:tab/>
      </w:r>
      <w:r w:rsidRPr="004A4877">
        <w:tab/>
      </w:r>
      <w:r w:rsidRPr="004A4877">
        <w:tab/>
      </w:r>
      <w:r w:rsidRPr="004A4877">
        <w:tab/>
      </w:r>
      <w:r w:rsidRPr="004A4877">
        <w:tab/>
      </w:r>
      <w:r w:rsidRPr="004A4877">
        <w:tab/>
        <w:t>ENUMERATED {single, dual}</w:t>
      </w:r>
    </w:p>
    <w:p w14:paraId="1ABE3F8A" w14:textId="77777777" w:rsidR="00D940C8" w:rsidRPr="004A4877" w:rsidRDefault="00D940C8" w:rsidP="00D940C8">
      <w:pPr>
        <w:pStyle w:val="PL"/>
      </w:pPr>
      <w:r w:rsidRPr="004A4877">
        <w:t>}</w:t>
      </w:r>
    </w:p>
    <w:p w14:paraId="0F9854A6" w14:textId="77777777" w:rsidR="00D940C8" w:rsidRPr="004A4877" w:rsidRDefault="00D940C8" w:rsidP="00D940C8">
      <w:pPr>
        <w:pStyle w:val="PL"/>
      </w:pPr>
    </w:p>
    <w:p w14:paraId="61F40AAB" w14:textId="77777777" w:rsidR="00D940C8" w:rsidRPr="004A4877" w:rsidRDefault="00D940C8" w:rsidP="00D940C8">
      <w:pPr>
        <w:pStyle w:val="PL"/>
      </w:pPr>
      <w:r w:rsidRPr="004A4877">
        <w:t>SupportedBandListHRPD ::=</w:t>
      </w:r>
      <w:r w:rsidRPr="004A4877">
        <w:tab/>
      </w:r>
      <w:r w:rsidRPr="004A4877">
        <w:tab/>
      </w:r>
      <w:r w:rsidRPr="004A4877">
        <w:tab/>
        <w:t>SEQUENCE (SIZE (1..maxCDMA-BandClass)) OF BandclassCDMA2000</w:t>
      </w:r>
    </w:p>
    <w:p w14:paraId="6A4A1BF5" w14:textId="77777777" w:rsidR="00D940C8" w:rsidRPr="004A4877" w:rsidRDefault="00D940C8" w:rsidP="00D940C8">
      <w:pPr>
        <w:pStyle w:val="PL"/>
      </w:pPr>
    </w:p>
    <w:p w14:paraId="381F7E0A" w14:textId="77777777" w:rsidR="00D940C8" w:rsidRPr="004A4877" w:rsidRDefault="00D940C8" w:rsidP="00D940C8">
      <w:pPr>
        <w:pStyle w:val="PL"/>
      </w:pPr>
      <w:r w:rsidRPr="004A4877">
        <w:t>IRAT-ParametersCDMA2000-1XRTT ::=</w:t>
      </w:r>
      <w:r w:rsidRPr="004A4877">
        <w:tab/>
        <w:t>SEQUENCE {</w:t>
      </w:r>
    </w:p>
    <w:p w14:paraId="2B331F06" w14:textId="77777777" w:rsidR="00D940C8" w:rsidRPr="004A4877" w:rsidRDefault="00D940C8" w:rsidP="00D940C8">
      <w:pPr>
        <w:pStyle w:val="PL"/>
      </w:pPr>
      <w:r w:rsidRPr="004A4877">
        <w:tab/>
        <w:t>supportedBandList1XRTT</w:t>
      </w:r>
      <w:r w:rsidRPr="004A4877">
        <w:tab/>
      </w:r>
      <w:r w:rsidRPr="004A4877">
        <w:tab/>
      </w:r>
      <w:r w:rsidRPr="004A4877">
        <w:tab/>
      </w:r>
      <w:r w:rsidRPr="004A4877">
        <w:tab/>
        <w:t>SupportedBandList1XRTT,</w:t>
      </w:r>
    </w:p>
    <w:p w14:paraId="6339F767" w14:textId="77777777" w:rsidR="00D940C8" w:rsidRPr="004A4877" w:rsidRDefault="00D940C8" w:rsidP="00D940C8">
      <w:pPr>
        <w:pStyle w:val="PL"/>
      </w:pPr>
      <w:r w:rsidRPr="004A4877">
        <w:tab/>
        <w:t>tx-Config1XRTT</w:t>
      </w:r>
      <w:r w:rsidRPr="004A4877">
        <w:tab/>
      </w:r>
      <w:r w:rsidRPr="004A4877">
        <w:tab/>
      </w:r>
      <w:r w:rsidRPr="004A4877">
        <w:tab/>
      </w:r>
      <w:r w:rsidRPr="004A4877">
        <w:tab/>
      </w:r>
      <w:r w:rsidRPr="004A4877">
        <w:tab/>
      </w:r>
      <w:r w:rsidRPr="004A4877">
        <w:tab/>
        <w:t>ENUMERATED {single, dual},</w:t>
      </w:r>
    </w:p>
    <w:p w14:paraId="41D51C89" w14:textId="77777777" w:rsidR="00D940C8" w:rsidRPr="004A4877" w:rsidRDefault="00D940C8" w:rsidP="00D940C8">
      <w:pPr>
        <w:pStyle w:val="PL"/>
      </w:pPr>
      <w:r w:rsidRPr="004A4877">
        <w:tab/>
        <w:t>rx-Config1XRTT</w:t>
      </w:r>
      <w:r w:rsidRPr="004A4877">
        <w:tab/>
      </w:r>
      <w:r w:rsidRPr="004A4877">
        <w:tab/>
      </w:r>
      <w:r w:rsidRPr="004A4877">
        <w:tab/>
      </w:r>
      <w:r w:rsidRPr="004A4877">
        <w:tab/>
      </w:r>
      <w:r w:rsidRPr="004A4877">
        <w:tab/>
      </w:r>
      <w:r w:rsidRPr="004A4877">
        <w:tab/>
        <w:t>ENUMERATED {single, dual}</w:t>
      </w:r>
    </w:p>
    <w:p w14:paraId="27B47FC0" w14:textId="77777777" w:rsidR="00D940C8" w:rsidRPr="004A4877" w:rsidRDefault="00D940C8" w:rsidP="00D940C8">
      <w:pPr>
        <w:pStyle w:val="PL"/>
      </w:pPr>
      <w:r w:rsidRPr="004A4877">
        <w:t>}</w:t>
      </w:r>
    </w:p>
    <w:p w14:paraId="5295A345" w14:textId="77777777" w:rsidR="00D940C8" w:rsidRPr="004A4877" w:rsidRDefault="00D940C8" w:rsidP="00D940C8">
      <w:pPr>
        <w:pStyle w:val="PL"/>
      </w:pPr>
    </w:p>
    <w:p w14:paraId="51A56296" w14:textId="77777777" w:rsidR="00D940C8" w:rsidRPr="004A4877" w:rsidRDefault="00D940C8" w:rsidP="00D940C8">
      <w:pPr>
        <w:pStyle w:val="PL"/>
      </w:pPr>
      <w:r w:rsidRPr="004A4877">
        <w:t>IRAT-ParametersCDMA2000-1XRTT-v920 ::=</w:t>
      </w:r>
      <w:r w:rsidRPr="004A4877">
        <w:tab/>
        <w:t>SEQUENCE {</w:t>
      </w:r>
    </w:p>
    <w:p w14:paraId="50C3EA22" w14:textId="77777777" w:rsidR="00D940C8" w:rsidRPr="004A4877" w:rsidRDefault="00D940C8" w:rsidP="00D940C8">
      <w:pPr>
        <w:pStyle w:val="PL"/>
      </w:pPr>
      <w:r w:rsidRPr="004A4877">
        <w:tab/>
        <w:t>e-CSFB-1XRTT-r9</w:t>
      </w:r>
      <w:r w:rsidRPr="004A4877">
        <w:tab/>
      </w:r>
      <w:r w:rsidRPr="004A4877">
        <w:tab/>
      </w:r>
      <w:r w:rsidRPr="004A4877">
        <w:tab/>
      </w:r>
      <w:r w:rsidRPr="004A4877">
        <w:tab/>
      </w:r>
      <w:r w:rsidRPr="004A4877">
        <w:tab/>
      </w:r>
      <w:r w:rsidRPr="004A4877">
        <w:tab/>
        <w:t>ENUMERATED {supported},</w:t>
      </w:r>
    </w:p>
    <w:p w14:paraId="06FA0BCC" w14:textId="77777777" w:rsidR="00D940C8" w:rsidRPr="004A4877" w:rsidRDefault="00D940C8" w:rsidP="00D940C8">
      <w:pPr>
        <w:pStyle w:val="PL"/>
      </w:pPr>
      <w:r w:rsidRPr="004A4877">
        <w:tab/>
        <w:t>e-CSFB-ConcPS-Mob1XRTT-r9</w:t>
      </w:r>
      <w:r w:rsidRPr="004A4877">
        <w:tab/>
      </w:r>
      <w:r w:rsidRPr="004A4877">
        <w:tab/>
      </w:r>
      <w:r w:rsidRPr="004A4877">
        <w:tab/>
        <w:t>ENUMERATED {supported}</w:t>
      </w:r>
      <w:r w:rsidRPr="004A4877">
        <w:tab/>
      </w:r>
      <w:r w:rsidRPr="004A4877">
        <w:tab/>
      </w:r>
      <w:r w:rsidRPr="004A4877">
        <w:tab/>
        <w:t>OPTIONAL</w:t>
      </w:r>
    </w:p>
    <w:p w14:paraId="41A344BC" w14:textId="77777777" w:rsidR="00D940C8" w:rsidRPr="004A4877" w:rsidRDefault="00D940C8" w:rsidP="00D940C8">
      <w:pPr>
        <w:pStyle w:val="PL"/>
      </w:pPr>
      <w:r w:rsidRPr="004A4877">
        <w:t>}</w:t>
      </w:r>
    </w:p>
    <w:p w14:paraId="2F90BFE8" w14:textId="77777777" w:rsidR="00D940C8" w:rsidRPr="004A4877" w:rsidRDefault="00D940C8" w:rsidP="00D940C8">
      <w:pPr>
        <w:pStyle w:val="PL"/>
      </w:pPr>
    </w:p>
    <w:p w14:paraId="5F1EF86D" w14:textId="77777777" w:rsidR="00D940C8" w:rsidRPr="004A4877" w:rsidRDefault="00D940C8" w:rsidP="00D940C8">
      <w:pPr>
        <w:pStyle w:val="PL"/>
      </w:pPr>
      <w:r w:rsidRPr="004A4877">
        <w:t>IRAT-ParametersCDMA2000-1XRTT-v1020 ::=</w:t>
      </w:r>
      <w:r w:rsidRPr="004A4877">
        <w:tab/>
        <w:t>SEQUENCE {</w:t>
      </w:r>
    </w:p>
    <w:p w14:paraId="422D62F0" w14:textId="77777777" w:rsidR="00D940C8" w:rsidRPr="004A4877" w:rsidRDefault="00D940C8" w:rsidP="00D940C8">
      <w:pPr>
        <w:pStyle w:val="PL"/>
      </w:pPr>
      <w:r w:rsidRPr="004A4877">
        <w:tab/>
        <w:t>e-CSFB-dual-1XRTT-r10</w:t>
      </w:r>
      <w:r w:rsidRPr="004A4877">
        <w:tab/>
      </w:r>
      <w:r w:rsidRPr="004A4877">
        <w:tab/>
      </w:r>
      <w:r w:rsidRPr="004A4877">
        <w:tab/>
      </w:r>
      <w:r w:rsidRPr="004A4877">
        <w:tab/>
        <w:t>ENUMERATED {supported}</w:t>
      </w:r>
    </w:p>
    <w:p w14:paraId="623955E5" w14:textId="77777777" w:rsidR="00D940C8" w:rsidRPr="004A4877" w:rsidRDefault="00D940C8" w:rsidP="00D940C8">
      <w:pPr>
        <w:pStyle w:val="PL"/>
      </w:pPr>
      <w:r w:rsidRPr="004A4877">
        <w:t>}</w:t>
      </w:r>
    </w:p>
    <w:p w14:paraId="4CA121AF" w14:textId="77777777" w:rsidR="00D940C8" w:rsidRPr="004A4877" w:rsidRDefault="00D940C8" w:rsidP="00D940C8">
      <w:pPr>
        <w:pStyle w:val="PL"/>
      </w:pPr>
    </w:p>
    <w:p w14:paraId="5C961B34" w14:textId="77777777" w:rsidR="00D940C8" w:rsidRPr="004A4877" w:rsidRDefault="00D940C8" w:rsidP="00D940C8">
      <w:pPr>
        <w:pStyle w:val="PL"/>
      </w:pPr>
      <w:r w:rsidRPr="004A4877">
        <w:t>IRAT-ParametersCDMA2000-v1130 ::=</w:t>
      </w:r>
      <w:r w:rsidRPr="004A4877">
        <w:tab/>
      </w:r>
      <w:r w:rsidRPr="004A4877">
        <w:tab/>
        <w:t>SEQUENCE {</w:t>
      </w:r>
    </w:p>
    <w:p w14:paraId="059E7190" w14:textId="77777777" w:rsidR="00D940C8" w:rsidRPr="004A4877" w:rsidRDefault="00D940C8" w:rsidP="00D940C8">
      <w:pPr>
        <w:pStyle w:val="PL"/>
      </w:pPr>
      <w:r w:rsidRPr="004A4877">
        <w:tab/>
        <w:t>cdma2000-NW-Sharing-r11</w:t>
      </w:r>
      <w:r w:rsidRPr="004A4877">
        <w:tab/>
      </w:r>
      <w:r w:rsidRPr="004A4877">
        <w:tab/>
      </w:r>
      <w:r w:rsidRPr="004A4877">
        <w:tab/>
      </w:r>
      <w:r w:rsidRPr="004A4877">
        <w:tab/>
      </w:r>
      <w:r w:rsidRPr="004A4877">
        <w:tab/>
        <w:t>ENUMERATED {supported}</w:t>
      </w:r>
      <w:r w:rsidRPr="004A4877">
        <w:tab/>
      </w:r>
      <w:r w:rsidRPr="004A4877">
        <w:tab/>
        <w:t>OPTIONAL</w:t>
      </w:r>
    </w:p>
    <w:p w14:paraId="2A77425C" w14:textId="77777777" w:rsidR="00D940C8" w:rsidRPr="004A4877" w:rsidRDefault="00D940C8" w:rsidP="00D940C8">
      <w:pPr>
        <w:pStyle w:val="PL"/>
      </w:pPr>
      <w:r w:rsidRPr="004A4877">
        <w:t>}</w:t>
      </w:r>
    </w:p>
    <w:p w14:paraId="3C397ADF" w14:textId="77777777" w:rsidR="00D940C8" w:rsidRPr="004A4877" w:rsidRDefault="00D940C8" w:rsidP="00D940C8">
      <w:pPr>
        <w:pStyle w:val="PL"/>
      </w:pPr>
    </w:p>
    <w:p w14:paraId="042B8060" w14:textId="77777777" w:rsidR="00D940C8" w:rsidRPr="004A4877" w:rsidRDefault="00D940C8" w:rsidP="00D940C8">
      <w:pPr>
        <w:pStyle w:val="PL"/>
      </w:pPr>
      <w:r w:rsidRPr="004A4877">
        <w:t>SupportedBandList1XRTT ::=</w:t>
      </w:r>
      <w:r w:rsidRPr="004A4877">
        <w:tab/>
      </w:r>
      <w:r w:rsidRPr="004A4877">
        <w:tab/>
      </w:r>
      <w:r w:rsidRPr="004A4877">
        <w:tab/>
        <w:t>SEQUENCE (SIZE (1..maxCDMA-BandClass)) OF BandclassCDMA2000</w:t>
      </w:r>
    </w:p>
    <w:p w14:paraId="13E8A1AB" w14:textId="77777777" w:rsidR="00D940C8" w:rsidRPr="004A4877" w:rsidRDefault="00D940C8" w:rsidP="00D940C8">
      <w:pPr>
        <w:pStyle w:val="PL"/>
      </w:pPr>
    </w:p>
    <w:p w14:paraId="5E8ED8D6" w14:textId="77777777" w:rsidR="00D940C8" w:rsidRPr="004A4877" w:rsidRDefault="00D940C8" w:rsidP="00D940C8">
      <w:pPr>
        <w:pStyle w:val="PL"/>
      </w:pPr>
      <w:r w:rsidRPr="004A4877">
        <w:t>IRAT-ParametersWLAN-r13 ::=</w:t>
      </w:r>
      <w:r w:rsidRPr="004A4877">
        <w:tab/>
      </w:r>
      <w:r w:rsidRPr="004A4877">
        <w:tab/>
        <w:t>SEQUENCE {</w:t>
      </w:r>
    </w:p>
    <w:p w14:paraId="29218108" w14:textId="77777777" w:rsidR="00D940C8" w:rsidRPr="004A4877" w:rsidRDefault="00D940C8" w:rsidP="00D940C8">
      <w:pPr>
        <w:pStyle w:val="PL"/>
      </w:pPr>
      <w:r w:rsidRPr="004A4877">
        <w:tab/>
        <w:t>supportedBandListWLAN-r13</w:t>
      </w:r>
      <w:r w:rsidRPr="004A4877">
        <w:tab/>
      </w:r>
      <w:r w:rsidRPr="004A4877">
        <w:tab/>
        <w:t>SEQUENCE (SIZE (1..maxWLAN-Bands-r13)) OF WLAN-BandIndicator-r13</w:t>
      </w:r>
      <w:r w:rsidRPr="004A4877">
        <w:tab/>
      </w:r>
      <w:r w:rsidRPr="004A4877">
        <w:tab/>
      </w:r>
      <w:r w:rsidRPr="004A4877">
        <w:tab/>
      </w:r>
      <w:r w:rsidRPr="004A4877">
        <w:tab/>
      </w:r>
      <w:r w:rsidRPr="004A4877">
        <w:tab/>
        <w:t>OPTIONAL</w:t>
      </w:r>
    </w:p>
    <w:p w14:paraId="055FC9FB" w14:textId="77777777" w:rsidR="00D940C8" w:rsidRPr="004A4877" w:rsidRDefault="00D940C8" w:rsidP="00D940C8">
      <w:pPr>
        <w:pStyle w:val="PL"/>
      </w:pPr>
      <w:r w:rsidRPr="004A4877">
        <w:t>}</w:t>
      </w:r>
    </w:p>
    <w:p w14:paraId="46D44CE5" w14:textId="77777777" w:rsidR="00D940C8" w:rsidRPr="004A4877" w:rsidRDefault="00D940C8" w:rsidP="00D940C8">
      <w:pPr>
        <w:pStyle w:val="PL"/>
      </w:pPr>
    </w:p>
    <w:p w14:paraId="5996B532" w14:textId="77777777" w:rsidR="00D940C8" w:rsidRPr="004A4877" w:rsidRDefault="00D940C8" w:rsidP="00D940C8">
      <w:pPr>
        <w:pStyle w:val="PL"/>
      </w:pPr>
      <w:r w:rsidRPr="004A4877">
        <w:t>CSG-ProximityIndicationParameters-r9 ::=</w:t>
      </w:r>
      <w:r w:rsidRPr="004A4877">
        <w:tab/>
        <w:t>SEQUENCE {</w:t>
      </w:r>
    </w:p>
    <w:p w14:paraId="05B22E5D" w14:textId="77777777" w:rsidR="00D940C8" w:rsidRPr="004A4877" w:rsidRDefault="00D940C8" w:rsidP="00D940C8">
      <w:pPr>
        <w:pStyle w:val="PL"/>
      </w:pPr>
      <w:r w:rsidRPr="004A4877">
        <w:tab/>
        <w:t>intraFreqProximityIndication-r9</w:t>
      </w:r>
      <w:r w:rsidRPr="004A4877">
        <w:tab/>
      </w:r>
      <w:r w:rsidRPr="004A4877">
        <w:tab/>
        <w:t>ENUMERATED {supported}</w:t>
      </w:r>
      <w:r w:rsidRPr="004A4877">
        <w:tab/>
      </w:r>
      <w:r w:rsidRPr="004A4877">
        <w:tab/>
      </w:r>
      <w:r w:rsidRPr="004A4877">
        <w:tab/>
        <w:t>OPTIONAL,</w:t>
      </w:r>
    </w:p>
    <w:p w14:paraId="1FA9482E" w14:textId="77777777" w:rsidR="00D940C8" w:rsidRPr="004A4877" w:rsidRDefault="00D940C8" w:rsidP="00D940C8">
      <w:pPr>
        <w:pStyle w:val="PL"/>
      </w:pPr>
      <w:r w:rsidRPr="004A4877">
        <w:tab/>
        <w:t>interFreqProximityIndication-r9</w:t>
      </w:r>
      <w:r w:rsidRPr="004A4877">
        <w:tab/>
      </w:r>
      <w:r w:rsidRPr="004A4877">
        <w:tab/>
        <w:t>ENUMERATED {supported}</w:t>
      </w:r>
      <w:r w:rsidRPr="004A4877">
        <w:tab/>
      </w:r>
      <w:r w:rsidRPr="004A4877">
        <w:tab/>
      </w:r>
      <w:r w:rsidRPr="004A4877">
        <w:tab/>
        <w:t>OPTIONAL,</w:t>
      </w:r>
    </w:p>
    <w:p w14:paraId="3C42CE80" w14:textId="77777777" w:rsidR="00D940C8" w:rsidRPr="004A4877" w:rsidRDefault="00D940C8" w:rsidP="00D940C8">
      <w:pPr>
        <w:pStyle w:val="PL"/>
      </w:pPr>
      <w:r w:rsidRPr="004A4877">
        <w:tab/>
        <w:t>utran-ProximityIndication-r9</w:t>
      </w:r>
      <w:r w:rsidRPr="004A4877">
        <w:tab/>
      </w:r>
      <w:r w:rsidRPr="004A4877">
        <w:tab/>
        <w:t>ENUMERATED {supported}</w:t>
      </w:r>
      <w:r w:rsidRPr="004A4877">
        <w:tab/>
      </w:r>
      <w:r w:rsidRPr="004A4877">
        <w:tab/>
      </w:r>
      <w:r w:rsidRPr="004A4877">
        <w:tab/>
        <w:t>OPTIONAL</w:t>
      </w:r>
    </w:p>
    <w:p w14:paraId="69F8CA68" w14:textId="77777777" w:rsidR="00D940C8" w:rsidRPr="004A4877" w:rsidRDefault="00D940C8" w:rsidP="00D940C8">
      <w:pPr>
        <w:pStyle w:val="PL"/>
      </w:pPr>
      <w:r w:rsidRPr="004A4877">
        <w:t>}</w:t>
      </w:r>
    </w:p>
    <w:p w14:paraId="0879E3AF" w14:textId="77777777" w:rsidR="00D940C8" w:rsidRPr="004A4877" w:rsidRDefault="00D940C8" w:rsidP="00D940C8">
      <w:pPr>
        <w:pStyle w:val="PL"/>
      </w:pPr>
    </w:p>
    <w:p w14:paraId="47205344" w14:textId="77777777" w:rsidR="00D940C8" w:rsidRPr="004A4877" w:rsidRDefault="00D940C8" w:rsidP="00D940C8">
      <w:pPr>
        <w:pStyle w:val="PL"/>
      </w:pPr>
      <w:r w:rsidRPr="004A4877">
        <w:t>NeighCellSI-AcquisitionParameters-r9 ::=</w:t>
      </w:r>
      <w:r w:rsidRPr="004A4877">
        <w:tab/>
        <w:t>SEQUENCE {</w:t>
      </w:r>
    </w:p>
    <w:p w14:paraId="3E27355D" w14:textId="77777777" w:rsidR="00D940C8" w:rsidRPr="004A4877" w:rsidRDefault="00D940C8" w:rsidP="00D940C8">
      <w:pPr>
        <w:pStyle w:val="PL"/>
      </w:pPr>
      <w:r w:rsidRPr="004A4877">
        <w:tab/>
        <w:t>intraFreqSI-AcquisitionForHO-r9</w:t>
      </w:r>
      <w:r w:rsidRPr="004A4877">
        <w:tab/>
      </w:r>
      <w:r w:rsidRPr="004A4877">
        <w:tab/>
        <w:t>ENUMERATED {supported}</w:t>
      </w:r>
      <w:r w:rsidRPr="004A4877">
        <w:tab/>
      </w:r>
      <w:r w:rsidRPr="004A4877">
        <w:tab/>
      </w:r>
      <w:r w:rsidRPr="004A4877">
        <w:tab/>
        <w:t>OPTIONAL,</w:t>
      </w:r>
    </w:p>
    <w:p w14:paraId="01370C94" w14:textId="77777777" w:rsidR="00D940C8" w:rsidRPr="004A4877" w:rsidRDefault="00D940C8" w:rsidP="00D940C8">
      <w:pPr>
        <w:pStyle w:val="PL"/>
      </w:pPr>
      <w:r w:rsidRPr="004A4877">
        <w:tab/>
        <w:t>interFreqSI-AcquisitionForHO-r9</w:t>
      </w:r>
      <w:r w:rsidRPr="004A4877">
        <w:tab/>
      </w:r>
      <w:r w:rsidRPr="004A4877">
        <w:tab/>
        <w:t>ENUMERATED {supported}</w:t>
      </w:r>
      <w:r w:rsidRPr="004A4877">
        <w:tab/>
      </w:r>
      <w:r w:rsidRPr="004A4877">
        <w:tab/>
      </w:r>
      <w:r w:rsidRPr="004A4877">
        <w:tab/>
        <w:t>OPTIONAL,</w:t>
      </w:r>
    </w:p>
    <w:p w14:paraId="37EA2A6F" w14:textId="77777777" w:rsidR="00D940C8" w:rsidRPr="004A4877" w:rsidRDefault="00D940C8" w:rsidP="00D940C8">
      <w:pPr>
        <w:pStyle w:val="PL"/>
      </w:pPr>
      <w:r w:rsidRPr="004A4877">
        <w:tab/>
        <w:t>utran-SI-AcquisitionForHO-r9</w:t>
      </w:r>
      <w:r w:rsidRPr="004A4877">
        <w:tab/>
      </w:r>
      <w:r w:rsidRPr="004A4877">
        <w:tab/>
        <w:t>ENUMERATED {supported}</w:t>
      </w:r>
      <w:r w:rsidRPr="004A4877">
        <w:tab/>
      </w:r>
      <w:r w:rsidRPr="004A4877">
        <w:tab/>
      </w:r>
      <w:r w:rsidRPr="004A4877">
        <w:tab/>
        <w:t>OPTIONAL</w:t>
      </w:r>
    </w:p>
    <w:p w14:paraId="2D6AC5A9" w14:textId="77777777" w:rsidR="00D940C8" w:rsidRPr="004A4877" w:rsidRDefault="00D940C8" w:rsidP="00D940C8">
      <w:pPr>
        <w:pStyle w:val="PL"/>
      </w:pPr>
      <w:r w:rsidRPr="004A4877">
        <w:t>}</w:t>
      </w:r>
    </w:p>
    <w:p w14:paraId="742DA175" w14:textId="77777777" w:rsidR="00D940C8" w:rsidRPr="004A4877" w:rsidRDefault="00D940C8" w:rsidP="00D940C8">
      <w:pPr>
        <w:pStyle w:val="PL"/>
      </w:pPr>
    </w:p>
    <w:p w14:paraId="15980722" w14:textId="77777777" w:rsidR="00D940C8" w:rsidRPr="004A4877" w:rsidRDefault="00D940C8" w:rsidP="00D940C8">
      <w:pPr>
        <w:pStyle w:val="PL"/>
      </w:pPr>
      <w:r w:rsidRPr="004A4877">
        <w:t>NeighCellSI-AcquisitionParameters-v1530 ::=</w:t>
      </w:r>
      <w:r w:rsidRPr="004A4877">
        <w:tab/>
        <w:t>SEQUENCE {</w:t>
      </w:r>
    </w:p>
    <w:p w14:paraId="0456601F" w14:textId="77777777" w:rsidR="00D940C8" w:rsidRPr="004A4877" w:rsidRDefault="00D940C8" w:rsidP="00D940C8">
      <w:pPr>
        <w:pStyle w:val="PL"/>
      </w:pPr>
      <w:r w:rsidRPr="004A4877">
        <w:tab/>
        <w:t>reportCGI-NR-EN-DC-r15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0B244A8" w14:textId="77777777" w:rsidR="00D940C8" w:rsidRPr="004A4877" w:rsidRDefault="00D940C8" w:rsidP="00D940C8">
      <w:pPr>
        <w:pStyle w:val="PL"/>
      </w:pPr>
      <w:r w:rsidRPr="004A4877">
        <w:tab/>
        <w:t>reportCGI-NR-NoEN-DC-r15</w:t>
      </w:r>
      <w:r w:rsidRPr="004A4877">
        <w:tab/>
      </w:r>
      <w:r w:rsidRPr="004A4877">
        <w:tab/>
      </w:r>
      <w:r w:rsidRPr="004A4877">
        <w:tab/>
      </w:r>
      <w:r w:rsidRPr="004A4877">
        <w:tab/>
        <w:t>ENUMERATED {supported}</w:t>
      </w:r>
      <w:r w:rsidRPr="004A4877">
        <w:tab/>
      </w:r>
      <w:r w:rsidRPr="004A4877">
        <w:tab/>
      </w:r>
      <w:r w:rsidRPr="004A4877">
        <w:tab/>
        <w:t>OPTIONAL</w:t>
      </w:r>
    </w:p>
    <w:p w14:paraId="520087C5" w14:textId="77777777" w:rsidR="00D940C8" w:rsidRPr="004A4877" w:rsidRDefault="00D940C8" w:rsidP="00D940C8">
      <w:pPr>
        <w:pStyle w:val="PL"/>
      </w:pPr>
      <w:r w:rsidRPr="004A4877">
        <w:t>}</w:t>
      </w:r>
    </w:p>
    <w:p w14:paraId="796566E2" w14:textId="77777777" w:rsidR="00D940C8" w:rsidRPr="004A4877" w:rsidRDefault="00D940C8" w:rsidP="00D940C8">
      <w:pPr>
        <w:pStyle w:val="PL"/>
      </w:pPr>
    </w:p>
    <w:p w14:paraId="4228DAFF" w14:textId="77777777" w:rsidR="00D940C8" w:rsidRPr="004A4877" w:rsidRDefault="00D940C8" w:rsidP="00D940C8">
      <w:pPr>
        <w:pStyle w:val="PL"/>
      </w:pPr>
      <w:r w:rsidRPr="004A4877">
        <w:t>NeighCellSI-AcquisitionParameters-v1550 ::=</w:t>
      </w:r>
      <w:r w:rsidRPr="004A4877">
        <w:tab/>
        <w:t>SEQUENCE {</w:t>
      </w:r>
    </w:p>
    <w:p w14:paraId="34663BE2" w14:textId="77777777" w:rsidR="00D940C8" w:rsidRPr="004A4877" w:rsidRDefault="00D940C8" w:rsidP="00D940C8">
      <w:pPr>
        <w:pStyle w:val="PL"/>
      </w:pPr>
      <w:r w:rsidRPr="004A4877">
        <w:tab/>
        <w:t>eutra-CGI-Reporting-ENDC-r15</w:t>
      </w:r>
      <w:r w:rsidRPr="004A4877">
        <w:tab/>
      </w:r>
      <w:r w:rsidRPr="004A4877">
        <w:tab/>
      </w:r>
      <w:r w:rsidRPr="004A4877">
        <w:tab/>
      </w:r>
      <w:r w:rsidRPr="004A4877">
        <w:tab/>
        <w:t>ENUMERATED {supported}</w:t>
      </w:r>
      <w:r w:rsidRPr="004A4877">
        <w:tab/>
      </w:r>
      <w:r w:rsidRPr="004A4877">
        <w:tab/>
      </w:r>
      <w:r w:rsidRPr="004A4877">
        <w:tab/>
        <w:t>OPTIONAL,</w:t>
      </w:r>
    </w:p>
    <w:p w14:paraId="51141F5F" w14:textId="77777777" w:rsidR="00D940C8" w:rsidRPr="004A4877" w:rsidRDefault="00D940C8" w:rsidP="00D940C8">
      <w:pPr>
        <w:pStyle w:val="PL"/>
      </w:pPr>
      <w:r w:rsidRPr="004A4877">
        <w:tab/>
        <w:t>utra-GERAN-CGI-Reporting-ENDC-r15</w:t>
      </w:r>
      <w:r w:rsidRPr="004A4877">
        <w:tab/>
      </w:r>
      <w:r w:rsidRPr="004A4877">
        <w:tab/>
      </w:r>
      <w:r w:rsidRPr="004A4877">
        <w:tab/>
        <w:t>ENUMERATED {supported}</w:t>
      </w:r>
      <w:r w:rsidRPr="004A4877">
        <w:tab/>
      </w:r>
      <w:r w:rsidRPr="004A4877">
        <w:tab/>
      </w:r>
      <w:r w:rsidRPr="004A4877">
        <w:tab/>
        <w:t>OPTIONAL</w:t>
      </w:r>
    </w:p>
    <w:p w14:paraId="0C046A4A" w14:textId="77777777" w:rsidR="00D940C8" w:rsidRPr="004A4877" w:rsidRDefault="00D940C8" w:rsidP="00D940C8">
      <w:pPr>
        <w:pStyle w:val="PL"/>
      </w:pPr>
      <w:r w:rsidRPr="004A4877">
        <w:t>}</w:t>
      </w:r>
    </w:p>
    <w:p w14:paraId="206E4624" w14:textId="77777777" w:rsidR="00D940C8" w:rsidRPr="004A4877" w:rsidRDefault="00D940C8" w:rsidP="00D940C8">
      <w:pPr>
        <w:pStyle w:val="PL"/>
      </w:pPr>
    </w:p>
    <w:p w14:paraId="4185A1D4" w14:textId="77777777" w:rsidR="00D940C8" w:rsidRPr="004A4877" w:rsidRDefault="00D940C8" w:rsidP="00D940C8">
      <w:pPr>
        <w:pStyle w:val="PL"/>
      </w:pPr>
      <w:r w:rsidRPr="004A4877">
        <w:t>NeighCellSI-AcquisitionParameters-v15a0 ::=</w:t>
      </w:r>
      <w:r w:rsidRPr="004A4877">
        <w:tab/>
        <w:t>SEQUENCE {</w:t>
      </w:r>
    </w:p>
    <w:p w14:paraId="3E9E182F" w14:textId="77777777" w:rsidR="00D940C8" w:rsidRPr="004A4877" w:rsidRDefault="00D940C8" w:rsidP="00D940C8">
      <w:pPr>
        <w:pStyle w:val="PL"/>
      </w:pPr>
      <w:r w:rsidRPr="004A4877">
        <w:tab/>
        <w:t>eutra-CGI-Reporting-NEDC-r15</w:t>
      </w:r>
      <w:r w:rsidRPr="004A4877">
        <w:tab/>
      </w:r>
      <w:r w:rsidRPr="004A4877">
        <w:tab/>
      </w:r>
      <w:r w:rsidRPr="004A4877">
        <w:tab/>
      </w:r>
      <w:r w:rsidRPr="004A4877">
        <w:tab/>
        <w:t>ENUMERATED {supported}</w:t>
      </w:r>
      <w:r w:rsidRPr="004A4877">
        <w:tab/>
      </w:r>
      <w:r w:rsidRPr="004A4877">
        <w:tab/>
      </w:r>
      <w:r w:rsidRPr="004A4877">
        <w:tab/>
        <w:t>OPTIONAL</w:t>
      </w:r>
    </w:p>
    <w:p w14:paraId="52129891" w14:textId="77777777" w:rsidR="00D940C8" w:rsidRPr="004A4877" w:rsidRDefault="00D940C8" w:rsidP="00D940C8">
      <w:pPr>
        <w:pStyle w:val="PL"/>
      </w:pPr>
      <w:r w:rsidRPr="004A4877">
        <w:t>}</w:t>
      </w:r>
    </w:p>
    <w:p w14:paraId="2E73D62F" w14:textId="77777777" w:rsidR="00D940C8" w:rsidRPr="004A4877" w:rsidRDefault="00D940C8" w:rsidP="00D940C8">
      <w:pPr>
        <w:pStyle w:val="PL"/>
      </w:pPr>
    </w:p>
    <w:p w14:paraId="2CEC84F2" w14:textId="77777777" w:rsidR="00D940C8" w:rsidRPr="004A4877" w:rsidRDefault="00D940C8" w:rsidP="00D940C8">
      <w:pPr>
        <w:pStyle w:val="PL"/>
      </w:pPr>
      <w:r w:rsidRPr="004A4877">
        <w:t>NeighCellSI-AcquisitionParameters-v1610 ::=</w:t>
      </w:r>
      <w:r w:rsidRPr="004A4877">
        <w:tab/>
        <w:t>SEQUENCE {</w:t>
      </w:r>
    </w:p>
    <w:p w14:paraId="08B4F06A" w14:textId="77777777" w:rsidR="00D940C8" w:rsidRPr="004A4877" w:rsidRDefault="00D940C8" w:rsidP="00D940C8">
      <w:pPr>
        <w:pStyle w:val="PL"/>
      </w:pPr>
      <w:r w:rsidRPr="004A4877">
        <w:tab/>
        <w:t>eutra-SI-AcquisitionForHO-ENDC</w:t>
      </w:r>
      <w:r w:rsidRPr="004A4877">
        <w:rPr>
          <w:lang w:eastAsia="zh-CN"/>
        </w:rPr>
        <w:t>-r</w:t>
      </w:r>
      <w:r w:rsidRPr="004A4877">
        <w:t>16</w:t>
      </w:r>
      <w:r w:rsidRPr="004A4877">
        <w:tab/>
      </w:r>
      <w:r w:rsidRPr="004A4877">
        <w:tab/>
      </w:r>
      <w:r w:rsidRPr="004A4877">
        <w:tab/>
        <w:t>ENUMERATED {supported}</w:t>
      </w:r>
      <w:r w:rsidRPr="004A4877">
        <w:tab/>
      </w:r>
      <w:r w:rsidRPr="004A4877">
        <w:tab/>
      </w:r>
      <w:r w:rsidRPr="004A4877">
        <w:tab/>
        <w:t>OPTIONAL,</w:t>
      </w:r>
    </w:p>
    <w:p w14:paraId="2077C456" w14:textId="77777777" w:rsidR="00D940C8" w:rsidRPr="004A4877" w:rsidRDefault="00D940C8" w:rsidP="00D940C8">
      <w:pPr>
        <w:pStyle w:val="PL"/>
      </w:pPr>
      <w:r w:rsidRPr="004A4877">
        <w:tab/>
        <w:t>nr-AutonomousGaps-ENDC-FR1</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2DB3E911" w14:textId="77777777" w:rsidR="00D940C8" w:rsidRPr="004A4877" w:rsidRDefault="00D940C8" w:rsidP="00D940C8">
      <w:pPr>
        <w:pStyle w:val="PL"/>
        <w:rPr>
          <w:lang w:eastAsia="zh-CN"/>
        </w:rPr>
      </w:pPr>
      <w:r w:rsidRPr="004A4877">
        <w:tab/>
        <w:t>nr-AutonomousGaps-ENDC-FR2</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6A00F223" w14:textId="77777777" w:rsidR="00D940C8" w:rsidRPr="004A4877" w:rsidRDefault="00D940C8" w:rsidP="00D940C8">
      <w:pPr>
        <w:pStyle w:val="PL"/>
      </w:pPr>
      <w:r w:rsidRPr="004A4877">
        <w:tab/>
        <w:t>nr-AutonomousGaps-FR1</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1561510" w14:textId="77777777" w:rsidR="00D940C8" w:rsidRPr="004A4877" w:rsidRDefault="00D940C8" w:rsidP="00D940C8">
      <w:pPr>
        <w:pStyle w:val="PL"/>
      </w:pPr>
      <w:r w:rsidRPr="004A4877">
        <w:tab/>
        <w:t>nr-AutonomousGaps-FR2</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E72D351" w14:textId="77777777" w:rsidR="00D940C8" w:rsidRPr="004A4877" w:rsidRDefault="00D940C8" w:rsidP="00D940C8">
      <w:pPr>
        <w:pStyle w:val="PL"/>
      </w:pPr>
      <w:r w:rsidRPr="004A4877">
        <w:t>}</w:t>
      </w:r>
    </w:p>
    <w:p w14:paraId="36218F5C" w14:textId="77777777" w:rsidR="00D940C8" w:rsidRPr="004A4877" w:rsidRDefault="00D940C8" w:rsidP="00D940C8">
      <w:pPr>
        <w:pStyle w:val="PL"/>
      </w:pPr>
    </w:p>
    <w:p w14:paraId="40859A75" w14:textId="77777777" w:rsidR="00D940C8" w:rsidRPr="004A4877" w:rsidRDefault="00D940C8" w:rsidP="00D940C8">
      <w:pPr>
        <w:pStyle w:val="PL"/>
      </w:pPr>
      <w:r w:rsidRPr="004A4877">
        <w:t>SON-Parameters-r9 ::=</w:t>
      </w:r>
      <w:r w:rsidRPr="004A4877">
        <w:tab/>
      </w:r>
      <w:r w:rsidRPr="004A4877">
        <w:tab/>
      </w:r>
      <w:r w:rsidRPr="004A4877">
        <w:tab/>
      </w:r>
      <w:r w:rsidRPr="004A4877">
        <w:tab/>
        <w:t>SEQUENCE {</w:t>
      </w:r>
    </w:p>
    <w:p w14:paraId="608352C5" w14:textId="77777777" w:rsidR="00D940C8" w:rsidRPr="004A4877" w:rsidRDefault="00D940C8" w:rsidP="00D940C8">
      <w:pPr>
        <w:pStyle w:val="PL"/>
      </w:pPr>
      <w:r w:rsidRPr="004A4877">
        <w:tab/>
        <w:t>rach-Report-r9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0B285C" w14:textId="77777777" w:rsidR="00D940C8" w:rsidRPr="004A4877" w:rsidRDefault="00D940C8" w:rsidP="00D940C8">
      <w:pPr>
        <w:pStyle w:val="PL"/>
      </w:pPr>
      <w:r w:rsidRPr="004A4877">
        <w:t>}</w:t>
      </w:r>
    </w:p>
    <w:p w14:paraId="2C180E44" w14:textId="77777777" w:rsidR="00D940C8" w:rsidRPr="004A4877" w:rsidRDefault="00D940C8" w:rsidP="00D940C8">
      <w:pPr>
        <w:pStyle w:val="PL"/>
      </w:pPr>
    </w:p>
    <w:p w14:paraId="31E80D10" w14:textId="77777777" w:rsidR="00D940C8" w:rsidRPr="004A4877" w:rsidRDefault="00D940C8" w:rsidP="00D940C8">
      <w:pPr>
        <w:pStyle w:val="PL"/>
      </w:pPr>
      <w:r w:rsidRPr="004A4877">
        <w:t>PUR-Parameters-r16 ::=</w:t>
      </w:r>
      <w:r w:rsidRPr="004A4877">
        <w:tab/>
      </w:r>
      <w:r w:rsidRPr="004A4877">
        <w:tab/>
      </w:r>
      <w:r w:rsidRPr="004A4877">
        <w:tab/>
      </w:r>
      <w:r w:rsidRPr="004A4877">
        <w:tab/>
        <w:t>SEQUENCE {</w:t>
      </w:r>
    </w:p>
    <w:p w14:paraId="2E49E7CB" w14:textId="77777777" w:rsidR="00D940C8" w:rsidRPr="004A4877" w:rsidRDefault="00D940C8" w:rsidP="00D940C8">
      <w:pPr>
        <w:pStyle w:val="PL"/>
      </w:pPr>
      <w:r w:rsidRPr="004A4877">
        <w:tab/>
        <w:t>pur-CP-5GC-CE-ModeA-r16</w:t>
      </w:r>
      <w:r w:rsidRPr="004A4877">
        <w:tab/>
      </w:r>
      <w:r w:rsidRPr="004A4877">
        <w:tab/>
      </w:r>
      <w:r w:rsidRPr="004A4877">
        <w:tab/>
      </w:r>
      <w:r w:rsidRPr="004A4877">
        <w:tab/>
        <w:t>ENUMERATED {supported}</w:t>
      </w:r>
      <w:r w:rsidRPr="004A4877">
        <w:tab/>
      </w:r>
      <w:r w:rsidRPr="004A4877">
        <w:tab/>
      </w:r>
      <w:r w:rsidRPr="004A4877">
        <w:tab/>
        <w:t>OPTIONAL,</w:t>
      </w:r>
    </w:p>
    <w:p w14:paraId="644E2D70" w14:textId="77777777" w:rsidR="00D940C8" w:rsidRPr="004A4877" w:rsidRDefault="00D940C8" w:rsidP="00D940C8">
      <w:pPr>
        <w:pStyle w:val="PL"/>
      </w:pPr>
      <w:r w:rsidRPr="004A4877">
        <w:tab/>
        <w:t>pur-CP-5GC-CE-ModeB-r16</w:t>
      </w:r>
      <w:r w:rsidRPr="004A4877">
        <w:tab/>
      </w:r>
      <w:r w:rsidRPr="004A4877">
        <w:tab/>
      </w:r>
      <w:r w:rsidRPr="004A4877">
        <w:tab/>
      </w:r>
      <w:r w:rsidRPr="004A4877">
        <w:tab/>
        <w:t>ENUMERATED {supported}</w:t>
      </w:r>
      <w:r w:rsidRPr="004A4877">
        <w:tab/>
      </w:r>
      <w:r w:rsidRPr="004A4877">
        <w:tab/>
      </w:r>
      <w:r w:rsidRPr="004A4877">
        <w:tab/>
        <w:t>OPTIONAL,</w:t>
      </w:r>
    </w:p>
    <w:p w14:paraId="26320199" w14:textId="77777777" w:rsidR="00D940C8" w:rsidRPr="004A4877" w:rsidRDefault="00D940C8" w:rsidP="00D940C8">
      <w:pPr>
        <w:pStyle w:val="PL"/>
      </w:pPr>
      <w:r w:rsidRPr="004A4877">
        <w:tab/>
        <w:t>pur-UP-5GC-CE-ModeA-r16</w:t>
      </w:r>
      <w:r w:rsidRPr="004A4877">
        <w:tab/>
      </w:r>
      <w:r w:rsidRPr="004A4877">
        <w:tab/>
      </w:r>
      <w:r w:rsidRPr="004A4877">
        <w:tab/>
      </w:r>
      <w:r w:rsidRPr="004A4877">
        <w:tab/>
        <w:t>ENUMERATED {supported}</w:t>
      </w:r>
      <w:r w:rsidRPr="004A4877">
        <w:tab/>
      </w:r>
      <w:r w:rsidRPr="004A4877">
        <w:tab/>
      </w:r>
      <w:r w:rsidRPr="004A4877">
        <w:tab/>
        <w:t>OPTIONAL,</w:t>
      </w:r>
    </w:p>
    <w:p w14:paraId="6774113D" w14:textId="77777777" w:rsidR="00D940C8" w:rsidRPr="004A4877" w:rsidRDefault="00D940C8" w:rsidP="00D940C8">
      <w:pPr>
        <w:pStyle w:val="PL"/>
      </w:pPr>
      <w:r w:rsidRPr="004A4877">
        <w:tab/>
        <w:t>pur-UP-5GC-CE-ModeB-r16</w:t>
      </w:r>
      <w:r w:rsidRPr="004A4877">
        <w:tab/>
      </w:r>
      <w:r w:rsidRPr="004A4877">
        <w:tab/>
      </w:r>
      <w:r w:rsidRPr="004A4877">
        <w:tab/>
      </w:r>
      <w:r w:rsidRPr="004A4877">
        <w:tab/>
        <w:t>ENUMERATED {supported}</w:t>
      </w:r>
      <w:r w:rsidRPr="004A4877">
        <w:tab/>
      </w:r>
      <w:r w:rsidRPr="004A4877">
        <w:tab/>
      </w:r>
      <w:r w:rsidRPr="004A4877">
        <w:tab/>
        <w:t>OPTIONAL,</w:t>
      </w:r>
    </w:p>
    <w:p w14:paraId="6AC63603" w14:textId="77777777" w:rsidR="00D940C8" w:rsidRPr="004A4877" w:rsidRDefault="00D940C8" w:rsidP="00D940C8">
      <w:pPr>
        <w:pStyle w:val="PL"/>
      </w:pPr>
      <w:r w:rsidRPr="004A4877">
        <w:tab/>
        <w:t>pur-CP-EPC-CE-ModeA-r16</w:t>
      </w:r>
      <w:r w:rsidRPr="004A4877">
        <w:tab/>
      </w:r>
      <w:r w:rsidRPr="004A4877">
        <w:tab/>
      </w:r>
      <w:r w:rsidRPr="004A4877">
        <w:tab/>
      </w:r>
      <w:r w:rsidRPr="004A4877">
        <w:tab/>
        <w:t>ENUMERATED {supported}</w:t>
      </w:r>
      <w:r w:rsidRPr="004A4877">
        <w:tab/>
      </w:r>
      <w:r w:rsidRPr="004A4877">
        <w:tab/>
      </w:r>
      <w:r w:rsidRPr="004A4877">
        <w:tab/>
        <w:t>OPTIONAL,</w:t>
      </w:r>
    </w:p>
    <w:p w14:paraId="5112FDA9" w14:textId="77777777" w:rsidR="00D940C8" w:rsidRPr="004A4877" w:rsidRDefault="00D940C8" w:rsidP="00D940C8">
      <w:pPr>
        <w:pStyle w:val="PL"/>
      </w:pPr>
      <w:r w:rsidRPr="004A4877">
        <w:tab/>
        <w:t>pur-CP-EPC-CE-ModeB-r16</w:t>
      </w:r>
      <w:r w:rsidRPr="004A4877">
        <w:tab/>
      </w:r>
      <w:r w:rsidRPr="004A4877">
        <w:tab/>
      </w:r>
      <w:r w:rsidRPr="004A4877">
        <w:tab/>
      </w:r>
      <w:r w:rsidRPr="004A4877">
        <w:tab/>
        <w:t>ENUMERATED {supported}</w:t>
      </w:r>
      <w:r w:rsidRPr="004A4877">
        <w:tab/>
      </w:r>
      <w:r w:rsidRPr="004A4877">
        <w:tab/>
      </w:r>
      <w:r w:rsidRPr="004A4877">
        <w:tab/>
        <w:t>OPTIONAL,</w:t>
      </w:r>
    </w:p>
    <w:p w14:paraId="609A1DE0" w14:textId="77777777" w:rsidR="00D940C8" w:rsidRPr="004A4877" w:rsidRDefault="00D940C8" w:rsidP="00D940C8">
      <w:pPr>
        <w:pStyle w:val="PL"/>
      </w:pPr>
      <w:r w:rsidRPr="004A4877">
        <w:tab/>
        <w:t>pur-UP-EPC-CE-ModeA-r16</w:t>
      </w:r>
      <w:r w:rsidRPr="004A4877">
        <w:tab/>
      </w:r>
      <w:r w:rsidRPr="004A4877">
        <w:tab/>
      </w:r>
      <w:r w:rsidRPr="004A4877">
        <w:tab/>
      </w:r>
      <w:r w:rsidRPr="004A4877">
        <w:tab/>
        <w:t>ENUMERATED {supported}</w:t>
      </w:r>
      <w:r w:rsidRPr="004A4877">
        <w:tab/>
      </w:r>
      <w:r w:rsidRPr="004A4877">
        <w:tab/>
      </w:r>
      <w:r w:rsidRPr="004A4877">
        <w:tab/>
        <w:t>OPTIONAL,</w:t>
      </w:r>
    </w:p>
    <w:p w14:paraId="13790048" w14:textId="77777777" w:rsidR="00D940C8" w:rsidRPr="004A4877" w:rsidRDefault="00D940C8" w:rsidP="00D940C8">
      <w:pPr>
        <w:pStyle w:val="PL"/>
      </w:pPr>
      <w:r w:rsidRPr="004A4877">
        <w:lastRenderedPageBreak/>
        <w:tab/>
        <w:t>pur-UP-EPC-CE-ModeB-r16</w:t>
      </w:r>
      <w:r w:rsidRPr="004A4877">
        <w:tab/>
      </w:r>
      <w:r w:rsidRPr="004A4877">
        <w:tab/>
      </w:r>
      <w:r w:rsidRPr="004A4877">
        <w:tab/>
      </w:r>
      <w:r w:rsidRPr="004A4877">
        <w:tab/>
        <w:t>ENUMERATED {supported}</w:t>
      </w:r>
      <w:r w:rsidRPr="004A4877">
        <w:tab/>
      </w:r>
      <w:r w:rsidRPr="004A4877">
        <w:tab/>
      </w:r>
      <w:r w:rsidRPr="004A4877">
        <w:tab/>
        <w:t>OPTIONAL,</w:t>
      </w:r>
    </w:p>
    <w:p w14:paraId="240C7ED5" w14:textId="77777777" w:rsidR="00D940C8" w:rsidRPr="004A4877" w:rsidRDefault="00D940C8" w:rsidP="00D940C8">
      <w:pPr>
        <w:pStyle w:val="PL"/>
        <w:rPr>
          <w:lang w:eastAsia="zh-CN"/>
        </w:rPr>
      </w:pPr>
      <w:r w:rsidRPr="004A4877">
        <w:rPr>
          <w:lang w:eastAsia="zh-CN"/>
        </w:rPr>
        <w:tab/>
        <w:t>pur-CP-L1Ack-r16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E6A7F75" w14:textId="77777777" w:rsidR="00D940C8" w:rsidRPr="004A4877" w:rsidRDefault="00D940C8" w:rsidP="00D940C8">
      <w:pPr>
        <w:pStyle w:val="PL"/>
      </w:pPr>
      <w:r w:rsidRPr="004A4877">
        <w:tab/>
        <w:t>pur-FrequencyHopping-r16</w:t>
      </w:r>
      <w:r w:rsidRPr="004A4877">
        <w:tab/>
      </w:r>
      <w:r w:rsidRPr="004A4877">
        <w:tab/>
      </w:r>
      <w:r w:rsidRPr="004A4877">
        <w:tab/>
        <w:t>ENUMERATED {supported}</w:t>
      </w:r>
      <w:r w:rsidRPr="004A4877">
        <w:tab/>
      </w:r>
      <w:r w:rsidRPr="004A4877">
        <w:tab/>
      </w:r>
      <w:r w:rsidRPr="004A4877">
        <w:tab/>
        <w:t>OPTIONAL,</w:t>
      </w:r>
    </w:p>
    <w:p w14:paraId="26A86952" w14:textId="77777777" w:rsidR="00D940C8" w:rsidRPr="004A4877" w:rsidRDefault="00D940C8" w:rsidP="00D940C8">
      <w:pPr>
        <w:pStyle w:val="PL"/>
      </w:pPr>
      <w:r w:rsidRPr="004A4877">
        <w:tab/>
        <w:t>pur-PUSCH-NB-MaxTBS-r16</w:t>
      </w:r>
      <w:r w:rsidRPr="004A4877">
        <w:tab/>
      </w:r>
      <w:r w:rsidRPr="004A4877">
        <w:tab/>
      </w:r>
      <w:r w:rsidRPr="004A4877">
        <w:tab/>
      </w:r>
      <w:r w:rsidRPr="004A4877">
        <w:tab/>
        <w:t>ENUMERATED {supported}</w:t>
      </w:r>
      <w:r w:rsidRPr="004A4877">
        <w:tab/>
      </w:r>
      <w:r w:rsidRPr="004A4877">
        <w:tab/>
      </w:r>
      <w:r w:rsidRPr="004A4877">
        <w:tab/>
        <w:t>OPTIONAL,</w:t>
      </w:r>
    </w:p>
    <w:p w14:paraId="25DD4303" w14:textId="77777777" w:rsidR="00D940C8" w:rsidRPr="004A4877" w:rsidRDefault="00D940C8" w:rsidP="00D940C8">
      <w:pPr>
        <w:pStyle w:val="PL"/>
        <w:rPr>
          <w:lang w:eastAsia="zh-CN"/>
        </w:rPr>
      </w:pPr>
      <w:r w:rsidRPr="004A4877">
        <w:tab/>
        <w:t>pur-RSRP-Validation-r16</w:t>
      </w:r>
      <w:r w:rsidRPr="004A4877">
        <w:tab/>
      </w:r>
      <w:r w:rsidRPr="004A4877">
        <w:tab/>
      </w:r>
      <w:r w:rsidRPr="004A4877">
        <w:tab/>
      </w:r>
      <w:r w:rsidRPr="004A4877">
        <w:tab/>
        <w:t>ENUMERATED {supported}</w:t>
      </w:r>
      <w:r w:rsidRPr="004A4877">
        <w:tab/>
      </w:r>
      <w:r w:rsidRPr="004A4877">
        <w:tab/>
      </w:r>
      <w:r w:rsidRPr="004A4877">
        <w:tab/>
        <w:t>OPTIONAL,</w:t>
      </w:r>
    </w:p>
    <w:p w14:paraId="346083DC" w14:textId="77777777" w:rsidR="00D940C8" w:rsidRPr="004A4877" w:rsidRDefault="00D940C8" w:rsidP="00D940C8">
      <w:pPr>
        <w:pStyle w:val="PL"/>
      </w:pPr>
      <w:r w:rsidRPr="004A4877">
        <w:tab/>
        <w:t>pur-SubPRB-CE-ModeA-r16</w:t>
      </w:r>
      <w:r w:rsidRPr="004A4877">
        <w:tab/>
      </w:r>
      <w:r w:rsidRPr="004A4877">
        <w:tab/>
      </w:r>
      <w:r w:rsidRPr="004A4877">
        <w:tab/>
      </w:r>
      <w:r w:rsidRPr="004A4877">
        <w:tab/>
        <w:t>ENUMERATED {supported}</w:t>
      </w:r>
      <w:r w:rsidRPr="004A4877">
        <w:tab/>
      </w:r>
      <w:r w:rsidRPr="004A4877">
        <w:tab/>
      </w:r>
      <w:r w:rsidRPr="004A4877">
        <w:tab/>
        <w:t>OPTIONAL,</w:t>
      </w:r>
    </w:p>
    <w:p w14:paraId="75AF6A7B" w14:textId="77777777" w:rsidR="00D940C8" w:rsidRPr="004A4877" w:rsidRDefault="00D940C8" w:rsidP="00D940C8">
      <w:pPr>
        <w:pStyle w:val="PL"/>
      </w:pPr>
      <w:r w:rsidRPr="004A4877">
        <w:tab/>
        <w:t>pur-SubPRB-CE-ModeB-r16</w:t>
      </w:r>
      <w:r w:rsidRPr="004A4877">
        <w:tab/>
      </w:r>
      <w:r w:rsidRPr="004A4877">
        <w:tab/>
      </w:r>
      <w:r w:rsidRPr="004A4877">
        <w:tab/>
      </w:r>
      <w:r w:rsidRPr="004A4877">
        <w:tab/>
        <w:t>ENUMERATED {supported}</w:t>
      </w:r>
      <w:r w:rsidRPr="004A4877">
        <w:tab/>
      </w:r>
      <w:r w:rsidRPr="004A4877">
        <w:tab/>
      </w:r>
      <w:r w:rsidRPr="004A4877">
        <w:tab/>
        <w:t>OPTIONAL</w:t>
      </w:r>
    </w:p>
    <w:p w14:paraId="6594EF89" w14:textId="77777777" w:rsidR="00D940C8" w:rsidRPr="004A4877" w:rsidRDefault="00D940C8" w:rsidP="00D940C8">
      <w:pPr>
        <w:pStyle w:val="PL"/>
      </w:pPr>
      <w:r w:rsidRPr="004A4877">
        <w:t>}</w:t>
      </w:r>
    </w:p>
    <w:p w14:paraId="1DB6488B" w14:textId="77777777" w:rsidR="00D940C8" w:rsidRPr="004A4877" w:rsidRDefault="00D940C8" w:rsidP="00D940C8">
      <w:pPr>
        <w:pStyle w:val="PL"/>
      </w:pPr>
    </w:p>
    <w:p w14:paraId="7509B3F1" w14:textId="77777777" w:rsidR="00D940C8" w:rsidRPr="004A4877" w:rsidRDefault="00D940C8" w:rsidP="00D940C8">
      <w:pPr>
        <w:pStyle w:val="PL"/>
      </w:pPr>
      <w:r w:rsidRPr="004A4877">
        <w:t>UE-BasedNetwPerfMeasParameters-r10 ::=</w:t>
      </w:r>
      <w:r w:rsidRPr="004A4877">
        <w:tab/>
        <w:t>SEQUENCE {</w:t>
      </w:r>
    </w:p>
    <w:p w14:paraId="10490E47" w14:textId="77777777" w:rsidR="00D940C8" w:rsidRPr="004A4877" w:rsidRDefault="00D940C8" w:rsidP="00D940C8">
      <w:pPr>
        <w:pStyle w:val="PL"/>
      </w:pPr>
      <w:r w:rsidRPr="004A4877">
        <w:tab/>
        <w:t>loggedMeasurementsIdle-r10</w:t>
      </w:r>
      <w:r w:rsidRPr="004A4877">
        <w:tab/>
      </w:r>
      <w:r w:rsidRPr="004A4877">
        <w:tab/>
      </w:r>
      <w:r w:rsidRPr="004A4877">
        <w:tab/>
      </w:r>
      <w:r w:rsidRPr="004A4877">
        <w:tab/>
        <w:t>ENUMERATED {supported}</w:t>
      </w:r>
      <w:r w:rsidRPr="004A4877">
        <w:tab/>
      </w:r>
      <w:r w:rsidRPr="004A4877">
        <w:tab/>
        <w:t>OPTIONAL,</w:t>
      </w:r>
    </w:p>
    <w:p w14:paraId="5DB578A8" w14:textId="77777777" w:rsidR="00D940C8" w:rsidRPr="004A4877" w:rsidRDefault="00D940C8" w:rsidP="00D940C8">
      <w:pPr>
        <w:pStyle w:val="PL"/>
      </w:pPr>
      <w:r w:rsidRPr="004A4877">
        <w:tab/>
        <w:t>standaloneGNSS-Location-r10</w:t>
      </w:r>
      <w:r w:rsidRPr="004A4877">
        <w:tab/>
      </w:r>
      <w:r w:rsidRPr="004A4877">
        <w:tab/>
      </w:r>
      <w:r w:rsidRPr="004A4877">
        <w:tab/>
      </w:r>
      <w:r w:rsidRPr="004A4877">
        <w:tab/>
        <w:t>ENUMERATED {supported}</w:t>
      </w:r>
      <w:r w:rsidRPr="004A4877">
        <w:tab/>
      </w:r>
      <w:r w:rsidRPr="004A4877">
        <w:tab/>
        <w:t>OPTIONAL</w:t>
      </w:r>
    </w:p>
    <w:p w14:paraId="15E2AE15" w14:textId="77777777" w:rsidR="00D940C8" w:rsidRPr="004A4877" w:rsidRDefault="00D940C8" w:rsidP="00D940C8">
      <w:pPr>
        <w:pStyle w:val="PL"/>
      </w:pPr>
      <w:r w:rsidRPr="004A4877">
        <w:t>}</w:t>
      </w:r>
    </w:p>
    <w:p w14:paraId="343D286E" w14:textId="77777777" w:rsidR="00D940C8" w:rsidRPr="004A4877" w:rsidRDefault="00D940C8" w:rsidP="00D940C8">
      <w:pPr>
        <w:pStyle w:val="PL"/>
      </w:pPr>
    </w:p>
    <w:p w14:paraId="2944E4C5" w14:textId="77777777" w:rsidR="00D940C8" w:rsidRPr="004A4877" w:rsidRDefault="00D940C8" w:rsidP="00D940C8">
      <w:pPr>
        <w:pStyle w:val="PL"/>
      </w:pPr>
      <w:r w:rsidRPr="004A4877">
        <w:t>UE-BasedNetwPerfMeasParameters-v1250 ::=</w:t>
      </w:r>
      <w:r w:rsidRPr="004A4877">
        <w:tab/>
        <w:t>SEQUENCE {</w:t>
      </w:r>
    </w:p>
    <w:p w14:paraId="5309271E" w14:textId="77777777" w:rsidR="00D940C8" w:rsidRPr="004A4877" w:rsidRDefault="00D940C8" w:rsidP="00D940C8">
      <w:pPr>
        <w:pStyle w:val="PL"/>
      </w:pPr>
      <w:r w:rsidRPr="004A4877">
        <w:tab/>
        <w:t>loggedMBSFNMeasurements-r12</w:t>
      </w:r>
      <w:r w:rsidRPr="004A4877">
        <w:tab/>
      </w:r>
      <w:r w:rsidRPr="004A4877">
        <w:tab/>
      </w:r>
      <w:r w:rsidRPr="004A4877">
        <w:tab/>
      </w:r>
      <w:r w:rsidRPr="004A4877">
        <w:tab/>
        <w:t>ENUMERATED {supported}</w:t>
      </w:r>
    </w:p>
    <w:p w14:paraId="212E83AA" w14:textId="77777777" w:rsidR="00D940C8" w:rsidRPr="004A4877" w:rsidRDefault="00D940C8" w:rsidP="00D940C8">
      <w:pPr>
        <w:pStyle w:val="PL"/>
      </w:pPr>
      <w:r w:rsidRPr="004A4877">
        <w:t>}</w:t>
      </w:r>
    </w:p>
    <w:p w14:paraId="107DDB77" w14:textId="77777777" w:rsidR="00D940C8" w:rsidRPr="004A4877" w:rsidRDefault="00D940C8" w:rsidP="00D940C8">
      <w:pPr>
        <w:pStyle w:val="PL"/>
      </w:pPr>
    </w:p>
    <w:p w14:paraId="47591B61" w14:textId="77777777" w:rsidR="00D940C8" w:rsidRPr="004A4877" w:rsidRDefault="00D940C8" w:rsidP="00D940C8">
      <w:pPr>
        <w:pStyle w:val="PL"/>
      </w:pPr>
      <w:r w:rsidRPr="004A4877">
        <w:t>UE-BasedNetwPerfMeasParameters-v1430 ::=</w:t>
      </w:r>
      <w:r w:rsidRPr="004A4877">
        <w:tab/>
        <w:t>SEQUENCE {</w:t>
      </w:r>
    </w:p>
    <w:p w14:paraId="407C2617" w14:textId="77777777" w:rsidR="00D940C8" w:rsidRPr="004A4877" w:rsidRDefault="00D940C8" w:rsidP="00D940C8">
      <w:pPr>
        <w:pStyle w:val="PL"/>
      </w:pPr>
      <w:r w:rsidRPr="004A4877">
        <w:tab/>
        <w:t>locationReport-r14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5CE0FA0" w14:textId="77777777" w:rsidR="00D940C8" w:rsidRPr="004A4877" w:rsidRDefault="00D940C8" w:rsidP="00D940C8">
      <w:pPr>
        <w:pStyle w:val="PL"/>
      </w:pPr>
      <w:r w:rsidRPr="004A4877">
        <w:t>}</w:t>
      </w:r>
    </w:p>
    <w:p w14:paraId="7D3A7411" w14:textId="77777777" w:rsidR="00D940C8" w:rsidRPr="004A4877" w:rsidRDefault="00D940C8" w:rsidP="00D940C8">
      <w:pPr>
        <w:pStyle w:val="PL"/>
      </w:pPr>
    </w:p>
    <w:p w14:paraId="4683B59F" w14:textId="77777777" w:rsidR="00D940C8" w:rsidRPr="004A4877" w:rsidRDefault="00D940C8" w:rsidP="00D940C8">
      <w:pPr>
        <w:pStyle w:val="PL"/>
      </w:pPr>
      <w:r w:rsidRPr="004A4877">
        <w:t>UE-BasedNetwPerfMeasParameters-v1530 ::=</w:t>
      </w:r>
      <w:r w:rsidRPr="004A4877">
        <w:tab/>
        <w:t>SEQUENCE {</w:t>
      </w:r>
    </w:p>
    <w:p w14:paraId="45DB81EF" w14:textId="77777777" w:rsidR="00D940C8" w:rsidRPr="004A4877" w:rsidRDefault="00D940C8" w:rsidP="00D940C8">
      <w:pPr>
        <w:pStyle w:val="PL"/>
      </w:pPr>
      <w:r w:rsidRPr="004A4877">
        <w:tab/>
        <w:t>loggedMeasBT-r15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147A41" w14:textId="77777777" w:rsidR="00D940C8" w:rsidRPr="004A4877" w:rsidRDefault="00D940C8" w:rsidP="00D940C8">
      <w:pPr>
        <w:pStyle w:val="PL"/>
      </w:pPr>
      <w:r w:rsidRPr="004A4877">
        <w:tab/>
        <w:t>loggedMeasWLAN-r15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9A2CD94" w14:textId="77777777" w:rsidR="00D940C8" w:rsidRPr="004A4877" w:rsidRDefault="00D940C8" w:rsidP="00D940C8">
      <w:pPr>
        <w:pStyle w:val="PL"/>
      </w:pPr>
      <w:r w:rsidRPr="004A4877">
        <w:tab/>
        <w:t>immMeasBT-r15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5B588EC" w14:textId="77777777" w:rsidR="00D940C8" w:rsidRPr="004A4877" w:rsidRDefault="00D940C8" w:rsidP="00D940C8">
      <w:pPr>
        <w:pStyle w:val="PL"/>
      </w:pPr>
      <w:r w:rsidRPr="004A4877">
        <w:tab/>
        <w:t>immMeasWLAN-r15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0529DA0" w14:textId="77777777" w:rsidR="00D940C8" w:rsidRPr="004A4877" w:rsidRDefault="00D940C8" w:rsidP="00D940C8">
      <w:pPr>
        <w:pStyle w:val="PL"/>
      </w:pPr>
      <w:r w:rsidRPr="004A4877">
        <w:t>}</w:t>
      </w:r>
    </w:p>
    <w:p w14:paraId="6C75DF6F" w14:textId="77777777" w:rsidR="00D940C8" w:rsidRPr="004A4877" w:rsidRDefault="00D940C8" w:rsidP="00D940C8">
      <w:pPr>
        <w:pStyle w:val="PL"/>
      </w:pPr>
    </w:p>
    <w:p w14:paraId="01099D24" w14:textId="77777777" w:rsidR="00D940C8" w:rsidRPr="004A4877" w:rsidRDefault="00D940C8" w:rsidP="00D940C8">
      <w:pPr>
        <w:pStyle w:val="PL"/>
      </w:pPr>
      <w:r w:rsidRPr="004A4877">
        <w:t>UE-BasedNetwPerfMeasParameters-v1610 ::=</w:t>
      </w:r>
      <w:r w:rsidRPr="004A4877">
        <w:tab/>
        <w:t>SEQUENCE {</w:t>
      </w:r>
    </w:p>
    <w:p w14:paraId="68DE0C46" w14:textId="77777777" w:rsidR="00D940C8" w:rsidRPr="004A4877" w:rsidRDefault="00D940C8" w:rsidP="00D940C8">
      <w:pPr>
        <w:pStyle w:val="PL"/>
      </w:pPr>
      <w:r w:rsidRPr="004A4877">
        <w:tab/>
        <w:t>ul-PDCP-AvgDelay-r16</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989BAFD" w14:textId="77777777" w:rsidR="00D940C8" w:rsidRPr="004A4877" w:rsidRDefault="00D940C8" w:rsidP="00D940C8">
      <w:pPr>
        <w:pStyle w:val="PL"/>
      </w:pPr>
      <w:r w:rsidRPr="004A4877">
        <w:t>}</w:t>
      </w:r>
    </w:p>
    <w:p w14:paraId="23D74DE2" w14:textId="77777777" w:rsidR="00D940C8" w:rsidRPr="004A4877" w:rsidRDefault="00D940C8" w:rsidP="00D940C8">
      <w:pPr>
        <w:pStyle w:val="PL"/>
      </w:pPr>
    </w:p>
    <w:p w14:paraId="149599D2" w14:textId="25C81D98" w:rsidR="00D940C8" w:rsidRPr="004A4877" w:rsidRDefault="00D940C8" w:rsidP="00D940C8">
      <w:pPr>
        <w:pStyle w:val="PL"/>
        <w:rPr>
          <w:ins w:id="395" w:author="Ericsson User" w:date="2022-01-08T06:42:00Z"/>
        </w:rPr>
      </w:pPr>
      <w:ins w:id="396" w:author="Ericsson User" w:date="2022-01-08T06:42:00Z">
        <w:r w:rsidRPr="004A4877">
          <w:t>UE-BasedNetwPerfMeasParameters-v1</w:t>
        </w:r>
        <w:r>
          <w:t>7xy</w:t>
        </w:r>
        <w:r w:rsidRPr="004A4877">
          <w:t xml:space="preserve"> ::=</w:t>
        </w:r>
        <w:r w:rsidRPr="004A4877">
          <w:tab/>
          <w:t>SEQUENCE {</w:t>
        </w:r>
      </w:ins>
    </w:p>
    <w:p w14:paraId="4A3ADA64" w14:textId="461A8515" w:rsidR="00D940C8" w:rsidRDefault="00D940C8" w:rsidP="00D940C8">
      <w:pPr>
        <w:pStyle w:val="PL"/>
        <w:rPr>
          <w:ins w:id="397" w:author="QC (Umesh)" w:date="2022-02-21T11:44:00Z"/>
        </w:rPr>
      </w:pPr>
      <w:ins w:id="398" w:author="Ericsson User" w:date="2022-01-08T06:42:00Z">
        <w:r w:rsidRPr="004A4877">
          <w:tab/>
        </w:r>
      </w:ins>
      <w:ins w:id="399" w:author="QC (Umesh)" w:date="2022-02-21T11:44:00Z">
        <w:r w:rsidR="00CF0AF8">
          <w:t>loggedMeasUncomBarPre</w:t>
        </w:r>
      </w:ins>
      <w:ins w:id="400" w:author="Ericsson User" w:date="2022-01-08T06:42:00Z">
        <w:r w:rsidRPr="004A4877">
          <w:t>-r1</w:t>
        </w:r>
        <w:r>
          <w:t>7</w:t>
        </w:r>
        <w:r w:rsidRPr="004A4877">
          <w:tab/>
        </w:r>
        <w:r w:rsidRPr="004A4877">
          <w:tab/>
        </w:r>
        <w:r w:rsidRPr="004A4877">
          <w:tab/>
        </w:r>
        <w:r w:rsidRPr="004A4877">
          <w:tab/>
        </w:r>
        <w:r w:rsidRPr="004A4877">
          <w:tab/>
        </w:r>
        <w:r w:rsidRPr="004A4877">
          <w:tab/>
          <w:t>ENUMERATED {supported}</w:t>
        </w:r>
        <w:r w:rsidRPr="004A4877">
          <w:tab/>
        </w:r>
        <w:r w:rsidRPr="004A4877">
          <w:tab/>
          <w:t>OPTIONAL</w:t>
        </w:r>
      </w:ins>
      <w:ins w:id="401" w:author="QC (Umesh)" w:date="2022-02-21T11:44:00Z">
        <w:r w:rsidR="00CF0AF8">
          <w:t>,</w:t>
        </w:r>
      </w:ins>
    </w:p>
    <w:p w14:paraId="33225F27" w14:textId="4319EC2D" w:rsidR="00CF0AF8" w:rsidRPr="004A4877" w:rsidRDefault="00CF0AF8" w:rsidP="00D940C8">
      <w:pPr>
        <w:pStyle w:val="PL"/>
        <w:rPr>
          <w:ins w:id="402" w:author="Ericsson User" w:date="2022-01-08T06:42:00Z"/>
        </w:rPr>
      </w:pPr>
      <w:ins w:id="403" w:author="QC (Umesh)" w:date="2022-02-21T11:45:00Z">
        <w:r w:rsidRPr="004A4877">
          <w:tab/>
        </w:r>
        <w:r>
          <w:t>immMeasUncomBarPre</w:t>
        </w:r>
        <w:r w:rsidRPr="004A4877">
          <w:t>-r1</w:t>
        </w:r>
        <w:r>
          <w:t>7</w:t>
        </w:r>
        <w:r w:rsidRPr="004A4877">
          <w:tab/>
        </w:r>
        <w:r w:rsidRPr="004A4877">
          <w:tab/>
        </w:r>
        <w:r w:rsidRPr="004A4877">
          <w:tab/>
        </w:r>
        <w:r w:rsidRPr="004A4877">
          <w:tab/>
        </w:r>
        <w:r w:rsidRPr="004A4877">
          <w:tab/>
        </w:r>
        <w:r w:rsidRPr="004A4877">
          <w:tab/>
          <w:t>ENUMERATED {supported}</w:t>
        </w:r>
        <w:r w:rsidRPr="004A4877">
          <w:tab/>
        </w:r>
        <w:r w:rsidRPr="004A4877">
          <w:tab/>
          <w:t>OPTIONAL</w:t>
        </w:r>
      </w:ins>
    </w:p>
    <w:p w14:paraId="4ED904A5" w14:textId="77777777" w:rsidR="00D940C8" w:rsidRPr="004A4877" w:rsidRDefault="00D940C8" w:rsidP="00D940C8">
      <w:pPr>
        <w:pStyle w:val="PL"/>
        <w:rPr>
          <w:ins w:id="404" w:author="Ericsson User" w:date="2022-01-08T06:42:00Z"/>
        </w:rPr>
      </w:pPr>
      <w:ins w:id="405" w:author="Ericsson User" w:date="2022-01-08T06:42:00Z">
        <w:r w:rsidRPr="004A4877">
          <w:t>}</w:t>
        </w:r>
      </w:ins>
    </w:p>
    <w:p w14:paraId="296B44C7" w14:textId="77777777" w:rsidR="00D940C8" w:rsidRDefault="00D940C8" w:rsidP="00D940C8">
      <w:pPr>
        <w:pStyle w:val="PL"/>
        <w:rPr>
          <w:ins w:id="406" w:author="Ericsson User" w:date="2022-01-08T06:42:00Z"/>
        </w:rPr>
      </w:pPr>
    </w:p>
    <w:p w14:paraId="15D3A601" w14:textId="7694115E" w:rsidR="00D940C8" w:rsidRPr="004A4877" w:rsidRDefault="00D940C8" w:rsidP="00D940C8">
      <w:pPr>
        <w:pStyle w:val="PL"/>
      </w:pPr>
      <w:r w:rsidRPr="004A4877">
        <w:t>OTDOA-PositioningCapabilities-r10 ::=</w:t>
      </w:r>
      <w:r w:rsidRPr="004A4877">
        <w:tab/>
        <w:t>SEQUENCE {</w:t>
      </w:r>
    </w:p>
    <w:p w14:paraId="7394321A" w14:textId="77777777" w:rsidR="00D940C8" w:rsidRPr="004A4877" w:rsidRDefault="00D940C8" w:rsidP="00D940C8">
      <w:pPr>
        <w:pStyle w:val="PL"/>
      </w:pPr>
      <w:r w:rsidRPr="004A4877">
        <w:tab/>
        <w:t>otdoa-UE-Assisted-r10</w:t>
      </w:r>
      <w:r w:rsidRPr="004A4877">
        <w:tab/>
      </w:r>
      <w:r w:rsidRPr="004A4877">
        <w:tab/>
      </w:r>
      <w:r w:rsidRPr="004A4877">
        <w:tab/>
      </w:r>
      <w:r w:rsidRPr="004A4877">
        <w:tab/>
      </w:r>
      <w:r w:rsidRPr="004A4877">
        <w:tab/>
        <w:t>ENUMERATED {supported},</w:t>
      </w:r>
    </w:p>
    <w:p w14:paraId="17530310" w14:textId="77777777" w:rsidR="00D940C8" w:rsidRPr="004A4877" w:rsidRDefault="00D940C8" w:rsidP="00D940C8">
      <w:pPr>
        <w:pStyle w:val="PL"/>
      </w:pPr>
      <w:r w:rsidRPr="004A4877">
        <w:tab/>
        <w:t>interFreqRSTD-Measurement-r10</w:t>
      </w:r>
      <w:r w:rsidRPr="004A4877">
        <w:tab/>
      </w:r>
      <w:r w:rsidRPr="004A4877">
        <w:tab/>
      </w:r>
      <w:r w:rsidRPr="004A4877">
        <w:tab/>
        <w:t>ENUMERATED {supported}</w:t>
      </w:r>
      <w:r w:rsidRPr="004A4877">
        <w:tab/>
      </w:r>
      <w:r w:rsidRPr="004A4877">
        <w:tab/>
        <w:t>OPTIONAL</w:t>
      </w:r>
    </w:p>
    <w:p w14:paraId="66A93AC7" w14:textId="77777777" w:rsidR="00D940C8" w:rsidRPr="004A4877" w:rsidRDefault="00D940C8" w:rsidP="00D940C8">
      <w:pPr>
        <w:pStyle w:val="PL"/>
      </w:pPr>
      <w:r w:rsidRPr="004A4877">
        <w:t>}</w:t>
      </w:r>
    </w:p>
    <w:p w14:paraId="0540C674" w14:textId="77777777" w:rsidR="00D940C8" w:rsidRPr="004A4877" w:rsidRDefault="00D940C8" w:rsidP="00D940C8">
      <w:pPr>
        <w:pStyle w:val="PL"/>
      </w:pPr>
    </w:p>
    <w:p w14:paraId="210A01AC" w14:textId="77777777" w:rsidR="00D940C8" w:rsidRPr="004A4877" w:rsidRDefault="00D940C8" w:rsidP="00D940C8">
      <w:pPr>
        <w:pStyle w:val="PL"/>
      </w:pPr>
      <w:r w:rsidRPr="004A4877">
        <w:t>Other-Parameters-r11 ::=</w:t>
      </w:r>
      <w:r w:rsidRPr="004A4877">
        <w:tab/>
      </w:r>
      <w:r w:rsidRPr="004A4877">
        <w:tab/>
      </w:r>
      <w:r w:rsidRPr="004A4877">
        <w:tab/>
      </w:r>
      <w:r w:rsidRPr="004A4877">
        <w:tab/>
        <w:t>SEQUENCE {</w:t>
      </w:r>
    </w:p>
    <w:p w14:paraId="17EED96F" w14:textId="77777777" w:rsidR="00D940C8" w:rsidRPr="004A4877" w:rsidRDefault="00D940C8" w:rsidP="00D940C8">
      <w:pPr>
        <w:pStyle w:val="PL"/>
      </w:pPr>
      <w:r w:rsidRPr="004A4877">
        <w:tab/>
        <w:t>inDeviceCoexInd-r11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1848C6" w14:textId="77777777" w:rsidR="00D940C8" w:rsidRPr="004A4877" w:rsidRDefault="00D940C8" w:rsidP="00D940C8">
      <w:pPr>
        <w:pStyle w:val="PL"/>
      </w:pPr>
      <w:r w:rsidRPr="004A4877">
        <w:tab/>
        <w:t>powerPrefInd-r11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AC986A" w14:textId="77777777" w:rsidR="00D940C8" w:rsidRPr="004A4877" w:rsidRDefault="00D940C8" w:rsidP="00D940C8">
      <w:pPr>
        <w:pStyle w:val="PL"/>
      </w:pPr>
      <w:r w:rsidRPr="004A4877">
        <w:tab/>
        <w:t>ue-Rx-TxTimeDiffMeasurements-r11</w:t>
      </w:r>
      <w:r w:rsidRPr="004A4877">
        <w:tab/>
      </w:r>
      <w:r w:rsidRPr="004A4877">
        <w:tab/>
        <w:t>ENUMERATED {supported}</w:t>
      </w:r>
      <w:r w:rsidRPr="004A4877">
        <w:tab/>
      </w:r>
      <w:r w:rsidRPr="004A4877">
        <w:tab/>
        <w:t>OPTIONAL</w:t>
      </w:r>
    </w:p>
    <w:p w14:paraId="075FF51A" w14:textId="77777777" w:rsidR="00D940C8" w:rsidRPr="004A4877" w:rsidRDefault="00D940C8" w:rsidP="00D940C8">
      <w:pPr>
        <w:pStyle w:val="PL"/>
      </w:pPr>
      <w:r w:rsidRPr="004A4877">
        <w:t>}</w:t>
      </w:r>
    </w:p>
    <w:p w14:paraId="074A8AB7" w14:textId="77777777" w:rsidR="00D940C8" w:rsidRPr="004A4877" w:rsidRDefault="00D940C8" w:rsidP="00D940C8">
      <w:pPr>
        <w:pStyle w:val="PL"/>
      </w:pPr>
    </w:p>
    <w:p w14:paraId="51B83EA9" w14:textId="77777777" w:rsidR="00D940C8" w:rsidRPr="004A4877" w:rsidRDefault="00D940C8" w:rsidP="00D940C8">
      <w:pPr>
        <w:pStyle w:val="PL"/>
      </w:pPr>
      <w:r w:rsidRPr="004A4877">
        <w:t>Other-Parameters-v11d0 ::=</w:t>
      </w:r>
      <w:r w:rsidRPr="004A4877">
        <w:tab/>
      </w:r>
      <w:r w:rsidRPr="004A4877">
        <w:tab/>
      </w:r>
      <w:r w:rsidRPr="004A4877">
        <w:tab/>
      </w:r>
      <w:r w:rsidRPr="004A4877">
        <w:tab/>
        <w:t>SEQUENCE {</w:t>
      </w:r>
    </w:p>
    <w:p w14:paraId="2448AB5E" w14:textId="77777777" w:rsidR="00D940C8" w:rsidRPr="004A4877" w:rsidRDefault="00D940C8" w:rsidP="00D940C8">
      <w:pPr>
        <w:pStyle w:val="PL"/>
      </w:pPr>
      <w:r w:rsidRPr="004A4877">
        <w:tab/>
        <w:t>inDeviceCoexInd-UL-CA-r11</w:t>
      </w:r>
      <w:r w:rsidRPr="004A4877">
        <w:tab/>
      </w:r>
      <w:r w:rsidRPr="004A4877">
        <w:tab/>
      </w:r>
      <w:r w:rsidRPr="004A4877">
        <w:tab/>
      </w:r>
      <w:r w:rsidRPr="004A4877">
        <w:tab/>
        <w:t>ENUMERATED {supported}</w:t>
      </w:r>
      <w:r w:rsidRPr="004A4877">
        <w:tab/>
      </w:r>
      <w:r w:rsidRPr="004A4877">
        <w:tab/>
        <w:t>OPTIONAL</w:t>
      </w:r>
    </w:p>
    <w:p w14:paraId="12E3040D" w14:textId="77777777" w:rsidR="00D940C8" w:rsidRPr="004A4877" w:rsidRDefault="00D940C8" w:rsidP="00D940C8">
      <w:pPr>
        <w:pStyle w:val="PL"/>
      </w:pPr>
      <w:r w:rsidRPr="004A4877">
        <w:t>}</w:t>
      </w:r>
    </w:p>
    <w:p w14:paraId="2A1F2477" w14:textId="77777777" w:rsidR="00D940C8" w:rsidRPr="004A4877" w:rsidRDefault="00D940C8" w:rsidP="00D940C8">
      <w:pPr>
        <w:pStyle w:val="PL"/>
      </w:pPr>
    </w:p>
    <w:p w14:paraId="07C6B67C" w14:textId="77777777" w:rsidR="00D940C8" w:rsidRPr="004A4877" w:rsidRDefault="00D940C8" w:rsidP="00D940C8">
      <w:pPr>
        <w:pStyle w:val="PL"/>
      </w:pPr>
      <w:r w:rsidRPr="004A4877">
        <w:t>Other-Parameters-v1360 ::=</w:t>
      </w:r>
      <w:r w:rsidRPr="004A4877">
        <w:tab/>
        <w:t>SEQUENCE {</w:t>
      </w:r>
    </w:p>
    <w:p w14:paraId="6D5370EF" w14:textId="77777777" w:rsidR="00D940C8" w:rsidRPr="004A4877" w:rsidRDefault="00D940C8" w:rsidP="00D940C8">
      <w:pPr>
        <w:pStyle w:val="PL"/>
      </w:pPr>
      <w:r w:rsidRPr="004A4877">
        <w:tab/>
        <w:t>inDeviceCoexInd-HardwareSharingInd-r13</w:t>
      </w:r>
      <w:r w:rsidRPr="004A4877">
        <w:tab/>
      </w:r>
      <w:r w:rsidRPr="004A4877">
        <w:tab/>
        <w:t>ENUMERATED {supported}</w:t>
      </w:r>
      <w:r w:rsidRPr="004A4877">
        <w:tab/>
      </w:r>
      <w:r w:rsidRPr="004A4877">
        <w:tab/>
        <w:t>OPTIONAL</w:t>
      </w:r>
    </w:p>
    <w:p w14:paraId="35208260" w14:textId="77777777" w:rsidR="00D940C8" w:rsidRPr="004A4877" w:rsidRDefault="00D940C8" w:rsidP="00D940C8">
      <w:pPr>
        <w:pStyle w:val="PL"/>
      </w:pPr>
      <w:r w:rsidRPr="004A4877">
        <w:t>}</w:t>
      </w:r>
    </w:p>
    <w:p w14:paraId="3B3678F6" w14:textId="77777777" w:rsidR="00D940C8" w:rsidRPr="004A4877" w:rsidRDefault="00D940C8" w:rsidP="00D940C8">
      <w:pPr>
        <w:pStyle w:val="PL"/>
      </w:pPr>
    </w:p>
    <w:p w14:paraId="33CB5846" w14:textId="77777777" w:rsidR="00D940C8" w:rsidRPr="004A4877" w:rsidRDefault="00D940C8" w:rsidP="00D940C8">
      <w:pPr>
        <w:pStyle w:val="PL"/>
      </w:pPr>
      <w:r w:rsidRPr="004A4877">
        <w:t>Other-Parameters-v1430 ::=</w:t>
      </w:r>
      <w:r w:rsidRPr="004A4877">
        <w:tab/>
      </w:r>
      <w:r w:rsidRPr="004A4877">
        <w:tab/>
      </w:r>
      <w:r w:rsidRPr="004A4877">
        <w:tab/>
        <w:t>SEQUENCE {</w:t>
      </w:r>
    </w:p>
    <w:p w14:paraId="1B064648" w14:textId="77777777" w:rsidR="00D940C8" w:rsidRPr="004A4877" w:rsidRDefault="00D940C8" w:rsidP="00D940C8">
      <w:pPr>
        <w:pStyle w:val="PL"/>
      </w:pPr>
      <w:r w:rsidRPr="004A4877">
        <w:tab/>
        <w:t>bwPrefInd-r14</w:t>
      </w:r>
      <w:r w:rsidRPr="004A4877">
        <w:tab/>
      </w:r>
      <w:r w:rsidRPr="004A4877">
        <w:tab/>
      </w:r>
      <w:r w:rsidRPr="004A4877">
        <w:tab/>
      </w:r>
      <w:r w:rsidRPr="004A4877">
        <w:tab/>
      </w:r>
      <w:r w:rsidRPr="004A4877">
        <w:tab/>
        <w:t>ENUMERATED {supported}</w:t>
      </w:r>
      <w:r w:rsidRPr="004A4877">
        <w:tab/>
      </w:r>
      <w:r w:rsidRPr="004A4877">
        <w:tab/>
        <w:t>OPTIONAL,</w:t>
      </w:r>
    </w:p>
    <w:p w14:paraId="5AC2EB42" w14:textId="77777777" w:rsidR="00D940C8" w:rsidRPr="004A4877" w:rsidRDefault="00D940C8" w:rsidP="00D940C8">
      <w:pPr>
        <w:pStyle w:val="PL"/>
      </w:pPr>
      <w:r w:rsidRPr="004A4877">
        <w:tab/>
        <w:t>rlm-ReportSupport-r14</w:t>
      </w:r>
      <w:r w:rsidRPr="004A4877">
        <w:tab/>
      </w:r>
      <w:r w:rsidRPr="004A4877">
        <w:tab/>
      </w:r>
      <w:r w:rsidRPr="004A4877">
        <w:tab/>
        <w:t>ENUMERATED {supported}</w:t>
      </w:r>
      <w:r w:rsidRPr="004A4877">
        <w:tab/>
      </w:r>
      <w:r w:rsidRPr="004A4877">
        <w:tab/>
        <w:t>OPTIONAL</w:t>
      </w:r>
    </w:p>
    <w:p w14:paraId="02C8182D" w14:textId="77777777" w:rsidR="00D940C8" w:rsidRPr="004A4877" w:rsidRDefault="00D940C8" w:rsidP="00D940C8">
      <w:pPr>
        <w:pStyle w:val="PL"/>
      </w:pPr>
      <w:r w:rsidRPr="004A4877">
        <w:t>}</w:t>
      </w:r>
    </w:p>
    <w:p w14:paraId="5154179D" w14:textId="77777777" w:rsidR="00D940C8" w:rsidRPr="004A4877" w:rsidRDefault="00D940C8" w:rsidP="00D940C8">
      <w:pPr>
        <w:pStyle w:val="PL"/>
      </w:pPr>
    </w:p>
    <w:p w14:paraId="221AD4C1" w14:textId="77777777" w:rsidR="00D940C8" w:rsidRPr="004A4877" w:rsidRDefault="00D940C8" w:rsidP="00D940C8">
      <w:pPr>
        <w:pStyle w:val="PL"/>
      </w:pPr>
      <w:r w:rsidRPr="004A4877">
        <w:t>OtherParameters-v1450 ::=</w:t>
      </w:r>
      <w:r w:rsidRPr="004A4877">
        <w:tab/>
        <w:t>SEQUENCE {</w:t>
      </w:r>
    </w:p>
    <w:p w14:paraId="7A60BE1C" w14:textId="77777777" w:rsidR="00D940C8" w:rsidRPr="004A4877" w:rsidRDefault="00D940C8" w:rsidP="00D940C8">
      <w:pPr>
        <w:pStyle w:val="PL"/>
      </w:pPr>
      <w:r w:rsidRPr="004A4877">
        <w:tab/>
        <w:t>overheatingInd-r14</w:t>
      </w:r>
      <w:r w:rsidRPr="004A4877">
        <w:tab/>
      </w:r>
      <w:r w:rsidRPr="004A4877">
        <w:tab/>
      </w:r>
      <w:r w:rsidRPr="004A4877">
        <w:tab/>
      </w:r>
      <w:r w:rsidRPr="004A4877">
        <w:tab/>
        <w:t>ENUMERATED {supported}</w:t>
      </w:r>
      <w:r w:rsidRPr="004A4877">
        <w:tab/>
      </w:r>
      <w:r w:rsidRPr="004A4877">
        <w:tab/>
        <w:t>OPTIONAL</w:t>
      </w:r>
    </w:p>
    <w:p w14:paraId="6C6A3BBE" w14:textId="77777777" w:rsidR="00D940C8" w:rsidRPr="004A4877" w:rsidRDefault="00D940C8" w:rsidP="00D940C8">
      <w:pPr>
        <w:pStyle w:val="PL"/>
      </w:pPr>
      <w:r w:rsidRPr="004A4877">
        <w:t>}</w:t>
      </w:r>
    </w:p>
    <w:p w14:paraId="4282E6BA" w14:textId="77777777" w:rsidR="00D940C8" w:rsidRPr="004A4877" w:rsidRDefault="00D940C8" w:rsidP="00D940C8">
      <w:pPr>
        <w:pStyle w:val="PL"/>
      </w:pPr>
    </w:p>
    <w:p w14:paraId="32DA4D68" w14:textId="77777777" w:rsidR="00D940C8" w:rsidRPr="004A4877" w:rsidRDefault="00D940C8" w:rsidP="00D940C8">
      <w:pPr>
        <w:pStyle w:val="PL"/>
      </w:pPr>
      <w:r w:rsidRPr="004A4877">
        <w:t>Other-Parameters-v1460 ::=</w:t>
      </w:r>
      <w:r w:rsidRPr="004A4877">
        <w:tab/>
        <w:t>SEQUENCE {</w:t>
      </w:r>
    </w:p>
    <w:p w14:paraId="7BD84E78" w14:textId="77777777" w:rsidR="00D940C8" w:rsidRPr="004A4877" w:rsidRDefault="00D940C8" w:rsidP="00D940C8">
      <w:pPr>
        <w:pStyle w:val="PL"/>
      </w:pPr>
      <w:r w:rsidRPr="004A4877">
        <w:tab/>
        <w:t>nonCSG-SI-Reporting-r14</w:t>
      </w:r>
      <w:r w:rsidRPr="004A4877">
        <w:tab/>
      </w:r>
      <w:r w:rsidRPr="004A4877">
        <w:tab/>
      </w:r>
      <w:r w:rsidRPr="004A4877">
        <w:tab/>
        <w:t>ENUMERATED {supported}</w:t>
      </w:r>
      <w:r w:rsidRPr="004A4877">
        <w:tab/>
      </w:r>
      <w:r w:rsidRPr="004A4877">
        <w:tab/>
        <w:t>OPTIONAL</w:t>
      </w:r>
    </w:p>
    <w:p w14:paraId="34473A92" w14:textId="77777777" w:rsidR="00D940C8" w:rsidRPr="004A4877" w:rsidRDefault="00D940C8" w:rsidP="00D940C8">
      <w:pPr>
        <w:pStyle w:val="PL"/>
      </w:pPr>
      <w:r w:rsidRPr="004A4877">
        <w:t>}</w:t>
      </w:r>
    </w:p>
    <w:p w14:paraId="2B9EB8F3" w14:textId="77777777" w:rsidR="00D940C8" w:rsidRPr="004A4877" w:rsidRDefault="00D940C8" w:rsidP="00D940C8">
      <w:pPr>
        <w:pStyle w:val="PL"/>
      </w:pPr>
    </w:p>
    <w:p w14:paraId="032A07D1" w14:textId="77777777" w:rsidR="00D940C8" w:rsidRPr="004A4877" w:rsidRDefault="00D940C8" w:rsidP="00D940C8">
      <w:pPr>
        <w:pStyle w:val="PL"/>
      </w:pPr>
      <w:r w:rsidRPr="004A4877">
        <w:t>Other-Parameters-v1530 ::=</w:t>
      </w:r>
      <w:r w:rsidRPr="004A4877">
        <w:tab/>
      </w:r>
      <w:r w:rsidRPr="004A4877">
        <w:tab/>
      </w:r>
      <w:r w:rsidRPr="004A4877">
        <w:tab/>
        <w:t>SEQUENCE {</w:t>
      </w:r>
    </w:p>
    <w:p w14:paraId="7E7A7F9D" w14:textId="77777777" w:rsidR="00D940C8" w:rsidRPr="004A4877" w:rsidRDefault="00D940C8" w:rsidP="00D940C8">
      <w:pPr>
        <w:pStyle w:val="PL"/>
      </w:pPr>
      <w:r w:rsidRPr="004A4877">
        <w:tab/>
        <w:t>assistInfoBitForLC-r15</w:t>
      </w:r>
      <w:r w:rsidRPr="004A4877">
        <w:tab/>
      </w:r>
      <w:r w:rsidRPr="004A4877">
        <w:tab/>
      </w:r>
      <w:r w:rsidRPr="004A4877">
        <w:tab/>
        <w:t>ENUMERATED {supported}</w:t>
      </w:r>
      <w:r w:rsidRPr="004A4877">
        <w:tab/>
      </w:r>
      <w:r w:rsidRPr="004A4877">
        <w:tab/>
        <w:t>OPTIONAL,</w:t>
      </w:r>
    </w:p>
    <w:p w14:paraId="3C7EAE10" w14:textId="77777777" w:rsidR="00D940C8" w:rsidRPr="004A4877" w:rsidRDefault="00D940C8" w:rsidP="00D940C8">
      <w:pPr>
        <w:pStyle w:val="PL"/>
      </w:pPr>
      <w:r w:rsidRPr="004A4877">
        <w:tab/>
        <w:t>timeReferenceProvision-r15</w:t>
      </w:r>
      <w:r w:rsidRPr="004A4877">
        <w:tab/>
      </w:r>
      <w:r w:rsidRPr="004A4877">
        <w:tab/>
        <w:t>ENUMERATED {supported}</w:t>
      </w:r>
      <w:r w:rsidRPr="004A4877">
        <w:tab/>
      </w:r>
      <w:r w:rsidRPr="004A4877">
        <w:tab/>
        <w:t>OPTIONAL,</w:t>
      </w:r>
    </w:p>
    <w:p w14:paraId="62E86850" w14:textId="77777777" w:rsidR="00D940C8" w:rsidRPr="004A4877" w:rsidRDefault="00D940C8" w:rsidP="00D940C8">
      <w:pPr>
        <w:pStyle w:val="PL"/>
      </w:pPr>
      <w:r w:rsidRPr="004A4877">
        <w:tab/>
        <w:t>flightPathPlan-r15</w:t>
      </w:r>
      <w:r w:rsidRPr="004A4877">
        <w:tab/>
      </w:r>
      <w:r w:rsidRPr="004A4877">
        <w:tab/>
      </w:r>
      <w:r w:rsidRPr="004A4877">
        <w:tab/>
      </w:r>
      <w:r w:rsidRPr="004A4877">
        <w:tab/>
        <w:t>ENUMERATED {supported}</w:t>
      </w:r>
      <w:r w:rsidRPr="004A4877">
        <w:tab/>
      </w:r>
      <w:r w:rsidRPr="004A4877">
        <w:tab/>
        <w:t>OPTIONAL</w:t>
      </w:r>
    </w:p>
    <w:p w14:paraId="08F6B05D" w14:textId="77777777" w:rsidR="00D940C8" w:rsidRPr="004A4877" w:rsidRDefault="00D940C8" w:rsidP="00D940C8">
      <w:pPr>
        <w:pStyle w:val="PL"/>
      </w:pPr>
      <w:r w:rsidRPr="004A4877">
        <w:t>}</w:t>
      </w:r>
    </w:p>
    <w:p w14:paraId="7AD89774" w14:textId="77777777" w:rsidR="00D940C8" w:rsidRPr="004A4877" w:rsidRDefault="00D940C8" w:rsidP="00D940C8">
      <w:pPr>
        <w:pStyle w:val="PL"/>
      </w:pPr>
    </w:p>
    <w:p w14:paraId="62373BC5" w14:textId="77777777" w:rsidR="00D940C8" w:rsidRPr="004A4877" w:rsidRDefault="00D940C8" w:rsidP="00D940C8">
      <w:pPr>
        <w:pStyle w:val="PL"/>
      </w:pPr>
      <w:r w:rsidRPr="004A4877">
        <w:t>Other-Parameters-v1540 ::=</w:t>
      </w:r>
      <w:r w:rsidRPr="004A4877">
        <w:tab/>
      </w:r>
      <w:r w:rsidRPr="004A4877">
        <w:tab/>
      </w:r>
      <w:r w:rsidRPr="004A4877">
        <w:tab/>
        <w:t>SEQUENCE {</w:t>
      </w:r>
    </w:p>
    <w:p w14:paraId="7BFCCD81" w14:textId="77777777" w:rsidR="00D940C8" w:rsidRPr="004A4877" w:rsidRDefault="00D940C8" w:rsidP="00D940C8">
      <w:pPr>
        <w:pStyle w:val="PL"/>
      </w:pPr>
      <w:r w:rsidRPr="004A4877">
        <w:tab/>
        <w:t>inDeviceCoexInd-ENDC-r15</w:t>
      </w:r>
      <w:r w:rsidRPr="004A4877">
        <w:tab/>
      </w:r>
      <w:r w:rsidRPr="004A4877">
        <w:tab/>
        <w:t>ENUMERATED {supported}</w:t>
      </w:r>
      <w:r w:rsidRPr="004A4877">
        <w:tab/>
      </w:r>
      <w:r w:rsidRPr="004A4877">
        <w:tab/>
        <w:t>OPTIONAL</w:t>
      </w:r>
    </w:p>
    <w:p w14:paraId="2C64BF02" w14:textId="77777777" w:rsidR="00D940C8" w:rsidRPr="004A4877" w:rsidRDefault="00D940C8" w:rsidP="00D940C8">
      <w:pPr>
        <w:pStyle w:val="PL"/>
        <w:rPr>
          <w:rFonts w:eastAsia="Yu Mincho"/>
        </w:rPr>
      </w:pPr>
      <w:r w:rsidRPr="004A4877">
        <w:rPr>
          <w:rFonts w:eastAsia="Yu Mincho"/>
        </w:rPr>
        <w:lastRenderedPageBreak/>
        <w:t>}</w:t>
      </w:r>
    </w:p>
    <w:p w14:paraId="30006DFE" w14:textId="77777777" w:rsidR="00D940C8" w:rsidRPr="004A4877" w:rsidRDefault="00D940C8" w:rsidP="00D940C8">
      <w:pPr>
        <w:pStyle w:val="PL"/>
        <w:rPr>
          <w:rFonts w:eastAsia="Yu Mincho"/>
        </w:rPr>
      </w:pPr>
    </w:p>
    <w:p w14:paraId="1B8880F1" w14:textId="77777777" w:rsidR="00D940C8" w:rsidRPr="004A4877" w:rsidRDefault="00D940C8" w:rsidP="00D940C8">
      <w:pPr>
        <w:pStyle w:val="PL"/>
      </w:pPr>
      <w:r w:rsidRPr="004A4877">
        <w:t>Other-Parameters-v1610 ::=</w:t>
      </w:r>
      <w:r w:rsidRPr="004A4877">
        <w:tab/>
      </w:r>
      <w:r w:rsidRPr="004A4877">
        <w:tab/>
        <w:t>SEQUENCE {</w:t>
      </w:r>
    </w:p>
    <w:p w14:paraId="5EC764F5" w14:textId="77777777" w:rsidR="00D940C8" w:rsidRPr="004A4877" w:rsidRDefault="00D940C8" w:rsidP="00D940C8">
      <w:pPr>
        <w:pStyle w:val="PL"/>
      </w:pPr>
      <w:r w:rsidRPr="004A4877">
        <w:tab/>
        <w:t>resumeWithStoredMCG-SCells-r16</w:t>
      </w:r>
      <w:r w:rsidRPr="004A4877">
        <w:tab/>
        <w:t>ENUMERATED {supported}</w:t>
      </w:r>
      <w:r w:rsidRPr="004A4877">
        <w:tab/>
      </w:r>
      <w:r w:rsidRPr="004A4877">
        <w:tab/>
        <w:t>OPTIONAL,</w:t>
      </w:r>
    </w:p>
    <w:p w14:paraId="2278E8D1" w14:textId="77777777" w:rsidR="00D940C8" w:rsidRPr="004A4877" w:rsidRDefault="00D940C8" w:rsidP="00D940C8">
      <w:pPr>
        <w:pStyle w:val="PL"/>
      </w:pPr>
      <w:r w:rsidRPr="004A4877">
        <w:tab/>
        <w:t>resumeWithMCG-SCellConfig-r16</w:t>
      </w:r>
      <w:r w:rsidRPr="004A4877">
        <w:tab/>
        <w:t>ENUMERATED {supported}</w:t>
      </w:r>
      <w:r w:rsidRPr="004A4877">
        <w:tab/>
      </w:r>
      <w:r w:rsidRPr="004A4877">
        <w:tab/>
        <w:t>OPTIONAL,</w:t>
      </w:r>
    </w:p>
    <w:p w14:paraId="13885D4A" w14:textId="77777777" w:rsidR="00D940C8" w:rsidRPr="004A4877" w:rsidRDefault="00D940C8" w:rsidP="00D940C8">
      <w:pPr>
        <w:pStyle w:val="PL"/>
      </w:pPr>
      <w:r w:rsidRPr="004A4877">
        <w:tab/>
        <w:t>resumeWithStoredSCG-r16</w:t>
      </w:r>
      <w:r w:rsidRPr="004A4877">
        <w:tab/>
      </w:r>
      <w:r w:rsidRPr="004A4877">
        <w:tab/>
      </w:r>
      <w:r w:rsidRPr="004A4877">
        <w:tab/>
        <w:t>ENUMERATED {supported}</w:t>
      </w:r>
      <w:r w:rsidRPr="004A4877">
        <w:tab/>
      </w:r>
      <w:r w:rsidRPr="004A4877">
        <w:tab/>
        <w:t>OPTIONAL,</w:t>
      </w:r>
    </w:p>
    <w:p w14:paraId="716F9EAC" w14:textId="77777777" w:rsidR="00D940C8" w:rsidRPr="004A4877" w:rsidRDefault="00D940C8" w:rsidP="00D940C8">
      <w:pPr>
        <w:pStyle w:val="PL"/>
      </w:pPr>
      <w:r w:rsidRPr="004A4877">
        <w:tab/>
        <w:t>resumeWithSCG-Config-r16</w:t>
      </w:r>
      <w:r w:rsidRPr="004A4877">
        <w:tab/>
      </w:r>
      <w:r w:rsidRPr="004A4877">
        <w:tab/>
        <w:t>ENUMERATED {supported}</w:t>
      </w:r>
      <w:r w:rsidRPr="004A4877">
        <w:tab/>
      </w:r>
      <w:r w:rsidRPr="004A4877">
        <w:tab/>
        <w:t>OPTIONAL,</w:t>
      </w:r>
    </w:p>
    <w:p w14:paraId="62270E90" w14:textId="77777777" w:rsidR="00D940C8" w:rsidRPr="004A4877" w:rsidRDefault="00D940C8" w:rsidP="00D940C8">
      <w:pPr>
        <w:pStyle w:val="PL"/>
      </w:pPr>
      <w:r w:rsidRPr="004A4877">
        <w:tab/>
        <w:t>mcgRLF-RecoveryViaSCG-r16</w:t>
      </w:r>
      <w:r w:rsidRPr="004A4877">
        <w:tab/>
      </w:r>
      <w:r w:rsidRPr="004A4877">
        <w:tab/>
        <w:t>ENUMERATED {supported}</w:t>
      </w:r>
      <w:r w:rsidRPr="004A4877">
        <w:tab/>
      </w:r>
      <w:r w:rsidRPr="004A4877">
        <w:tab/>
        <w:t>OPTIONAL,</w:t>
      </w:r>
    </w:p>
    <w:p w14:paraId="0F66A1AD" w14:textId="77777777" w:rsidR="00D940C8" w:rsidRPr="004A4877" w:rsidRDefault="00D940C8" w:rsidP="00D940C8">
      <w:pPr>
        <w:pStyle w:val="PL"/>
      </w:pPr>
      <w:r w:rsidRPr="004A4877">
        <w:tab/>
        <w:t>overheatingIndForSCG-r16</w:t>
      </w:r>
      <w:r w:rsidRPr="004A4877">
        <w:tab/>
      </w:r>
      <w:r w:rsidRPr="004A4877">
        <w:tab/>
        <w:t>ENUMERATED {supported}</w:t>
      </w:r>
      <w:r w:rsidRPr="004A4877">
        <w:tab/>
      </w:r>
      <w:r w:rsidRPr="004A4877">
        <w:tab/>
        <w:t>OPTIONAL</w:t>
      </w:r>
    </w:p>
    <w:p w14:paraId="6F552AE2" w14:textId="77777777" w:rsidR="00D940C8" w:rsidRPr="004A4877" w:rsidRDefault="00D940C8" w:rsidP="00D940C8">
      <w:pPr>
        <w:pStyle w:val="PL"/>
      </w:pPr>
      <w:r w:rsidRPr="004A4877">
        <w:t>}</w:t>
      </w:r>
    </w:p>
    <w:p w14:paraId="315B136B" w14:textId="77777777" w:rsidR="00D940C8" w:rsidRPr="004A4877" w:rsidRDefault="00D940C8" w:rsidP="00D940C8">
      <w:pPr>
        <w:pStyle w:val="PL"/>
      </w:pPr>
    </w:p>
    <w:p w14:paraId="0E04B855" w14:textId="77777777" w:rsidR="00D940C8" w:rsidRPr="004A4877" w:rsidRDefault="00D940C8" w:rsidP="00D940C8">
      <w:pPr>
        <w:pStyle w:val="PL"/>
      </w:pPr>
      <w:r w:rsidRPr="004A4877">
        <w:t>Other-Parameters-v1650 ::=</w:t>
      </w:r>
      <w:r w:rsidRPr="004A4877">
        <w:tab/>
      </w:r>
      <w:r w:rsidRPr="004A4877">
        <w:tab/>
        <w:t>SEQUENCE {</w:t>
      </w:r>
    </w:p>
    <w:p w14:paraId="66203ACA" w14:textId="77777777" w:rsidR="00D940C8" w:rsidRPr="004A4877" w:rsidRDefault="00D940C8" w:rsidP="00D940C8">
      <w:pPr>
        <w:pStyle w:val="PL"/>
      </w:pPr>
      <w:r w:rsidRPr="004A4877">
        <w:tab/>
        <w:t>mpsPriorityIndication-r16</w:t>
      </w:r>
      <w:r w:rsidRPr="004A4877">
        <w:tab/>
      </w:r>
      <w:r w:rsidRPr="004A4877">
        <w:tab/>
      </w:r>
      <w:r w:rsidRPr="004A4877">
        <w:tab/>
        <w:t>ENUMERATED {supported}</w:t>
      </w:r>
      <w:r w:rsidRPr="004A4877">
        <w:tab/>
      </w:r>
      <w:r w:rsidRPr="004A4877">
        <w:tab/>
        <w:t>OPTIONAL</w:t>
      </w:r>
    </w:p>
    <w:p w14:paraId="7D7C5423" w14:textId="77777777" w:rsidR="00D940C8" w:rsidRPr="004A4877" w:rsidRDefault="00D940C8" w:rsidP="00D940C8">
      <w:pPr>
        <w:pStyle w:val="PL"/>
      </w:pPr>
      <w:r w:rsidRPr="004A4877">
        <w:t>}</w:t>
      </w:r>
    </w:p>
    <w:p w14:paraId="25B4AD1D" w14:textId="77777777" w:rsidR="00D940C8" w:rsidRPr="004A4877" w:rsidRDefault="00D940C8" w:rsidP="00D940C8">
      <w:pPr>
        <w:pStyle w:val="PL"/>
        <w:rPr>
          <w:rFonts w:eastAsia="Yu Mincho"/>
        </w:rPr>
      </w:pPr>
    </w:p>
    <w:p w14:paraId="1F6208AE" w14:textId="77777777" w:rsidR="00D940C8" w:rsidRPr="004A4877" w:rsidRDefault="00D940C8" w:rsidP="00D940C8">
      <w:pPr>
        <w:pStyle w:val="PL"/>
      </w:pPr>
      <w:r w:rsidRPr="004A4877">
        <w:t>MBMS-Parameters-r11 ::=</w:t>
      </w:r>
      <w:r w:rsidRPr="004A4877">
        <w:tab/>
      </w:r>
      <w:r w:rsidRPr="004A4877">
        <w:tab/>
      </w:r>
      <w:r w:rsidRPr="004A4877">
        <w:tab/>
      </w:r>
      <w:r w:rsidRPr="004A4877">
        <w:tab/>
        <w:t>SEQUENCE {</w:t>
      </w:r>
    </w:p>
    <w:p w14:paraId="0EF3B835" w14:textId="77777777" w:rsidR="00D940C8" w:rsidRPr="004A4877" w:rsidRDefault="00D940C8" w:rsidP="00D940C8">
      <w:pPr>
        <w:pStyle w:val="PL"/>
      </w:pPr>
      <w:r w:rsidRPr="004A4877">
        <w:tab/>
        <w:t>mbms-SCell-r11</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6EE7730" w14:textId="77777777" w:rsidR="00D940C8" w:rsidRPr="004A4877" w:rsidRDefault="00D940C8" w:rsidP="00D940C8">
      <w:pPr>
        <w:pStyle w:val="PL"/>
      </w:pPr>
      <w:r w:rsidRPr="004A4877">
        <w:tab/>
        <w:t>mbms-NonServingCell-r11</w:t>
      </w:r>
      <w:r w:rsidRPr="004A4877">
        <w:tab/>
      </w:r>
      <w:r w:rsidRPr="004A4877">
        <w:tab/>
      </w:r>
      <w:r w:rsidRPr="004A4877">
        <w:tab/>
      </w:r>
      <w:r w:rsidRPr="004A4877">
        <w:tab/>
      </w:r>
      <w:r w:rsidRPr="004A4877">
        <w:tab/>
        <w:t>ENUMERATED {supported}</w:t>
      </w:r>
      <w:r w:rsidRPr="004A4877">
        <w:tab/>
      </w:r>
      <w:r w:rsidRPr="004A4877">
        <w:tab/>
        <w:t>OPTIONAL</w:t>
      </w:r>
    </w:p>
    <w:p w14:paraId="755F2D2C" w14:textId="77777777" w:rsidR="00D940C8" w:rsidRPr="004A4877" w:rsidRDefault="00D940C8" w:rsidP="00D940C8">
      <w:pPr>
        <w:pStyle w:val="PL"/>
      </w:pPr>
      <w:r w:rsidRPr="004A4877">
        <w:t>}</w:t>
      </w:r>
    </w:p>
    <w:p w14:paraId="5F54EECA" w14:textId="77777777" w:rsidR="00D940C8" w:rsidRPr="004A4877" w:rsidRDefault="00D940C8" w:rsidP="00D940C8">
      <w:pPr>
        <w:pStyle w:val="PL"/>
      </w:pPr>
    </w:p>
    <w:p w14:paraId="58599452" w14:textId="77777777" w:rsidR="00D940C8" w:rsidRPr="004A4877" w:rsidRDefault="00D940C8" w:rsidP="00D940C8">
      <w:pPr>
        <w:pStyle w:val="PL"/>
      </w:pPr>
      <w:r w:rsidRPr="004A4877">
        <w:t>MBMS-Parameters-v1250 ::=</w:t>
      </w:r>
      <w:r w:rsidRPr="004A4877">
        <w:tab/>
      </w:r>
      <w:r w:rsidRPr="004A4877">
        <w:tab/>
      </w:r>
      <w:r w:rsidRPr="004A4877">
        <w:tab/>
      </w:r>
      <w:r w:rsidRPr="004A4877">
        <w:tab/>
        <w:t>SEQUENCE {</w:t>
      </w:r>
    </w:p>
    <w:p w14:paraId="7F9BFEED" w14:textId="77777777" w:rsidR="00D940C8" w:rsidRPr="004A4877" w:rsidRDefault="00D940C8" w:rsidP="00D940C8">
      <w:pPr>
        <w:pStyle w:val="PL"/>
      </w:pPr>
      <w:r w:rsidRPr="004A4877">
        <w:tab/>
        <w:t>mbms-AsyncDC-r12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E8FD4F1" w14:textId="77777777" w:rsidR="00D940C8" w:rsidRPr="004A4877" w:rsidRDefault="00D940C8" w:rsidP="00D940C8">
      <w:pPr>
        <w:pStyle w:val="PL"/>
      </w:pPr>
      <w:r w:rsidRPr="004A4877">
        <w:t>}</w:t>
      </w:r>
    </w:p>
    <w:p w14:paraId="0EE8EB5C" w14:textId="77777777" w:rsidR="00D940C8" w:rsidRPr="004A4877" w:rsidRDefault="00D940C8" w:rsidP="00D940C8">
      <w:pPr>
        <w:pStyle w:val="PL"/>
      </w:pPr>
    </w:p>
    <w:p w14:paraId="1899D8AE" w14:textId="77777777" w:rsidR="00D940C8" w:rsidRPr="004A4877" w:rsidRDefault="00D940C8" w:rsidP="00D940C8">
      <w:pPr>
        <w:pStyle w:val="PL"/>
      </w:pPr>
      <w:r w:rsidRPr="004A4877">
        <w:t>MBMS-Parameters-v1430 ::=</w:t>
      </w:r>
      <w:r w:rsidRPr="004A4877">
        <w:tab/>
      </w:r>
      <w:r w:rsidRPr="004A4877">
        <w:tab/>
      </w:r>
      <w:r w:rsidRPr="004A4877">
        <w:tab/>
      </w:r>
      <w:r w:rsidRPr="004A4877">
        <w:tab/>
        <w:t>SEQUENCE {</w:t>
      </w:r>
    </w:p>
    <w:p w14:paraId="611A3DC9" w14:textId="77777777" w:rsidR="00D940C8" w:rsidRPr="004A4877" w:rsidRDefault="00D940C8" w:rsidP="00D940C8">
      <w:pPr>
        <w:pStyle w:val="PL"/>
      </w:pPr>
      <w:r w:rsidRPr="004A4877">
        <w:tab/>
        <w:t>fembmsDedicatedCell-r14</w:t>
      </w:r>
      <w:r w:rsidRPr="004A4877">
        <w:tab/>
      </w:r>
      <w:r w:rsidRPr="004A4877">
        <w:tab/>
      </w:r>
      <w:r w:rsidRPr="004A4877">
        <w:tab/>
      </w:r>
      <w:r w:rsidRPr="004A4877">
        <w:tab/>
        <w:t>ENUMERATED {supported}</w:t>
      </w:r>
      <w:r w:rsidRPr="004A4877">
        <w:tab/>
      </w:r>
      <w:r w:rsidRPr="004A4877">
        <w:tab/>
        <w:t>OPTIONAL,</w:t>
      </w:r>
    </w:p>
    <w:p w14:paraId="46C13929" w14:textId="77777777" w:rsidR="00D940C8" w:rsidRPr="004A4877" w:rsidRDefault="00D940C8" w:rsidP="00D940C8">
      <w:pPr>
        <w:pStyle w:val="PL"/>
      </w:pPr>
      <w:r w:rsidRPr="004A4877">
        <w:tab/>
        <w:t>fembmsMixedCell-r14</w:t>
      </w:r>
      <w:r w:rsidRPr="004A4877">
        <w:tab/>
      </w:r>
      <w:r w:rsidRPr="004A4877">
        <w:tab/>
      </w:r>
      <w:r w:rsidRPr="004A4877">
        <w:tab/>
      </w:r>
      <w:r w:rsidRPr="004A4877">
        <w:tab/>
      </w:r>
      <w:r w:rsidRPr="004A4877">
        <w:tab/>
        <w:t>ENUMERATED {supported}</w:t>
      </w:r>
      <w:r w:rsidRPr="004A4877">
        <w:tab/>
      </w:r>
      <w:r w:rsidRPr="004A4877">
        <w:tab/>
        <w:t>OPTIONAL,</w:t>
      </w:r>
    </w:p>
    <w:p w14:paraId="7DBABE5F" w14:textId="77777777" w:rsidR="00D940C8" w:rsidRPr="004A4877" w:rsidRDefault="00D940C8" w:rsidP="00D940C8">
      <w:pPr>
        <w:pStyle w:val="PL"/>
      </w:pPr>
      <w:r w:rsidRPr="004A4877">
        <w:tab/>
        <w:t>subcarrierSpacingMBMS-khz7dot5-r14</w:t>
      </w:r>
      <w:r w:rsidRPr="004A4877">
        <w:tab/>
        <w:t>ENUMERATED {supported}</w:t>
      </w:r>
      <w:r w:rsidRPr="004A4877">
        <w:tab/>
      </w:r>
      <w:r w:rsidRPr="004A4877">
        <w:tab/>
        <w:t>OPTIONAL,</w:t>
      </w:r>
    </w:p>
    <w:p w14:paraId="0026329C" w14:textId="77777777" w:rsidR="00D940C8" w:rsidRPr="004A4877" w:rsidRDefault="00D940C8" w:rsidP="00D940C8">
      <w:pPr>
        <w:pStyle w:val="PL"/>
      </w:pPr>
      <w:r w:rsidRPr="004A4877">
        <w:tab/>
        <w:t>subcarrierSpacingMBMS-khz1dot25-r14</w:t>
      </w:r>
      <w:r w:rsidRPr="004A4877">
        <w:tab/>
        <w:t>ENUMERATED {supported}</w:t>
      </w:r>
      <w:r w:rsidRPr="004A4877">
        <w:tab/>
      </w:r>
      <w:r w:rsidRPr="004A4877">
        <w:tab/>
        <w:t>OPTIONAL</w:t>
      </w:r>
    </w:p>
    <w:p w14:paraId="547033F5" w14:textId="77777777" w:rsidR="00D940C8" w:rsidRPr="004A4877" w:rsidRDefault="00D940C8" w:rsidP="00D940C8">
      <w:pPr>
        <w:pStyle w:val="PL"/>
      </w:pPr>
      <w:r w:rsidRPr="004A4877">
        <w:t>}</w:t>
      </w:r>
    </w:p>
    <w:p w14:paraId="6F861B10" w14:textId="77777777" w:rsidR="00D940C8" w:rsidRPr="004A4877" w:rsidRDefault="00D940C8" w:rsidP="00D940C8">
      <w:pPr>
        <w:pStyle w:val="PL"/>
      </w:pPr>
    </w:p>
    <w:p w14:paraId="06C933F8" w14:textId="77777777" w:rsidR="00D940C8" w:rsidRPr="004A4877" w:rsidRDefault="00D940C8" w:rsidP="00D940C8">
      <w:pPr>
        <w:pStyle w:val="PL"/>
      </w:pPr>
      <w:r w:rsidRPr="004A4877">
        <w:t>MBMS-Parameters-v1470 ::=</w:t>
      </w:r>
      <w:r w:rsidRPr="004A4877">
        <w:tab/>
      </w:r>
      <w:r w:rsidRPr="004A4877">
        <w:tab/>
        <w:t>SEQUENCE {</w:t>
      </w:r>
    </w:p>
    <w:p w14:paraId="6FDB6E02" w14:textId="77777777" w:rsidR="00D940C8" w:rsidRPr="004A4877" w:rsidRDefault="00D940C8" w:rsidP="00D940C8">
      <w:pPr>
        <w:pStyle w:val="PL"/>
      </w:pPr>
      <w:r w:rsidRPr="004A4877">
        <w:tab/>
        <w:t>mbms-MaxBW-r14</w:t>
      </w:r>
      <w:r w:rsidRPr="004A4877">
        <w:tab/>
      </w:r>
      <w:r w:rsidRPr="004A4877">
        <w:tab/>
      </w:r>
      <w:r w:rsidRPr="004A4877">
        <w:tab/>
      </w:r>
      <w:r w:rsidRPr="004A4877">
        <w:tab/>
      </w:r>
      <w:r w:rsidRPr="004A4877">
        <w:tab/>
        <w:t>CHOICE {</w:t>
      </w:r>
    </w:p>
    <w:p w14:paraId="5018366A" w14:textId="77777777" w:rsidR="00D940C8" w:rsidRPr="004A4877" w:rsidRDefault="00D940C8" w:rsidP="00D940C8">
      <w:pPr>
        <w:pStyle w:val="PL"/>
      </w:pPr>
      <w:r w:rsidRPr="004A4877">
        <w:tab/>
      </w:r>
      <w:r w:rsidRPr="004A4877">
        <w:tab/>
        <w:t>implicitValue</w:t>
      </w:r>
      <w:r w:rsidRPr="004A4877">
        <w:tab/>
      </w:r>
      <w:r w:rsidRPr="004A4877">
        <w:tab/>
      </w:r>
      <w:r w:rsidRPr="004A4877">
        <w:tab/>
      </w:r>
      <w:r w:rsidRPr="004A4877">
        <w:tab/>
      </w:r>
      <w:r w:rsidRPr="004A4877">
        <w:tab/>
        <w:t>NULL,</w:t>
      </w:r>
    </w:p>
    <w:p w14:paraId="4BEC6BBB" w14:textId="77777777" w:rsidR="00D940C8" w:rsidRPr="004A4877" w:rsidRDefault="00D940C8" w:rsidP="00D940C8">
      <w:pPr>
        <w:pStyle w:val="PL"/>
      </w:pPr>
      <w:r w:rsidRPr="004A4877">
        <w:tab/>
      </w:r>
      <w:r w:rsidRPr="004A4877">
        <w:tab/>
        <w:t>explicitValue</w:t>
      </w:r>
      <w:r w:rsidRPr="004A4877">
        <w:tab/>
      </w:r>
      <w:r w:rsidRPr="004A4877">
        <w:tab/>
      </w:r>
      <w:r w:rsidRPr="004A4877">
        <w:tab/>
      </w:r>
      <w:r w:rsidRPr="004A4877">
        <w:tab/>
      </w:r>
      <w:r w:rsidRPr="004A4877">
        <w:tab/>
        <w:t>INTEGER(2..20)</w:t>
      </w:r>
    </w:p>
    <w:p w14:paraId="47EDBC00" w14:textId="77777777" w:rsidR="00D940C8" w:rsidRPr="004A4877" w:rsidRDefault="00D940C8" w:rsidP="00D940C8">
      <w:pPr>
        <w:pStyle w:val="PL"/>
      </w:pPr>
      <w:r w:rsidRPr="004A4877">
        <w:tab/>
        <w:t>},</w:t>
      </w:r>
    </w:p>
    <w:p w14:paraId="06522864" w14:textId="77777777" w:rsidR="00D940C8" w:rsidRPr="004A4877" w:rsidRDefault="00D940C8" w:rsidP="00D940C8">
      <w:pPr>
        <w:pStyle w:val="PL"/>
      </w:pPr>
      <w:r w:rsidRPr="004A4877">
        <w:tab/>
        <w:t>mbms-ScalingFactor1dot25-r14</w:t>
      </w:r>
      <w:r w:rsidRPr="004A4877">
        <w:tab/>
      </w:r>
      <w:r w:rsidRPr="004A4877">
        <w:tab/>
        <w:t>ENUMERATED {n3, n6, n9, n12}</w:t>
      </w:r>
      <w:r w:rsidRPr="004A4877">
        <w:tab/>
        <w:t>OPTIONAL,</w:t>
      </w:r>
    </w:p>
    <w:p w14:paraId="18E43662" w14:textId="77777777" w:rsidR="00D940C8" w:rsidRPr="004A4877" w:rsidRDefault="00D940C8" w:rsidP="00D940C8">
      <w:pPr>
        <w:pStyle w:val="PL"/>
      </w:pPr>
      <w:r w:rsidRPr="004A4877">
        <w:tab/>
        <w:t>mbms-ScalingFactor7dot5-r14</w:t>
      </w:r>
      <w:r w:rsidRPr="004A4877">
        <w:tab/>
      </w:r>
      <w:r w:rsidRPr="004A4877">
        <w:tab/>
        <w:t>ENUMERATED {n1, n2, n3, n4}</w:t>
      </w:r>
      <w:r w:rsidRPr="004A4877">
        <w:tab/>
      </w:r>
      <w:r w:rsidRPr="004A4877">
        <w:tab/>
        <w:t>OPTIONAL</w:t>
      </w:r>
    </w:p>
    <w:p w14:paraId="06070DF8" w14:textId="77777777" w:rsidR="00D940C8" w:rsidRPr="004A4877" w:rsidRDefault="00D940C8" w:rsidP="00D940C8">
      <w:pPr>
        <w:pStyle w:val="PL"/>
      </w:pPr>
      <w:r w:rsidRPr="004A4877">
        <w:t>}</w:t>
      </w:r>
    </w:p>
    <w:p w14:paraId="57AF97B1" w14:textId="77777777" w:rsidR="00D940C8" w:rsidRPr="004A4877" w:rsidRDefault="00D940C8" w:rsidP="00D940C8">
      <w:pPr>
        <w:pStyle w:val="PL"/>
      </w:pPr>
    </w:p>
    <w:p w14:paraId="065B4EC6" w14:textId="77777777" w:rsidR="00D940C8" w:rsidRPr="004A4877" w:rsidRDefault="00D940C8" w:rsidP="00D940C8">
      <w:pPr>
        <w:pStyle w:val="PL"/>
      </w:pPr>
      <w:r w:rsidRPr="004A4877">
        <w:t>MBMS-Parameters-v1610 ::=</w:t>
      </w:r>
      <w:r w:rsidRPr="004A4877">
        <w:tab/>
      </w:r>
      <w:r w:rsidRPr="004A4877">
        <w:tab/>
        <w:t>SEQUENCE {</w:t>
      </w:r>
    </w:p>
    <w:p w14:paraId="77E9C3DD" w14:textId="77777777" w:rsidR="00D940C8" w:rsidRPr="004A4877" w:rsidRDefault="00D940C8" w:rsidP="00D940C8">
      <w:pPr>
        <w:pStyle w:val="PL"/>
      </w:pPr>
      <w:r w:rsidRPr="004A4877">
        <w:tab/>
        <w:t>mbms-ScalingFactor2dot5-r16</w:t>
      </w:r>
      <w:r w:rsidRPr="004A4877">
        <w:tab/>
      </w:r>
      <w:r w:rsidRPr="004A4877">
        <w:tab/>
        <w:t>ENUMERATED {n2, n4, n6, n8}</w:t>
      </w:r>
      <w:r w:rsidRPr="004A4877">
        <w:tab/>
      </w:r>
      <w:r w:rsidRPr="004A4877">
        <w:tab/>
      </w:r>
      <w:r w:rsidRPr="004A4877">
        <w:tab/>
        <w:t>OPTIONAL,</w:t>
      </w:r>
    </w:p>
    <w:p w14:paraId="5E0BEF7E" w14:textId="77777777" w:rsidR="00D940C8" w:rsidRPr="004A4877" w:rsidRDefault="00D940C8" w:rsidP="00D940C8">
      <w:pPr>
        <w:pStyle w:val="PL"/>
      </w:pPr>
      <w:r w:rsidRPr="004A4877">
        <w:tab/>
        <w:t>mbms-ScalingFactor0dot37-r16</w:t>
      </w:r>
      <w:r w:rsidRPr="004A4877">
        <w:tab/>
        <w:t>ENUMERATED {n12, n16, n20, n24}</w:t>
      </w:r>
      <w:r w:rsidRPr="004A4877">
        <w:tab/>
      </w:r>
      <w:r w:rsidRPr="004A4877">
        <w:tab/>
        <w:t>OPTIONAL,</w:t>
      </w:r>
    </w:p>
    <w:p w14:paraId="0AEF9882" w14:textId="77777777" w:rsidR="00D940C8" w:rsidRPr="004A4877" w:rsidRDefault="00D940C8" w:rsidP="00D940C8">
      <w:pPr>
        <w:pStyle w:val="PL"/>
      </w:pPr>
      <w:r w:rsidRPr="004A4877">
        <w:tab/>
        <w:t>mbms-SupportedBandInfoList-r16</w:t>
      </w:r>
      <w:r w:rsidRPr="004A4877">
        <w:tab/>
        <w:t>SEQUENCE (SIZE (1..maxBands)) OF MBMS-SupportedBandInfo-r16</w:t>
      </w:r>
    </w:p>
    <w:p w14:paraId="24BA5DA3" w14:textId="77777777" w:rsidR="00D940C8" w:rsidRPr="004A4877" w:rsidRDefault="00D940C8" w:rsidP="00D940C8">
      <w:pPr>
        <w:pStyle w:val="PL"/>
      </w:pPr>
      <w:r w:rsidRPr="004A4877">
        <w:t>}</w:t>
      </w:r>
    </w:p>
    <w:p w14:paraId="1CA708B7" w14:textId="77777777" w:rsidR="00D940C8" w:rsidRPr="004A4877" w:rsidRDefault="00D940C8" w:rsidP="00D940C8">
      <w:pPr>
        <w:pStyle w:val="PL"/>
      </w:pPr>
    </w:p>
    <w:p w14:paraId="4F06076E" w14:textId="77777777" w:rsidR="00D940C8" w:rsidRPr="004A4877" w:rsidRDefault="00D940C8" w:rsidP="00D940C8">
      <w:pPr>
        <w:pStyle w:val="PL"/>
      </w:pPr>
      <w:r w:rsidRPr="004A4877">
        <w:t>MBMS-SupportedBandInfo-r16 ::=</w:t>
      </w:r>
      <w:r w:rsidRPr="004A4877">
        <w:tab/>
      </w:r>
      <w:r w:rsidRPr="004A4877">
        <w:tab/>
        <w:t>SEQUENCE {</w:t>
      </w:r>
    </w:p>
    <w:p w14:paraId="3557F495" w14:textId="77777777" w:rsidR="00D940C8" w:rsidRPr="004A4877" w:rsidRDefault="00D940C8" w:rsidP="00D940C8">
      <w:pPr>
        <w:pStyle w:val="PL"/>
      </w:pPr>
      <w:r w:rsidRPr="004A4877">
        <w:tab/>
        <w:t>subcarrierSpacingMBMS-khz2dot5-r16</w:t>
      </w:r>
      <w:r w:rsidRPr="004A4877">
        <w:tab/>
        <w:t>ENUMERATED {supported}</w:t>
      </w:r>
      <w:r w:rsidRPr="004A4877">
        <w:tab/>
      </w:r>
      <w:r w:rsidRPr="004A4877">
        <w:tab/>
        <w:t>OPTIONAL,</w:t>
      </w:r>
    </w:p>
    <w:p w14:paraId="0A4EC802" w14:textId="77777777" w:rsidR="00D940C8" w:rsidRPr="004A4877" w:rsidRDefault="00D940C8" w:rsidP="00D940C8">
      <w:pPr>
        <w:pStyle w:val="PL"/>
      </w:pPr>
      <w:r w:rsidRPr="004A4877">
        <w:tab/>
        <w:t>subcarrierSpacingMBMS-khz0dot37-r16</w:t>
      </w:r>
      <w:r w:rsidRPr="004A4877">
        <w:tab/>
        <w:t>SEQUENCE {</w:t>
      </w:r>
    </w:p>
    <w:p w14:paraId="0B5B99F8" w14:textId="77777777" w:rsidR="00D940C8" w:rsidRPr="004A4877" w:rsidRDefault="00D940C8" w:rsidP="00D940C8">
      <w:pPr>
        <w:pStyle w:val="PL"/>
      </w:pPr>
      <w:r w:rsidRPr="004A4877">
        <w:tab/>
      </w:r>
      <w:r w:rsidRPr="004A4877">
        <w:tab/>
        <w:t>timeSeparationSlot2-r16</w:t>
      </w:r>
      <w:r w:rsidRPr="004A4877">
        <w:tab/>
      </w:r>
      <w:r w:rsidRPr="004A4877">
        <w:tab/>
      </w:r>
      <w:r w:rsidRPr="004A4877">
        <w:tab/>
        <w:t>ENUMERATED {supported}</w:t>
      </w:r>
      <w:r w:rsidRPr="004A4877">
        <w:tab/>
      </w:r>
      <w:r w:rsidRPr="004A4877">
        <w:tab/>
      </w:r>
      <w:r w:rsidRPr="004A4877">
        <w:tab/>
        <w:t>OPTIONAL,</w:t>
      </w:r>
    </w:p>
    <w:p w14:paraId="542E7D22" w14:textId="77777777" w:rsidR="00D940C8" w:rsidRPr="004A4877" w:rsidRDefault="00D940C8" w:rsidP="00D940C8">
      <w:pPr>
        <w:pStyle w:val="PL"/>
      </w:pPr>
      <w:r w:rsidRPr="004A4877">
        <w:tab/>
      </w:r>
      <w:r w:rsidRPr="004A4877">
        <w:tab/>
        <w:t>timeSeparationSlot4-r16</w:t>
      </w:r>
      <w:r w:rsidRPr="004A4877">
        <w:tab/>
      </w:r>
      <w:r w:rsidRPr="004A4877">
        <w:tab/>
      </w:r>
      <w:r w:rsidRPr="004A4877">
        <w:tab/>
        <w:t>ENUMERATED {supported}</w:t>
      </w:r>
      <w:r w:rsidRPr="004A4877">
        <w:tab/>
      </w:r>
      <w:r w:rsidRPr="004A4877">
        <w:tab/>
      </w:r>
      <w:r w:rsidRPr="004A4877">
        <w:tab/>
        <w:t>OPTIONAL</w:t>
      </w:r>
    </w:p>
    <w:p w14:paraId="16836A7B" w14:textId="77777777" w:rsidR="00D940C8" w:rsidRPr="004A4877" w:rsidRDefault="00D940C8" w:rsidP="00D940C8">
      <w:pPr>
        <w:pStyle w:val="PL"/>
      </w:pPr>
      <w:r w:rsidRPr="004A4877">
        <w:tab/>
        <w:t>}</w:t>
      </w:r>
      <w:r w:rsidRPr="004A4877">
        <w:tab/>
        <w:t>OPTIONAL</w:t>
      </w:r>
    </w:p>
    <w:p w14:paraId="4A989E17" w14:textId="77777777" w:rsidR="00D940C8" w:rsidRPr="004A4877" w:rsidRDefault="00D940C8" w:rsidP="00D940C8">
      <w:pPr>
        <w:pStyle w:val="PL"/>
      </w:pPr>
      <w:r w:rsidRPr="004A4877">
        <w:t>}</w:t>
      </w:r>
    </w:p>
    <w:p w14:paraId="5BF5B50A" w14:textId="77777777" w:rsidR="00D940C8" w:rsidRPr="004A4877" w:rsidRDefault="00D940C8" w:rsidP="00D940C8">
      <w:pPr>
        <w:pStyle w:val="PL"/>
      </w:pPr>
    </w:p>
    <w:p w14:paraId="7C2F34EB" w14:textId="77777777" w:rsidR="00D940C8" w:rsidRPr="004A4877" w:rsidRDefault="00D940C8" w:rsidP="00D940C8">
      <w:pPr>
        <w:pStyle w:val="PL"/>
      </w:pPr>
      <w:r w:rsidRPr="004A4877">
        <w:t>FeMBMS-Unicast-Parameters-r14 ::=</w:t>
      </w:r>
      <w:r w:rsidRPr="004A4877">
        <w:tab/>
      </w:r>
      <w:r w:rsidRPr="004A4877">
        <w:tab/>
        <w:t>SEQUENCE {</w:t>
      </w:r>
    </w:p>
    <w:p w14:paraId="3A0E17FA" w14:textId="77777777" w:rsidR="00D940C8" w:rsidRPr="004A4877" w:rsidRDefault="00D940C8" w:rsidP="00D940C8">
      <w:pPr>
        <w:pStyle w:val="PL"/>
      </w:pPr>
      <w:r w:rsidRPr="004A4877">
        <w:tab/>
        <w:t>unicast-fembmsMixedSCell-r14</w:t>
      </w:r>
      <w:r w:rsidRPr="004A4877">
        <w:tab/>
      </w:r>
      <w:r w:rsidRPr="004A4877">
        <w:tab/>
      </w:r>
      <w:r w:rsidRPr="004A4877">
        <w:tab/>
        <w:t>ENUMERATED {supported}</w:t>
      </w:r>
      <w:r w:rsidRPr="004A4877">
        <w:tab/>
      </w:r>
      <w:r w:rsidRPr="004A4877">
        <w:tab/>
        <w:t>OPTIONAL,</w:t>
      </w:r>
    </w:p>
    <w:p w14:paraId="49BAAE5B" w14:textId="77777777" w:rsidR="00D940C8" w:rsidRPr="004A4877" w:rsidRDefault="00D940C8" w:rsidP="00D940C8">
      <w:pPr>
        <w:pStyle w:val="PL"/>
      </w:pPr>
      <w:r w:rsidRPr="004A4877">
        <w:tab/>
        <w:t>emptyUnicastRegion-r14</w:t>
      </w:r>
      <w:r w:rsidRPr="004A4877">
        <w:tab/>
      </w:r>
      <w:r w:rsidRPr="004A4877">
        <w:tab/>
      </w:r>
      <w:r w:rsidRPr="004A4877">
        <w:tab/>
      </w:r>
      <w:r w:rsidRPr="004A4877">
        <w:tab/>
      </w:r>
      <w:r w:rsidRPr="004A4877">
        <w:tab/>
        <w:t>ENUMERATED {supported}</w:t>
      </w:r>
      <w:r w:rsidRPr="004A4877">
        <w:tab/>
      </w:r>
      <w:r w:rsidRPr="004A4877">
        <w:tab/>
        <w:t>OPTIONAL</w:t>
      </w:r>
    </w:p>
    <w:p w14:paraId="19BFBF6A" w14:textId="77777777" w:rsidR="00D940C8" w:rsidRPr="004A4877" w:rsidRDefault="00D940C8" w:rsidP="00D940C8">
      <w:pPr>
        <w:pStyle w:val="PL"/>
      </w:pPr>
      <w:r w:rsidRPr="004A4877">
        <w:t>}</w:t>
      </w:r>
    </w:p>
    <w:p w14:paraId="6C1EFDA0" w14:textId="77777777" w:rsidR="00D940C8" w:rsidRPr="004A4877" w:rsidRDefault="00D940C8" w:rsidP="00D940C8">
      <w:pPr>
        <w:pStyle w:val="PL"/>
      </w:pPr>
    </w:p>
    <w:p w14:paraId="7BF4E532" w14:textId="77777777" w:rsidR="00D940C8" w:rsidRPr="004A4877" w:rsidRDefault="00D940C8" w:rsidP="00D940C8">
      <w:pPr>
        <w:pStyle w:val="PL"/>
      </w:pPr>
      <w:r w:rsidRPr="004A4877">
        <w:t>SCPTM-Parameters-r13 ::=</w:t>
      </w:r>
      <w:r w:rsidRPr="004A4877">
        <w:tab/>
      </w:r>
      <w:r w:rsidRPr="004A4877">
        <w:tab/>
      </w:r>
      <w:r w:rsidRPr="004A4877">
        <w:tab/>
      </w:r>
      <w:r w:rsidRPr="004A4877">
        <w:tab/>
        <w:t>SEQUENCE {</w:t>
      </w:r>
    </w:p>
    <w:p w14:paraId="7D09BBF3" w14:textId="77777777" w:rsidR="00D940C8" w:rsidRPr="004A4877" w:rsidRDefault="00D940C8" w:rsidP="00D940C8">
      <w:pPr>
        <w:pStyle w:val="PL"/>
      </w:pPr>
      <w:r w:rsidRPr="004A4877">
        <w:tab/>
        <w:t>scptm-ParallelReception-r13</w:t>
      </w:r>
      <w:r w:rsidRPr="004A4877">
        <w:tab/>
      </w:r>
      <w:r w:rsidRPr="004A4877">
        <w:tab/>
      </w:r>
      <w:r w:rsidRPr="004A4877">
        <w:tab/>
      </w:r>
      <w:r w:rsidRPr="004A4877">
        <w:tab/>
      </w:r>
      <w:r w:rsidRPr="004A4877">
        <w:tab/>
        <w:t>ENUMERATED {supported}</w:t>
      </w:r>
      <w:r w:rsidRPr="004A4877">
        <w:tab/>
      </w:r>
      <w:r w:rsidRPr="004A4877">
        <w:tab/>
        <w:t>OPTIONAL,</w:t>
      </w:r>
    </w:p>
    <w:p w14:paraId="797C652A" w14:textId="77777777" w:rsidR="00D940C8" w:rsidRPr="004A4877" w:rsidRDefault="00D940C8" w:rsidP="00D940C8">
      <w:pPr>
        <w:pStyle w:val="PL"/>
      </w:pPr>
      <w:r w:rsidRPr="004A4877">
        <w:tab/>
        <w:t>scptm-SCell-r13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4420142" w14:textId="77777777" w:rsidR="00D940C8" w:rsidRPr="004A4877" w:rsidRDefault="00D940C8" w:rsidP="00D940C8">
      <w:pPr>
        <w:pStyle w:val="PL"/>
      </w:pPr>
      <w:r w:rsidRPr="004A4877">
        <w:tab/>
        <w:t>scptm-NonServingCell-r13</w:t>
      </w:r>
      <w:r w:rsidRPr="004A4877">
        <w:tab/>
      </w:r>
      <w:r w:rsidRPr="004A4877">
        <w:tab/>
      </w:r>
      <w:r w:rsidRPr="004A4877">
        <w:tab/>
      </w:r>
      <w:r w:rsidRPr="004A4877">
        <w:tab/>
      </w:r>
      <w:r w:rsidRPr="004A4877">
        <w:tab/>
        <w:t>ENUMERATED {supported}</w:t>
      </w:r>
      <w:r w:rsidRPr="004A4877">
        <w:tab/>
      </w:r>
      <w:r w:rsidRPr="004A4877">
        <w:tab/>
        <w:t>OPTIONAL,</w:t>
      </w:r>
    </w:p>
    <w:p w14:paraId="63370456" w14:textId="77777777" w:rsidR="00D940C8" w:rsidRPr="004A4877" w:rsidRDefault="00D940C8" w:rsidP="00D940C8">
      <w:pPr>
        <w:pStyle w:val="PL"/>
      </w:pPr>
      <w:r w:rsidRPr="004A4877">
        <w:tab/>
        <w:t>scptm-AsyncDC-r13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0AE3C65" w14:textId="77777777" w:rsidR="00D940C8" w:rsidRPr="004A4877" w:rsidRDefault="00D940C8" w:rsidP="00D940C8">
      <w:pPr>
        <w:pStyle w:val="PL"/>
      </w:pPr>
      <w:r w:rsidRPr="004A4877">
        <w:t>}</w:t>
      </w:r>
    </w:p>
    <w:p w14:paraId="474FD0C6" w14:textId="77777777" w:rsidR="00D940C8" w:rsidRPr="004A4877" w:rsidRDefault="00D940C8" w:rsidP="00D940C8">
      <w:pPr>
        <w:pStyle w:val="PL"/>
      </w:pPr>
    </w:p>
    <w:p w14:paraId="5C090CDA" w14:textId="77777777" w:rsidR="00D940C8" w:rsidRPr="004A4877" w:rsidRDefault="00D940C8" w:rsidP="00D940C8">
      <w:pPr>
        <w:pStyle w:val="PL"/>
      </w:pPr>
      <w:r w:rsidRPr="004A4877">
        <w:t>CE-Parameters-r13 ::=</w:t>
      </w:r>
      <w:r w:rsidRPr="004A4877">
        <w:tab/>
      </w:r>
      <w:r w:rsidRPr="004A4877">
        <w:tab/>
        <w:t>SEQUENCE {</w:t>
      </w:r>
    </w:p>
    <w:p w14:paraId="623EE7A0" w14:textId="77777777" w:rsidR="00D940C8" w:rsidRPr="004A4877" w:rsidRDefault="00D940C8" w:rsidP="00D940C8">
      <w:pPr>
        <w:pStyle w:val="PL"/>
      </w:pPr>
      <w:r w:rsidRPr="004A4877">
        <w:tab/>
      </w:r>
      <w:r w:rsidRPr="004A4877">
        <w:rPr>
          <w:iCs/>
        </w:rPr>
        <w:t>ce-ModeA-r13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248DC90" w14:textId="77777777" w:rsidR="00D940C8" w:rsidRPr="004A4877" w:rsidRDefault="00D940C8" w:rsidP="00D940C8">
      <w:pPr>
        <w:pStyle w:val="PL"/>
      </w:pPr>
      <w:r w:rsidRPr="004A4877">
        <w:tab/>
      </w:r>
      <w:r w:rsidRPr="004A4877">
        <w:rPr>
          <w:iCs/>
        </w:rPr>
        <w:t>ce-ModeB-r13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60424851" w14:textId="77777777" w:rsidR="00D940C8" w:rsidRPr="004A4877" w:rsidRDefault="00D940C8" w:rsidP="00D940C8">
      <w:pPr>
        <w:pStyle w:val="PL"/>
      </w:pPr>
      <w:r w:rsidRPr="004A4877">
        <w:t>}</w:t>
      </w:r>
    </w:p>
    <w:p w14:paraId="69DD3A9E" w14:textId="77777777" w:rsidR="00D940C8" w:rsidRPr="004A4877" w:rsidRDefault="00D940C8" w:rsidP="00D940C8">
      <w:pPr>
        <w:pStyle w:val="PL"/>
      </w:pPr>
    </w:p>
    <w:p w14:paraId="671EAE84" w14:textId="77777777" w:rsidR="00D940C8" w:rsidRPr="004A4877" w:rsidRDefault="00D940C8" w:rsidP="00D940C8">
      <w:pPr>
        <w:pStyle w:val="PL"/>
      </w:pPr>
      <w:r w:rsidRPr="004A4877">
        <w:t>CE-Parameters-v1320 ::=</w:t>
      </w:r>
      <w:r w:rsidRPr="004A4877">
        <w:tab/>
      </w:r>
      <w:r w:rsidRPr="004A4877">
        <w:tab/>
        <w:t>SEQUENCE {</w:t>
      </w:r>
    </w:p>
    <w:p w14:paraId="1F19E61B" w14:textId="77777777" w:rsidR="00D940C8" w:rsidRPr="004A4877" w:rsidRDefault="00D940C8" w:rsidP="00D940C8">
      <w:pPr>
        <w:pStyle w:val="PL"/>
      </w:pPr>
      <w:r w:rsidRPr="004A4877">
        <w:tab/>
        <w:t>intraFreqA3-CE-ModeA-r13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F9D5FB8" w14:textId="77777777" w:rsidR="00D940C8" w:rsidRPr="004A4877" w:rsidRDefault="00D940C8" w:rsidP="00D940C8">
      <w:pPr>
        <w:pStyle w:val="PL"/>
      </w:pPr>
      <w:r w:rsidRPr="004A4877">
        <w:tab/>
        <w:t>intraFreqA3-CE-ModeB-r13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136DDB61" w14:textId="77777777" w:rsidR="00D940C8" w:rsidRPr="004A4877" w:rsidRDefault="00D940C8" w:rsidP="00D940C8">
      <w:pPr>
        <w:pStyle w:val="PL"/>
      </w:pPr>
      <w:r w:rsidRPr="004A4877">
        <w:tab/>
        <w:t>intraFreqHO-CE-ModeA-r13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7885E14A" w14:textId="77777777" w:rsidR="00D940C8" w:rsidRPr="004A4877" w:rsidRDefault="00D940C8" w:rsidP="00D940C8">
      <w:pPr>
        <w:pStyle w:val="PL"/>
      </w:pPr>
      <w:r w:rsidRPr="004A4877">
        <w:tab/>
        <w:t>intraFreqHO-CE-ModeB-r13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4320D7E8" w14:textId="77777777" w:rsidR="00D940C8" w:rsidRPr="004A4877" w:rsidRDefault="00D940C8" w:rsidP="00D940C8">
      <w:pPr>
        <w:pStyle w:val="PL"/>
      </w:pPr>
      <w:r w:rsidRPr="004A4877">
        <w:t>}</w:t>
      </w:r>
    </w:p>
    <w:p w14:paraId="5E07BB37" w14:textId="77777777" w:rsidR="00D940C8" w:rsidRPr="004A4877" w:rsidRDefault="00D940C8" w:rsidP="00D940C8">
      <w:pPr>
        <w:pStyle w:val="PL"/>
      </w:pPr>
    </w:p>
    <w:p w14:paraId="69A6284F" w14:textId="77777777" w:rsidR="00D940C8" w:rsidRPr="004A4877" w:rsidRDefault="00D940C8" w:rsidP="00D940C8">
      <w:pPr>
        <w:pStyle w:val="PL"/>
      </w:pPr>
      <w:r w:rsidRPr="004A4877">
        <w:lastRenderedPageBreak/>
        <w:t>CE-Parameters-v1350 ::=</w:t>
      </w:r>
      <w:r w:rsidRPr="004A4877">
        <w:tab/>
      </w:r>
      <w:r w:rsidRPr="004A4877">
        <w:tab/>
        <w:t>SEQUENCE {</w:t>
      </w:r>
    </w:p>
    <w:p w14:paraId="26655E27" w14:textId="77777777" w:rsidR="00D940C8" w:rsidRPr="004A4877" w:rsidRDefault="00D940C8" w:rsidP="00D940C8">
      <w:pPr>
        <w:pStyle w:val="PL"/>
      </w:pPr>
      <w:r w:rsidRPr="004A4877">
        <w:tab/>
        <w:t>unicastFrequencyHopping-r13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19D9D6E3" w14:textId="77777777" w:rsidR="00D940C8" w:rsidRPr="004A4877" w:rsidRDefault="00D940C8" w:rsidP="00D940C8">
      <w:pPr>
        <w:pStyle w:val="PL"/>
      </w:pPr>
      <w:r w:rsidRPr="004A4877">
        <w:t>}</w:t>
      </w:r>
    </w:p>
    <w:p w14:paraId="55157856" w14:textId="77777777" w:rsidR="00D940C8" w:rsidRPr="004A4877" w:rsidRDefault="00D940C8" w:rsidP="00D940C8">
      <w:pPr>
        <w:pStyle w:val="PL"/>
      </w:pPr>
    </w:p>
    <w:p w14:paraId="33B66C16" w14:textId="77777777" w:rsidR="00D940C8" w:rsidRPr="004A4877" w:rsidRDefault="00D940C8" w:rsidP="00D940C8">
      <w:pPr>
        <w:pStyle w:val="PL"/>
      </w:pPr>
      <w:r w:rsidRPr="004A4877">
        <w:t>CE-Parameters-v1370 ::=</w:t>
      </w:r>
      <w:r w:rsidRPr="004A4877">
        <w:tab/>
      </w:r>
      <w:r w:rsidRPr="004A4877">
        <w:tab/>
        <w:t>SEQUENCE {</w:t>
      </w:r>
    </w:p>
    <w:p w14:paraId="785D5098" w14:textId="77777777" w:rsidR="00D940C8" w:rsidRPr="004A4877" w:rsidRDefault="00D940C8" w:rsidP="00D940C8">
      <w:pPr>
        <w:pStyle w:val="PL"/>
      </w:pPr>
      <w:r w:rsidRPr="004A4877">
        <w:tab/>
        <w:t>tm9-CE-ModeA-r13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EE9D7CC" w14:textId="77777777" w:rsidR="00D940C8" w:rsidRPr="004A4877" w:rsidRDefault="00D940C8" w:rsidP="00D940C8">
      <w:pPr>
        <w:pStyle w:val="PL"/>
      </w:pPr>
      <w:r w:rsidRPr="004A4877">
        <w:tab/>
        <w:t>tm9-CE-ModeB-r13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C087B42" w14:textId="77777777" w:rsidR="00D940C8" w:rsidRPr="004A4877" w:rsidRDefault="00D940C8" w:rsidP="00D940C8">
      <w:pPr>
        <w:pStyle w:val="PL"/>
      </w:pPr>
      <w:r w:rsidRPr="004A4877">
        <w:t>}</w:t>
      </w:r>
    </w:p>
    <w:p w14:paraId="4C6D7E20" w14:textId="77777777" w:rsidR="00D940C8" w:rsidRPr="004A4877" w:rsidRDefault="00D940C8" w:rsidP="00D940C8">
      <w:pPr>
        <w:pStyle w:val="PL"/>
      </w:pPr>
    </w:p>
    <w:p w14:paraId="1F8C61BA" w14:textId="77777777" w:rsidR="00D940C8" w:rsidRPr="004A4877" w:rsidRDefault="00D940C8" w:rsidP="00D940C8">
      <w:pPr>
        <w:pStyle w:val="PL"/>
      </w:pPr>
      <w:r w:rsidRPr="004A4877">
        <w:t>CE-Parameters-v1380 ::=</w:t>
      </w:r>
      <w:r w:rsidRPr="004A4877">
        <w:tab/>
      </w:r>
      <w:r w:rsidRPr="004A4877">
        <w:tab/>
        <w:t>SEQUENCE {</w:t>
      </w:r>
    </w:p>
    <w:p w14:paraId="678DD6B6" w14:textId="77777777" w:rsidR="00D940C8" w:rsidRPr="004A4877" w:rsidRDefault="00D940C8" w:rsidP="00D940C8">
      <w:pPr>
        <w:pStyle w:val="PL"/>
      </w:pPr>
      <w:r w:rsidRPr="004A4877">
        <w:tab/>
        <w:t>tm6-CE-ModeA-r13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730285" w14:textId="77777777" w:rsidR="00D940C8" w:rsidRPr="004A4877" w:rsidRDefault="00D940C8" w:rsidP="00D940C8">
      <w:pPr>
        <w:pStyle w:val="PL"/>
      </w:pPr>
      <w:r w:rsidRPr="004A4877">
        <w:t>}</w:t>
      </w:r>
    </w:p>
    <w:p w14:paraId="22349291" w14:textId="77777777" w:rsidR="00D940C8" w:rsidRPr="004A4877" w:rsidRDefault="00D940C8" w:rsidP="00D940C8">
      <w:pPr>
        <w:pStyle w:val="PL"/>
      </w:pPr>
    </w:p>
    <w:p w14:paraId="55E78DE1" w14:textId="77777777" w:rsidR="00D940C8" w:rsidRPr="004A4877" w:rsidRDefault="00D940C8" w:rsidP="00D940C8">
      <w:pPr>
        <w:pStyle w:val="PL"/>
      </w:pPr>
      <w:r w:rsidRPr="004A4877">
        <w:t>CE-Parameters-v1430 ::=</w:t>
      </w:r>
      <w:r w:rsidRPr="004A4877">
        <w:tab/>
      </w:r>
      <w:r w:rsidRPr="004A4877">
        <w:tab/>
        <w:t>SEQUENCE {</w:t>
      </w:r>
    </w:p>
    <w:p w14:paraId="2F3ADC56" w14:textId="77777777" w:rsidR="00D940C8" w:rsidRPr="004A4877" w:rsidRDefault="00D940C8" w:rsidP="00D940C8">
      <w:pPr>
        <w:pStyle w:val="PL"/>
      </w:pPr>
      <w:r w:rsidRPr="004A4877">
        <w:tab/>
        <w:t>ce-SwitchWithoutHO-r14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023A2CB" w14:textId="77777777" w:rsidR="00D940C8" w:rsidRPr="004A4877" w:rsidRDefault="00D940C8" w:rsidP="00D940C8">
      <w:pPr>
        <w:pStyle w:val="PL"/>
      </w:pPr>
      <w:r w:rsidRPr="004A4877">
        <w:t>}</w:t>
      </w:r>
    </w:p>
    <w:p w14:paraId="7228E729" w14:textId="77777777" w:rsidR="00D940C8" w:rsidRPr="004A4877" w:rsidRDefault="00D940C8" w:rsidP="00D940C8">
      <w:pPr>
        <w:pStyle w:val="PL"/>
      </w:pPr>
    </w:p>
    <w:p w14:paraId="2639108D" w14:textId="77777777" w:rsidR="00D940C8" w:rsidRPr="004A4877" w:rsidRDefault="00D940C8" w:rsidP="00D940C8">
      <w:pPr>
        <w:pStyle w:val="PL"/>
        <w:rPr>
          <w:lang w:eastAsia="zh-CN"/>
        </w:rPr>
      </w:pPr>
      <w:bookmarkStart w:id="407" w:name="_Hlk42786865"/>
      <w:r w:rsidRPr="004A4877">
        <w:rPr>
          <w:lang w:eastAsia="zh-CN"/>
        </w:rPr>
        <w:t>CE-MultiTB-Parameters-r16 ::=</w:t>
      </w:r>
      <w:r w:rsidRPr="004A4877">
        <w:rPr>
          <w:lang w:eastAsia="zh-CN"/>
        </w:rPr>
        <w:tab/>
        <w:t>SEQUENCE {</w:t>
      </w:r>
    </w:p>
    <w:p w14:paraId="763CAE70" w14:textId="77777777" w:rsidR="00D940C8" w:rsidRPr="004A4877" w:rsidRDefault="00D940C8" w:rsidP="00D940C8">
      <w:pPr>
        <w:pStyle w:val="PL"/>
        <w:rPr>
          <w:lang w:eastAsia="zh-CN"/>
        </w:rPr>
      </w:pPr>
      <w:r w:rsidRPr="004A4877">
        <w:rPr>
          <w:lang w:eastAsia="zh-CN"/>
        </w:rPr>
        <w:tab/>
        <w:t>pdsch-MultiTB-CE-ModeA-r16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FCE7E4" w14:textId="77777777" w:rsidR="00D940C8" w:rsidRPr="004A4877" w:rsidRDefault="00D940C8" w:rsidP="00D940C8">
      <w:pPr>
        <w:pStyle w:val="PL"/>
        <w:rPr>
          <w:lang w:eastAsia="zh-CN"/>
        </w:rPr>
      </w:pPr>
      <w:r w:rsidRPr="004A4877">
        <w:rPr>
          <w:lang w:eastAsia="zh-CN"/>
        </w:rPr>
        <w:tab/>
        <w:t>pdsch-MultiTB-CE-ModeB-r16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158CA34" w14:textId="77777777" w:rsidR="00D940C8" w:rsidRPr="004A4877" w:rsidRDefault="00D940C8" w:rsidP="00D940C8">
      <w:pPr>
        <w:pStyle w:val="PL"/>
        <w:rPr>
          <w:lang w:eastAsia="zh-CN"/>
        </w:rPr>
      </w:pPr>
      <w:r w:rsidRPr="004A4877">
        <w:rPr>
          <w:lang w:eastAsia="zh-CN"/>
        </w:rPr>
        <w:tab/>
        <w:t>pusch-MultiTB-CE-ModeA-r16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6520574" w14:textId="77777777" w:rsidR="00D940C8" w:rsidRPr="004A4877" w:rsidRDefault="00D940C8" w:rsidP="00D940C8">
      <w:pPr>
        <w:pStyle w:val="PL"/>
        <w:rPr>
          <w:lang w:eastAsia="zh-CN"/>
        </w:rPr>
      </w:pPr>
      <w:r w:rsidRPr="004A4877">
        <w:rPr>
          <w:lang w:eastAsia="zh-CN"/>
        </w:rPr>
        <w:tab/>
        <w:t>pusch-MultiTB-CE-ModeB-r16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3A827CE" w14:textId="77777777" w:rsidR="00D940C8" w:rsidRPr="004A4877" w:rsidRDefault="00D940C8" w:rsidP="00D940C8">
      <w:pPr>
        <w:pStyle w:val="PL"/>
        <w:rPr>
          <w:lang w:eastAsia="zh-CN"/>
        </w:rPr>
      </w:pPr>
      <w:r w:rsidRPr="004A4877">
        <w:rPr>
          <w:lang w:eastAsia="zh-CN"/>
        </w:rPr>
        <w:tab/>
        <w:t xml:space="preserve">ce-MultiTB-64QAM-r16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50BDC90" w14:textId="77777777" w:rsidR="00D940C8" w:rsidRPr="004A4877" w:rsidRDefault="00D940C8" w:rsidP="00D940C8">
      <w:pPr>
        <w:pStyle w:val="PL"/>
        <w:rPr>
          <w:lang w:eastAsia="zh-CN"/>
        </w:rPr>
      </w:pPr>
      <w:r w:rsidRPr="004A4877">
        <w:rPr>
          <w:lang w:eastAsia="zh-CN"/>
        </w:rPr>
        <w:tab/>
        <w:t xml:space="preserve">ce-MultiTB-EarlyTermination-r16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31921CE" w14:textId="77777777" w:rsidR="00D940C8" w:rsidRPr="004A4877" w:rsidRDefault="00D940C8" w:rsidP="00D940C8">
      <w:pPr>
        <w:pStyle w:val="PL"/>
        <w:rPr>
          <w:lang w:eastAsia="zh-CN"/>
        </w:rPr>
      </w:pPr>
      <w:r w:rsidRPr="004A4877">
        <w:rPr>
          <w:lang w:eastAsia="zh-CN"/>
        </w:rPr>
        <w:tab/>
        <w:t>ce-MultiTB-FrequencyHopping-r16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632BD17" w14:textId="77777777" w:rsidR="00D940C8" w:rsidRPr="004A4877" w:rsidRDefault="00D940C8" w:rsidP="00D940C8">
      <w:pPr>
        <w:pStyle w:val="PL"/>
        <w:rPr>
          <w:lang w:eastAsia="zh-CN"/>
        </w:rPr>
      </w:pPr>
      <w:r w:rsidRPr="004A4877">
        <w:rPr>
          <w:lang w:eastAsia="zh-CN"/>
        </w:rPr>
        <w:tab/>
        <w:t>ce-MultiTB-HARQ-AckBundling-r16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38D12B7" w14:textId="77777777" w:rsidR="00D940C8" w:rsidRPr="004A4877" w:rsidRDefault="00D940C8" w:rsidP="00D940C8">
      <w:pPr>
        <w:pStyle w:val="PL"/>
        <w:rPr>
          <w:lang w:eastAsia="zh-CN"/>
        </w:rPr>
      </w:pPr>
      <w:r w:rsidRPr="004A4877">
        <w:rPr>
          <w:lang w:eastAsia="zh-CN"/>
        </w:rPr>
        <w:tab/>
        <w:t>ce-MultiTB-Interleaving-r16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613DDE2" w14:textId="77777777" w:rsidR="00D940C8" w:rsidRPr="004A4877" w:rsidRDefault="00D940C8" w:rsidP="00D940C8">
      <w:pPr>
        <w:pStyle w:val="PL"/>
        <w:rPr>
          <w:lang w:eastAsia="zh-CN"/>
        </w:rPr>
      </w:pPr>
      <w:r w:rsidRPr="004A4877">
        <w:rPr>
          <w:lang w:eastAsia="zh-CN"/>
        </w:rPr>
        <w:tab/>
        <w:t xml:space="preserve">ce-MultiTB-SubPRB-r16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33F40E" w14:textId="77777777" w:rsidR="00D940C8" w:rsidRPr="004A4877" w:rsidRDefault="00D940C8" w:rsidP="00D940C8">
      <w:pPr>
        <w:pStyle w:val="PL"/>
        <w:rPr>
          <w:lang w:eastAsia="zh-CN"/>
        </w:rPr>
      </w:pPr>
      <w:r w:rsidRPr="004A4877">
        <w:rPr>
          <w:lang w:eastAsia="zh-CN"/>
        </w:rPr>
        <w:t>}</w:t>
      </w:r>
    </w:p>
    <w:bookmarkEnd w:id="407"/>
    <w:p w14:paraId="4B268577" w14:textId="77777777" w:rsidR="00D940C8" w:rsidRPr="004A4877" w:rsidRDefault="00D940C8" w:rsidP="00D940C8">
      <w:pPr>
        <w:pStyle w:val="PL"/>
        <w:rPr>
          <w:lang w:eastAsia="zh-CN"/>
        </w:rPr>
      </w:pPr>
    </w:p>
    <w:p w14:paraId="1FDB11E8" w14:textId="77777777" w:rsidR="00D940C8" w:rsidRPr="004A4877" w:rsidRDefault="00D940C8" w:rsidP="00D940C8">
      <w:pPr>
        <w:pStyle w:val="PL"/>
        <w:rPr>
          <w:lang w:eastAsia="zh-CN"/>
        </w:rPr>
      </w:pPr>
      <w:r w:rsidRPr="004A4877">
        <w:rPr>
          <w:lang w:eastAsia="zh-CN"/>
        </w:rPr>
        <w:t>CE-ResourceResvParameters-r16 ::=</w:t>
      </w:r>
      <w:r w:rsidRPr="004A4877">
        <w:rPr>
          <w:lang w:eastAsia="zh-CN"/>
        </w:rPr>
        <w:tab/>
        <w:t>SEQUENCE {</w:t>
      </w:r>
    </w:p>
    <w:p w14:paraId="324AA56F" w14:textId="77777777" w:rsidR="00D940C8" w:rsidRPr="004A4877" w:rsidRDefault="00D940C8" w:rsidP="00D940C8">
      <w:pPr>
        <w:pStyle w:val="PL"/>
        <w:rPr>
          <w:lang w:eastAsia="zh-CN"/>
        </w:rPr>
      </w:pPr>
      <w:r w:rsidRPr="004A4877">
        <w:rPr>
          <w:lang w:eastAsia="zh-CN"/>
        </w:rPr>
        <w:tab/>
        <w:t xml:space="preserve">subframeResourceResvDL-CE-ModeA-r16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4B956FB" w14:textId="77777777" w:rsidR="00D940C8" w:rsidRPr="004A4877" w:rsidRDefault="00D940C8" w:rsidP="00D940C8">
      <w:pPr>
        <w:pStyle w:val="PL"/>
        <w:rPr>
          <w:lang w:eastAsia="zh-CN"/>
        </w:rPr>
      </w:pPr>
      <w:r w:rsidRPr="004A4877">
        <w:rPr>
          <w:lang w:eastAsia="zh-CN"/>
        </w:rPr>
        <w:tab/>
        <w:t xml:space="preserve">subframeResourceResvDL-CE-ModeB-r16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54ADC37" w14:textId="77777777" w:rsidR="00D940C8" w:rsidRPr="004A4877" w:rsidRDefault="00D940C8" w:rsidP="00D940C8">
      <w:pPr>
        <w:pStyle w:val="PL"/>
        <w:rPr>
          <w:lang w:eastAsia="zh-CN"/>
        </w:rPr>
      </w:pPr>
      <w:r w:rsidRPr="004A4877">
        <w:rPr>
          <w:lang w:eastAsia="zh-CN"/>
        </w:rPr>
        <w:tab/>
        <w:t xml:space="preserve">subframeResourceResvUL-CE-ModeA-r16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3EED55E" w14:textId="77777777" w:rsidR="00D940C8" w:rsidRPr="004A4877" w:rsidRDefault="00D940C8" w:rsidP="00D940C8">
      <w:pPr>
        <w:pStyle w:val="PL"/>
        <w:rPr>
          <w:lang w:eastAsia="zh-CN"/>
        </w:rPr>
      </w:pPr>
      <w:r w:rsidRPr="004A4877">
        <w:rPr>
          <w:lang w:eastAsia="zh-CN"/>
        </w:rPr>
        <w:tab/>
        <w:t xml:space="preserve">subframeResourceResvUL-CE-ModeB-r16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C7C3125" w14:textId="77777777" w:rsidR="00D940C8" w:rsidRPr="004A4877" w:rsidRDefault="00D940C8" w:rsidP="00D940C8">
      <w:pPr>
        <w:pStyle w:val="PL"/>
        <w:rPr>
          <w:lang w:eastAsia="zh-CN"/>
        </w:rPr>
      </w:pPr>
      <w:r w:rsidRPr="004A4877">
        <w:rPr>
          <w:lang w:eastAsia="zh-CN"/>
        </w:rPr>
        <w:tab/>
        <w:t xml:space="preserve">slotSymbolResourceResvDL-CE-ModeA-r16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376228B" w14:textId="77777777" w:rsidR="00D940C8" w:rsidRPr="004A4877" w:rsidRDefault="00D940C8" w:rsidP="00D940C8">
      <w:pPr>
        <w:pStyle w:val="PL"/>
        <w:rPr>
          <w:lang w:eastAsia="zh-CN"/>
        </w:rPr>
      </w:pPr>
      <w:r w:rsidRPr="004A4877">
        <w:rPr>
          <w:lang w:eastAsia="zh-CN"/>
        </w:rPr>
        <w:tab/>
        <w:t xml:space="preserve">slotSymbolResourceResvDL-CE-ModeB-r16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61820FD" w14:textId="77777777" w:rsidR="00D940C8" w:rsidRPr="004A4877" w:rsidRDefault="00D940C8" w:rsidP="00D940C8">
      <w:pPr>
        <w:pStyle w:val="PL"/>
        <w:rPr>
          <w:lang w:eastAsia="zh-CN"/>
        </w:rPr>
      </w:pPr>
      <w:r w:rsidRPr="004A4877">
        <w:rPr>
          <w:lang w:eastAsia="zh-CN"/>
        </w:rPr>
        <w:tab/>
        <w:t xml:space="preserve">slotSymbolResourceResvUL-CE-ModeA-r16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6B6525E" w14:textId="77777777" w:rsidR="00D940C8" w:rsidRPr="004A4877" w:rsidRDefault="00D940C8" w:rsidP="00D940C8">
      <w:pPr>
        <w:pStyle w:val="PL"/>
        <w:rPr>
          <w:lang w:eastAsia="zh-CN"/>
        </w:rPr>
      </w:pPr>
      <w:r w:rsidRPr="004A4877">
        <w:rPr>
          <w:lang w:eastAsia="zh-CN"/>
        </w:rPr>
        <w:tab/>
        <w:t xml:space="preserve">slotSymbolResourceResvUL-CE-ModeB-r16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B82AC6D" w14:textId="77777777" w:rsidR="00D940C8" w:rsidRPr="004A4877" w:rsidRDefault="00D940C8" w:rsidP="00D940C8">
      <w:pPr>
        <w:pStyle w:val="PL"/>
        <w:rPr>
          <w:lang w:eastAsia="zh-CN"/>
        </w:rPr>
      </w:pPr>
      <w:r w:rsidRPr="004A4877">
        <w:rPr>
          <w:lang w:eastAsia="zh-CN"/>
        </w:rPr>
        <w:tab/>
        <w:t xml:space="preserve">subcarrierPuncturingCE-ModeA-r16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F1DA7FE" w14:textId="77777777" w:rsidR="00D940C8" w:rsidRPr="004A4877" w:rsidRDefault="00D940C8" w:rsidP="00D940C8">
      <w:pPr>
        <w:pStyle w:val="PL"/>
        <w:rPr>
          <w:lang w:eastAsia="zh-CN"/>
        </w:rPr>
      </w:pPr>
      <w:r w:rsidRPr="004A4877">
        <w:rPr>
          <w:lang w:eastAsia="zh-CN"/>
        </w:rPr>
        <w:tab/>
        <w:t xml:space="preserve">subcarrierPuncturingCE-ModeB-r16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FC27F4F" w14:textId="77777777" w:rsidR="00D940C8" w:rsidRPr="004A4877" w:rsidRDefault="00D940C8" w:rsidP="00D940C8">
      <w:pPr>
        <w:pStyle w:val="PL"/>
        <w:rPr>
          <w:lang w:eastAsia="zh-CN"/>
        </w:rPr>
      </w:pPr>
      <w:r w:rsidRPr="004A4877">
        <w:rPr>
          <w:lang w:eastAsia="zh-CN"/>
        </w:rPr>
        <w:t>}</w:t>
      </w:r>
    </w:p>
    <w:p w14:paraId="739AD0D7" w14:textId="77777777" w:rsidR="00D940C8" w:rsidRPr="004A4877" w:rsidRDefault="00D940C8" w:rsidP="00D940C8">
      <w:pPr>
        <w:pStyle w:val="PL"/>
      </w:pPr>
    </w:p>
    <w:p w14:paraId="154AAB77" w14:textId="77777777" w:rsidR="00D940C8" w:rsidRPr="004A4877" w:rsidRDefault="00D940C8" w:rsidP="00D940C8">
      <w:pPr>
        <w:pStyle w:val="PL"/>
      </w:pPr>
      <w:r w:rsidRPr="004A4877">
        <w:t>LAA-Parameters-r13 ::=</w:t>
      </w:r>
      <w:r w:rsidRPr="004A4877">
        <w:tab/>
      </w:r>
      <w:r w:rsidRPr="004A4877">
        <w:tab/>
      </w:r>
      <w:r w:rsidRPr="004A4877">
        <w:tab/>
      </w:r>
      <w:r w:rsidRPr="004A4877">
        <w:tab/>
        <w:t>SEQUENCE {</w:t>
      </w:r>
    </w:p>
    <w:p w14:paraId="6CA0A24F" w14:textId="77777777" w:rsidR="00D940C8" w:rsidRPr="004A4877" w:rsidRDefault="00D940C8" w:rsidP="00D940C8">
      <w:pPr>
        <w:pStyle w:val="PL"/>
      </w:pPr>
      <w:r w:rsidRPr="004A4877">
        <w:tab/>
        <w:t>crossCarrierSchedulingLAA-DL-r13</w:t>
      </w:r>
      <w:r w:rsidRPr="004A4877">
        <w:tab/>
      </w:r>
      <w:r w:rsidRPr="004A4877">
        <w:tab/>
      </w:r>
      <w:r w:rsidRPr="004A4877">
        <w:tab/>
        <w:t>ENUMERATED {supported}</w:t>
      </w:r>
      <w:r w:rsidRPr="004A4877">
        <w:tab/>
      </w:r>
      <w:r w:rsidRPr="004A4877">
        <w:tab/>
        <w:t>OPTIONAL,</w:t>
      </w:r>
    </w:p>
    <w:p w14:paraId="697FA5BC" w14:textId="77777777" w:rsidR="00D940C8" w:rsidRPr="004A4877" w:rsidRDefault="00D940C8" w:rsidP="00D940C8">
      <w:pPr>
        <w:pStyle w:val="PL"/>
      </w:pPr>
      <w:r w:rsidRPr="004A4877">
        <w:tab/>
        <w:t>csi-RS-DRS-RRM-MeasurementsLAA-r13</w:t>
      </w:r>
      <w:r w:rsidRPr="004A4877">
        <w:tab/>
      </w:r>
      <w:r w:rsidRPr="004A4877">
        <w:tab/>
      </w:r>
      <w:r w:rsidRPr="004A4877">
        <w:tab/>
        <w:t>ENUMERATED {supported}</w:t>
      </w:r>
      <w:r w:rsidRPr="004A4877">
        <w:tab/>
      </w:r>
      <w:r w:rsidRPr="004A4877">
        <w:tab/>
        <w:t>OPTIONAL,</w:t>
      </w:r>
    </w:p>
    <w:p w14:paraId="61061302" w14:textId="77777777" w:rsidR="00D940C8" w:rsidRPr="004A4877" w:rsidRDefault="00D940C8" w:rsidP="00D940C8">
      <w:pPr>
        <w:pStyle w:val="PL"/>
      </w:pPr>
      <w:r w:rsidRPr="004A4877">
        <w:tab/>
        <w:t>downlinkLAA-r13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141B47" w14:textId="77777777" w:rsidR="00D940C8" w:rsidRPr="004A4877" w:rsidRDefault="00D940C8" w:rsidP="00D940C8">
      <w:pPr>
        <w:pStyle w:val="PL"/>
      </w:pPr>
      <w:r w:rsidRPr="004A4877">
        <w:tab/>
        <w:t>endingDwPTS-r13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B674DAE" w14:textId="77777777" w:rsidR="00D940C8" w:rsidRPr="004A4877" w:rsidRDefault="00D940C8" w:rsidP="00D940C8">
      <w:pPr>
        <w:pStyle w:val="PL"/>
      </w:pPr>
      <w:r w:rsidRPr="004A4877">
        <w:tab/>
        <w:t>secondSlotStartingPosition-r13</w:t>
      </w:r>
      <w:r w:rsidRPr="004A4877">
        <w:tab/>
      </w:r>
      <w:r w:rsidRPr="004A4877">
        <w:tab/>
      </w:r>
      <w:r w:rsidRPr="004A4877">
        <w:tab/>
      </w:r>
      <w:r w:rsidRPr="004A4877">
        <w:tab/>
        <w:t>ENUMERATED {supported}</w:t>
      </w:r>
      <w:r w:rsidRPr="004A4877">
        <w:tab/>
      </w:r>
      <w:r w:rsidRPr="004A4877">
        <w:tab/>
        <w:t>OPTIONAL,</w:t>
      </w:r>
    </w:p>
    <w:p w14:paraId="051BF2B7" w14:textId="77777777" w:rsidR="00D940C8" w:rsidRPr="004A4877" w:rsidRDefault="00D940C8" w:rsidP="00D940C8">
      <w:pPr>
        <w:pStyle w:val="PL"/>
      </w:pPr>
      <w:r w:rsidRPr="004A4877">
        <w:tab/>
        <w:t>tm9-LAA-r13</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C3B1C8A" w14:textId="77777777" w:rsidR="00D940C8" w:rsidRPr="004A4877" w:rsidRDefault="00D940C8" w:rsidP="00D940C8">
      <w:pPr>
        <w:pStyle w:val="PL"/>
      </w:pPr>
      <w:r w:rsidRPr="004A4877">
        <w:tab/>
        <w:t>tm10-LAA-r13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2C2AD9B" w14:textId="77777777" w:rsidR="00D940C8" w:rsidRPr="004A4877" w:rsidRDefault="00D940C8" w:rsidP="00D940C8">
      <w:pPr>
        <w:pStyle w:val="PL"/>
      </w:pPr>
      <w:r w:rsidRPr="004A4877">
        <w:t>}</w:t>
      </w:r>
    </w:p>
    <w:p w14:paraId="218AD420" w14:textId="77777777" w:rsidR="00D940C8" w:rsidRPr="004A4877" w:rsidRDefault="00D940C8" w:rsidP="00D940C8">
      <w:pPr>
        <w:pStyle w:val="PL"/>
      </w:pPr>
    </w:p>
    <w:p w14:paraId="65F887AB" w14:textId="77777777" w:rsidR="00D940C8" w:rsidRPr="004A4877" w:rsidRDefault="00D940C8" w:rsidP="00D940C8">
      <w:pPr>
        <w:pStyle w:val="PL"/>
      </w:pPr>
      <w:r w:rsidRPr="004A4877">
        <w:t>LAA-Parameters-v1430 ::=</w:t>
      </w:r>
      <w:r w:rsidRPr="004A4877">
        <w:tab/>
      </w:r>
      <w:r w:rsidRPr="004A4877">
        <w:tab/>
      </w:r>
      <w:r w:rsidRPr="004A4877">
        <w:tab/>
      </w:r>
      <w:r w:rsidRPr="004A4877">
        <w:tab/>
        <w:t>SEQUENCE {</w:t>
      </w:r>
    </w:p>
    <w:p w14:paraId="0A79A63B" w14:textId="77777777" w:rsidR="00D940C8" w:rsidRPr="004A4877" w:rsidRDefault="00D940C8" w:rsidP="00D940C8">
      <w:pPr>
        <w:pStyle w:val="PL"/>
      </w:pPr>
      <w:r w:rsidRPr="004A4877">
        <w:tab/>
        <w:t>crossCarrierSchedulingLAA-UL-r14</w:t>
      </w:r>
      <w:r w:rsidRPr="004A4877">
        <w:tab/>
      </w:r>
      <w:r w:rsidRPr="004A4877">
        <w:tab/>
      </w:r>
      <w:r w:rsidRPr="004A4877">
        <w:tab/>
        <w:t>ENUMERATED {supported}</w:t>
      </w:r>
      <w:r w:rsidRPr="004A4877">
        <w:tab/>
      </w:r>
      <w:r w:rsidRPr="004A4877">
        <w:tab/>
        <w:t>OPTIONAL,</w:t>
      </w:r>
    </w:p>
    <w:p w14:paraId="77EAE99E" w14:textId="77777777" w:rsidR="00D940C8" w:rsidRPr="004A4877" w:rsidRDefault="00D940C8" w:rsidP="00D940C8">
      <w:pPr>
        <w:pStyle w:val="PL"/>
      </w:pPr>
      <w:r w:rsidRPr="004A4877">
        <w:tab/>
        <w:t>uplinkLAA-r14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A11377B" w14:textId="77777777" w:rsidR="00D940C8" w:rsidRPr="004A4877" w:rsidRDefault="00D940C8" w:rsidP="00D940C8">
      <w:pPr>
        <w:pStyle w:val="PL"/>
      </w:pPr>
      <w:r w:rsidRPr="004A4877">
        <w:tab/>
        <w:t>twoStepSchedulingTimingInfo-r14</w:t>
      </w:r>
      <w:r w:rsidRPr="004A4877">
        <w:tab/>
      </w:r>
      <w:r w:rsidRPr="004A4877">
        <w:tab/>
      </w:r>
      <w:r w:rsidRPr="004A4877">
        <w:tab/>
      </w:r>
      <w:r w:rsidRPr="004A4877">
        <w:tab/>
        <w:t>ENUMERATED {nPlus1, nPlus2, nPlus3}</w:t>
      </w:r>
      <w:r w:rsidRPr="004A4877">
        <w:tab/>
        <w:t>OPTIONAL,</w:t>
      </w:r>
    </w:p>
    <w:p w14:paraId="518A1E82" w14:textId="77777777" w:rsidR="00D940C8" w:rsidRPr="004A4877" w:rsidRDefault="00D940C8" w:rsidP="00D940C8">
      <w:pPr>
        <w:pStyle w:val="PL"/>
      </w:pPr>
      <w:r w:rsidRPr="004A4877">
        <w:tab/>
        <w:t>uss-BlindDecodingAdjustment-r14</w:t>
      </w:r>
      <w:r w:rsidRPr="004A4877">
        <w:tab/>
      </w:r>
      <w:r w:rsidRPr="004A4877">
        <w:tab/>
      </w:r>
      <w:r w:rsidRPr="004A4877">
        <w:tab/>
      </w:r>
      <w:r w:rsidRPr="004A4877">
        <w:tab/>
        <w:t>ENUMERATED {supported}</w:t>
      </w:r>
      <w:r w:rsidRPr="004A4877">
        <w:tab/>
      </w:r>
      <w:r w:rsidRPr="004A4877">
        <w:tab/>
        <w:t>OPTIONAL,</w:t>
      </w:r>
    </w:p>
    <w:p w14:paraId="3AC13D3D" w14:textId="77777777" w:rsidR="00D940C8" w:rsidRPr="004A4877" w:rsidRDefault="00D940C8" w:rsidP="00D940C8">
      <w:pPr>
        <w:pStyle w:val="PL"/>
      </w:pPr>
      <w:r w:rsidRPr="004A4877">
        <w:tab/>
        <w:t>uss-BlindDecodingReduction-r14</w:t>
      </w:r>
      <w:r w:rsidRPr="004A4877">
        <w:tab/>
      </w:r>
      <w:r w:rsidRPr="004A4877">
        <w:tab/>
      </w:r>
      <w:r w:rsidRPr="004A4877">
        <w:tab/>
      </w:r>
      <w:r w:rsidRPr="004A4877">
        <w:tab/>
        <w:t>ENUMERATED {supported}</w:t>
      </w:r>
      <w:r w:rsidRPr="004A4877">
        <w:tab/>
      </w:r>
      <w:r w:rsidRPr="004A4877">
        <w:tab/>
        <w:t>OPTIONAL,</w:t>
      </w:r>
    </w:p>
    <w:p w14:paraId="22572919" w14:textId="77777777" w:rsidR="00D940C8" w:rsidRPr="004A4877" w:rsidRDefault="00D940C8" w:rsidP="00D940C8">
      <w:pPr>
        <w:pStyle w:val="PL"/>
      </w:pPr>
      <w:r w:rsidRPr="004A4877">
        <w:tab/>
        <w:t>outOfSequenceGrantHandling-r14</w:t>
      </w:r>
      <w:r w:rsidRPr="004A4877">
        <w:tab/>
      </w:r>
      <w:r w:rsidRPr="004A4877">
        <w:tab/>
      </w:r>
      <w:r w:rsidRPr="004A4877">
        <w:tab/>
      </w:r>
      <w:r w:rsidRPr="004A4877">
        <w:tab/>
        <w:t>ENUMERATED {supported}</w:t>
      </w:r>
      <w:r w:rsidRPr="004A4877">
        <w:tab/>
      </w:r>
      <w:r w:rsidRPr="004A4877">
        <w:tab/>
        <w:t>OPTIONAL</w:t>
      </w:r>
    </w:p>
    <w:p w14:paraId="04D0790E" w14:textId="77777777" w:rsidR="00D940C8" w:rsidRPr="004A4877" w:rsidRDefault="00D940C8" w:rsidP="00D940C8">
      <w:pPr>
        <w:pStyle w:val="PL"/>
      </w:pPr>
      <w:r w:rsidRPr="004A4877">
        <w:t>}</w:t>
      </w:r>
    </w:p>
    <w:p w14:paraId="4CC0C0D0" w14:textId="77777777" w:rsidR="00D940C8" w:rsidRPr="004A4877" w:rsidRDefault="00D940C8" w:rsidP="00D940C8">
      <w:pPr>
        <w:pStyle w:val="PL"/>
      </w:pPr>
    </w:p>
    <w:p w14:paraId="19B1C448" w14:textId="77777777" w:rsidR="00D940C8" w:rsidRPr="004A4877" w:rsidRDefault="00D940C8" w:rsidP="00D940C8">
      <w:pPr>
        <w:pStyle w:val="PL"/>
      </w:pPr>
      <w:bookmarkStart w:id="408" w:name="_Hlk523484240"/>
      <w:r w:rsidRPr="004A4877">
        <w:t>LAA-Parameters-v1530 ::=</w:t>
      </w:r>
      <w:r w:rsidRPr="004A4877">
        <w:tab/>
      </w:r>
      <w:r w:rsidRPr="004A4877">
        <w:tab/>
      </w:r>
      <w:r w:rsidRPr="004A4877">
        <w:tab/>
      </w:r>
      <w:r w:rsidRPr="004A4877">
        <w:tab/>
        <w:t>SEQUENCE {</w:t>
      </w:r>
    </w:p>
    <w:p w14:paraId="53C3B407" w14:textId="77777777" w:rsidR="00D940C8" w:rsidRPr="004A4877" w:rsidRDefault="00D940C8" w:rsidP="00D940C8">
      <w:pPr>
        <w:pStyle w:val="PL"/>
      </w:pPr>
      <w:r w:rsidRPr="004A4877">
        <w:tab/>
        <w:t>aul-r15</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5DE6163" w14:textId="77777777" w:rsidR="00D940C8" w:rsidRPr="004A4877" w:rsidRDefault="00D940C8" w:rsidP="00D940C8">
      <w:pPr>
        <w:pStyle w:val="PL"/>
      </w:pPr>
      <w:r w:rsidRPr="004A4877">
        <w:tab/>
        <w:t>laa-PUSCH-Mode1-r15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F4ADB93" w14:textId="77777777" w:rsidR="00D940C8" w:rsidRPr="004A4877" w:rsidRDefault="00D940C8" w:rsidP="00D940C8">
      <w:pPr>
        <w:pStyle w:val="PL"/>
      </w:pPr>
      <w:r w:rsidRPr="004A4877">
        <w:tab/>
        <w:t>laa-PUSCH-Mode2-r15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5D64A41" w14:textId="77777777" w:rsidR="00D940C8" w:rsidRPr="004A4877" w:rsidRDefault="00D940C8" w:rsidP="00D940C8">
      <w:pPr>
        <w:pStyle w:val="PL"/>
      </w:pPr>
      <w:r w:rsidRPr="004A4877">
        <w:tab/>
        <w:t>laa-PUSCH-Mode3-r15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8EB6DC3" w14:textId="77777777" w:rsidR="00D940C8" w:rsidRPr="004A4877" w:rsidRDefault="00D940C8" w:rsidP="00D940C8">
      <w:pPr>
        <w:pStyle w:val="PL"/>
      </w:pPr>
      <w:r w:rsidRPr="004A4877">
        <w:t>}</w:t>
      </w:r>
      <w:bookmarkEnd w:id="408"/>
    </w:p>
    <w:p w14:paraId="0ADEBCFE" w14:textId="77777777" w:rsidR="00D940C8" w:rsidRPr="004A4877" w:rsidRDefault="00D940C8" w:rsidP="00D940C8">
      <w:pPr>
        <w:pStyle w:val="PL"/>
      </w:pPr>
    </w:p>
    <w:p w14:paraId="1E050603" w14:textId="77777777" w:rsidR="00D940C8" w:rsidRPr="004A4877" w:rsidRDefault="00D940C8" w:rsidP="00D940C8">
      <w:pPr>
        <w:pStyle w:val="PL"/>
      </w:pPr>
      <w:r w:rsidRPr="004A4877">
        <w:t>WLAN-IW-Parameters-r12 ::=</w:t>
      </w:r>
      <w:r w:rsidRPr="004A4877">
        <w:tab/>
        <w:t>SEQUENCE {</w:t>
      </w:r>
    </w:p>
    <w:p w14:paraId="41C45B3C" w14:textId="77777777" w:rsidR="00D940C8" w:rsidRPr="004A4877" w:rsidRDefault="00D940C8" w:rsidP="00D940C8">
      <w:pPr>
        <w:pStyle w:val="PL"/>
      </w:pPr>
      <w:r w:rsidRPr="004A4877">
        <w:tab/>
        <w:t>wlan-IW-RAN-Rules-r12</w:t>
      </w:r>
      <w:r w:rsidRPr="004A4877">
        <w:tab/>
      </w:r>
      <w:r w:rsidRPr="004A4877">
        <w:tab/>
      </w:r>
      <w:r w:rsidRPr="004A4877">
        <w:tab/>
      </w:r>
      <w:r w:rsidRPr="004A4877">
        <w:tab/>
      </w:r>
      <w:r w:rsidRPr="004A4877">
        <w:tab/>
        <w:t>ENUMERATED {supported}</w:t>
      </w:r>
      <w:r w:rsidRPr="004A4877">
        <w:tab/>
      </w:r>
      <w:r w:rsidRPr="004A4877">
        <w:tab/>
        <w:t>OPTIONAL,</w:t>
      </w:r>
    </w:p>
    <w:p w14:paraId="24ECE4D7" w14:textId="77777777" w:rsidR="00D940C8" w:rsidRPr="004A4877" w:rsidRDefault="00D940C8" w:rsidP="00D940C8">
      <w:pPr>
        <w:pStyle w:val="PL"/>
      </w:pPr>
      <w:r w:rsidRPr="004A4877">
        <w:tab/>
        <w:t>wlan-IW-ANDSF-Policies-r12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F13CFFE" w14:textId="77777777" w:rsidR="00D940C8" w:rsidRPr="004A4877" w:rsidRDefault="00D940C8" w:rsidP="00D940C8">
      <w:pPr>
        <w:pStyle w:val="PL"/>
      </w:pPr>
      <w:r w:rsidRPr="004A4877">
        <w:t>}</w:t>
      </w:r>
    </w:p>
    <w:p w14:paraId="261F0C7B" w14:textId="77777777" w:rsidR="00D940C8" w:rsidRPr="004A4877" w:rsidRDefault="00D940C8" w:rsidP="00D940C8">
      <w:pPr>
        <w:pStyle w:val="PL"/>
      </w:pPr>
    </w:p>
    <w:p w14:paraId="102E8FEC" w14:textId="77777777" w:rsidR="00D940C8" w:rsidRPr="004A4877" w:rsidRDefault="00D940C8" w:rsidP="00D940C8">
      <w:pPr>
        <w:pStyle w:val="PL"/>
      </w:pPr>
      <w:r w:rsidRPr="004A4877">
        <w:t>LWA-Parameters-r13 ::=</w:t>
      </w:r>
      <w:r w:rsidRPr="004A4877">
        <w:tab/>
      </w:r>
      <w:r w:rsidRPr="004A4877">
        <w:tab/>
        <w:t>SEQUENCE {</w:t>
      </w:r>
    </w:p>
    <w:p w14:paraId="6553FDEA" w14:textId="77777777" w:rsidR="00D940C8" w:rsidRPr="004A4877" w:rsidRDefault="00D940C8" w:rsidP="00D940C8">
      <w:pPr>
        <w:pStyle w:val="PL"/>
      </w:pPr>
      <w:r w:rsidRPr="004A4877">
        <w:tab/>
        <w:t>lwa-r13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240E827" w14:textId="77777777" w:rsidR="00D940C8" w:rsidRPr="004A4877" w:rsidRDefault="00D940C8" w:rsidP="00D940C8">
      <w:pPr>
        <w:pStyle w:val="PL"/>
      </w:pPr>
      <w:r w:rsidRPr="004A4877">
        <w:tab/>
        <w:t>lwa-SplitBearer-r13</w:t>
      </w:r>
      <w:r w:rsidRPr="004A4877">
        <w:tab/>
      </w:r>
      <w:r w:rsidRPr="004A4877">
        <w:tab/>
      </w:r>
      <w:r w:rsidRPr="004A4877">
        <w:tab/>
        <w:t>ENUMERATED {supported}</w:t>
      </w:r>
      <w:r w:rsidRPr="004A4877">
        <w:tab/>
      </w:r>
      <w:r w:rsidRPr="004A4877">
        <w:tab/>
        <w:t>OPTIONAL,</w:t>
      </w:r>
    </w:p>
    <w:p w14:paraId="6F16FA74" w14:textId="77777777" w:rsidR="00D940C8" w:rsidRPr="004A4877" w:rsidRDefault="00D940C8" w:rsidP="00D940C8">
      <w:pPr>
        <w:pStyle w:val="PL"/>
      </w:pPr>
      <w:r w:rsidRPr="004A4877">
        <w:tab/>
        <w:t>wlan-MAC-Address-r13</w:t>
      </w:r>
      <w:r w:rsidRPr="004A4877">
        <w:tab/>
      </w:r>
      <w:r w:rsidRPr="004A4877">
        <w:tab/>
        <w:t>OCTET STRING (SIZE (6))</w:t>
      </w:r>
      <w:r w:rsidRPr="004A4877">
        <w:tab/>
      </w:r>
      <w:r w:rsidRPr="004A4877">
        <w:tab/>
        <w:t>OPTIONAL,</w:t>
      </w:r>
    </w:p>
    <w:p w14:paraId="5F932F9F" w14:textId="77777777" w:rsidR="00D940C8" w:rsidRPr="004A4877" w:rsidRDefault="00D940C8" w:rsidP="00D940C8">
      <w:pPr>
        <w:pStyle w:val="PL"/>
      </w:pPr>
      <w:r w:rsidRPr="004A4877">
        <w:lastRenderedPageBreak/>
        <w:tab/>
        <w:t>lwa-BufferSize-r13</w:t>
      </w:r>
      <w:r w:rsidRPr="004A4877">
        <w:tab/>
      </w:r>
      <w:r w:rsidRPr="004A4877">
        <w:tab/>
      </w:r>
      <w:r w:rsidRPr="004A4877">
        <w:tab/>
        <w:t>ENUMERATED {supported}</w:t>
      </w:r>
      <w:r w:rsidRPr="004A4877">
        <w:tab/>
      </w:r>
      <w:r w:rsidRPr="004A4877">
        <w:tab/>
        <w:t>OPTIONAL</w:t>
      </w:r>
    </w:p>
    <w:p w14:paraId="2C96CDCA" w14:textId="77777777" w:rsidR="00D940C8" w:rsidRPr="004A4877" w:rsidRDefault="00D940C8" w:rsidP="00D940C8">
      <w:pPr>
        <w:pStyle w:val="PL"/>
      </w:pPr>
      <w:r w:rsidRPr="004A4877">
        <w:t>}</w:t>
      </w:r>
    </w:p>
    <w:p w14:paraId="30618EDB" w14:textId="77777777" w:rsidR="00D940C8" w:rsidRPr="004A4877" w:rsidRDefault="00D940C8" w:rsidP="00D940C8">
      <w:pPr>
        <w:pStyle w:val="PL"/>
      </w:pPr>
    </w:p>
    <w:p w14:paraId="29B2448C" w14:textId="77777777" w:rsidR="00D940C8" w:rsidRPr="004A4877" w:rsidRDefault="00D940C8" w:rsidP="00D940C8">
      <w:pPr>
        <w:pStyle w:val="PL"/>
      </w:pPr>
      <w:r w:rsidRPr="004A4877">
        <w:t>LWA-Parameters-v1430 ::=</w:t>
      </w:r>
      <w:r w:rsidRPr="004A4877">
        <w:tab/>
      </w:r>
      <w:r w:rsidRPr="004A4877">
        <w:tab/>
        <w:t>SEQUENCE {</w:t>
      </w:r>
    </w:p>
    <w:p w14:paraId="36FC724C" w14:textId="77777777" w:rsidR="00D940C8" w:rsidRPr="004A4877" w:rsidRDefault="00D940C8" w:rsidP="00D940C8">
      <w:pPr>
        <w:pStyle w:val="PL"/>
      </w:pPr>
      <w:r w:rsidRPr="004A4877">
        <w:tab/>
        <w:t>lwa-HO-WithoutWT-Change-r14</w:t>
      </w:r>
      <w:r w:rsidRPr="004A4877">
        <w:tab/>
      </w:r>
      <w:r w:rsidRPr="004A4877">
        <w:tab/>
      </w:r>
      <w:r w:rsidRPr="004A4877">
        <w:tab/>
        <w:t>ENUMERATED {supported}</w:t>
      </w:r>
      <w:r w:rsidRPr="004A4877">
        <w:tab/>
      </w:r>
      <w:r w:rsidRPr="004A4877">
        <w:tab/>
        <w:t>OPTIONAL,</w:t>
      </w:r>
    </w:p>
    <w:p w14:paraId="0DB9935F" w14:textId="77777777" w:rsidR="00D940C8" w:rsidRPr="004A4877" w:rsidRDefault="00D940C8" w:rsidP="00D940C8">
      <w:pPr>
        <w:pStyle w:val="PL"/>
      </w:pPr>
      <w:r w:rsidRPr="004A4877">
        <w:tab/>
        <w:t>lwa-UL-r14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575B1C" w14:textId="77777777" w:rsidR="00D940C8" w:rsidRPr="004A4877" w:rsidRDefault="00D940C8" w:rsidP="00D940C8">
      <w:pPr>
        <w:pStyle w:val="PL"/>
      </w:pPr>
      <w:r w:rsidRPr="004A4877">
        <w:tab/>
        <w:t>wlan-PeriodicMeas-r14</w:t>
      </w:r>
      <w:r w:rsidRPr="004A4877">
        <w:tab/>
      </w:r>
      <w:r w:rsidRPr="004A4877">
        <w:tab/>
      </w:r>
      <w:r w:rsidRPr="004A4877">
        <w:tab/>
      </w:r>
      <w:r w:rsidRPr="004A4877">
        <w:tab/>
        <w:t>ENUMERATED {supported}</w:t>
      </w:r>
      <w:r w:rsidRPr="004A4877">
        <w:tab/>
      </w:r>
      <w:r w:rsidRPr="004A4877">
        <w:tab/>
        <w:t>OPTIONAL,</w:t>
      </w:r>
    </w:p>
    <w:p w14:paraId="694F1278" w14:textId="77777777" w:rsidR="00D940C8" w:rsidRPr="004A4877" w:rsidRDefault="00D940C8" w:rsidP="00D940C8">
      <w:pPr>
        <w:pStyle w:val="PL"/>
      </w:pPr>
      <w:r w:rsidRPr="004A4877">
        <w:tab/>
        <w:t>wlan-ReportAnyWLAN-r14</w:t>
      </w:r>
      <w:r w:rsidRPr="004A4877">
        <w:tab/>
      </w:r>
      <w:r w:rsidRPr="004A4877">
        <w:tab/>
      </w:r>
      <w:r w:rsidRPr="004A4877">
        <w:tab/>
      </w:r>
      <w:r w:rsidRPr="004A4877">
        <w:tab/>
        <w:t>ENUMERATED {supported}</w:t>
      </w:r>
      <w:r w:rsidRPr="004A4877">
        <w:tab/>
      </w:r>
      <w:r w:rsidRPr="004A4877">
        <w:tab/>
        <w:t>OPTIONAL,</w:t>
      </w:r>
    </w:p>
    <w:p w14:paraId="19846282" w14:textId="77777777" w:rsidR="00D940C8" w:rsidRPr="004A4877" w:rsidRDefault="00D940C8" w:rsidP="00D940C8">
      <w:pPr>
        <w:pStyle w:val="PL"/>
      </w:pPr>
      <w:r w:rsidRPr="004A4877">
        <w:tab/>
        <w:t>wlan-SupportedDataRate-r14</w:t>
      </w:r>
      <w:r w:rsidRPr="004A4877">
        <w:tab/>
      </w:r>
      <w:r w:rsidRPr="004A4877">
        <w:tab/>
      </w:r>
      <w:r w:rsidRPr="004A4877">
        <w:tab/>
        <w:t>INTEGER (1..2048)</w:t>
      </w:r>
      <w:r w:rsidRPr="004A4877">
        <w:tab/>
      </w:r>
      <w:r w:rsidRPr="004A4877">
        <w:tab/>
      </w:r>
      <w:r w:rsidRPr="004A4877">
        <w:tab/>
        <w:t>OPTIONAL</w:t>
      </w:r>
    </w:p>
    <w:p w14:paraId="06C3D1B3" w14:textId="77777777" w:rsidR="00D940C8" w:rsidRPr="004A4877" w:rsidRDefault="00D940C8" w:rsidP="00D940C8">
      <w:pPr>
        <w:pStyle w:val="PL"/>
      </w:pPr>
      <w:r w:rsidRPr="004A4877">
        <w:t>}</w:t>
      </w:r>
    </w:p>
    <w:p w14:paraId="2150638C" w14:textId="77777777" w:rsidR="00D940C8" w:rsidRPr="004A4877" w:rsidRDefault="00D940C8" w:rsidP="00D940C8">
      <w:pPr>
        <w:pStyle w:val="PL"/>
      </w:pPr>
    </w:p>
    <w:p w14:paraId="2407A915" w14:textId="77777777" w:rsidR="00D940C8" w:rsidRPr="004A4877" w:rsidRDefault="00D940C8" w:rsidP="00D940C8">
      <w:pPr>
        <w:pStyle w:val="PL"/>
      </w:pPr>
      <w:r w:rsidRPr="004A4877">
        <w:t>LWA-Parameters-v1440 ::=</w:t>
      </w:r>
      <w:r w:rsidRPr="004A4877">
        <w:tab/>
      </w:r>
      <w:r w:rsidRPr="004A4877">
        <w:tab/>
        <w:t>SEQUENCE {</w:t>
      </w:r>
    </w:p>
    <w:p w14:paraId="54EE5F72" w14:textId="77777777" w:rsidR="00D940C8" w:rsidRPr="004A4877" w:rsidRDefault="00D940C8" w:rsidP="00D940C8">
      <w:pPr>
        <w:pStyle w:val="PL"/>
      </w:pPr>
      <w:r w:rsidRPr="004A4877">
        <w:tab/>
        <w:t>lwa-RLC-UM-r14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D089EE" w14:textId="77777777" w:rsidR="00D940C8" w:rsidRPr="004A4877" w:rsidRDefault="00D940C8" w:rsidP="00D940C8">
      <w:pPr>
        <w:pStyle w:val="PL"/>
      </w:pPr>
      <w:r w:rsidRPr="004A4877">
        <w:t>}</w:t>
      </w:r>
    </w:p>
    <w:p w14:paraId="7648506A" w14:textId="77777777" w:rsidR="00D940C8" w:rsidRPr="004A4877" w:rsidRDefault="00D940C8" w:rsidP="00D940C8">
      <w:pPr>
        <w:pStyle w:val="PL"/>
      </w:pPr>
    </w:p>
    <w:p w14:paraId="4F41F45C" w14:textId="77777777" w:rsidR="00D940C8" w:rsidRPr="004A4877" w:rsidRDefault="00D940C8" w:rsidP="00D940C8">
      <w:pPr>
        <w:pStyle w:val="PL"/>
      </w:pPr>
      <w:r w:rsidRPr="004A4877">
        <w:t>WLAN-IW-Parameters-v1310 ::=</w:t>
      </w:r>
      <w:r w:rsidRPr="004A4877">
        <w:tab/>
        <w:t>SEQUENCE {</w:t>
      </w:r>
    </w:p>
    <w:p w14:paraId="30483F05" w14:textId="77777777" w:rsidR="00D940C8" w:rsidRPr="004A4877" w:rsidRDefault="00D940C8" w:rsidP="00D940C8">
      <w:pPr>
        <w:pStyle w:val="PL"/>
      </w:pPr>
      <w:r w:rsidRPr="004A4877">
        <w:tab/>
        <w:t>rclwi-r13</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EA6753C" w14:textId="77777777" w:rsidR="00D940C8" w:rsidRPr="004A4877" w:rsidRDefault="00D940C8" w:rsidP="00D940C8">
      <w:pPr>
        <w:pStyle w:val="PL"/>
      </w:pPr>
      <w:r w:rsidRPr="004A4877">
        <w:t>}</w:t>
      </w:r>
    </w:p>
    <w:p w14:paraId="32EC7782" w14:textId="77777777" w:rsidR="00D940C8" w:rsidRPr="004A4877" w:rsidRDefault="00D940C8" w:rsidP="00D940C8">
      <w:pPr>
        <w:pStyle w:val="PL"/>
      </w:pPr>
    </w:p>
    <w:p w14:paraId="34B1819B" w14:textId="77777777" w:rsidR="00D940C8" w:rsidRPr="004A4877" w:rsidRDefault="00D940C8" w:rsidP="00D940C8">
      <w:pPr>
        <w:pStyle w:val="PL"/>
      </w:pPr>
      <w:r w:rsidRPr="004A4877">
        <w:t>LWIP-Parameters-r13 ::=</w:t>
      </w:r>
      <w:r w:rsidRPr="004A4877">
        <w:tab/>
      </w:r>
      <w:r w:rsidRPr="004A4877">
        <w:tab/>
        <w:t>SEQUENCE {</w:t>
      </w:r>
    </w:p>
    <w:p w14:paraId="18C5E6CF" w14:textId="77777777" w:rsidR="00D940C8" w:rsidRPr="004A4877" w:rsidRDefault="00D940C8" w:rsidP="00D940C8">
      <w:pPr>
        <w:pStyle w:val="PL"/>
      </w:pPr>
      <w:r w:rsidRPr="004A4877">
        <w:tab/>
        <w:t>lwip-r13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346252" w14:textId="77777777" w:rsidR="00D940C8" w:rsidRPr="004A4877" w:rsidRDefault="00D940C8" w:rsidP="00D940C8">
      <w:pPr>
        <w:pStyle w:val="PL"/>
      </w:pPr>
      <w:r w:rsidRPr="004A4877">
        <w:t>}</w:t>
      </w:r>
    </w:p>
    <w:p w14:paraId="23ACDCCD" w14:textId="77777777" w:rsidR="00D940C8" w:rsidRPr="004A4877" w:rsidRDefault="00D940C8" w:rsidP="00D940C8">
      <w:pPr>
        <w:pStyle w:val="PL"/>
      </w:pPr>
    </w:p>
    <w:p w14:paraId="399F6570" w14:textId="77777777" w:rsidR="00D940C8" w:rsidRPr="004A4877" w:rsidRDefault="00D940C8" w:rsidP="00D940C8">
      <w:pPr>
        <w:pStyle w:val="PL"/>
      </w:pPr>
      <w:r w:rsidRPr="004A4877">
        <w:t>LWIP-Parameters-v1430 ::=</w:t>
      </w:r>
      <w:r w:rsidRPr="004A4877">
        <w:tab/>
      </w:r>
      <w:r w:rsidRPr="004A4877">
        <w:tab/>
        <w:t>SEQUENCE {</w:t>
      </w:r>
    </w:p>
    <w:p w14:paraId="33033FAC" w14:textId="77777777" w:rsidR="00D940C8" w:rsidRPr="004A4877" w:rsidRDefault="00D940C8" w:rsidP="00D940C8">
      <w:pPr>
        <w:pStyle w:val="PL"/>
      </w:pPr>
      <w:r w:rsidRPr="004A4877">
        <w:tab/>
        <w:t>lwip-Aggregation-DL-r14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EAE75FD" w14:textId="77777777" w:rsidR="00D940C8" w:rsidRPr="004A4877" w:rsidRDefault="00D940C8" w:rsidP="00D940C8">
      <w:pPr>
        <w:pStyle w:val="PL"/>
      </w:pPr>
      <w:r w:rsidRPr="004A4877">
        <w:tab/>
        <w:t>lwip-Aggregation-UL-r14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5F12FD9" w14:textId="77777777" w:rsidR="00D940C8" w:rsidRPr="004A4877" w:rsidRDefault="00D940C8" w:rsidP="00D940C8">
      <w:pPr>
        <w:pStyle w:val="PL"/>
      </w:pPr>
      <w:r w:rsidRPr="004A4877">
        <w:t>}</w:t>
      </w:r>
    </w:p>
    <w:p w14:paraId="30C54F81" w14:textId="77777777" w:rsidR="00D940C8" w:rsidRPr="004A4877" w:rsidRDefault="00D940C8" w:rsidP="00D940C8">
      <w:pPr>
        <w:pStyle w:val="PL"/>
      </w:pPr>
    </w:p>
    <w:p w14:paraId="1C87E022" w14:textId="77777777" w:rsidR="00D940C8" w:rsidRPr="004A4877" w:rsidRDefault="00D940C8" w:rsidP="00D940C8">
      <w:pPr>
        <w:pStyle w:val="PL"/>
      </w:pPr>
      <w:r w:rsidRPr="004A4877">
        <w:t>NAICS-Capability-List-r12 ::= SEQUENCE (SIZE (1..maxNAICS-Entries-r12)) OF NAICS-Capability-Entry-r12</w:t>
      </w:r>
    </w:p>
    <w:p w14:paraId="23AE2AC8" w14:textId="77777777" w:rsidR="00D940C8" w:rsidRPr="004A4877" w:rsidRDefault="00D940C8" w:rsidP="00D940C8">
      <w:pPr>
        <w:pStyle w:val="PL"/>
      </w:pPr>
    </w:p>
    <w:p w14:paraId="6BABF77F" w14:textId="77777777" w:rsidR="00D940C8" w:rsidRPr="004A4877" w:rsidRDefault="00D940C8" w:rsidP="00D940C8">
      <w:pPr>
        <w:pStyle w:val="PL"/>
      </w:pPr>
    </w:p>
    <w:p w14:paraId="3F42AFDC" w14:textId="77777777" w:rsidR="00D940C8" w:rsidRPr="004A4877" w:rsidRDefault="00D940C8" w:rsidP="00D940C8">
      <w:pPr>
        <w:pStyle w:val="PL"/>
      </w:pPr>
      <w:r w:rsidRPr="004A4877">
        <w:t>NAICS-Capability-Entry-r12</w:t>
      </w:r>
      <w:r w:rsidRPr="004A4877">
        <w:tab/>
        <w:t>::=</w:t>
      </w:r>
      <w:r w:rsidRPr="004A4877">
        <w:tab/>
        <w:t>SEQUENCE {</w:t>
      </w:r>
    </w:p>
    <w:p w14:paraId="7C6153F9" w14:textId="77777777" w:rsidR="00D940C8" w:rsidRPr="004A4877" w:rsidRDefault="00D940C8" w:rsidP="00D940C8">
      <w:pPr>
        <w:pStyle w:val="PL"/>
      </w:pPr>
      <w:r w:rsidRPr="004A4877">
        <w:tab/>
        <w:t>numberOfNAICS-CapableCC-r12</w:t>
      </w:r>
      <w:r w:rsidRPr="004A4877">
        <w:tab/>
      </w:r>
      <w:r w:rsidRPr="004A4877">
        <w:tab/>
      </w:r>
      <w:r w:rsidRPr="004A4877">
        <w:tab/>
      </w:r>
      <w:r w:rsidRPr="004A4877">
        <w:tab/>
        <w:t>INTEGER(1..5),</w:t>
      </w:r>
    </w:p>
    <w:p w14:paraId="3CDF7B7B" w14:textId="77777777" w:rsidR="00D940C8" w:rsidRPr="004A4877" w:rsidRDefault="00D940C8" w:rsidP="00D940C8">
      <w:pPr>
        <w:pStyle w:val="PL"/>
      </w:pPr>
      <w:r w:rsidRPr="004A4877">
        <w:tab/>
        <w:t>numberOfAggregatedPRB-r12</w:t>
      </w:r>
      <w:r w:rsidRPr="004A4877">
        <w:tab/>
      </w:r>
      <w:r w:rsidRPr="004A4877">
        <w:tab/>
      </w:r>
      <w:r w:rsidRPr="004A4877">
        <w:tab/>
      </w:r>
      <w:r w:rsidRPr="004A4877">
        <w:tab/>
        <w:t>ENUMERATED {</w:t>
      </w:r>
    </w:p>
    <w:p w14:paraId="6490F99E"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n50, n75, n100, n125, n150, n175,</w:t>
      </w:r>
    </w:p>
    <w:p w14:paraId="28C51DBB" w14:textId="77777777" w:rsidR="00D940C8" w:rsidRPr="004A4877" w:rsidRDefault="00D940C8" w:rsidP="00D940C8">
      <w:pPr>
        <w:pStyle w:val="PL"/>
        <w:tabs>
          <w:tab w:val="clear" w:pos="7296"/>
          <w:tab w:val="clear" w:pos="7680"/>
          <w:tab w:val="clear" w:pos="8448"/>
          <w:tab w:val="clear" w:pos="8832"/>
          <w:tab w:val="clear" w:pos="9216"/>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n200, n225, n250, n275, n300, n350,</w:t>
      </w:r>
    </w:p>
    <w:p w14:paraId="2D126806"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n400, n450, n500, spare},</w:t>
      </w:r>
    </w:p>
    <w:p w14:paraId="362D86E5" w14:textId="77777777" w:rsidR="00D940C8" w:rsidRPr="004A4877" w:rsidRDefault="00D940C8" w:rsidP="00D940C8">
      <w:pPr>
        <w:pStyle w:val="PL"/>
      </w:pPr>
      <w:r w:rsidRPr="004A4877">
        <w:tab/>
        <w:t>...</w:t>
      </w:r>
    </w:p>
    <w:p w14:paraId="0B9CDB6F" w14:textId="77777777" w:rsidR="00D940C8" w:rsidRPr="004A4877" w:rsidRDefault="00D940C8" w:rsidP="00D940C8">
      <w:pPr>
        <w:pStyle w:val="PL"/>
      </w:pPr>
      <w:r w:rsidRPr="004A4877">
        <w:t>}</w:t>
      </w:r>
    </w:p>
    <w:p w14:paraId="1B9AD571" w14:textId="77777777" w:rsidR="00D940C8" w:rsidRPr="004A4877" w:rsidRDefault="00D940C8" w:rsidP="00D940C8">
      <w:pPr>
        <w:pStyle w:val="PL"/>
      </w:pPr>
    </w:p>
    <w:p w14:paraId="1DFB18A9" w14:textId="77777777" w:rsidR="00D940C8" w:rsidRPr="004A4877" w:rsidRDefault="00D940C8" w:rsidP="00D940C8">
      <w:pPr>
        <w:pStyle w:val="PL"/>
      </w:pPr>
      <w:r w:rsidRPr="004A4877">
        <w:t>SL-Parameters-r12 ::=</w:t>
      </w:r>
      <w:r w:rsidRPr="004A4877">
        <w:tab/>
      </w:r>
      <w:r w:rsidRPr="004A4877">
        <w:tab/>
      </w:r>
      <w:r w:rsidRPr="004A4877">
        <w:tab/>
      </w:r>
      <w:r w:rsidRPr="004A4877">
        <w:tab/>
        <w:t>SEQUENCE {</w:t>
      </w:r>
    </w:p>
    <w:p w14:paraId="44EDBF3F" w14:textId="77777777" w:rsidR="00D940C8" w:rsidRPr="004A4877" w:rsidRDefault="00D940C8" w:rsidP="00D940C8">
      <w:pPr>
        <w:pStyle w:val="PL"/>
      </w:pPr>
      <w:r w:rsidRPr="004A4877">
        <w:tab/>
        <w:t>commSimultaneousTx-r12</w:t>
      </w:r>
      <w:r w:rsidRPr="004A4877">
        <w:tab/>
      </w:r>
      <w:r w:rsidRPr="004A4877">
        <w:tab/>
      </w:r>
      <w:r w:rsidRPr="004A4877">
        <w:tab/>
      </w:r>
      <w:r w:rsidRPr="004A4877">
        <w:tab/>
      </w:r>
      <w:r w:rsidRPr="004A4877">
        <w:tab/>
        <w:t>ENUMERATED {supported}</w:t>
      </w:r>
      <w:r w:rsidRPr="004A4877">
        <w:tab/>
      </w:r>
      <w:r w:rsidRPr="004A4877">
        <w:tab/>
        <w:t>OPTIONAL,</w:t>
      </w:r>
    </w:p>
    <w:p w14:paraId="6FCEA209" w14:textId="77777777" w:rsidR="00D940C8" w:rsidRPr="004A4877" w:rsidRDefault="00D940C8" w:rsidP="00D940C8">
      <w:pPr>
        <w:pStyle w:val="PL"/>
      </w:pPr>
      <w:r w:rsidRPr="004A4877">
        <w:tab/>
        <w:t>commSupportedBands-r12</w:t>
      </w:r>
      <w:r w:rsidRPr="004A4877">
        <w:tab/>
      </w:r>
      <w:r w:rsidRPr="004A4877">
        <w:tab/>
      </w:r>
      <w:r w:rsidRPr="004A4877">
        <w:tab/>
      </w:r>
      <w:r w:rsidRPr="004A4877">
        <w:tab/>
      </w:r>
      <w:r w:rsidRPr="004A4877">
        <w:tab/>
        <w:t>FreqBandIndicatorListEUTRA-r12</w:t>
      </w:r>
      <w:r w:rsidRPr="004A4877">
        <w:tab/>
        <w:t>OPTIONAL,</w:t>
      </w:r>
    </w:p>
    <w:p w14:paraId="652B1E6A" w14:textId="77777777" w:rsidR="00D940C8" w:rsidRPr="004A4877" w:rsidRDefault="00D940C8" w:rsidP="00D940C8">
      <w:pPr>
        <w:pStyle w:val="PL"/>
      </w:pPr>
      <w:r w:rsidRPr="004A4877">
        <w:tab/>
        <w:t>discSupportedBands-r12</w:t>
      </w:r>
      <w:r w:rsidRPr="004A4877">
        <w:tab/>
      </w:r>
      <w:r w:rsidRPr="004A4877">
        <w:tab/>
      </w:r>
      <w:r w:rsidRPr="004A4877">
        <w:tab/>
      </w:r>
      <w:r w:rsidRPr="004A4877">
        <w:tab/>
      </w:r>
      <w:r w:rsidRPr="004A4877">
        <w:tab/>
        <w:t>SupportedBandInfoList-r12</w:t>
      </w:r>
      <w:r w:rsidRPr="004A4877">
        <w:tab/>
        <w:t>OPTIONAL,</w:t>
      </w:r>
    </w:p>
    <w:p w14:paraId="423ABF1F" w14:textId="77777777" w:rsidR="00D940C8" w:rsidRPr="004A4877" w:rsidRDefault="00D940C8" w:rsidP="00D940C8">
      <w:pPr>
        <w:pStyle w:val="PL"/>
      </w:pPr>
      <w:r w:rsidRPr="004A4877">
        <w:tab/>
        <w:t>discScheduledResourceAlloc-r12</w:t>
      </w:r>
      <w:r w:rsidRPr="004A4877">
        <w:tab/>
      </w:r>
      <w:r w:rsidRPr="004A4877">
        <w:tab/>
      </w:r>
      <w:r w:rsidRPr="004A4877">
        <w:tab/>
        <w:t>ENUMERATED {supported}</w:t>
      </w:r>
      <w:r w:rsidRPr="004A4877">
        <w:tab/>
      </w:r>
      <w:r w:rsidRPr="004A4877">
        <w:tab/>
        <w:t>OPTIONAL,</w:t>
      </w:r>
    </w:p>
    <w:p w14:paraId="62C2D057" w14:textId="77777777" w:rsidR="00D940C8" w:rsidRPr="004A4877" w:rsidRDefault="00D940C8" w:rsidP="00D940C8">
      <w:pPr>
        <w:pStyle w:val="PL"/>
      </w:pPr>
      <w:r w:rsidRPr="004A4877">
        <w:tab/>
        <w:t>disc-UE-SelectedResourceAlloc-r12</w:t>
      </w:r>
      <w:r w:rsidRPr="004A4877">
        <w:tab/>
      </w:r>
      <w:r w:rsidRPr="004A4877">
        <w:tab/>
        <w:t>ENUMERATED {supported}</w:t>
      </w:r>
      <w:r w:rsidRPr="004A4877">
        <w:tab/>
      </w:r>
      <w:r w:rsidRPr="004A4877">
        <w:tab/>
        <w:t>OPTIONAL,</w:t>
      </w:r>
    </w:p>
    <w:p w14:paraId="66BF8FC4" w14:textId="77777777" w:rsidR="00D940C8" w:rsidRPr="004A4877" w:rsidRDefault="00D940C8" w:rsidP="00D940C8">
      <w:pPr>
        <w:pStyle w:val="PL"/>
      </w:pPr>
      <w:r w:rsidRPr="004A4877">
        <w:tab/>
        <w:t>disc-SLSS-r12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FB3D33" w14:textId="77777777" w:rsidR="00D940C8" w:rsidRPr="004A4877" w:rsidRDefault="00D940C8" w:rsidP="00D940C8">
      <w:pPr>
        <w:pStyle w:val="PL"/>
      </w:pPr>
      <w:r w:rsidRPr="004A4877">
        <w:tab/>
        <w:t>discSupportedProc-r12</w:t>
      </w:r>
      <w:r w:rsidRPr="004A4877">
        <w:tab/>
      </w:r>
      <w:r w:rsidRPr="004A4877">
        <w:tab/>
      </w:r>
      <w:r w:rsidRPr="004A4877">
        <w:tab/>
      </w:r>
      <w:r w:rsidRPr="004A4877">
        <w:tab/>
      </w:r>
      <w:r w:rsidRPr="004A4877">
        <w:tab/>
        <w:t>ENUMERATED {n50, n400}</w:t>
      </w:r>
      <w:r w:rsidRPr="004A4877">
        <w:tab/>
      </w:r>
      <w:r w:rsidRPr="004A4877">
        <w:tab/>
        <w:t>OPTIONAL</w:t>
      </w:r>
    </w:p>
    <w:p w14:paraId="0A67B60E" w14:textId="77777777" w:rsidR="00D940C8" w:rsidRPr="004A4877" w:rsidRDefault="00D940C8" w:rsidP="00D940C8">
      <w:pPr>
        <w:pStyle w:val="PL"/>
      </w:pPr>
      <w:r w:rsidRPr="004A4877">
        <w:t>}</w:t>
      </w:r>
    </w:p>
    <w:p w14:paraId="47BFF979" w14:textId="77777777" w:rsidR="00D940C8" w:rsidRPr="004A4877" w:rsidRDefault="00D940C8" w:rsidP="00D940C8">
      <w:pPr>
        <w:pStyle w:val="PL"/>
      </w:pPr>
    </w:p>
    <w:p w14:paraId="2AD26E40" w14:textId="77777777" w:rsidR="00D940C8" w:rsidRPr="004A4877" w:rsidRDefault="00D940C8" w:rsidP="00D940C8">
      <w:pPr>
        <w:pStyle w:val="PL"/>
      </w:pPr>
      <w:r w:rsidRPr="004A4877">
        <w:t>SL-Parameters-v1310 ::=</w:t>
      </w:r>
      <w:r w:rsidRPr="004A4877">
        <w:tab/>
      </w:r>
      <w:r w:rsidRPr="004A4877">
        <w:tab/>
      </w:r>
      <w:r w:rsidRPr="004A4877">
        <w:tab/>
      </w:r>
      <w:r w:rsidRPr="004A4877">
        <w:tab/>
        <w:t>SEQUENCE {</w:t>
      </w:r>
    </w:p>
    <w:p w14:paraId="65DC582D" w14:textId="77777777" w:rsidR="00D940C8" w:rsidRPr="004A4877" w:rsidRDefault="00D940C8" w:rsidP="00D940C8">
      <w:pPr>
        <w:pStyle w:val="PL"/>
      </w:pPr>
      <w:r w:rsidRPr="004A4877">
        <w:tab/>
        <w:t>discSysInfoReporting-r13</w:t>
      </w:r>
      <w:r w:rsidRPr="004A4877">
        <w:tab/>
      </w:r>
      <w:r w:rsidRPr="004A4877">
        <w:tab/>
      </w:r>
      <w:r w:rsidRPr="004A4877">
        <w:tab/>
      </w:r>
      <w:r w:rsidRPr="004A4877">
        <w:tab/>
      </w:r>
      <w:r w:rsidRPr="004A4877">
        <w:tab/>
        <w:t>ENUMERATED {supported}</w:t>
      </w:r>
      <w:r w:rsidRPr="004A4877">
        <w:tab/>
      </w:r>
      <w:r w:rsidRPr="004A4877">
        <w:tab/>
        <w:t>OPTIONAL,</w:t>
      </w:r>
    </w:p>
    <w:p w14:paraId="512FA8C3" w14:textId="77777777" w:rsidR="00D940C8" w:rsidRPr="004A4877" w:rsidRDefault="00D940C8" w:rsidP="00D940C8">
      <w:pPr>
        <w:pStyle w:val="PL"/>
      </w:pPr>
      <w:r w:rsidRPr="004A4877">
        <w:tab/>
        <w:t>commMultipleTx-r13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C6A28B1" w14:textId="77777777" w:rsidR="00D940C8" w:rsidRPr="004A4877" w:rsidRDefault="00D940C8" w:rsidP="00D940C8">
      <w:pPr>
        <w:pStyle w:val="PL"/>
      </w:pPr>
      <w:r w:rsidRPr="004A4877">
        <w:tab/>
        <w:t>discInterFreqTx-r13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FA7DEB2" w14:textId="77777777" w:rsidR="00D940C8" w:rsidRPr="004A4877" w:rsidRDefault="00D940C8" w:rsidP="00D940C8">
      <w:pPr>
        <w:pStyle w:val="PL"/>
      </w:pPr>
      <w:r w:rsidRPr="004A4877">
        <w:tab/>
        <w:t>discPeriodicSLSS-r13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6174F0B" w14:textId="77777777" w:rsidR="00D940C8" w:rsidRPr="004A4877" w:rsidRDefault="00D940C8" w:rsidP="00D940C8">
      <w:pPr>
        <w:pStyle w:val="PL"/>
      </w:pPr>
      <w:r w:rsidRPr="004A4877">
        <w:t>}</w:t>
      </w:r>
    </w:p>
    <w:p w14:paraId="274046EB" w14:textId="77777777" w:rsidR="00D940C8" w:rsidRPr="004A4877" w:rsidRDefault="00D940C8" w:rsidP="00D940C8">
      <w:pPr>
        <w:pStyle w:val="PL"/>
      </w:pPr>
    </w:p>
    <w:p w14:paraId="67ED6AC1" w14:textId="77777777" w:rsidR="00D940C8" w:rsidRPr="004A4877" w:rsidRDefault="00D940C8" w:rsidP="00D940C8">
      <w:pPr>
        <w:pStyle w:val="PL"/>
      </w:pPr>
      <w:r w:rsidRPr="004A4877">
        <w:t>SL-Parameters-v1430 ::=</w:t>
      </w:r>
      <w:r w:rsidRPr="004A4877">
        <w:tab/>
      </w:r>
      <w:r w:rsidRPr="004A4877">
        <w:tab/>
      </w:r>
      <w:r w:rsidRPr="004A4877">
        <w:tab/>
      </w:r>
      <w:r w:rsidRPr="004A4877">
        <w:tab/>
        <w:t>SEQUENCE {</w:t>
      </w:r>
    </w:p>
    <w:p w14:paraId="1A254F99" w14:textId="77777777" w:rsidR="00D940C8" w:rsidRPr="004A4877" w:rsidRDefault="00D940C8" w:rsidP="00D940C8">
      <w:pPr>
        <w:pStyle w:val="PL"/>
      </w:pPr>
      <w:r w:rsidRPr="004A4877">
        <w:tab/>
        <w:t>zoneBasedPoolSelection-r14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46B6020" w14:textId="77777777" w:rsidR="00D940C8" w:rsidRPr="004A4877" w:rsidRDefault="00D940C8" w:rsidP="00D940C8">
      <w:pPr>
        <w:pStyle w:val="PL"/>
      </w:pPr>
      <w:r w:rsidRPr="004A4877">
        <w:tab/>
        <w:t>ue-AutonomousWithFullSensing-r14</w:t>
      </w:r>
      <w:r w:rsidRPr="004A4877">
        <w:tab/>
      </w:r>
      <w:r w:rsidRPr="004A4877">
        <w:tab/>
        <w:t>ENUMERATED {supported}</w:t>
      </w:r>
      <w:r w:rsidRPr="004A4877">
        <w:tab/>
      </w:r>
      <w:r w:rsidRPr="004A4877">
        <w:tab/>
      </w:r>
      <w:r w:rsidRPr="004A4877">
        <w:tab/>
      </w:r>
      <w:r w:rsidRPr="004A4877">
        <w:tab/>
        <w:t>OPTIONAL,</w:t>
      </w:r>
    </w:p>
    <w:p w14:paraId="4653604D" w14:textId="77777777" w:rsidR="00D940C8" w:rsidRPr="004A4877" w:rsidRDefault="00D940C8" w:rsidP="00D940C8">
      <w:pPr>
        <w:pStyle w:val="PL"/>
      </w:pPr>
      <w:r w:rsidRPr="004A4877">
        <w:tab/>
        <w:t>ue-AutonomousWithPartialSensing-r14</w:t>
      </w:r>
      <w:r w:rsidRPr="004A4877">
        <w:tab/>
      </w:r>
      <w:r w:rsidRPr="004A4877">
        <w:tab/>
        <w:t>ENUMERATED {supported}</w:t>
      </w:r>
      <w:r w:rsidRPr="004A4877">
        <w:tab/>
      </w:r>
      <w:r w:rsidRPr="004A4877">
        <w:tab/>
      </w:r>
      <w:r w:rsidRPr="004A4877">
        <w:tab/>
      </w:r>
      <w:r w:rsidRPr="004A4877">
        <w:tab/>
        <w:t>OPTIONAL,</w:t>
      </w:r>
    </w:p>
    <w:p w14:paraId="07A2380D" w14:textId="77777777" w:rsidR="00D940C8" w:rsidRPr="004A4877" w:rsidRDefault="00D940C8" w:rsidP="00D940C8">
      <w:pPr>
        <w:pStyle w:val="PL"/>
      </w:pPr>
      <w:r w:rsidRPr="004A4877">
        <w:tab/>
        <w:t>sl-CongestionControl-r14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54D0889" w14:textId="77777777" w:rsidR="00D940C8" w:rsidRPr="004A4877" w:rsidRDefault="00D940C8" w:rsidP="00D940C8">
      <w:pPr>
        <w:pStyle w:val="PL"/>
      </w:pPr>
      <w:r w:rsidRPr="004A4877">
        <w:tab/>
        <w:t>v2x-TxWithShortResvInterval-r14</w:t>
      </w:r>
      <w:r w:rsidRPr="004A4877">
        <w:tab/>
      </w:r>
      <w:r w:rsidRPr="004A4877">
        <w:tab/>
      </w:r>
      <w:r w:rsidRPr="004A4877">
        <w:tab/>
        <w:t>ENUMERATED {supported}</w:t>
      </w:r>
      <w:r w:rsidRPr="004A4877">
        <w:tab/>
      </w:r>
      <w:r w:rsidRPr="004A4877">
        <w:tab/>
      </w:r>
      <w:r w:rsidRPr="004A4877">
        <w:tab/>
      </w:r>
      <w:r w:rsidRPr="004A4877">
        <w:tab/>
        <w:t>OPTIONAL,</w:t>
      </w:r>
    </w:p>
    <w:p w14:paraId="274D6A5B" w14:textId="77777777" w:rsidR="00D940C8" w:rsidRPr="004A4877" w:rsidRDefault="00D940C8" w:rsidP="00D940C8">
      <w:pPr>
        <w:pStyle w:val="PL"/>
      </w:pPr>
      <w:r w:rsidRPr="004A4877">
        <w:tab/>
        <w:t>v2x-numberTxRxTiming-r14</w:t>
      </w:r>
      <w:r w:rsidRPr="004A4877">
        <w:tab/>
      </w:r>
      <w:r w:rsidRPr="004A4877">
        <w:tab/>
      </w:r>
      <w:r w:rsidRPr="004A4877">
        <w:tab/>
      </w:r>
      <w:r w:rsidRPr="004A4877">
        <w:tab/>
        <w:t>INTEGER(1..16)</w:t>
      </w:r>
      <w:r w:rsidRPr="004A4877">
        <w:tab/>
      </w:r>
      <w:r w:rsidRPr="004A4877">
        <w:tab/>
      </w:r>
      <w:r w:rsidRPr="004A4877">
        <w:tab/>
      </w:r>
      <w:r w:rsidRPr="004A4877">
        <w:tab/>
      </w:r>
      <w:r w:rsidRPr="004A4877">
        <w:tab/>
      </w:r>
      <w:r w:rsidRPr="004A4877">
        <w:tab/>
        <w:t>OPTIONAL,</w:t>
      </w:r>
    </w:p>
    <w:p w14:paraId="5FF5DED4" w14:textId="77777777" w:rsidR="00D940C8" w:rsidRPr="004A4877" w:rsidRDefault="00D940C8" w:rsidP="00D940C8">
      <w:pPr>
        <w:pStyle w:val="PL"/>
      </w:pPr>
      <w:r w:rsidRPr="004A4877">
        <w:tab/>
        <w:t>v2x-nonAdjacentPSCCH-PSSCH-r14</w:t>
      </w:r>
      <w:r w:rsidRPr="004A4877">
        <w:tab/>
      </w:r>
      <w:r w:rsidRPr="004A4877">
        <w:tab/>
      </w:r>
      <w:r w:rsidRPr="004A4877">
        <w:tab/>
        <w:t>ENUMERATED {supported}</w:t>
      </w:r>
      <w:r w:rsidRPr="004A4877">
        <w:tab/>
      </w:r>
      <w:r w:rsidRPr="004A4877">
        <w:tab/>
      </w:r>
      <w:r w:rsidRPr="004A4877">
        <w:tab/>
      </w:r>
      <w:r w:rsidRPr="004A4877">
        <w:tab/>
        <w:t>OPTIONAL,</w:t>
      </w:r>
    </w:p>
    <w:p w14:paraId="76724693" w14:textId="77777777" w:rsidR="00D940C8" w:rsidRPr="004A4877" w:rsidRDefault="00D940C8" w:rsidP="00D940C8">
      <w:pPr>
        <w:pStyle w:val="PL"/>
      </w:pPr>
      <w:r w:rsidRPr="004A4877">
        <w:tab/>
        <w:t>slss-TxRx-r14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90A7442" w14:textId="77777777" w:rsidR="00D940C8" w:rsidRPr="004A4877" w:rsidRDefault="00D940C8" w:rsidP="00D940C8">
      <w:pPr>
        <w:pStyle w:val="PL"/>
      </w:pPr>
      <w:r w:rsidRPr="004A4877">
        <w:tab/>
        <w:t>v2x-SupportedBandCombinationList-r14</w:t>
      </w:r>
      <w:r w:rsidRPr="004A4877">
        <w:tab/>
        <w:t>V2X-SupportedBandCombination-r14</w:t>
      </w:r>
      <w:r w:rsidRPr="004A4877">
        <w:tab/>
        <w:t>OPTIONAL</w:t>
      </w:r>
    </w:p>
    <w:p w14:paraId="411ACF62" w14:textId="77777777" w:rsidR="00D940C8" w:rsidRPr="004A4877" w:rsidRDefault="00D940C8" w:rsidP="00D940C8">
      <w:pPr>
        <w:pStyle w:val="PL"/>
      </w:pPr>
      <w:r w:rsidRPr="004A4877">
        <w:t>}</w:t>
      </w:r>
    </w:p>
    <w:p w14:paraId="3C92C06A" w14:textId="77777777" w:rsidR="00D940C8" w:rsidRPr="004A4877" w:rsidRDefault="00D940C8" w:rsidP="00D940C8">
      <w:pPr>
        <w:pStyle w:val="PL"/>
      </w:pPr>
    </w:p>
    <w:p w14:paraId="64EC65DE" w14:textId="77777777" w:rsidR="00D940C8" w:rsidRPr="004A4877" w:rsidRDefault="00D940C8" w:rsidP="00D940C8">
      <w:pPr>
        <w:pStyle w:val="PL"/>
      </w:pPr>
      <w:r w:rsidRPr="004A4877">
        <w:t>SL-Parameters-v1530 ::=</w:t>
      </w:r>
      <w:r w:rsidRPr="004A4877">
        <w:tab/>
      </w:r>
      <w:r w:rsidRPr="004A4877">
        <w:tab/>
      </w:r>
      <w:r w:rsidRPr="004A4877">
        <w:tab/>
      </w:r>
      <w:r w:rsidRPr="004A4877">
        <w:tab/>
        <w:t>SEQUENCE {</w:t>
      </w:r>
    </w:p>
    <w:p w14:paraId="5C0CDACD" w14:textId="77777777" w:rsidR="00D940C8" w:rsidRPr="004A4877" w:rsidRDefault="00D940C8" w:rsidP="00D940C8">
      <w:pPr>
        <w:pStyle w:val="PL"/>
      </w:pPr>
      <w:r w:rsidRPr="004A4877">
        <w:tab/>
        <w:t>slss-SupportedTxFreq-r15</w:t>
      </w:r>
      <w:r w:rsidRPr="004A4877">
        <w:tab/>
      </w:r>
      <w:r w:rsidRPr="004A4877">
        <w:tab/>
      </w:r>
      <w:r w:rsidRPr="004A4877">
        <w:tab/>
      </w:r>
      <w:r w:rsidRPr="004A4877">
        <w:tab/>
        <w:t>ENUMERATED {single, multiple}</w:t>
      </w:r>
      <w:r w:rsidRPr="004A4877">
        <w:tab/>
      </w:r>
      <w:r w:rsidRPr="004A4877">
        <w:tab/>
        <w:t>OPTIONAL,</w:t>
      </w:r>
    </w:p>
    <w:p w14:paraId="7432CC8D" w14:textId="77777777" w:rsidR="00D940C8" w:rsidRPr="004A4877" w:rsidRDefault="00D940C8" w:rsidP="00D940C8">
      <w:pPr>
        <w:pStyle w:val="PL"/>
      </w:pPr>
      <w:r w:rsidRPr="004A4877">
        <w:tab/>
        <w:t>sl-64QAM-Tx-r15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BDE3482" w14:textId="77777777" w:rsidR="00D940C8" w:rsidRPr="004A4877" w:rsidRDefault="00D940C8" w:rsidP="00D940C8">
      <w:pPr>
        <w:pStyle w:val="PL"/>
      </w:pPr>
      <w:r w:rsidRPr="004A4877">
        <w:tab/>
        <w:t>sl-TxDiversity-r15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6913FA8" w14:textId="77777777" w:rsidR="00D940C8" w:rsidRPr="004A4877" w:rsidRDefault="00D940C8" w:rsidP="00D940C8">
      <w:pPr>
        <w:pStyle w:val="PL"/>
      </w:pPr>
      <w:r w:rsidRPr="004A4877">
        <w:tab/>
        <w:t>ue-CategorySL-r15</w:t>
      </w:r>
      <w:r w:rsidRPr="004A4877">
        <w:tab/>
      </w:r>
      <w:r w:rsidRPr="004A4877">
        <w:tab/>
      </w:r>
      <w:r w:rsidRPr="004A4877">
        <w:tab/>
      </w:r>
      <w:r w:rsidRPr="004A4877">
        <w:tab/>
      </w:r>
      <w:r w:rsidRPr="004A4877">
        <w:tab/>
      </w:r>
      <w:r w:rsidRPr="004A4877">
        <w:tab/>
        <w:t>UE-CategorySL-r15</w:t>
      </w:r>
      <w:r w:rsidRPr="004A4877">
        <w:tab/>
      </w:r>
      <w:r w:rsidRPr="004A4877">
        <w:tab/>
      </w:r>
      <w:r w:rsidRPr="004A4877">
        <w:tab/>
      </w:r>
      <w:r w:rsidRPr="004A4877">
        <w:tab/>
      </w:r>
      <w:r w:rsidRPr="004A4877">
        <w:tab/>
        <w:t>OPTIONAL,</w:t>
      </w:r>
    </w:p>
    <w:p w14:paraId="3D440778" w14:textId="77777777" w:rsidR="00D940C8" w:rsidRPr="004A4877" w:rsidRDefault="00D940C8" w:rsidP="00D940C8">
      <w:pPr>
        <w:pStyle w:val="PL"/>
      </w:pPr>
      <w:r w:rsidRPr="004A4877">
        <w:tab/>
        <w:t>v2x-SupportedBandCombinationList-v1530</w:t>
      </w:r>
      <w:r w:rsidRPr="004A4877">
        <w:tab/>
        <w:t>V2X-SupportedBandCombination-v1530</w:t>
      </w:r>
      <w:r w:rsidRPr="004A4877">
        <w:tab/>
        <w:t>OPTIONAL</w:t>
      </w:r>
    </w:p>
    <w:p w14:paraId="75DF4EBF" w14:textId="77777777" w:rsidR="00D940C8" w:rsidRPr="004A4877" w:rsidRDefault="00D940C8" w:rsidP="00D940C8">
      <w:pPr>
        <w:pStyle w:val="PL"/>
        <w:rPr>
          <w:rFonts w:cs="Courier New"/>
          <w:lang w:eastAsia="zh-CN"/>
        </w:rPr>
      </w:pPr>
      <w:r w:rsidRPr="004A4877">
        <w:t>}</w:t>
      </w:r>
    </w:p>
    <w:p w14:paraId="12DCF285" w14:textId="77777777" w:rsidR="00D940C8" w:rsidRPr="004A4877" w:rsidRDefault="00D940C8" w:rsidP="00D940C8">
      <w:pPr>
        <w:pStyle w:val="PL"/>
        <w:rPr>
          <w:rFonts w:cs="Courier New"/>
          <w:lang w:eastAsia="zh-CN"/>
        </w:rPr>
      </w:pPr>
    </w:p>
    <w:p w14:paraId="415098FB" w14:textId="77777777" w:rsidR="00D940C8" w:rsidRPr="004A4877" w:rsidRDefault="00D940C8" w:rsidP="00D940C8">
      <w:pPr>
        <w:pStyle w:val="PL"/>
        <w:rPr>
          <w:rFonts w:eastAsia="SimSun"/>
          <w:noProof w:val="0"/>
          <w:lang w:eastAsia="en-US"/>
        </w:rPr>
      </w:pPr>
      <w:r w:rsidRPr="004A4877">
        <w:lastRenderedPageBreak/>
        <w:t>SL-Parameters-v</w:t>
      </w:r>
      <w:r w:rsidRPr="004A4877">
        <w:rPr>
          <w:lang w:eastAsia="zh-CN"/>
        </w:rPr>
        <w:t>1540</w:t>
      </w:r>
      <w:r w:rsidRPr="004A4877">
        <w:t xml:space="preserve"> ::=</w:t>
      </w:r>
      <w:r w:rsidRPr="004A4877">
        <w:tab/>
      </w:r>
      <w:r w:rsidRPr="004A4877">
        <w:tab/>
      </w:r>
      <w:r w:rsidRPr="004A4877">
        <w:tab/>
      </w:r>
      <w:r w:rsidRPr="004A4877">
        <w:tab/>
        <w:t>SEQUENCE {</w:t>
      </w:r>
    </w:p>
    <w:p w14:paraId="4C09A5A8" w14:textId="77777777" w:rsidR="00D940C8" w:rsidRPr="004A4877" w:rsidRDefault="00D940C8" w:rsidP="00D940C8">
      <w:pPr>
        <w:pStyle w:val="PL"/>
        <w:rPr>
          <w:lang w:eastAsia="zh-CN"/>
        </w:rPr>
      </w:pPr>
      <w:r w:rsidRPr="004A4877">
        <w:rPr>
          <w:lang w:eastAsia="zh-CN"/>
        </w:rPr>
        <w:tab/>
        <w:t>sl-64QAM-Rx-r15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t>ENUMERATED {supported}</w:t>
      </w:r>
      <w:r w:rsidRPr="004A4877">
        <w:tab/>
      </w:r>
      <w:r w:rsidRPr="004A4877">
        <w:tab/>
      </w:r>
      <w:r w:rsidRPr="004A4877">
        <w:rPr>
          <w:lang w:eastAsia="zh-CN"/>
        </w:rPr>
        <w:tab/>
      </w:r>
      <w:r w:rsidRPr="004A4877">
        <w:rPr>
          <w:lang w:eastAsia="zh-CN"/>
        </w:rPr>
        <w:tab/>
      </w:r>
      <w:r w:rsidRPr="004A4877">
        <w:t>OPTIONAL</w:t>
      </w:r>
      <w:r w:rsidRPr="004A4877">
        <w:rPr>
          <w:lang w:eastAsia="zh-CN"/>
        </w:rPr>
        <w:t>,</w:t>
      </w:r>
    </w:p>
    <w:p w14:paraId="2924FB05" w14:textId="77777777" w:rsidR="00D940C8" w:rsidRPr="004A4877" w:rsidRDefault="00D940C8" w:rsidP="00D940C8">
      <w:pPr>
        <w:pStyle w:val="PL"/>
        <w:rPr>
          <w:lang w:eastAsia="zh-CN"/>
        </w:rPr>
      </w:pPr>
      <w:r w:rsidRPr="004A4877">
        <w:rPr>
          <w:lang w:eastAsia="zh-CN"/>
        </w:rPr>
        <w:tab/>
        <w:t>sl-RateMatchingTBSScaling-r15</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r>
      <w:r w:rsidRPr="004A4877">
        <w:rPr>
          <w:lang w:eastAsia="zh-CN"/>
        </w:rPr>
        <w:tab/>
        <w:t>OPTIONAL,</w:t>
      </w:r>
    </w:p>
    <w:p w14:paraId="0ABEB241" w14:textId="77777777" w:rsidR="00D940C8" w:rsidRPr="004A4877" w:rsidRDefault="00D940C8" w:rsidP="00D940C8">
      <w:pPr>
        <w:pStyle w:val="PL"/>
        <w:rPr>
          <w:lang w:eastAsia="en-US"/>
        </w:rPr>
      </w:pPr>
      <w:r w:rsidRPr="004A4877">
        <w:tab/>
        <w:t>sl-LowT2min-r15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rPr>
          <w:lang w:eastAsia="zh-CN"/>
        </w:rPr>
        <w:tab/>
      </w:r>
      <w:r w:rsidRPr="004A4877">
        <w:rPr>
          <w:lang w:eastAsia="zh-CN"/>
        </w:rPr>
        <w:tab/>
      </w:r>
      <w:r w:rsidRPr="004A4877">
        <w:t>OPTIONAL,</w:t>
      </w:r>
    </w:p>
    <w:p w14:paraId="50C92D5F" w14:textId="77777777" w:rsidR="00D940C8" w:rsidRPr="004A4877" w:rsidRDefault="00D940C8" w:rsidP="00D940C8">
      <w:pPr>
        <w:pStyle w:val="PL"/>
      </w:pPr>
      <w:r w:rsidRPr="004A4877">
        <w:tab/>
        <w:t>v2x-SensingReportingMode3-r15</w:t>
      </w:r>
      <w:r w:rsidRPr="004A4877">
        <w:tab/>
      </w:r>
      <w:r w:rsidRPr="004A4877">
        <w:tab/>
      </w:r>
      <w:r w:rsidRPr="004A4877">
        <w:tab/>
        <w:t>ENUMERATED {supported}</w:t>
      </w:r>
      <w:r w:rsidRPr="004A4877">
        <w:tab/>
      </w:r>
      <w:r w:rsidRPr="004A4877">
        <w:tab/>
      </w:r>
      <w:r w:rsidRPr="004A4877">
        <w:tab/>
      </w:r>
      <w:r w:rsidRPr="004A4877">
        <w:tab/>
        <w:t>OPTIONAL</w:t>
      </w:r>
    </w:p>
    <w:p w14:paraId="50DE7379" w14:textId="77777777" w:rsidR="00D940C8" w:rsidRPr="004A4877" w:rsidRDefault="00D940C8" w:rsidP="00D940C8">
      <w:pPr>
        <w:pStyle w:val="PL"/>
      </w:pPr>
      <w:r w:rsidRPr="004A4877">
        <w:t>}</w:t>
      </w:r>
    </w:p>
    <w:p w14:paraId="0100BA42" w14:textId="77777777" w:rsidR="00D940C8" w:rsidRPr="004A4877" w:rsidRDefault="00D940C8" w:rsidP="00D940C8">
      <w:pPr>
        <w:pStyle w:val="PL"/>
        <w:rPr>
          <w:rFonts w:cs="Courier New"/>
          <w:lang w:eastAsia="zh-CN"/>
        </w:rPr>
      </w:pPr>
    </w:p>
    <w:p w14:paraId="13F62C87" w14:textId="77777777" w:rsidR="00D940C8" w:rsidRPr="004A4877" w:rsidRDefault="00D940C8" w:rsidP="00D940C8">
      <w:pPr>
        <w:pStyle w:val="PL"/>
      </w:pPr>
      <w:r w:rsidRPr="004A4877">
        <w:t>SL-Parameters-v1610 ::=</w:t>
      </w:r>
      <w:r w:rsidRPr="004A4877">
        <w:tab/>
      </w:r>
      <w:r w:rsidRPr="004A4877">
        <w:tab/>
        <w:t>SEQUENCE {</w:t>
      </w:r>
    </w:p>
    <w:p w14:paraId="6616F382" w14:textId="77777777" w:rsidR="00D940C8" w:rsidRPr="004A4877" w:rsidRDefault="00D940C8" w:rsidP="00D940C8">
      <w:pPr>
        <w:pStyle w:val="PL"/>
      </w:pPr>
      <w:r w:rsidRPr="004A4877">
        <w:tab/>
        <w:t>sl-ParameterNR-r16</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1988BDF9" w14:textId="77777777" w:rsidR="00D940C8" w:rsidRPr="004A4877" w:rsidRDefault="00D940C8" w:rsidP="00D940C8">
      <w:pPr>
        <w:pStyle w:val="PL"/>
      </w:pPr>
      <w:r w:rsidRPr="004A4877">
        <w:tab/>
        <w:t>dummy</w:t>
      </w:r>
      <w:r w:rsidRPr="004A4877">
        <w:tab/>
      </w:r>
      <w:r w:rsidRPr="004A4877">
        <w:tab/>
      </w:r>
      <w:r w:rsidRPr="004A4877">
        <w:tab/>
      </w:r>
      <w:r w:rsidRPr="004A4877">
        <w:tab/>
      </w:r>
      <w:r w:rsidRPr="004A4877">
        <w:tab/>
      </w:r>
      <w:r w:rsidRPr="004A4877">
        <w:tab/>
        <w:t>V2X-SupportedBandCombinationEUTRA-NR-r16</w:t>
      </w:r>
      <w:r w:rsidRPr="004A4877">
        <w:tab/>
        <w:t>OPTIONAL</w:t>
      </w:r>
    </w:p>
    <w:p w14:paraId="2DECBF4B" w14:textId="77777777" w:rsidR="00D940C8" w:rsidRPr="004A4877" w:rsidRDefault="00D940C8" w:rsidP="00D940C8">
      <w:pPr>
        <w:pStyle w:val="PL"/>
      </w:pPr>
      <w:r w:rsidRPr="004A4877">
        <w:t>}</w:t>
      </w:r>
    </w:p>
    <w:p w14:paraId="6E735ECF" w14:textId="77777777" w:rsidR="00D940C8" w:rsidRPr="004A4877" w:rsidRDefault="00D940C8" w:rsidP="00D940C8">
      <w:pPr>
        <w:pStyle w:val="PL"/>
      </w:pPr>
    </w:p>
    <w:p w14:paraId="5B091EBD" w14:textId="77777777" w:rsidR="00D940C8" w:rsidRPr="004A4877" w:rsidRDefault="00D940C8" w:rsidP="00D940C8">
      <w:pPr>
        <w:pStyle w:val="PL"/>
      </w:pPr>
      <w:r w:rsidRPr="004A4877">
        <w:t>SL-Parameters-v1630 ::=</w:t>
      </w:r>
      <w:r w:rsidRPr="004A4877">
        <w:tab/>
      </w:r>
      <w:r w:rsidRPr="004A4877">
        <w:tab/>
      </w:r>
      <w:r w:rsidRPr="004A4877">
        <w:tab/>
      </w:r>
      <w:r w:rsidRPr="004A4877">
        <w:tab/>
      </w:r>
      <w:r w:rsidRPr="004A4877">
        <w:tab/>
        <w:t>SEQUENCE {</w:t>
      </w:r>
    </w:p>
    <w:p w14:paraId="07ED1619" w14:textId="77777777" w:rsidR="00D940C8" w:rsidRPr="004A4877" w:rsidRDefault="00D940C8" w:rsidP="00D940C8">
      <w:pPr>
        <w:pStyle w:val="PL"/>
      </w:pPr>
      <w:r w:rsidRPr="004A4877">
        <w:tab/>
        <w:t>v2x-SupportedBandCombinationListEUTRA-NR-r16</w:t>
      </w:r>
      <w:r w:rsidRPr="004A4877">
        <w:tab/>
        <w:t>V2X-SupportedBandCombinationEUTRA-NR-v1630</w:t>
      </w:r>
      <w:r w:rsidRPr="004A4877">
        <w:tab/>
        <w:t>OPTIONAL</w:t>
      </w:r>
    </w:p>
    <w:p w14:paraId="2D7583F7" w14:textId="77777777" w:rsidR="00D940C8" w:rsidRPr="004A4877" w:rsidRDefault="00D940C8" w:rsidP="00D940C8">
      <w:pPr>
        <w:pStyle w:val="PL"/>
      </w:pPr>
      <w:r w:rsidRPr="004A4877">
        <w:t>}</w:t>
      </w:r>
    </w:p>
    <w:p w14:paraId="10546E21" w14:textId="77777777" w:rsidR="00D940C8" w:rsidRPr="004A4877" w:rsidRDefault="00D940C8" w:rsidP="00D940C8">
      <w:pPr>
        <w:pStyle w:val="PL"/>
      </w:pPr>
    </w:p>
    <w:p w14:paraId="1211A1D6" w14:textId="77777777" w:rsidR="00D940C8" w:rsidRPr="004A4877" w:rsidRDefault="00D940C8" w:rsidP="00D940C8">
      <w:pPr>
        <w:pStyle w:val="PL"/>
      </w:pPr>
      <w:r w:rsidRPr="004A4877">
        <w:t>UE-CategorySL-r15 ::=</w:t>
      </w:r>
      <w:r w:rsidRPr="004A4877">
        <w:tab/>
      </w:r>
      <w:r w:rsidRPr="004A4877">
        <w:tab/>
      </w:r>
      <w:r w:rsidRPr="004A4877">
        <w:tab/>
        <w:t>SEQUENCE {</w:t>
      </w:r>
    </w:p>
    <w:p w14:paraId="497A4AE9" w14:textId="77777777" w:rsidR="00D940C8" w:rsidRPr="004A4877" w:rsidRDefault="00D940C8" w:rsidP="00D940C8">
      <w:pPr>
        <w:pStyle w:val="PL"/>
      </w:pPr>
      <w:r w:rsidRPr="004A4877">
        <w:tab/>
        <w:t>ue-CategorySL-C-TX-r15</w:t>
      </w:r>
      <w:r w:rsidRPr="004A4877">
        <w:tab/>
      </w:r>
      <w:r w:rsidRPr="004A4877">
        <w:tab/>
      </w:r>
      <w:r w:rsidRPr="004A4877">
        <w:tab/>
      </w:r>
      <w:r w:rsidRPr="004A4877">
        <w:tab/>
        <w:t>INTEGER(1..5),</w:t>
      </w:r>
    </w:p>
    <w:p w14:paraId="7398A103" w14:textId="77777777" w:rsidR="00D940C8" w:rsidRPr="004A4877" w:rsidRDefault="00D940C8" w:rsidP="00D940C8">
      <w:pPr>
        <w:pStyle w:val="PL"/>
      </w:pPr>
      <w:r w:rsidRPr="004A4877">
        <w:tab/>
        <w:t>ue-CategorySL-C-RX-r15</w:t>
      </w:r>
      <w:r w:rsidRPr="004A4877">
        <w:tab/>
      </w:r>
      <w:r w:rsidRPr="004A4877">
        <w:tab/>
      </w:r>
      <w:r w:rsidRPr="004A4877">
        <w:tab/>
      </w:r>
      <w:r w:rsidRPr="004A4877">
        <w:tab/>
        <w:t>INTEGER(1..4)</w:t>
      </w:r>
    </w:p>
    <w:p w14:paraId="4165DE29" w14:textId="77777777" w:rsidR="00D940C8" w:rsidRPr="004A4877" w:rsidRDefault="00D940C8" w:rsidP="00D940C8">
      <w:pPr>
        <w:pStyle w:val="PL"/>
      </w:pPr>
      <w:r w:rsidRPr="004A4877">
        <w:t>}</w:t>
      </w:r>
    </w:p>
    <w:p w14:paraId="7C089E49" w14:textId="77777777" w:rsidR="00D940C8" w:rsidRPr="004A4877" w:rsidRDefault="00D940C8" w:rsidP="00D940C8">
      <w:pPr>
        <w:pStyle w:val="PL"/>
      </w:pPr>
    </w:p>
    <w:p w14:paraId="71AD5D17" w14:textId="77777777" w:rsidR="00D940C8" w:rsidRPr="004A4877" w:rsidRDefault="00D940C8" w:rsidP="00D940C8">
      <w:pPr>
        <w:pStyle w:val="PL"/>
      </w:pPr>
      <w:r w:rsidRPr="004A4877">
        <w:t>V2X-SupportedBandCombination-r14 ::=</w:t>
      </w:r>
      <w:r w:rsidRPr="004A4877">
        <w:tab/>
      </w:r>
      <w:r w:rsidRPr="004A4877">
        <w:tab/>
        <w:t>SEQUENCE (SIZE (1..maxBandComb-r13)) OF V2X-BandCombinationParameters-r14</w:t>
      </w:r>
    </w:p>
    <w:p w14:paraId="22D91DE3" w14:textId="77777777" w:rsidR="00D940C8" w:rsidRPr="004A4877" w:rsidRDefault="00D940C8" w:rsidP="00D940C8">
      <w:pPr>
        <w:pStyle w:val="PL"/>
      </w:pPr>
    </w:p>
    <w:p w14:paraId="7E5C61E8" w14:textId="77777777" w:rsidR="00D940C8" w:rsidRPr="004A4877" w:rsidRDefault="00D940C8" w:rsidP="00D940C8">
      <w:pPr>
        <w:pStyle w:val="PL"/>
      </w:pPr>
      <w:r w:rsidRPr="004A4877">
        <w:t>V2X-SupportedBandCombination-v1530</w:t>
      </w:r>
      <w:r w:rsidRPr="004A4877">
        <w:tab/>
        <w:t>::=</w:t>
      </w:r>
      <w:r w:rsidRPr="004A4877">
        <w:tab/>
      </w:r>
      <w:r w:rsidRPr="004A4877">
        <w:tab/>
        <w:t>SEQUENCE (SIZE (1..maxBandComb-r13)) OF V2X-BandCombinationParameters-v1530</w:t>
      </w:r>
    </w:p>
    <w:p w14:paraId="3924F652" w14:textId="77777777" w:rsidR="00D940C8" w:rsidRPr="004A4877" w:rsidRDefault="00D940C8" w:rsidP="00D940C8">
      <w:pPr>
        <w:pStyle w:val="PL"/>
      </w:pPr>
    </w:p>
    <w:p w14:paraId="5A0A7723" w14:textId="77777777" w:rsidR="00D940C8" w:rsidRPr="004A4877" w:rsidRDefault="00D940C8" w:rsidP="00D940C8">
      <w:pPr>
        <w:pStyle w:val="PL"/>
      </w:pPr>
      <w:r w:rsidRPr="004A4877">
        <w:t>V2X-BandCombinationParameters-r14 ::=</w:t>
      </w:r>
      <w:r w:rsidRPr="004A4877">
        <w:tab/>
        <w:t>SEQUENCE (SIZE (1.. maxSimultaneousBands-r10)) OF V2X-BandParameters-r14</w:t>
      </w:r>
    </w:p>
    <w:p w14:paraId="5E896144" w14:textId="77777777" w:rsidR="00D940C8" w:rsidRPr="004A4877" w:rsidRDefault="00D940C8" w:rsidP="00D940C8">
      <w:pPr>
        <w:pStyle w:val="PL"/>
      </w:pPr>
    </w:p>
    <w:p w14:paraId="57654897" w14:textId="77777777" w:rsidR="00D940C8" w:rsidRPr="004A4877" w:rsidRDefault="00D940C8" w:rsidP="00D940C8">
      <w:pPr>
        <w:pStyle w:val="PL"/>
      </w:pPr>
      <w:r w:rsidRPr="004A4877">
        <w:t>V2X-BandCombinationParameters-v1530 ::=</w:t>
      </w:r>
      <w:r w:rsidRPr="004A4877">
        <w:tab/>
        <w:t>SEQUENCE (SIZE (1.. maxSimultaneousBands-r10)) OF V2X-BandParameters-v1530</w:t>
      </w:r>
    </w:p>
    <w:p w14:paraId="639EAF5B" w14:textId="77777777" w:rsidR="00D940C8" w:rsidRPr="004A4877" w:rsidRDefault="00D940C8" w:rsidP="00D940C8">
      <w:pPr>
        <w:pStyle w:val="PL"/>
      </w:pPr>
    </w:p>
    <w:p w14:paraId="59BA227B" w14:textId="77777777" w:rsidR="00D940C8" w:rsidRPr="004A4877" w:rsidRDefault="00D940C8" w:rsidP="00D940C8">
      <w:pPr>
        <w:pStyle w:val="PL"/>
      </w:pPr>
      <w:r w:rsidRPr="004A4877">
        <w:t>V2X-SupportedBandCombinationEUTRA-NR-r16</w:t>
      </w:r>
      <w:r w:rsidRPr="004A4877">
        <w:tab/>
        <w:t>::=</w:t>
      </w:r>
      <w:r w:rsidRPr="004A4877">
        <w:tab/>
        <w:t>SEQUENCE (SIZE (1..maxBandCombSidelinkNR-r16)) OF V2X-BandParametersEUTRA-NR-r16</w:t>
      </w:r>
    </w:p>
    <w:p w14:paraId="54C99C27" w14:textId="77777777" w:rsidR="00D940C8" w:rsidRPr="004A4877" w:rsidRDefault="00D940C8" w:rsidP="00D940C8">
      <w:pPr>
        <w:pStyle w:val="PL"/>
      </w:pPr>
    </w:p>
    <w:p w14:paraId="55786B58" w14:textId="77777777" w:rsidR="00D940C8" w:rsidRPr="004A4877" w:rsidRDefault="00D940C8" w:rsidP="00D940C8">
      <w:pPr>
        <w:pStyle w:val="PL"/>
      </w:pPr>
      <w:r w:rsidRPr="004A4877">
        <w:t>V2X-SupportedBandCombinationEUTRA-NR-v1630</w:t>
      </w:r>
      <w:r w:rsidRPr="004A4877">
        <w:tab/>
        <w:t>::=</w:t>
      </w:r>
      <w:r w:rsidRPr="004A4877">
        <w:tab/>
        <w:t>SEQUENCE (SIZE (1..maxBandCombSidelinkNR-r16)) OF V2X-BandCombinationParametersEUTRA-NR-v1630</w:t>
      </w:r>
    </w:p>
    <w:p w14:paraId="07BAED62" w14:textId="77777777" w:rsidR="00D940C8" w:rsidRPr="004A4877" w:rsidRDefault="00D940C8" w:rsidP="00D940C8">
      <w:pPr>
        <w:pStyle w:val="PL"/>
      </w:pPr>
    </w:p>
    <w:p w14:paraId="293176FC" w14:textId="77777777" w:rsidR="00D940C8" w:rsidRPr="004A4877" w:rsidRDefault="00D940C8" w:rsidP="00D940C8">
      <w:pPr>
        <w:pStyle w:val="PL"/>
      </w:pPr>
      <w:r w:rsidRPr="004A4877">
        <w:t>V2X-BandCombinationParametersEUTRA-NR-v1630 ::=</w:t>
      </w:r>
      <w:r w:rsidRPr="004A4877">
        <w:tab/>
        <w:t>SEQUENCE {</w:t>
      </w:r>
    </w:p>
    <w:p w14:paraId="69AE65BB" w14:textId="77777777" w:rsidR="00D940C8" w:rsidRPr="004A4877" w:rsidRDefault="00D940C8" w:rsidP="00D940C8">
      <w:pPr>
        <w:pStyle w:val="PL"/>
      </w:pPr>
      <w:r w:rsidRPr="004A4877">
        <w:tab/>
        <w:t>bandListSidelinkEUTRA-NR-r16</w:t>
      </w:r>
      <w:r w:rsidRPr="004A4877">
        <w:tab/>
      </w:r>
      <w:r w:rsidRPr="004A4877">
        <w:tab/>
      </w:r>
      <w:r w:rsidRPr="004A4877">
        <w:tab/>
      </w:r>
      <w:r w:rsidRPr="004A4877">
        <w:tab/>
      </w:r>
      <w:r w:rsidRPr="004A4877">
        <w:tab/>
        <w:t>SEQUENCE (SIZE (1.. maxSimultaneousBands-r10)) OF V2X-BandParametersEUTRA-NR-r16,</w:t>
      </w:r>
    </w:p>
    <w:p w14:paraId="62819C03" w14:textId="77777777" w:rsidR="00D940C8" w:rsidRPr="004A4877" w:rsidRDefault="00D940C8" w:rsidP="00D940C8">
      <w:pPr>
        <w:pStyle w:val="PL"/>
      </w:pPr>
      <w:r w:rsidRPr="004A4877">
        <w:tab/>
        <w:t>bandListSidelinkEUTRA-NR-v1630</w:t>
      </w:r>
      <w:r w:rsidRPr="004A4877">
        <w:tab/>
      </w:r>
      <w:r w:rsidRPr="004A4877">
        <w:tab/>
      </w:r>
      <w:r w:rsidRPr="004A4877">
        <w:tab/>
      </w:r>
      <w:r w:rsidRPr="004A4877">
        <w:tab/>
      </w:r>
      <w:r w:rsidRPr="004A4877">
        <w:tab/>
        <w:t>SEQUENCE (SIZE (1.. maxSimultaneousBands-r10)) OF V2X-BandParametersEUTRA-NR-v1630</w:t>
      </w:r>
    </w:p>
    <w:p w14:paraId="214AFA34" w14:textId="77777777" w:rsidR="00D940C8" w:rsidRPr="004A4877" w:rsidRDefault="00D940C8" w:rsidP="00D940C8">
      <w:pPr>
        <w:pStyle w:val="PL"/>
      </w:pPr>
      <w:r w:rsidRPr="004A4877">
        <w:t>}</w:t>
      </w:r>
    </w:p>
    <w:p w14:paraId="546D71EF" w14:textId="77777777" w:rsidR="00D940C8" w:rsidRPr="004A4877" w:rsidRDefault="00D940C8" w:rsidP="00D940C8">
      <w:pPr>
        <w:pStyle w:val="PL"/>
      </w:pPr>
    </w:p>
    <w:p w14:paraId="05B8BDE3" w14:textId="77777777" w:rsidR="00D940C8" w:rsidRPr="004A4877" w:rsidRDefault="00D940C8" w:rsidP="00D940C8">
      <w:pPr>
        <w:pStyle w:val="PL"/>
      </w:pPr>
      <w:r w:rsidRPr="004A4877">
        <w:t>V2X-BandParametersEUTRA-NR-r16 ::=</w:t>
      </w:r>
      <w:r w:rsidRPr="004A4877">
        <w:tab/>
        <w:t>CHOICE {</w:t>
      </w:r>
    </w:p>
    <w:p w14:paraId="1B595BB3" w14:textId="77777777" w:rsidR="00D940C8" w:rsidRPr="004A4877" w:rsidRDefault="00D940C8" w:rsidP="00D940C8">
      <w:pPr>
        <w:pStyle w:val="PL"/>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4E1F9846" w14:textId="77777777" w:rsidR="00D940C8" w:rsidRPr="004A4877" w:rsidRDefault="00D940C8" w:rsidP="00D940C8">
      <w:pPr>
        <w:pStyle w:val="PL"/>
      </w:pPr>
      <w:r w:rsidRPr="004A4877">
        <w:tab/>
      </w:r>
      <w:r w:rsidRPr="004A4877">
        <w:tab/>
        <w:t>v2x-BandParameters1-r16</w:t>
      </w:r>
      <w:r w:rsidRPr="004A4877">
        <w:tab/>
      </w:r>
      <w:r w:rsidRPr="004A4877">
        <w:tab/>
      </w:r>
      <w:r w:rsidRPr="004A4877">
        <w:tab/>
      </w:r>
      <w:r w:rsidRPr="004A4877">
        <w:tab/>
        <w:t>V2X-BandParameters-r14</w:t>
      </w:r>
      <w:r w:rsidRPr="004A4877">
        <w:tab/>
      </w:r>
      <w:r w:rsidRPr="004A4877">
        <w:tab/>
        <w:t>OPTIONAL,</w:t>
      </w:r>
    </w:p>
    <w:p w14:paraId="2D21A2C0" w14:textId="77777777" w:rsidR="00D940C8" w:rsidRPr="004A4877" w:rsidRDefault="00D940C8" w:rsidP="00D940C8">
      <w:pPr>
        <w:pStyle w:val="PL"/>
      </w:pPr>
      <w:r w:rsidRPr="004A4877">
        <w:tab/>
      </w:r>
      <w:r w:rsidRPr="004A4877">
        <w:tab/>
        <w:t>v2x-BandParameters2-r16</w:t>
      </w:r>
      <w:r w:rsidRPr="004A4877">
        <w:tab/>
      </w:r>
      <w:r w:rsidRPr="004A4877">
        <w:tab/>
      </w:r>
      <w:r w:rsidRPr="004A4877">
        <w:tab/>
      </w:r>
      <w:r w:rsidRPr="004A4877">
        <w:tab/>
        <w:t>V2X-BandParameters-v1530</w:t>
      </w:r>
      <w:r w:rsidRPr="004A4877">
        <w:tab/>
      </w:r>
      <w:r w:rsidRPr="004A4877">
        <w:tab/>
        <w:t>OPTIONAL</w:t>
      </w:r>
    </w:p>
    <w:p w14:paraId="7E6D7A1C" w14:textId="77777777" w:rsidR="00D940C8" w:rsidRPr="004A4877" w:rsidRDefault="00D940C8" w:rsidP="00D940C8">
      <w:pPr>
        <w:pStyle w:val="PL"/>
      </w:pPr>
      <w:r w:rsidRPr="004A4877">
        <w:tab/>
        <w:t>},</w:t>
      </w:r>
    </w:p>
    <w:p w14:paraId="48F2869F" w14:textId="77777777" w:rsidR="00D940C8" w:rsidRPr="004A4877" w:rsidRDefault="00D940C8" w:rsidP="00D940C8">
      <w:pPr>
        <w:pStyle w:val="PL"/>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1B2364BF" w14:textId="77777777" w:rsidR="00D940C8" w:rsidRPr="004A4877" w:rsidRDefault="00D940C8" w:rsidP="00D940C8">
      <w:pPr>
        <w:pStyle w:val="PL"/>
      </w:pPr>
      <w:r w:rsidRPr="004A4877">
        <w:tab/>
      </w:r>
      <w:r w:rsidRPr="004A4877">
        <w:tab/>
        <w:t>v2x-BandParametersNR-r16</w:t>
      </w:r>
      <w:r w:rsidRPr="004A4877">
        <w:tab/>
      </w:r>
      <w:r w:rsidRPr="004A4877">
        <w:tab/>
      </w:r>
      <w:r w:rsidRPr="004A4877">
        <w:tab/>
      </w:r>
      <w:r w:rsidRPr="004A4877">
        <w:tab/>
      </w:r>
      <w:r w:rsidRPr="004A4877">
        <w:tab/>
        <w:t>OCTET STRING</w:t>
      </w:r>
      <w:r w:rsidRPr="004A4877">
        <w:tab/>
      </w:r>
      <w:r w:rsidRPr="004A4877">
        <w:tab/>
      </w:r>
      <w:r w:rsidRPr="004A4877">
        <w:tab/>
      </w:r>
      <w:r w:rsidRPr="004A4877">
        <w:tab/>
        <w:t>OPTIONAL</w:t>
      </w:r>
    </w:p>
    <w:p w14:paraId="37DCA4D7" w14:textId="77777777" w:rsidR="00D940C8" w:rsidRPr="004A4877" w:rsidRDefault="00D940C8" w:rsidP="00D940C8">
      <w:pPr>
        <w:pStyle w:val="PL"/>
      </w:pPr>
      <w:r w:rsidRPr="004A4877">
        <w:tab/>
        <w:t>}</w:t>
      </w:r>
    </w:p>
    <w:p w14:paraId="26ACA173" w14:textId="77777777" w:rsidR="00D940C8" w:rsidRPr="004A4877" w:rsidRDefault="00D940C8" w:rsidP="00D940C8">
      <w:pPr>
        <w:pStyle w:val="PL"/>
      </w:pPr>
      <w:r w:rsidRPr="004A4877">
        <w:t>}</w:t>
      </w:r>
    </w:p>
    <w:p w14:paraId="47BA8E58" w14:textId="77777777" w:rsidR="00D940C8" w:rsidRPr="004A4877" w:rsidRDefault="00D940C8" w:rsidP="00D940C8">
      <w:pPr>
        <w:pStyle w:val="PL"/>
      </w:pPr>
    </w:p>
    <w:p w14:paraId="5AF3B071" w14:textId="77777777" w:rsidR="00D940C8" w:rsidRPr="004A4877" w:rsidRDefault="00D940C8" w:rsidP="00D940C8">
      <w:pPr>
        <w:pStyle w:val="PL"/>
      </w:pPr>
      <w:r w:rsidRPr="004A4877">
        <w:t>V2X-BandParametersEUTRA-NR-v1630 ::=</w:t>
      </w:r>
      <w:r w:rsidRPr="004A4877">
        <w:tab/>
        <w:t>CHOICE {</w:t>
      </w:r>
    </w:p>
    <w:p w14:paraId="51C4BD29" w14:textId="77777777" w:rsidR="00D940C8" w:rsidRPr="004A4877" w:rsidRDefault="00D940C8" w:rsidP="00D940C8">
      <w:pPr>
        <w:pStyle w:val="PL"/>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NULL,</w:t>
      </w:r>
    </w:p>
    <w:p w14:paraId="0399AD22" w14:textId="77777777" w:rsidR="00D940C8" w:rsidRPr="004A4877" w:rsidRDefault="00D940C8" w:rsidP="00D940C8">
      <w:pPr>
        <w:pStyle w:val="PL"/>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39939FA8" w14:textId="77777777" w:rsidR="00D940C8" w:rsidRPr="004A4877" w:rsidRDefault="00D940C8" w:rsidP="00D940C8">
      <w:pPr>
        <w:pStyle w:val="PL"/>
      </w:pPr>
      <w:r w:rsidRPr="004A4877">
        <w:t xml:space="preserve">    </w:t>
      </w:r>
      <w:r w:rsidRPr="004A4877">
        <w:tab/>
        <w:t>tx-Sidelink-r16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F60D39C" w14:textId="77777777" w:rsidR="00D940C8" w:rsidRPr="004A4877" w:rsidRDefault="00D940C8" w:rsidP="00D940C8">
      <w:pPr>
        <w:pStyle w:val="PL"/>
      </w:pPr>
      <w:r w:rsidRPr="004A4877">
        <w:tab/>
      </w:r>
      <w:r w:rsidRPr="004A4877">
        <w:tab/>
        <w:t>rx-Sidelink-r16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70A2F0DE" w14:textId="77777777" w:rsidR="00D940C8" w:rsidRPr="004A4877" w:rsidRDefault="00D940C8" w:rsidP="00D940C8">
      <w:pPr>
        <w:pStyle w:val="PL"/>
      </w:pPr>
      <w:r w:rsidRPr="004A4877">
        <w:tab/>
        <w:t>}</w:t>
      </w:r>
    </w:p>
    <w:p w14:paraId="35FF75C0" w14:textId="77777777" w:rsidR="00D940C8" w:rsidRPr="004A4877" w:rsidRDefault="00D940C8" w:rsidP="00D940C8">
      <w:pPr>
        <w:pStyle w:val="PL"/>
      </w:pPr>
      <w:r w:rsidRPr="004A4877">
        <w:t>}</w:t>
      </w:r>
    </w:p>
    <w:p w14:paraId="24551F64" w14:textId="77777777" w:rsidR="00D940C8" w:rsidRPr="004A4877" w:rsidRDefault="00D940C8" w:rsidP="00D940C8">
      <w:pPr>
        <w:pStyle w:val="PL"/>
      </w:pPr>
    </w:p>
    <w:p w14:paraId="70A21498" w14:textId="77777777" w:rsidR="00D940C8" w:rsidRPr="004A4877" w:rsidRDefault="00D940C8" w:rsidP="00D940C8">
      <w:pPr>
        <w:pStyle w:val="PL"/>
      </w:pPr>
      <w:r w:rsidRPr="004A4877">
        <w:t>SupportedBandInfoList-r12 ::=</w:t>
      </w:r>
      <w:r w:rsidRPr="004A4877">
        <w:tab/>
      </w:r>
      <w:r w:rsidRPr="004A4877">
        <w:tab/>
        <w:t>SEQUENCE (SIZE (1..maxBands)) OF SupportedBandInfo-r12</w:t>
      </w:r>
    </w:p>
    <w:p w14:paraId="14FD002F" w14:textId="77777777" w:rsidR="00D940C8" w:rsidRPr="004A4877" w:rsidRDefault="00D940C8" w:rsidP="00D940C8">
      <w:pPr>
        <w:pStyle w:val="PL"/>
      </w:pPr>
    </w:p>
    <w:p w14:paraId="48FCD361" w14:textId="77777777" w:rsidR="00D940C8" w:rsidRPr="004A4877" w:rsidRDefault="00D940C8" w:rsidP="00D940C8">
      <w:pPr>
        <w:pStyle w:val="PL"/>
      </w:pPr>
      <w:r w:rsidRPr="004A4877">
        <w:t>SupportedBandInfo-r12 ::=</w:t>
      </w:r>
      <w:r w:rsidRPr="004A4877">
        <w:tab/>
      </w:r>
      <w:r w:rsidRPr="004A4877">
        <w:tab/>
      </w:r>
      <w:r w:rsidRPr="004A4877">
        <w:tab/>
        <w:t>SEQUENCE {</w:t>
      </w:r>
    </w:p>
    <w:p w14:paraId="264614F2" w14:textId="77777777" w:rsidR="00D940C8" w:rsidRPr="004A4877" w:rsidRDefault="00D940C8" w:rsidP="00D940C8">
      <w:pPr>
        <w:pStyle w:val="PL"/>
      </w:pPr>
      <w:r w:rsidRPr="004A4877">
        <w:tab/>
        <w:t>support-r12</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99E402F" w14:textId="77777777" w:rsidR="00D940C8" w:rsidRPr="004A4877" w:rsidRDefault="00D940C8" w:rsidP="00D940C8">
      <w:pPr>
        <w:pStyle w:val="PL"/>
      </w:pPr>
      <w:r w:rsidRPr="004A4877">
        <w:t>}</w:t>
      </w:r>
    </w:p>
    <w:p w14:paraId="771134B8" w14:textId="77777777" w:rsidR="00D940C8" w:rsidRPr="004A4877" w:rsidRDefault="00D940C8" w:rsidP="00D940C8">
      <w:pPr>
        <w:pStyle w:val="PL"/>
      </w:pPr>
    </w:p>
    <w:p w14:paraId="6A207B64" w14:textId="77777777" w:rsidR="00D940C8" w:rsidRPr="004A4877" w:rsidRDefault="00D940C8" w:rsidP="00D940C8">
      <w:pPr>
        <w:pStyle w:val="PL"/>
      </w:pPr>
      <w:r w:rsidRPr="004A4877">
        <w:t>FreqBandIndicatorListEUTRA-r12 ::=</w:t>
      </w:r>
      <w:r w:rsidRPr="004A4877">
        <w:tab/>
      </w:r>
      <w:r w:rsidRPr="004A4877">
        <w:tab/>
        <w:t>SEQUENCE (SIZE (1..maxBands)) OF FreqBandIndicator-r11</w:t>
      </w:r>
    </w:p>
    <w:p w14:paraId="7B2A919A" w14:textId="77777777" w:rsidR="00D940C8" w:rsidRPr="004A4877" w:rsidRDefault="00D940C8" w:rsidP="00D940C8">
      <w:pPr>
        <w:pStyle w:val="PL"/>
      </w:pPr>
    </w:p>
    <w:p w14:paraId="2B20BED4" w14:textId="77777777" w:rsidR="00D940C8" w:rsidRPr="004A4877" w:rsidRDefault="00D940C8" w:rsidP="00D940C8">
      <w:pPr>
        <w:pStyle w:val="PL"/>
      </w:pPr>
      <w:r w:rsidRPr="004A4877">
        <w:t>MMTEL-Parameters-r14 ::=</w:t>
      </w:r>
      <w:r w:rsidRPr="004A4877">
        <w:tab/>
      </w:r>
      <w:r w:rsidRPr="004A4877">
        <w:tab/>
      </w:r>
      <w:r w:rsidRPr="004A4877">
        <w:tab/>
        <w:t>SEQUENCE {</w:t>
      </w:r>
    </w:p>
    <w:p w14:paraId="2245847D" w14:textId="77777777" w:rsidR="00D940C8" w:rsidRPr="004A4877" w:rsidRDefault="00D940C8" w:rsidP="00D940C8">
      <w:pPr>
        <w:pStyle w:val="PL"/>
      </w:pPr>
      <w:r w:rsidRPr="004A4877">
        <w:tab/>
        <w:t>delayBudgetReporting-r14</w:t>
      </w:r>
      <w:r w:rsidRPr="004A4877">
        <w:tab/>
      </w:r>
      <w:r w:rsidRPr="004A4877">
        <w:tab/>
      </w:r>
      <w:r w:rsidRPr="004A4877">
        <w:tab/>
      </w:r>
      <w:r w:rsidRPr="004A4877">
        <w:tab/>
      </w:r>
      <w:r w:rsidRPr="004A4877">
        <w:tab/>
        <w:t>ENUMERATED {supported}</w:t>
      </w:r>
      <w:r w:rsidRPr="004A4877">
        <w:tab/>
      </w:r>
      <w:r w:rsidRPr="004A4877">
        <w:tab/>
        <w:t>OPTIONAL,</w:t>
      </w:r>
    </w:p>
    <w:p w14:paraId="5FF86F19" w14:textId="77777777" w:rsidR="00D940C8" w:rsidRPr="004A4877" w:rsidRDefault="00D940C8" w:rsidP="00D940C8">
      <w:pPr>
        <w:pStyle w:val="PL"/>
      </w:pPr>
      <w:r w:rsidRPr="004A4877">
        <w:tab/>
        <w:t>pusch-Enhancements-r14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8CAFB0E" w14:textId="77777777" w:rsidR="00D940C8" w:rsidRPr="004A4877" w:rsidRDefault="00D940C8" w:rsidP="00D940C8">
      <w:pPr>
        <w:pStyle w:val="PL"/>
      </w:pPr>
      <w:r w:rsidRPr="004A4877">
        <w:tab/>
        <w:t>recommendedBitRate-r14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0E3447" w14:textId="77777777" w:rsidR="00D940C8" w:rsidRPr="004A4877" w:rsidRDefault="00D940C8" w:rsidP="00D940C8">
      <w:pPr>
        <w:pStyle w:val="PL"/>
        <w:shd w:val="pct10" w:color="auto" w:fill="auto"/>
      </w:pPr>
      <w:r w:rsidRPr="004A4877">
        <w:tab/>
        <w:t>recommendedBitRateQuery-r14</w:t>
      </w:r>
      <w:r w:rsidRPr="004A4877">
        <w:tab/>
      </w:r>
      <w:r w:rsidRPr="004A4877">
        <w:tab/>
      </w:r>
      <w:r w:rsidRPr="004A4877">
        <w:tab/>
      </w:r>
      <w:r w:rsidRPr="004A4877">
        <w:tab/>
      </w:r>
      <w:r w:rsidRPr="004A4877">
        <w:tab/>
        <w:t>ENUMERATED {supported}</w:t>
      </w:r>
      <w:r w:rsidRPr="004A4877">
        <w:tab/>
      </w:r>
      <w:r w:rsidRPr="004A4877">
        <w:tab/>
        <w:t>OPTIONAL</w:t>
      </w:r>
    </w:p>
    <w:p w14:paraId="01F89317" w14:textId="77777777" w:rsidR="00D940C8" w:rsidRPr="004A4877" w:rsidRDefault="00D940C8" w:rsidP="00D940C8">
      <w:pPr>
        <w:pStyle w:val="PL"/>
      </w:pPr>
      <w:r w:rsidRPr="004A4877">
        <w:lastRenderedPageBreak/>
        <w:t>}</w:t>
      </w:r>
    </w:p>
    <w:p w14:paraId="382F803E" w14:textId="77777777" w:rsidR="00D940C8" w:rsidRPr="004A4877" w:rsidRDefault="00D940C8" w:rsidP="00D940C8">
      <w:pPr>
        <w:pStyle w:val="PL"/>
      </w:pPr>
    </w:p>
    <w:p w14:paraId="1157AEC8" w14:textId="77777777" w:rsidR="00D940C8" w:rsidRPr="004A4877" w:rsidRDefault="00D940C8" w:rsidP="00D940C8">
      <w:pPr>
        <w:pStyle w:val="PL"/>
      </w:pPr>
      <w:r w:rsidRPr="004A4877">
        <w:t>MMTEL-Parameters-v1610 ::=</w:t>
      </w:r>
      <w:r w:rsidRPr="004A4877">
        <w:tab/>
      </w:r>
      <w:r w:rsidRPr="004A4877">
        <w:tab/>
      </w:r>
      <w:r w:rsidRPr="004A4877">
        <w:tab/>
      </w:r>
      <w:r w:rsidRPr="004A4877">
        <w:tab/>
        <w:t>SEQUENCE {</w:t>
      </w:r>
    </w:p>
    <w:p w14:paraId="6BD8FA7B" w14:textId="77777777" w:rsidR="00D940C8" w:rsidRPr="004A4877" w:rsidRDefault="00D940C8" w:rsidP="00D940C8">
      <w:pPr>
        <w:pStyle w:val="PL"/>
      </w:pPr>
      <w:r w:rsidRPr="004A4877">
        <w:tab/>
        <w:t>recommendedBitRateMultiplier-r16</w:t>
      </w:r>
      <w:r w:rsidRPr="004A4877">
        <w:tab/>
      </w:r>
      <w:r w:rsidRPr="004A4877">
        <w:tab/>
      </w:r>
      <w:r w:rsidRPr="004A4877">
        <w:tab/>
        <w:t>ENUMERATED {supported}</w:t>
      </w:r>
      <w:r w:rsidRPr="004A4877">
        <w:tab/>
      </w:r>
      <w:r w:rsidRPr="004A4877">
        <w:tab/>
      </w:r>
      <w:r w:rsidRPr="004A4877">
        <w:tab/>
        <w:t>OPTIONAL</w:t>
      </w:r>
    </w:p>
    <w:p w14:paraId="7E0E39FD" w14:textId="77777777" w:rsidR="00D940C8" w:rsidRPr="004A4877" w:rsidRDefault="00D940C8" w:rsidP="00D940C8">
      <w:pPr>
        <w:pStyle w:val="PL"/>
      </w:pPr>
      <w:r w:rsidRPr="004A4877">
        <w:t>}</w:t>
      </w:r>
    </w:p>
    <w:p w14:paraId="02D3A21D" w14:textId="77777777" w:rsidR="00D940C8" w:rsidRPr="004A4877" w:rsidRDefault="00D940C8" w:rsidP="00D940C8">
      <w:pPr>
        <w:pStyle w:val="PL"/>
      </w:pPr>
    </w:p>
    <w:p w14:paraId="0BFEE81D" w14:textId="77777777" w:rsidR="00D940C8" w:rsidRPr="004A4877" w:rsidRDefault="00D940C8" w:rsidP="00D940C8">
      <w:pPr>
        <w:pStyle w:val="PL"/>
      </w:pPr>
      <w:r w:rsidRPr="004A4877">
        <w:t>SRS-CapabilityPerBandPair-r14 ::= SEQUENCE {</w:t>
      </w:r>
    </w:p>
    <w:p w14:paraId="4D1B4F24" w14:textId="77777777" w:rsidR="00D940C8" w:rsidRPr="004A4877" w:rsidRDefault="00D940C8" w:rsidP="00D940C8">
      <w:pPr>
        <w:pStyle w:val="PL"/>
      </w:pPr>
      <w:r w:rsidRPr="004A4877">
        <w:tab/>
        <w:t>retuningInfo</w:t>
      </w:r>
      <w:r w:rsidRPr="004A4877">
        <w:tab/>
      </w:r>
      <w:r w:rsidRPr="004A4877">
        <w:tab/>
      </w:r>
      <w:r w:rsidRPr="004A4877">
        <w:tab/>
      </w:r>
      <w:r w:rsidRPr="004A4877">
        <w:tab/>
        <w:t>SEQUENCE {</w:t>
      </w:r>
    </w:p>
    <w:p w14:paraId="2BB8082A" w14:textId="77777777" w:rsidR="00D940C8" w:rsidRPr="004A4877" w:rsidRDefault="00D940C8" w:rsidP="00D940C8">
      <w:pPr>
        <w:pStyle w:val="PL"/>
      </w:pPr>
      <w:r w:rsidRPr="004A4877">
        <w:tab/>
      </w:r>
      <w:r w:rsidRPr="004A4877">
        <w:tab/>
        <w:t>rf-RetuningTimeDL-r14</w:t>
      </w:r>
      <w:r w:rsidRPr="004A4877">
        <w:tab/>
      </w:r>
      <w:r w:rsidRPr="004A4877">
        <w:tab/>
      </w:r>
      <w:r w:rsidRPr="004A4877">
        <w:tab/>
        <w:t>ENUMERATED {n0, n0dot5, n1, n1dot5, n2, n2dot5, n3,</w:t>
      </w:r>
    </w:p>
    <w:p w14:paraId="4E1DF39F"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6E17F5B9"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283AA7AE" w14:textId="77777777" w:rsidR="00D940C8" w:rsidRPr="004A4877" w:rsidRDefault="00D940C8" w:rsidP="00D940C8">
      <w:pPr>
        <w:pStyle w:val="PL"/>
      </w:pPr>
      <w:r w:rsidRPr="004A4877">
        <w:tab/>
      </w:r>
      <w:r w:rsidRPr="004A4877">
        <w:tab/>
        <w:t>rf-RetuningTimeUL-r14</w:t>
      </w:r>
      <w:r w:rsidRPr="004A4877">
        <w:tab/>
      </w:r>
      <w:r w:rsidRPr="004A4877">
        <w:tab/>
      </w:r>
      <w:r w:rsidRPr="004A4877">
        <w:tab/>
        <w:t>ENUMERATED {n0, n0dot5, n1, n1dot5, n2, n2dot5, n3,</w:t>
      </w:r>
    </w:p>
    <w:p w14:paraId="6D3F8038"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3826E585" w14:textId="77777777" w:rsidR="00D940C8" w:rsidRPr="004A4877" w:rsidRDefault="00D940C8" w:rsidP="00D940C8">
      <w:pPr>
        <w:pStyle w:val="PL"/>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473FFEDA" w14:textId="77777777" w:rsidR="00D940C8" w:rsidRPr="004A4877" w:rsidRDefault="00D940C8" w:rsidP="00D940C8">
      <w:pPr>
        <w:pStyle w:val="PL"/>
      </w:pPr>
      <w:r w:rsidRPr="004A4877">
        <w:tab/>
        <w:t>}</w:t>
      </w:r>
    </w:p>
    <w:p w14:paraId="7D20BB5F" w14:textId="77777777" w:rsidR="00D940C8" w:rsidRPr="004A4877" w:rsidRDefault="00D940C8" w:rsidP="00D940C8">
      <w:pPr>
        <w:pStyle w:val="PL"/>
      </w:pPr>
      <w:r w:rsidRPr="004A4877">
        <w:t>}</w:t>
      </w:r>
    </w:p>
    <w:p w14:paraId="6BC124F8" w14:textId="77777777" w:rsidR="00D940C8" w:rsidRPr="004A4877" w:rsidRDefault="00D940C8" w:rsidP="00D940C8">
      <w:pPr>
        <w:pStyle w:val="PL"/>
      </w:pPr>
    </w:p>
    <w:p w14:paraId="6BB428DD" w14:textId="77777777" w:rsidR="00D940C8" w:rsidRPr="004A4877" w:rsidRDefault="00D940C8" w:rsidP="00D940C8">
      <w:pPr>
        <w:pStyle w:val="PL"/>
      </w:pPr>
      <w:r w:rsidRPr="004A4877">
        <w:t>SRS-CapabilityPerBandPair-v14b0 ::= SEQUENCE {</w:t>
      </w:r>
    </w:p>
    <w:p w14:paraId="7990A057" w14:textId="77777777" w:rsidR="00D940C8" w:rsidRPr="004A4877" w:rsidRDefault="00D940C8" w:rsidP="00D940C8">
      <w:pPr>
        <w:pStyle w:val="PL"/>
      </w:pPr>
      <w:r w:rsidRPr="004A4877">
        <w:tab/>
        <w:t>srs-FlexibleTiming-r14</w:t>
      </w:r>
      <w:r w:rsidRPr="004A4877">
        <w:tab/>
      </w:r>
      <w:r w:rsidRPr="004A4877">
        <w:tab/>
      </w:r>
      <w:r w:rsidRPr="004A4877">
        <w:tab/>
      </w:r>
      <w:r w:rsidRPr="004A4877">
        <w:tab/>
        <w:t>ENUMERATED {supported}</w:t>
      </w:r>
      <w:r w:rsidRPr="004A4877">
        <w:tab/>
      </w:r>
      <w:r w:rsidRPr="004A4877">
        <w:tab/>
        <w:t>OPTIONAL,</w:t>
      </w:r>
    </w:p>
    <w:p w14:paraId="3C6425C3" w14:textId="77777777" w:rsidR="00D940C8" w:rsidRPr="004A4877" w:rsidRDefault="00D940C8" w:rsidP="00D940C8">
      <w:pPr>
        <w:pStyle w:val="PL"/>
      </w:pPr>
      <w:r w:rsidRPr="004A4877">
        <w:tab/>
        <w:t>srs-HARQ-ReferenceConfig-r14</w:t>
      </w:r>
      <w:r w:rsidRPr="004A4877">
        <w:tab/>
      </w:r>
      <w:r w:rsidRPr="004A4877">
        <w:tab/>
      </w:r>
      <w:r w:rsidRPr="004A4877">
        <w:tab/>
        <w:t>ENUMERATED {supported}</w:t>
      </w:r>
      <w:r w:rsidRPr="004A4877">
        <w:tab/>
      </w:r>
      <w:r w:rsidRPr="004A4877">
        <w:tab/>
        <w:t>OPTIONAL</w:t>
      </w:r>
    </w:p>
    <w:p w14:paraId="690982ED" w14:textId="77777777" w:rsidR="00D940C8" w:rsidRPr="004A4877" w:rsidRDefault="00D940C8" w:rsidP="00D940C8">
      <w:pPr>
        <w:pStyle w:val="PL"/>
      </w:pPr>
      <w:r w:rsidRPr="004A4877">
        <w:t>}</w:t>
      </w:r>
    </w:p>
    <w:p w14:paraId="2CF0BD2D" w14:textId="77777777" w:rsidR="00D940C8" w:rsidRPr="004A4877" w:rsidRDefault="00D940C8" w:rsidP="00D940C8">
      <w:pPr>
        <w:pStyle w:val="PL"/>
      </w:pPr>
    </w:p>
    <w:p w14:paraId="2A964396" w14:textId="77777777" w:rsidR="00D940C8" w:rsidRPr="004A4877" w:rsidRDefault="00D940C8" w:rsidP="00D940C8">
      <w:pPr>
        <w:pStyle w:val="PL"/>
      </w:pPr>
      <w:r w:rsidRPr="004A4877">
        <w:t>SRS-CapabilityPerBandPair-v1610::= SEQUENCE {</w:t>
      </w:r>
    </w:p>
    <w:p w14:paraId="61AB9BF8" w14:textId="77777777" w:rsidR="00D940C8" w:rsidRPr="004A4877" w:rsidRDefault="00D940C8" w:rsidP="00D940C8">
      <w:pPr>
        <w:pStyle w:val="PL"/>
      </w:pPr>
      <w:r w:rsidRPr="004A4877">
        <w:rPr>
          <w:lang w:eastAsia="zh-CN"/>
        </w:rPr>
        <w:tab/>
        <w:t>addSRS-CarrierSwitching-r16</w:t>
      </w:r>
      <w:r w:rsidRPr="004A4877">
        <w:tab/>
      </w:r>
      <w:r w:rsidRPr="004A4877">
        <w:tab/>
      </w:r>
      <w:r w:rsidRPr="004A4877">
        <w:tab/>
      </w:r>
      <w:r w:rsidRPr="004A4877">
        <w:tab/>
        <w:t>ENUMERATED {supported}</w:t>
      </w:r>
      <w:r w:rsidRPr="004A4877">
        <w:tab/>
      </w:r>
      <w:r w:rsidRPr="004A4877">
        <w:tab/>
        <w:t>OPTIONAL</w:t>
      </w:r>
    </w:p>
    <w:p w14:paraId="0F8B6811" w14:textId="77777777" w:rsidR="00D940C8" w:rsidRPr="004A4877" w:rsidRDefault="00D940C8" w:rsidP="00D940C8">
      <w:pPr>
        <w:pStyle w:val="PL"/>
      </w:pPr>
      <w:r w:rsidRPr="004A4877">
        <w:t>}</w:t>
      </w:r>
    </w:p>
    <w:p w14:paraId="72240806" w14:textId="77777777" w:rsidR="00D940C8" w:rsidRPr="004A4877" w:rsidRDefault="00D940C8" w:rsidP="00D940C8">
      <w:pPr>
        <w:pStyle w:val="PL"/>
      </w:pPr>
    </w:p>
    <w:p w14:paraId="6B54C2B1" w14:textId="77777777" w:rsidR="00D940C8" w:rsidRPr="004A4877" w:rsidRDefault="00D940C8" w:rsidP="00D940C8">
      <w:pPr>
        <w:pStyle w:val="PL"/>
      </w:pPr>
      <w:r w:rsidRPr="004A4877">
        <w:t>HighSpeedEnhParameters-r14 ::= SEQUENCE {</w:t>
      </w:r>
    </w:p>
    <w:p w14:paraId="2DBDEB86" w14:textId="77777777" w:rsidR="00D940C8" w:rsidRPr="004A4877" w:rsidRDefault="00D940C8" w:rsidP="00D940C8">
      <w:pPr>
        <w:pStyle w:val="PL"/>
      </w:pPr>
      <w:r w:rsidRPr="004A4877">
        <w:tab/>
        <w:t>measurementEnhancements-r14</w:t>
      </w:r>
      <w:r w:rsidRPr="004A4877">
        <w:tab/>
      </w:r>
      <w:r w:rsidRPr="004A4877">
        <w:tab/>
        <w:t>ENUMERATED {supported}</w:t>
      </w:r>
      <w:r w:rsidRPr="004A4877">
        <w:tab/>
      </w:r>
      <w:r w:rsidRPr="004A4877">
        <w:tab/>
        <w:t>OPTIONAL,</w:t>
      </w:r>
    </w:p>
    <w:p w14:paraId="6A014AD2" w14:textId="77777777" w:rsidR="00D940C8" w:rsidRPr="004A4877" w:rsidRDefault="00D940C8" w:rsidP="00D940C8">
      <w:pPr>
        <w:pStyle w:val="PL"/>
      </w:pPr>
      <w:r w:rsidRPr="004A4877">
        <w:tab/>
        <w:t>demodulationEnhancements-r14</w:t>
      </w:r>
      <w:r w:rsidRPr="004A4877">
        <w:tab/>
        <w:t>ENUMERATED {supported}</w:t>
      </w:r>
      <w:r w:rsidRPr="004A4877">
        <w:tab/>
      </w:r>
      <w:r w:rsidRPr="004A4877">
        <w:tab/>
        <w:t>OPTIONAL,</w:t>
      </w:r>
    </w:p>
    <w:p w14:paraId="4EA03DA5" w14:textId="77777777" w:rsidR="00D940C8" w:rsidRPr="004A4877" w:rsidRDefault="00D940C8" w:rsidP="00D940C8">
      <w:pPr>
        <w:pStyle w:val="PL"/>
      </w:pPr>
      <w:r w:rsidRPr="004A4877">
        <w:tab/>
        <w:t>prach-Enhancements-r14</w:t>
      </w:r>
      <w:r w:rsidRPr="004A4877">
        <w:tab/>
      </w:r>
      <w:r w:rsidRPr="004A4877">
        <w:tab/>
      </w:r>
      <w:r w:rsidRPr="004A4877">
        <w:tab/>
        <w:t>ENUMERATED {supported}</w:t>
      </w:r>
      <w:r w:rsidRPr="004A4877">
        <w:tab/>
      </w:r>
      <w:r w:rsidRPr="004A4877">
        <w:tab/>
        <w:t>OPTIONAL</w:t>
      </w:r>
    </w:p>
    <w:p w14:paraId="7469B73C" w14:textId="77777777" w:rsidR="00D940C8" w:rsidRPr="004A4877" w:rsidRDefault="00D940C8" w:rsidP="00D940C8">
      <w:pPr>
        <w:pStyle w:val="PL"/>
      </w:pPr>
      <w:r w:rsidRPr="004A4877">
        <w:t>}</w:t>
      </w:r>
    </w:p>
    <w:p w14:paraId="16A75FE7" w14:textId="77777777" w:rsidR="00D940C8" w:rsidRPr="004A4877" w:rsidRDefault="00D940C8" w:rsidP="00D940C8">
      <w:pPr>
        <w:pStyle w:val="PL"/>
      </w:pPr>
    </w:p>
    <w:p w14:paraId="2E16D1FF" w14:textId="77777777" w:rsidR="00D940C8" w:rsidRPr="004A4877" w:rsidRDefault="00D940C8" w:rsidP="00D940C8">
      <w:pPr>
        <w:pStyle w:val="PL"/>
      </w:pPr>
      <w:r w:rsidRPr="004A4877">
        <w:t>HighSpeedEnhParameters-v1610 ::= SEQUENCE {</w:t>
      </w:r>
    </w:p>
    <w:p w14:paraId="3C82FC81" w14:textId="77777777" w:rsidR="00D940C8" w:rsidRPr="004A4877" w:rsidRDefault="00D940C8" w:rsidP="00D940C8">
      <w:pPr>
        <w:pStyle w:val="PL"/>
      </w:pPr>
      <w:r w:rsidRPr="004A4877">
        <w:tab/>
        <w:t>measurementEnhancementsSCell-r16</w:t>
      </w:r>
      <w:r w:rsidRPr="004A4877">
        <w:tab/>
        <w:t>ENUMERATED {supported}</w:t>
      </w:r>
      <w:r w:rsidRPr="004A4877">
        <w:tab/>
      </w:r>
      <w:r w:rsidRPr="004A4877">
        <w:tab/>
        <w:t>OPTIONAL,</w:t>
      </w:r>
    </w:p>
    <w:p w14:paraId="081DA4AD" w14:textId="77777777" w:rsidR="00D940C8" w:rsidRPr="004A4877" w:rsidRDefault="00D940C8" w:rsidP="00D940C8">
      <w:pPr>
        <w:pStyle w:val="PL"/>
      </w:pPr>
      <w:r w:rsidRPr="004A4877">
        <w:tab/>
        <w:t>measurementEnhancements2-r16</w:t>
      </w:r>
      <w:r w:rsidRPr="004A4877">
        <w:tab/>
      </w:r>
      <w:r w:rsidRPr="004A4877">
        <w:tab/>
        <w:t>ENUMERATED {supported}</w:t>
      </w:r>
      <w:r w:rsidRPr="004A4877">
        <w:tab/>
      </w:r>
      <w:r w:rsidRPr="004A4877">
        <w:tab/>
        <w:t>OPTIONAL,</w:t>
      </w:r>
    </w:p>
    <w:p w14:paraId="74434315" w14:textId="77777777" w:rsidR="00D940C8" w:rsidRPr="004A4877" w:rsidRDefault="00D940C8" w:rsidP="00D940C8">
      <w:pPr>
        <w:pStyle w:val="PL"/>
        <w:tabs>
          <w:tab w:val="clear" w:pos="3456"/>
        </w:tabs>
      </w:pPr>
      <w:r w:rsidRPr="004A4877">
        <w:tab/>
        <w:t>demodulationEnhancements2-r16</w:t>
      </w:r>
      <w:r w:rsidRPr="004A4877">
        <w:tab/>
        <w:t>ENUMERATED {supported}</w:t>
      </w:r>
      <w:r w:rsidRPr="004A4877">
        <w:tab/>
      </w:r>
      <w:r w:rsidRPr="004A4877">
        <w:tab/>
        <w:t>OPTIONAL,</w:t>
      </w:r>
    </w:p>
    <w:p w14:paraId="53716C59" w14:textId="77777777" w:rsidR="00D940C8" w:rsidRPr="004A4877" w:rsidRDefault="00D940C8" w:rsidP="00D940C8">
      <w:pPr>
        <w:pStyle w:val="PL"/>
        <w:tabs>
          <w:tab w:val="clear" w:pos="5760"/>
          <w:tab w:val="clear" w:pos="6144"/>
          <w:tab w:val="clear" w:pos="6528"/>
          <w:tab w:val="left" w:pos="6548"/>
        </w:tabs>
      </w:pPr>
      <w:r w:rsidRPr="004A4877">
        <w:rPr>
          <w:rFonts w:eastAsia="DengXian"/>
          <w:lang w:eastAsia="zh-CN"/>
        </w:rPr>
        <w:tab/>
        <w:t>interRAT-enhancementNR-r16</w:t>
      </w:r>
      <w:r w:rsidRPr="004A4877">
        <w:rPr>
          <w:rFonts w:eastAsia="DengXian"/>
          <w:lang w:eastAsia="zh-CN"/>
        </w:rPr>
        <w:tab/>
      </w:r>
      <w:r w:rsidRPr="004A4877">
        <w:rPr>
          <w:rFonts w:eastAsia="DengXian"/>
          <w:lang w:eastAsia="zh-CN"/>
        </w:rPr>
        <w:tab/>
      </w:r>
      <w:r w:rsidRPr="004A4877">
        <w:t>ENUMERATED {supported}</w:t>
      </w:r>
      <w:r w:rsidRPr="004A4877">
        <w:tab/>
      </w:r>
      <w:r w:rsidRPr="004A4877">
        <w:tab/>
        <w:t>OPTIONAL</w:t>
      </w:r>
    </w:p>
    <w:p w14:paraId="41566594" w14:textId="77777777" w:rsidR="00D940C8" w:rsidRPr="004A4877" w:rsidRDefault="00D940C8" w:rsidP="00D940C8">
      <w:pPr>
        <w:pStyle w:val="PL"/>
      </w:pPr>
      <w:r w:rsidRPr="004A4877">
        <w:t>}</w:t>
      </w:r>
    </w:p>
    <w:p w14:paraId="2A83B10A" w14:textId="77777777" w:rsidR="00D940C8" w:rsidRPr="004A4877" w:rsidRDefault="00D940C8" w:rsidP="00D940C8">
      <w:pPr>
        <w:pStyle w:val="PL"/>
      </w:pPr>
    </w:p>
    <w:p w14:paraId="192B910C" w14:textId="77777777" w:rsidR="00D940C8" w:rsidRPr="004A4877" w:rsidRDefault="00D940C8" w:rsidP="00D940C8">
      <w:pPr>
        <w:pStyle w:val="PL"/>
      </w:pPr>
      <w:r w:rsidRPr="004A4877">
        <w:t>-- ASN1STOP</w:t>
      </w:r>
    </w:p>
    <w:p w14:paraId="3768269E" w14:textId="77777777" w:rsidR="00D940C8" w:rsidRPr="004A4877" w:rsidRDefault="00D940C8" w:rsidP="00D940C8"/>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D940C8" w:rsidRPr="004A4877" w14:paraId="38E14AF3" w14:textId="77777777" w:rsidTr="0062550C">
        <w:trPr>
          <w:cantSplit/>
          <w:tblHeader/>
        </w:trPr>
        <w:tc>
          <w:tcPr>
            <w:tcW w:w="7793" w:type="dxa"/>
            <w:gridSpan w:val="2"/>
          </w:tcPr>
          <w:p w14:paraId="319E4A26" w14:textId="77777777" w:rsidR="00D940C8" w:rsidRPr="004A4877" w:rsidRDefault="00D940C8" w:rsidP="0062550C">
            <w:pPr>
              <w:pStyle w:val="TAH"/>
              <w:rPr>
                <w:lang w:eastAsia="en-GB"/>
              </w:rPr>
            </w:pPr>
            <w:r w:rsidRPr="004A4877">
              <w:rPr>
                <w:i/>
                <w:noProof/>
                <w:lang w:eastAsia="en-GB"/>
              </w:rPr>
              <w:lastRenderedPageBreak/>
              <w:t>UE-EUTRA-Capability</w:t>
            </w:r>
            <w:r w:rsidRPr="004A4877">
              <w:rPr>
                <w:iCs/>
                <w:noProof/>
                <w:lang w:eastAsia="en-GB"/>
              </w:rPr>
              <w:t xml:space="preserve"> field descriptions</w:t>
            </w:r>
          </w:p>
        </w:tc>
        <w:tc>
          <w:tcPr>
            <w:tcW w:w="862" w:type="dxa"/>
            <w:gridSpan w:val="2"/>
          </w:tcPr>
          <w:p w14:paraId="208F69F9" w14:textId="77777777" w:rsidR="00D940C8" w:rsidRPr="004A4877" w:rsidRDefault="00D940C8" w:rsidP="0062550C">
            <w:pPr>
              <w:pStyle w:val="TAH"/>
              <w:rPr>
                <w:i/>
                <w:noProof/>
                <w:lang w:eastAsia="en-GB"/>
              </w:rPr>
            </w:pPr>
            <w:r w:rsidRPr="004A4877">
              <w:rPr>
                <w:i/>
                <w:noProof/>
                <w:lang w:eastAsia="en-GB"/>
              </w:rPr>
              <w:t>FDD/ TDD diff</w:t>
            </w:r>
          </w:p>
        </w:tc>
      </w:tr>
      <w:tr w:rsidR="00D940C8" w:rsidRPr="004A4877" w14:paraId="663CD458" w14:textId="77777777" w:rsidTr="0062550C">
        <w:trPr>
          <w:cantSplit/>
        </w:trPr>
        <w:tc>
          <w:tcPr>
            <w:tcW w:w="7793" w:type="dxa"/>
            <w:gridSpan w:val="2"/>
          </w:tcPr>
          <w:p w14:paraId="36052FC8" w14:textId="77777777" w:rsidR="00D940C8" w:rsidRPr="004A4877" w:rsidRDefault="00D940C8" w:rsidP="0062550C">
            <w:pPr>
              <w:pStyle w:val="TAL"/>
              <w:rPr>
                <w:b/>
                <w:bCs/>
                <w:i/>
                <w:noProof/>
                <w:lang w:eastAsia="en-GB"/>
              </w:rPr>
            </w:pPr>
            <w:r w:rsidRPr="004A4877">
              <w:rPr>
                <w:b/>
                <w:bCs/>
                <w:i/>
                <w:noProof/>
                <w:lang w:eastAsia="en-GB"/>
              </w:rPr>
              <w:t>accessStratumRelease</w:t>
            </w:r>
          </w:p>
          <w:p w14:paraId="0006EDE4" w14:textId="77777777" w:rsidR="00D940C8" w:rsidRPr="004A4877" w:rsidRDefault="00D940C8" w:rsidP="0062550C">
            <w:pPr>
              <w:pStyle w:val="TAL"/>
              <w:rPr>
                <w:lang w:eastAsia="en-GB"/>
              </w:rPr>
            </w:pPr>
            <w:r w:rsidRPr="004A4877">
              <w:rPr>
                <w:lang w:eastAsia="en-GB"/>
              </w:rPr>
              <w:t>Set to rel16 in this version of the specification. NOTE 7.</w:t>
            </w:r>
          </w:p>
        </w:tc>
        <w:tc>
          <w:tcPr>
            <w:tcW w:w="862" w:type="dxa"/>
            <w:gridSpan w:val="2"/>
          </w:tcPr>
          <w:p w14:paraId="24E0FC5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746B7D9" w14:textId="77777777" w:rsidTr="0062550C">
        <w:trPr>
          <w:cantSplit/>
        </w:trPr>
        <w:tc>
          <w:tcPr>
            <w:tcW w:w="7793" w:type="dxa"/>
            <w:gridSpan w:val="2"/>
          </w:tcPr>
          <w:p w14:paraId="46AB136D"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additionalRx-Tx-PerformanceReq</w:t>
            </w:r>
          </w:p>
          <w:p w14:paraId="2C15262C" w14:textId="77777777" w:rsidR="00D940C8" w:rsidRPr="004A4877" w:rsidRDefault="00D940C8" w:rsidP="0062550C">
            <w:pPr>
              <w:keepNext/>
              <w:keepLines/>
              <w:spacing w:after="0"/>
              <w:rPr>
                <w:rFonts w:ascii="Arial" w:hAnsi="Arial"/>
                <w:b/>
                <w:bCs/>
                <w:i/>
                <w:noProof/>
                <w:sz w:val="18"/>
              </w:rPr>
            </w:pPr>
            <w:r w:rsidRPr="004A4877">
              <w:rPr>
                <w:rFonts w:ascii="Arial" w:hAnsi="Arial"/>
                <w:sz w:val="18"/>
              </w:rPr>
              <w:t>Indicates whether the UE supports the additional Rx and Tx performance requirement for a given band combination as specified in TS 36.101 [42].</w:t>
            </w:r>
          </w:p>
        </w:tc>
        <w:tc>
          <w:tcPr>
            <w:tcW w:w="862" w:type="dxa"/>
            <w:gridSpan w:val="2"/>
          </w:tcPr>
          <w:p w14:paraId="42663D3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7B52D99E" w14:textId="77777777" w:rsidTr="0062550C">
        <w:trPr>
          <w:cantSplit/>
        </w:trPr>
        <w:tc>
          <w:tcPr>
            <w:tcW w:w="7793" w:type="dxa"/>
            <w:gridSpan w:val="2"/>
          </w:tcPr>
          <w:p w14:paraId="1F07F65F" w14:textId="77777777" w:rsidR="00D940C8" w:rsidRPr="004A4877" w:rsidRDefault="00D940C8" w:rsidP="0062550C">
            <w:pPr>
              <w:pStyle w:val="TAL"/>
              <w:rPr>
                <w:b/>
                <w:bCs/>
                <w:i/>
                <w:iCs/>
                <w:noProof/>
              </w:rPr>
            </w:pPr>
            <w:r w:rsidRPr="004A4877">
              <w:rPr>
                <w:b/>
                <w:bCs/>
                <w:i/>
                <w:iCs/>
                <w:noProof/>
              </w:rPr>
              <w:t>addSRS</w:t>
            </w:r>
          </w:p>
          <w:p w14:paraId="0F835BA1" w14:textId="77777777" w:rsidR="00D940C8" w:rsidRPr="004A4877" w:rsidRDefault="00D940C8" w:rsidP="0062550C">
            <w:pPr>
              <w:pStyle w:val="TAL"/>
              <w:rPr>
                <w:noProof/>
              </w:rPr>
            </w:pPr>
            <w:r w:rsidRPr="004A4877">
              <w:t xml:space="preserve">Presence of this field indicates the UE supports the additional SRS symbol(s) within the normal UL subframes in TDD as described in TS 36.213 [23]. </w:t>
            </w:r>
          </w:p>
        </w:tc>
        <w:tc>
          <w:tcPr>
            <w:tcW w:w="862" w:type="dxa"/>
            <w:gridSpan w:val="2"/>
          </w:tcPr>
          <w:p w14:paraId="3D5EDD0C" w14:textId="77777777" w:rsidR="00D940C8" w:rsidRPr="004A4877" w:rsidRDefault="00D940C8" w:rsidP="0062550C">
            <w:pPr>
              <w:pStyle w:val="TAL"/>
              <w:jc w:val="center"/>
              <w:rPr>
                <w:noProof/>
              </w:rPr>
            </w:pPr>
            <w:r w:rsidRPr="004A4877">
              <w:rPr>
                <w:noProof/>
              </w:rPr>
              <w:t>-</w:t>
            </w:r>
          </w:p>
        </w:tc>
      </w:tr>
      <w:tr w:rsidR="00D940C8" w:rsidRPr="004A4877" w14:paraId="5CC1A5D8" w14:textId="77777777" w:rsidTr="0062550C">
        <w:trPr>
          <w:cantSplit/>
        </w:trPr>
        <w:tc>
          <w:tcPr>
            <w:tcW w:w="7793" w:type="dxa"/>
            <w:gridSpan w:val="2"/>
          </w:tcPr>
          <w:p w14:paraId="34736E72" w14:textId="77777777" w:rsidR="00D940C8" w:rsidRPr="004A4877" w:rsidRDefault="00D940C8" w:rsidP="0062550C">
            <w:pPr>
              <w:pStyle w:val="TAL"/>
              <w:rPr>
                <w:b/>
                <w:i/>
                <w:noProof/>
                <w:lang w:eastAsia="en-GB"/>
              </w:rPr>
            </w:pPr>
            <w:r w:rsidRPr="004A4877">
              <w:rPr>
                <w:b/>
                <w:i/>
                <w:noProof/>
                <w:lang w:eastAsia="en-GB"/>
              </w:rPr>
              <w:t>addSRS-1T2R</w:t>
            </w:r>
          </w:p>
          <w:p w14:paraId="4B60E28E" w14:textId="77777777" w:rsidR="00D940C8" w:rsidRPr="004A4877" w:rsidRDefault="00D940C8" w:rsidP="0062550C">
            <w:pPr>
              <w:pStyle w:val="TAL"/>
              <w:rPr>
                <w:noProof/>
              </w:rPr>
            </w:pPr>
            <w:r w:rsidRPr="004A4877">
              <w:t>Indicates whether the UE supports selecting one antenna among two antennas to transmit additional SRS symbol(s) for the corresponding band of the band combination as described in TS 36.213 [23].</w:t>
            </w:r>
          </w:p>
        </w:tc>
        <w:tc>
          <w:tcPr>
            <w:tcW w:w="862" w:type="dxa"/>
            <w:gridSpan w:val="2"/>
          </w:tcPr>
          <w:p w14:paraId="5EE044F0" w14:textId="77777777" w:rsidR="00D940C8" w:rsidRPr="004A4877" w:rsidRDefault="00D940C8" w:rsidP="0062550C">
            <w:pPr>
              <w:pStyle w:val="TAL"/>
              <w:jc w:val="center"/>
              <w:rPr>
                <w:noProof/>
              </w:rPr>
            </w:pPr>
            <w:r w:rsidRPr="004A4877">
              <w:rPr>
                <w:noProof/>
              </w:rPr>
              <w:t>-</w:t>
            </w:r>
          </w:p>
        </w:tc>
      </w:tr>
      <w:tr w:rsidR="00D940C8" w:rsidRPr="004A4877" w14:paraId="5A683608" w14:textId="77777777" w:rsidTr="0062550C">
        <w:trPr>
          <w:cantSplit/>
        </w:trPr>
        <w:tc>
          <w:tcPr>
            <w:tcW w:w="7793" w:type="dxa"/>
            <w:gridSpan w:val="2"/>
          </w:tcPr>
          <w:p w14:paraId="0C043693" w14:textId="77777777" w:rsidR="00D940C8" w:rsidRPr="004A4877" w:rsidRDefault="00D940C8" w:rsidP="0062550C">
            <w:pPr>
              <w:pStyle w:val="TAL"/>
              <w:rPr>
                <w:b/>
                <w:i/>
                <w:noProof/>
                <w:lang w:eastAsia="en-GB"/>
              </w:rPr>
            </w:pPr>
            <w:r w:rsidRPr="004A4877">
              <w:rPr>
                <w:b/>
                <w:i/>
                <w:noProof/>
                <w:lang w:eastAsia="en-GB"/>
              </w:rPr>
              <w:t>addSRS-1T4R</w:t>
            </w:r>
          </w:p>
          <w:p w14:paraId="18AE567C" w14:textId="77777777" w:rsidR="00D940C8" w:rsidRPr="004A4877" w:rsidRDefault="00D940C8" w:rsidP="0062550C">
            <w:pPr>
              <w:pStyle w:val="TAL"/>
              <w:rPr>
                <w:noProof/>
              </w:rPr>
            </w:pPr>
            <w:r w:rsidRPr="004A4877">
              <w:t>Indicates whether the UE supports selecting one antenna among four antennas to transmit additional SRS symbol(s) for the corresponding band of the band combination as described in TS 36.213 [23].</w:t>
            </w:r>
          </w:p>
        </w:tc>
        <w:tc>
          <w:tcPr>
            <w:tcW w:w="862" w:type="dxa"/>
            <w:gridSpan w:val="2"/>
          </w:tcPr>
          <w:p w14:paraId="7338858C" w14:textId="77777777" w:rsidR="00D940C8" w:rsidRPr="004A4877" w:rsidRDefault="00D940C8" w:rsidP="0062550C">
            <w:pPr>
              <w:pStyle w:val="TAL"/>
              <w:jc w:val="center"/>
              <w:rPr>
                <w:noProof/>
              </w:rPr>
            </w:pPr>
            <w:r w:rsidRPr="004A4877">
              <w:rPr>
                <w:noProof/>
              </w:rPr>
              <w:t>-</w:t>
            </w:r>
          </w:p>
        </w:tc>
      </w:tr>
      <w:tr w:rsidR="00D940C8" w:rsidRPr="004A4877" w14:paraId="56A9D17A" w14:textId="77777777" w:rsidTr="0062550C">
        <w:trPr>
          <w:cantSplit/>
        </w:trPr>
        <w:tc>
          <w:tcPr>
            <w:tcW w:w="7793" w:type="dxa"/>
            <w:gridSpan w:val="2"/>
          </w:tcPr>
          <w:p w14:paraId="6AEDB994" w14:textId="77777777" w:rsidR="00D940C8" w:rsidRPr="004A4877" w:rsidRDefault="00D940C8" w:rsidP="0062550C">
            <w:pPr>
              <w:pStyle w:val="TAL"/>
              <w:rPr>
                <w:b/>
                <w:i/>
                <w:noProof/>
                <w:lang w:eastAsia="en-GB"/>
              </w:rPr>
            </w:pPr>
            <w:r w:rsidRPr="004A4877">
              <w:rPr>
                <w:b/>
                <w:i/>
                <w:noProof/>
                <w:lang w:eastAsia="en-GB"/>
              </w:rPr>
              <w:t>addSRS-2T4R-2Pairs</w:t>
            </w:r>
          </w:p>
          <w:p w14:paraId="3CF55974" w14:textId="77777777" w:rsidR="00D940C8" w:rsidRPr="004A4877" w:rsidRDefault="00D940C8" w:rsidP="0062550C">
            <w:pPr>
              <w:pStyle w:val="TAL"/>
              <w:rPr>
                <w:noProof/>
              </w:rPr>
            </w:pPr>
            <w:r w:rsidRPr="004A4877">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2B758631" w14:textId="77777777" w:rsidR="00D940C8" w:rsidRPr="004A4877" w:rsidRDefault="00D940C8" w:rsidP="0062550C">
            <w:pPr>
              <w:pStyle w:val="TAL"/>
              <w:jc w:val="center"/>
              <w:rPr>
                <w:noProof/>
              </w:rPr>
            </w:pPr>
            <w:r w:rsidRPr="004A4877">
              <w:rPr>
                <w:noProof/>
              </w:rPr>
              <w:t>-</w:t>
            </w:r>
          </w:p>
        </w:tc>
      </w:tr>
      <w:tr w:rsidR="00D940C8" w:rsidRPr="004A4877" w14:paraId="7BBFDEEB" w14:textId="77777777" w:rsidTr="0062550C">
        <w:trPr>
          <w:cantSplit/>
        </w:trPr>
        <w:tc>
          <w:tcPr>
            <w:tcW w:w="7793" w:type="dxa"/>
            <w:gridSpan w:val="2"/>
          </w:tcPr>
          <w:p w14:paraId="4BD620B1" w14:textId="77777777" w:rsidR="00D940C8" w:rsidRPr="004A4877" w:rsidRDefault="00D940C8" w:rsidP="0062550C">
            <w:pPr>
              <w:pStyle w:val="TAL"/>
              <w:rPr>
                <w:rFonts w:eastAsia="SimSun"/>
                <w:b/>
                <w:i/>
                <w:noProof/>
                <w:lang w:eastAsia="zh-CN"/>
              </w:rPr>
            </w:pPr>
            <w:r w:rsidRPr="004A4877">
              <w:rPr>
                <w:b/>
                <w:i/>
                <w:noProof/>
                <w:lang w:eastAsia="en-GB"/>
              </w:rPr>
              <w:t>addSRS-2T4R</w:t>
            </w:r>
            <w:r w:rsidRPr="004A4877">
              <w:rPr>
                <w:rFonts w:eastAsia="SimSun"/>
                <w:b/>
                <w:i/>
                <w:noProof/>
                <w:lang w:eastAsia="zh-CN"/>
              </w:rPr>
              <w:t>-3Pairs</w:t>
            </w:r>
          </w:p>
          <w:p w14:paraId="70B10B4D" w14:textId="77777777" w:rsidR="00D940C8" w:rsidRPr="004A4877" w:rsidRDefault="00D940C8" w:rsidP="0062550C">
            <w:pPr>
              <w:pStyle w:val="TAL"/>
              <w:rPr>
                <w:noProof/>
              </w:rPr>
            </w:pPr>
            <w:r w:rsidRPr="004A4877">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530B837B" w14:textId="77777777" w:rsidR="00D940C8" w:rsidRPr="004A4877" w:rsidRDefault="00D940C8" w:rsidP="0062550C">
            <w:pPr>
              <w:pStyle w:val="TAL"/>
              <w:jc w:val="center"/>
              <w:rPr>
                <w:noProof/>
              </w:rPr>
            </w:pPr>
            <w:r w:rsidRPr="004A4877">
              <w:rPr>
                <w:noProof/>
              </w:rPr>
              <w:t>-</w:t>
            </w:r>
          </w:p>
        </w:tc>
      </w:tr>
      <w:tr w:rsidR="00D940C8" w:rsidRPr="004A4877" w14:paraId="462ECDED" w14:textId="77777777" w:rsidTr="0062550C">
        <w:trPr>
          <w:cantSplit/>
        </w:trPr>
        <w:tc>
          <w:tcPr>
            <w:tcW w:w="7793" w:type="dxa"/>
            <w:gridSpan w:val="2"/>
          </w:tcPr>
          <w:p w14:paraId="0AD7EA64" w14:textId="77777777" w:rsidR="00D940C8" w:rsidRPr="004A4877" w:rsidRDefault="00D940C8" w:rsidP="0062550C">
            <w:pPr>
              <w:pStyle w:val="TAL"/>
              <w:rPr>
                <w:b/>
                <w:bCs/>
                <w:i/>
                <w:iCs/>
                <w:lang w:eastAsia="en-GB"/>
              </w:rPr>
            </w:pPr>
            <w:proofErr w:type="spellStart"/>
            <w:r w:rsidRPr="004A4877">
              <w:rPr>
                <w:b/>
                <w:bCs/>
                <w:i/>
                <w:iCs/>
                <w:lang w:eastAsia="en-GB"/>
              </w:rPr>
              <w:t>addSRS-AntennaSwitching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1847AC1D" w14:textId="77777777" w:rsidR="00D940C8" w:rsidRPr="004A4877" w:rsidRDefault="00D940C8" w:rsidP="0062550C">
            <w:pPr>
              <w:pStyle w:val="TAL"/>
              <w:rPr>
                <w:noProof/>
              </w:rPr>
            </w:pPr>
            <w:r w:rsidRPr="004A4877">
              <w:t xml:space="preserve">Value </w:t>
            </w:r>
            <w:proofErr w:type="spellStart"/>
            <w:r w:rsidRPr="004A4877">
              <w:rPr>
                <w:i/>
              </w:rPr>
              <w:t>useBasic</w:t>
            </w:r>
            <w:proofErr w:type="spellEnd"/>
            <w:r w:rsidRPr="004A4877">
              <w:t xml:space="preserve"> indicates the antenna switching capabilities for additional SRS symbol(s) for a band of band combination for which the capability is not signalled in </w:t>
            </w:r>
            <w:r w:rsidRPr="004A4877">
              <w:rPr>
                <w:i/>
              </w:rPr>
              <w:t>bandParameterList-v1610</w:t>
            </w:r>
            <w:r w:rsidRPr="004A4877">
              <w:t xml:space="preserve"> is the same as indicated by </w:t>
            </w:r>
            <w:r w:rsidRPr="004A4877">
              <w:rPr>
                <w:i/>
              </w:rPr>
              <w:t>bandParameterList-v1380</w:t>
            </w:r>
            <w:r w:rsidRPr="004A4877">
              <w:t xml:space="preserve"> and/or </w:t>
            </w:r>
            <w:r w:rsidRPr="004A4877">
              <w:rPr>
                <w:i/>
              </w:rPr>
              <w:t>bandParameterList-v1530</w:t>
            </w:r>
            <w:r w:rsidRPr="004A4877">
              <w:t xml:space="preserve"> for the concerned band of band combination. </w:t>
            </w:r>
          </w:p>
        </w:tc>
        <w:tc>
          <w:tcPr>
            <w:tcW w:w="862" w:type="dxa"/>
            <w:gridSpan w:val="2"/>
          </w:tcPr>
          <w:p w14:paraId="10A28757" w14:textId="77777777" w:rsidR="00D940C8" w:rsidRPr="004A4877" w:rsidRDefault="00D940C8" w:rsidP="0062550C">
            <w:pPr>
              <w:pStyle w:val="TAL"/>
              <w:jc w:val="center"/>
              <w:rPr>
                <w:noProof/>
              </w:rPr>
            </w:pPr>
            <w:r w:rsidRPr="004A4877">
              <w:rPr>
                <w:noProof/>
              </w:rPr>
              <w:t>-</w:t>
            </w:r>
          </w:p>
        </w:tc>
      </w:tr>
      <w:tr w:rsidR="00D940C8" w:rsidRPr="004A4877" w14:paraId="4927B9A0" w14:textId="77777777" w:rsidTr="0062550C">
        <w:trPr>
          <w:cantSplit/>
        </w:trPr>
        <w:tc>
          <w:tcPr>
            <w:tcW w:w="7793" w:type="dxa"/>
            <w:gridSpan w:val="2"/>
          </w:tcPr>
          <w:p w14:paraId="0C9ED537" w14:textId="77777777" w:rsidR="00D940C8" w:rsidRPr="004A4877" w:rsidRDefault="00D940C8" w:rsidP="0062550C">
            <w:pPr>
              <w:pStyle w:val="TAL"/>
              <w:rPr>
                <w:b/>
                <w:bCs/>
                <w:i/>
                <w:iCs/>
                <w:lang w:eastAsia="en-GB"/>
              </w:rPr>
            </w:pPr>
            <w:proofErr w:type="spellStart"/>
            <w:r w:rsidRPr="004A4877">
              <w:rPr>
                <w:b/>
                <w:bCs/>
                <w:i/>
                <w:iCs/>
                <w:lang w:eastAsia="en-GB"/>
              </w:rPr>
              <w:t>addSRS-AntennaSwitching</w:t>
            </w:r>
            <w:proofErr w:type="spellEnd"/>
            <w:r w:rsidRPr="004A4877">
              <w:rPr>
                <w:b/>
                <w:bCs/>
                <w:i/>
                <w:iCs/>
                <w:lang w:eastAsia="en-GB"/>
              </w:rPr>
              <w:t xml:space="preserve"> (in bandParameterList-v1610)</w:t>
            </w:r>
          </w:p>
          <w:p w14:paraId="446669D5" w14:textId="77777777" w:rsidR="00D940C8" w:rsidRPr="004A4877" w:rsidRDefault="00D940C8" w:rsidP="0062550C">
            <w:pPr>
              <w:pStyle w:val="TAL"/>
              <w:rPr>
                <w:noProof/>
              </w:rPr>
            </w:pPr>
            <w:r w:rsidRPr="004A4877">
              <w:t>If signalled, the field indicates the antenna switching capabilities for additional SRS symbol(s) for the concerned band of band combination.</w:t>
            </w:r>
          </w:p>
        </w:tc>
        <w:tc>
          <w:tcPr>
            <w:tcW w:w="862" w:type="dxa"/>
            <w:gridSpan w:val="2"/>
          </w:tcPr>
          <w:p w14:paraId="27F6FBD4" w14:textId="77777777" w:rsidR="00D940C8" w:rsidRPr="004A4877" w:rsidRDefault="00D940C8" w:rsidP="0062550C">
            <w:pPr>
              <w:pStyle w:val="TAL"/>
              <w:jc w:val="center"/>
              <w:rPr>
                <w:noProof/>
              </w:rPr>
            </w:pPr>
            <w:r w:rsidRPr="004A4877">
              <w:rPr>
                <w:noProof/>
              </w:rPr>
              <w:t>-</w:t>
            </w:r>
          </w:p>
        </w:tc>
      </w:tr>
      <w:tr w:rsidR="00D940C8" w:rsidRPr="004A4877" w14:paraId="10E355DD" w14:textId="77777777" w:rsidTr="0062550C">
        <w:trPr>
          <w:cantSplit/>
        </w:trPr>
        <w:tc>
          <w:tcPr>
            <w:tcW w:w="7793" w:type="dxa"/>
            <w:gridSpan w:val="2"/>
          </w:tcPr>
          <w:p w14:paraId="1408FF27" w14:textId="77777777" w:rsidR="00D940C8" w:rsidRPr="004A4877" w:rsidRDefault="00D940C8" w:rsidP="0062550C">
            <w:pPr>
              <w:pStyle w:val="TAL"/>
              <w:rPr>
                <w:b/>
                <w:bCs/>
                <w:i/>
                <w:iCs/>
                <w:lang w:eastAsia="en-GB"/>
              </w:rPr>
            </w:pPr>
            <w:proofErr w:type="spellStart"/>
            <w:r w:rsidRPr="004A4877">
              <w:rPr>
                <w:b/>
                <w:bCs/>
                <w:i/>
                <w:iCs/>
                <w:lang w:eastAsia="en-GB"/>
              </w:rPr>
              <w:t>addSRS-CarrierSwitching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38312E58" w14:textId="77777777" w:rsidR="00D940C8" w:rsidRPr="004A4877" w:rsidRDefault="00D940C8" w:rsidP="0062550C">
            <w:pPr>
              <w:pStyle w:val="TAL"/>
              <w:rPr>
                <w:noProof/>
              </w:rPr>
            </w:pPr>
            <w:r w:rsidRPr="004A4877">
              <w:t xml:space="preserve">Indicates whether carrier switching is supported for additional SRS symbol(s) for all band pairs of band combinations for which UE supports SRS carrier switching. This field is included only if </w:t>
            </w:r>
            <w:r w:rsidRPr="004A4877">
              <w:rPr>
                <w:i/>
              </w:rPr>
              <w:t xml:space="preserve">srs-CapabilityPerBandPairList-r14 </w:t>
            </w:r>
            <w:r w:rsidRPr="004A4877">
              <w:t xml:space="preserve">is included. If this field is included, </w:t>
            </w:r>
            <w:proofErr w:type="spellStart"/>
            <w:r w:rsidRPr="004A4877">
              <w:rPr>
                <w:i/>
                <w:iCs/>
              </w:rPr>
              <w:t>addSRS-CarrierSwitching</w:t>
            </w:r>
            <w:proofErr w:type="spellEnd"/>
            <w:r w:rsidRPr="004A4877">
              <w:t xml:space="preserve"> (in </w:t>
            </w:r>
            <w:r w:rsidRPr="004A4877">
              <w:rPr>
                <w:i/>
                <w:iCs/>
              </w:rPr>
              <w:t>bandParameterList-v1610</w:t>
            </w:r>
            <w:r w:rsidRPr="004A4877">
              <w:t>) is not included.</w:t>
            </w:r>
          </w:p>
        </w:tc>
        <w:tc>
          <w:tcPr>
            <w:tcW w:w="862" w:type="dxa"/>
            <w:gridSpan w:val="2"/>
          </w:tcPr>
          <w:p w14:paraId="51CBC221" w14:textId="77777777" w:rsidR="00D940C8" w:rsidRPr="004A4877" w:rsidRDefault="00D940C8" w:rsidP="0062550C">
            <w:pPr>
              <w:pStyle w:val="TAL"/>
              <w:jc w:val="center"/>
              <w:rPr>
                <w:noProof/>
              </w:rPr>
            </w:pPr>
            <w:r w:rsidRPr="004A4877">
              <w:rPr>
                <w:noProof/>
              </w:rPr>
              <w:t>-</w:t>
            </w:r>
          </w:p>
        </w:tc>
      </w:tr>
      <w:tr w:rsidR="00D940C8" w:rsidRPr="004A4877" w14:paraId="69EF859C" w14:textId="77777777" w:rsidTr="0062550C">
        <w:trPr>
          <w:cantSplit/>
        </w:trPr>
        <w:tc>
          <w:tcPr>
            <w:tcW w:w="7793" w:type="dxa"/>
            <w:gridSpan w:val="2"/>
          </w:tcPr>
          <w:p w14:paraId="7C61CC02" w14:textId="77777777" w:rsidR="00D940C8" w:rsidRPr="004A4877" w:rsidRDefault="00D940C8" w:rsidP="0062550C">
            <w:pPr>
              <w:pStyle w:val="TAL"/>
              <w:rPr>
                <w:b/>
                <w:bCs/>
                <w:i/>
                <w:iCs/>
                <w:lang w:eastAsia="en-GB"/>
              </w:rPr>
            </w:pPr>
            <w:proofErr w:type="spellStart"/>
            <w:r w:rsidRPr="004A4877">
              <w:rPr>
                <w:b/>
                <w:bCs/>
                <w:i/>
                <w:iCs/>
                <w:lang w:eastAsia="en-GB"/>
              </w:rPr>
              <w:t>addSRS-CarrierSwitching</w:t>
            </w:r>
            <w:proofErr w:type="spellEnd"/>
            <w:r w:rsidRPr="004A4877">
              <w:rPr>
                <w:b/>
                <w:bCs/>
                <w:i/>
                <w:iCs/>
                <w:lang w:eastAsia="en-GB"/>
              </w:rPr>
              <w:t xml:space="preserve"> (in bandParameterList-v1610)</w:t>
            </w:r>
          </w:p>
          <w:p w14:paraId="4EDC68EE" w14:textId="77777777" w:rsidR="00D940C8" w:rsidRPr="004A4877" w:rsidRDefault="00D940C8" w:rsidP="0062550C">
            <w:pPr>
              <w:pStyle w:val="TAL"/>
              <w:rPr>
                <w:noProof/>
              </w:rPr>
            </w:pPr>
            <w:r w:rsidRPr="004A4877">
              <w:t xml:space="preserve">Indicates whether carrier switching is supported for additional SRS symbol(s) for the concerned band pair of band combination. This field is included only if </w:t>
            </w:r>
            <w:r w:rsidRPr="004A4877">
              <w:rPr>
                <w:i/>
              </w:rPr>
              <w:t xml:space="preserve">srs-CapabilityPerBandPairList-r14 </w:t>
            </w:r>
            <w:r w:rsidRPr="004A4877">
              <w:t xml:space="preserve">is </w:t>
            </w:r>
            <w:proofErr w:type="spellStart"/>
            <w:r w:rsidRPr="004A4877">
              <w:t>included.If</w:t>
            </w:r>
            <w:proofErr w:type="spellEnd"/>
            <w:r w:rsidRPr="004A4877">
              <w:t xml:space="preserve"> this field is included, </w:t>
            </w:r>
            <w:proofErr w:type="spellStart"/>
            <w:r w:rsidRPr="004A4877">
              <w:rPr>
                <w:i/>
              </w:rPr>
              <w:t>addSRS-CarrierSwitching</w:t>
            </w:r>
            <w:proofErr w:type="spellEnd"/>
            <w:r w:rsidRPr="004A4877">
              <w:rPr>
                <w:i/>
              </w:rPr>
              <w:t xml:space="preserve"> </w:t>
            </w:r>
            <w:r w:rsidRPr="004A4877">
              <w:t xml:space="preserve">(in </w:t>
            </w:r>
            <w:proofErr w:type="spellStart"/>
            <w:r w:rsidRPr="004A4877">
              <w:rPr>
                <w:i/>
              </w:rPr>
              <w:t>addSRS</w:t>
            </w:r>
            <w:proofErr w:type="spellEnd"/>
            <w:r w:rsidRPr="004A4877">
              <w:t>) is not included.</w:t>
            </w:r>
          </w:p>
        </w:tc>
        <w:tc>
          <w:tcPr>
            <w:tcW w:w="862" w:type="dxa"/>
            <w:gridSpan w:val="2"/>
          </w:tcPr>
          <w:p w14:paraId="78B24434" w14:textId="77777777" w:rsidR="00D940C8" w:rsidRPr="004A4877" w:rsidRDefault="00D940C8" w:rsidP="0062550C">
            <w:pPr>
              <w:pStyle w:val="TAL"/>
              <w:jc w:val="center"/>
              <w:rPr>
                <w:noProof/>
              </w:rPr>
            </w:pPr>
            <w:r w:rsidRPr="004A4877">
              <w:rPr>
                <w:noProof/>
              </w:rPr>
              <w:t>-</w:t>
            </w:r>
          </w:p>
        </w:tc>
      </w:tr>
      <w:tr w:rsidR="00D940C8" w:rsidRPr="004A4877" w14:paraId="6F3F8ACC" w14:textId="77777777" w:rsidTr="0062550C">
        <w:trPr>
          <w:cantSplit/>
        </w:trPr>
        <w:tc>
          <w:tcPr>
            <w:tcW w:w="7793" w:type="dxa"/>
            <w:gridSpan w:val="2"/>
          </w:tcPr>
          <w:p w14:paraId="24E5A24B" w14:textId="77777777" w:rsidR="00D940C8" w:rsidRPr="004A4877" w:rsidRDefault="00D940C8" w:rsidP="0062550C">
            <w:pPr>
              <w:pStyle w:val="TAL"/>
              <w:rPr>
                <w:b/>
                <w:bCs/>
                <w:i/>
                <w:iCs/>
                <w:lang w:eastAsia="en-GB"/>
              </w:rPr>
            </w:pPr>
            <w:proofErr w:type="spellStart"/>
            <w:r w:rsidRPr="004A4877">
              <w:rPr>
                <w:b/>
                <w:bCs/>
                <w:i/>
                <w:iCs/>
                <w:lang w:eastAsia="en-GB"/>
              </w:rPr>
              <w:t>addSRS-FrequencyHopping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188FCAF3" w14:textId="77777777" w:rsidR="00D940C8" w:rsidRPr="004A4877" w:rsidRDefault="00D940C8" w:rsidP="0062550C">
            <w:pPr>
              <w:pStyle w:val="TAL"/>
              <w:rPr>
                <w:noProof/>
              </w:rPr>
            </w:pPr>
            <w:r w:rsidRPr="004A4877">
              <w:t xml:space="preserve">Indicates whether frequency hopping is supported for additional SRS symbol(s) for all bands of band combinations for which the capability is not signalled in </w:t>
            </w:r>
            <w:r w:rsidRPr="004A4877">
              <w:rPr>
                <w:i/>
              </w:rPr>
              <w:t>bandParameterList-v1610</w:t>
            </w:r>
            <w:r w:rsidRPr="004A4877">
              <w:t>.</w:t>
            </w:r>
          </w:p>
        </w:tc>
        <w:tc>
          <w:tcPr>
            <w:tcW w:w="862" w:type="dxa"/>
            <w:gridSpan w:val="2"/>
          </w:tcPr>
          <w:p w14:paraId="5F698C7D" w14:textId="77777777" w:rsidR="00D940C8" w:rsidRPr="004A4877" w:rsidRDefault="00D940C8" w:rsidP="0062550C">
            <w:pPr>
              <w:pStyle w:val="TAL"/>
              <w:jc w:val="center"/>
              <w:rPr>
                <w:noProof/>
              </w:rPr>
            </w:pPr>
            <w:r w:rsidRPr="004A4877">
              <w:rPr>
                <w:noProof/>
              </w:rPr>
              <w:t>-</w:t>
            </w:r>
          </w:p>
        </w:tc>
      </w:tr>
      <w:tr w:rsidR="00D940C8" w:rsidRPr="004A4877" w14:paraId="0438AE8A" w14:textId="77777777" w:rsidTr="0062550C">
        <w:trPr>
          <w:cantSplit/>
        </w:trPr>
        <w:tc>
          <w:tcPr>
            <w:tcW w:w="7793" w:type="dxa"/>
            <w:gridSpan w:val="2"/>
          </w:tcPr>
          <w:p w14:paraId="73BCA9D2" w14:textId="77777777" w:rsidR="00D940C8" w:rsidRPr="004A4877" w:rsidRDefault="00D940C8" w:rsidP="0062550C">
            <w:pPr>
              <w:pStyle w:val="TAL"/>
              <w:rPr>
                <w:b/>
                <w:bCs/>
                <w:i/>
                <w:iCs/>
                <w:lang w:eastAsia="en-GB"/>
              </w:rPr>
            </w:pPr>
            <w:proofErr w:type="spellStart"/>
            <w:r w:rsidRPr="004A4877">
              <w:rPr>
                <w:b/>
                <w:bCs/>
                <w:i/>
                <w:iCs/>
                <w:lang w:eastAsia="en-GB"/>
              </w:rPr>
              <w:t>addSRS-FrequencyHopping</w:t>
            </w:r>
            <w:proofErr w:type="spellEnd"/>
            <w:r w:rsidRPr="004A4877">
              <w:rPr>
                <w:b/>
                <w:bCs/>
                <w:i/>
                <w:iCs/>
                <w:lang w:eastAsia="en-GB"/>
              </w:rPr>
              <w:t xml:space="preserve"> (in bandParameterList-v1610)</w:t>
            </w:r>
          </w:p>
          <w:p w14:paraId="27CBC4EB" w14:textId="77777777" w:rsidR="00D940C8" w:rsidRPr="004A4877" w:rsidRDefault="00D940C8" w:rsidP="0062550C">
            <w:pPr>
              <w:pStyle w:val="TAL"/>
              <w:rPr>
                <w:noProof/>
              </w:rPr>
            </w:pPr>
            <w:r w:rsidRPr="004A4877">
              <w:t>If signalled, the field indicates whether frequency hopping is supported for additional SRS symbol(s) for the concerned band of band combination.</w:t>
            </w:r>
          </w:p>
        </w:tc>
        <w:tc>
          <w:tcPr>
            <w:tcW w:w="862" w:type="dxa"/>
            <w:gridSpan w:val="2"/>
          </w:tcPr>
          <w:p w14:paraId="4F4E26F0" w14:textId="77777777" w:rsidR="00D940C8" w:rsidRPr="004A4877" w:rsidRDefault="00D940C8" w:rsidP="0062550C">
            <w:pPr>
              <w:pStyle w:val="TAL"/>
              <w:jc w:val="center"/>
              <w:rPr>
                <w:noProof/>
              </w:rPr>
            </w:pPr>
            <w:r w:rsidRPr="004A4877">
              <w:rPr>
                <w:noProof/>
              </w:rPr>
              <w:t>-</w:t>
            </w:r>
          </w:p>
        </w:tc>
      </w:tr>
      <w:tr w:rsidR="00D940C8" w:rsidRPr="004A4877" w14:paraId="42F819CB" w14:textId="77777777" w:rsidTr="0062550C">
        <w:trPr>
          <w:cantSplit/>
        </w:trPr>
        <w:tc>
          <w:tcPr>
            <w:tcW w:w="7793" w:type="dxa"/>
            <w:gridSpan w:val="2"/>
          </w:tcPr>
          <w:p w14:paraId="0D8CA673"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alternativeTBS-Indices</w:t>
            </w:r>
          </w:p>
          <w:p w14:paraId="67DA33BC" w14:textId="77777777" w:rsidR="00D940C8" w:rsidRPr="004A4877" w:rsidRDefault="00D940C8" w:rsidP="0062550C">
            <w:pPr>
              <w:keepNext/>
              <w:keepLines/>
              <w:spacing w:after="0"/>
              <w:rPr>
                <w:rFonts w:ascii="Arial" w:hAnsi="Arial"/>
                <w:b/>
                <w:bCs/>
                <w:i/>
                <w:noProof/>
                <w:sz w:val="18"/>
              </w:rPr>
            </w:pPr>
            <w:r w:rsidRPr="004A4877">
              <w:rPr>
                <w:rFonts w:ascii="Arial" w:hAnsi="Arial"/>
                <w:sz w:val="18"/>
              </w:rPr>
              <w:t xml:space="preserve">Indicates whether the UE supports alternative TBS indices </w:t>
            </w:r>
            <w:r w:rsidRPr="004A4877">
              <w:rPr>
                <w:rFonts w:ascii="Arial" w:hAnsi="Arial"/>
                <w:i/>
                <w:sz w:val="18"/>
              </w:rPr>
              <w:t>I</w:t>
            </w:r>
            <w:r w:rsidRPr="004A4877">
              <w:rPr>
                <w:rFonts w:ascii="Arial" w:hAnsi="Arial"/>
                <w:sz w:val="18"/>
                <w:vertAlign w:val="subscript"/>
              </w:rPr>
              <w:t>TBS</w:t>
            </w:r>
            <w:r w:rsidRPr="004A4877">
              <w:rPr>
                <w:rFonts w:ascii="Arial" w:hAnsi="Arial"/>
                <w:sz w:val="18"/>
              </w:rPr>
              <w:t xml:space="preserve"> 26A and 33A as specified in TS 36.213 [23].</w:t>
            </w:r>
          </w:p>
        </w:tc>
        <w:tc>
          <w:tcPr>
            <w:tcW w:w="862" w:type="dxa"/>
            <w:gridSpan w:val="2"/>
          </w:tcPr>
          <w:p w14:paraId="38FFA8B6"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31617FFA" w14:textId="77777777" w:rsidTr="0062550C">
        <w:trPr>
          <w:cantSplit/>
        </w:trPr>
        <w:tc>
          <w:tcPr>
            <w:tcW w:w="7793" w:type="dxa"/>
            <w:gridSpan w:val="2"/>
          </w:tcPr>
          <w:p w14:paraId="43026C1E" w14:textId="77777777" w:rsidR="00D940C8" w:rsidRPr="004A4877" w:rsidRDefault="00D940C8" w:rsidP="0062550C">
            <w:pPr>
              <w:pStyle w:val="TAL"/>
              <w:rPr>
                <w:b/>
                <w:i/>
                <w:noProof/>
              </w:rPr>
            </w:pPr>
            <w:r w:rsidRPr="004A4877">
              <w:rPr>
                <w:b/>
                <w:i/>
                <w:noProof/>
              </w:rPr>
              <w:t>alternativeTBS-Index</w:t>
            </w:r>
          </w:p>
          <w:p w14:paraId="4EFA9FE7" w14:textId="77777777" w:rsidR="00D940C8" w:rsidRPr="004A4877" w:rsidRDefault="00D940C8" w:rsidP="0062550C">
            <w:pPr>
              <w:pStyle w:val="TAL"/>
              <w:rPr>
                <w:noProof/>
              </w:rPr>
            </w:pPr>
            <w:r w:rsidRPr="004A4877">
              <w:t>Indicates whether the UE supports alternative TBS index I</w:t>
            </w:r>
            <w:r w:rsidRPr="004A4877">
              <w:rPr>
                <w:vertAlign w:val="subscript"/>
              </w:rPr>
              <w:t>TBS</w:t>
            </w:r>
            <w:r w:rsidRPr="004A4877">
              <w:t xml:space="preserve"> 33B as specified in TS 36.213 [23].</w:t>
            </w:r>
          </w:p>
        </w:tc>
        <w:tc>
          <w:tcPr>
            <w:tcW w:w="862" w:type="dxa"/>
            <w:gridSpan w:val="2"/>
          </w:tcPr>
          <w:p w14:paraId="7FD5350F" w14:textId="77777777" w:rsidR="00D940C8" w:rsidRPr="004A4877" w:rsidRDefault="00D940C8" w:rsidP="0062550C">
            <w:pPr>
              <w:pStyle w:val="TAL"/>
              <w:jc w:val="center"/>
              <w:rPr>
                <w:noProof/>
              </w:rPr>
            </w:pPr>
            <w:r w:rsidRPr="004A4877">
              <w:rPr>
                <w:noProof/>
              </w:rPr>
              <w:t>No</w:t>
            </w:r>
          </w:p>
        </w:tc>
      </w:tr>
      <w:tr w:rsidR="00D940C8" w:rsidRPr="004A4877" w14:paraId="07029633" w14:textId="77777777" w:rsidTr="0062550C">
        <w:trPr>
          <w:cantSplit/>
        </w:trPr>
        <w:tc>
          <w:tcPr>
            <w:tcW w:w="7793" w:type="dxa"/>
            <w:gridSpan w:val="2"/>
          </w:tcPr>
          <w:p w14:paraId="047779A8" w14:textId="77777777" w:rsidR="00D940C8" w:rsidRPr="004A4877" w:rsidRDefault="00D940C8" w:rsidP="0062550C">
            <w:pPr>
              <w:pStyle w:val="TAL"/>
              <w:rPr>
                <w:b/>
                <w:bCs/>
                <w:i/>
                <w:noProof/>
                <w:lang w:eastAsia="en-GB"/>
              </w:rPr>
            </w:pPr>
            <w:r w:rsidRPr="004A4877">
              <w:rPr>
                <w:b/>
                <w:bCs/>
                <w:i/>
                <w:noProof/>
                <w:lang w:eastAsia="en-GB"/>
              </w:rPr>
              <w:t>alternativeTimeToTrigger</w:t>
            </w:r>
          </w:p>
          <w:p w14:paraId="7682E1B8" w14:textId="77777777" w:rsidR="00D940C8" w:rsidRPr="004A4877" w:rsidRDefault="00D940C8" w:rsidP="0062550C">
            <w:pPr>
              <w:pStyle w:val="TAL"/>
              <w:rPr>
                <w:b/>
                <w:bCs/>
                <w:i/>
                <w:noProof/>
                <w:lang w:eastAsia="en-GB"/>
              </w:rPr>
            </w:pPr>
            <w:r w:rsidRPr="004A4877">
              <w:rPr>
                <w:lang w:eastAsia="en-GB"/>
              </w:rPr>
              <w:t xml:space="preserve">Indicates whether the UE supports </w:t>
            </w:r>
            <w:proofErr w:type="spellStart"/>
            <w:r w:rsidRPr="004A4877">
              <w:rPr>
                <w:lang w:eastAsia="en-GB"/>
              </w:rPr>
              <w:t>alternativeTimeToTrigger</w:t>
            </w:r>
            <w:proofErr w:type="spellEnd"/>
            <w:r w:rsidRPr="004A4877">
              <w:rPr>
                <w:lang w:eastAsia="en-GB"/>
              </w:rPr>
              <w:t>.</w:t>
            </w:r>
          </w:p>
        </w:tc>
        <w:tc>
          <w:tcPr>
            <w:tcW w:w="862" w:type="dxa"/>
            <w:gridSpan w:val="2"/>
          </w:tcPr>
          <w:p w14:paraId="161A38D2"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574B27C" w14:textId="77777777" w:rsidTr="0062550C">
        <w:trPr>
          <w:cantSplit/>
        </w:trPr>
        <w:tc>
          <w:tcPr>
            <w:tcW w:w="7793" w:type="dxa"/>
            <w:gridSpan w:val="2"/>
          </w:tcPr>
          <w:p w14:paraId="0948E811" w14:textId="77777777" w:rsidR="00D940C8" w:rsidRPr="004A4877" w:rsidRDefault="00D940C8" w:rsidP="0062550C">
            <w:pPr>
              <w:pStyle w:val="TAL"/>
              <w:rPr>
                <w:b/>
                <w:bCs/>
                <w:i/>
                <w:iCs/>
                <w:lang w:eastAsia="en-GB"/>
              </w:rPr>
            </w:pPr>
            <w:proofErr w:type="spellStart"/>
            <w:r w:rsidRPr="004A4877">
              <w:rPr>
                <w:b/>
                <w:bCs/>
                <w:i/>
                <w:iCs/>
                <w:lang w:eastAsia="en-GB"/>
              </w:rPr>
              <w:t>altFreqPriority</w:t>
            </w:r>
            <w:proofErr w:type="spellEnd"/>
          </w:p>
          <w:p w14:paraId="4CFB76DE" w14:textId="77777777" w:rsidR="00D940C8" w:rsidRPr="004A4877" w:rsidRDefault="00D940C8" w:rsidP="0062550C">
            <w:pPr>
              <w:pStyle w:val="TAL"/>
              <w:rPr>
                <w:b/>
                <w:bCs/>
                <w:i/>
                <w:noProof/>
                <w:lang w:eastAsia="en-GB"/>
              </w:rPr>
            </w:pPr>
            <w:r w:rsidRPr="004A4877">
              <w:rPr>
                <w:lang w:eastAsia="en-GB"/>
              </w:rPr>
              <w:t>Indicates whether the UE supports alternative cell reselection priority.</w:t>
            </w:r>
          </w:p>
        </w:tc>
        <w:tc>
          <w:tcPr>
            <w:tcW w:w="862" w:type="dxa"/>
            <w:gridSpan w:val="2"/>
          </w:tcPr>
          <w:p w14:paraId="660C004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A35D4F4" w14:textId="77777777" w:rsidTr="0062550C">
        <w:trPr>
          <w:cantSplit/>
        </w:trPr>
        <w:tc>
          <w:tcPr>
            <w:tcW w:w="7793" w:type="dxa"/>
            <w:gridSpan w:val="2"/>
          </w:tcPr>
          <w:p w14:paraId="18F02C72" w14:textId="77777777" w:rsidR="00D940C8" w:rsidRPr="004A4877" w:rsidRDefault="00D940C8" w:rsidP="0062550C">
            <w:pPr>
              <w:pStyle w:val="TAL"/>
              <w:rPr>
                <w:b/>
                <w:bCs/>
                <w:i/>
                <w:noProof/>
                <w:lang w:eastAsia="en-GB"/>
              </w:rPr>
            </w:pPr>
            <w:r w:rsidRPr="004A4877">
              <w:rPr>
                <w:b/>
                <w:bCs/>
                <w:i/>
                <w:noProof/>
                <w:lang w:eastAsia="en-GB"/>
              </w:rPr>
              <w:t>altMCS-Table</w:t>
            </w:r>
          </w:p>
          <w:p w14:paraId="50E5CC62" w14:textId="77777777" w:rsidR="00D940C8" w:rsidRPr="004A4877" w:rsidRDefault="00D940C8" w:rsidP="0062550C">
            <w:pPr>
              <w:pStyle w:val="TAL"/>
              <w:rPr>
                <w:bCs/>
                <w:noProof/>
                <w:lang w:eastAsia="en-GB"/>
              </w:rPr>
            </w:pPr>
            <w:r w:rsidRPr="004A4877">
              <w:rPr>
                <w:bCs/>
                <w:noProof/>
                <w:lang w:eastAsia="en-GB"/>
              </w:rPr>
              <w:t>Indicates whether the UE supports the 6-bit MCS table as specified in TS 36.212 [22] and TS 36.213 [23].</w:t>
            </w:r>
          </w:p>
        </w:tc>
        <w:tc>
          <w:tcPr>
            <w:tcW w:w="862" w:type="dxa"/>
            <w:gridSpan w:val="2"/>
          </w:tcPr>
          <w:p w14:paraId="1ADEA39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0CB91F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378855" w14:textId="77777777" w:rsidR="00D940C8" w:rsidRPr="004A4877" w:rsidRDefault="00D940C8" w:rsidP="0062550C">
            <w:pPr>
              <w:pStyle w:val="TAL"/>
              <w:rPr>
                <w:b/>
                <w:i/>
                <w:noProof/>
                <w:lang w:eastAsia="en-GB"/>
              </w:rPr>
            </w:pPr>
            <w:r w:rsidRPr="004A4877">
              <w:rPr>
                <w:b/>
                <w:i/>
                <w:noProof/>
                <w:lang w:eastAsia="en-GB"/>
              </w:rPr>
              <w:lastRenderedPageBreak/>
              <w:t>aperiodicCSI-Reporting</w:t>
            </w:r>
          </w:p>
          <w:p w14:paraId="2375E9BD" w14:textId="77777777" w:rsidR="00D940C8" w:rsidRPr="004A4877" w:rsidRDefault="00D940C8" w:rsidP="0062550C">
            <w:pPr>
              <w:pStyle w:val="TAL"/>
              <w:rPr>
                <w:noProof/>
                <w:lang w:eastAsia="en-GB"/>
              </w:rPr>
            </w:pPr>
            <w:r w:rsidRPr="004A4877">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A4877">
              <w:rPr>
                <w:noProof/>
                <w:lang w:eastAsia="zh-CN"/>
              </w:rPr>
              <w:t xml:space="preserve">The first bit is set to "1" if the UE supports the </w:t>
            </w:r>
            <w:r w:rsidRPr="004A4877">
              <w:rPr>
                <w:iCs/>
                <w:noProof/>
                <w:lang w:eastAsia="en-GB"/>
              </w:rPr>
              <w:t>aperiodic CSI reporting with 3 bits of the CSI request field size</w:t>
            </w:r>
            <w:r w:rsidRPr="004A4877">
              <w:rPr>
                <w:noProof/>
                <w:lang w:eastAsia="zh-CN"/>
              </w:rPr>
              <w:t xml:space="preserve">. The second bit is set to "1" if the UE supports the </w:t>
            </w:r>
            <w:r w:rsidRPr="004A4877">
              <w:rPr>
                <w:iCs/>
                <w:noProof/>
                <w:lang w:eastAsia="en-GB"/>
              </w:rPr>
              <w:t>aperiodic CSI reporting mode 1-0 and mode 1-1</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94CEB9"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5B808D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AB3C7F" w14:textId="77777777" w:rsidR="00D940C8" w:rsidRPr="004A4877" w:rsidRDefault="00D940C8" w:rsidP="0062550C">
            <w:pPr>
              <w:pStyle w:val="TAL"/>
              <w:rPr>
                <w:b/>
                <w:i/>
                <w:noProof/>
                <w:lang w:eastAsia="en-GB"/>
              </w:rPr>
            </w:pPr>
            <w:r w:rsidRPr="004A4877">
              <w:rPr>
                <w:b/>
                <w:i/>
                <w:noProof/>
                <w:lang w:eastAsia="en-GB"/>
              </w:rPr>
              <w:t>aperiodicCsi-ReportingSTTI</w:t>
            </w:r>
          </w:p>
          <w:p w14:paraId="403C9B78" w14:textId="77777777" w:rsidR="00D940C8" w:rsidRPr="004A4877" w:rsidRDefault="00D940C8" w:rsidP="0062550C">
            <w:pPr>
              <w:pStyle w:val="TAL"/>
              <w:rPr>
                <w:noProof/>
                <w:lang w:eastAsia="en-GB"/>
              </w:rPr>
            </w:pPr>
            <w:r w:rsidRPr="004A4877">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7025216F" w14:textId="77777777" w:rsidR="00D940C8" w:rsidRPr="004A4877" w:rsidRDefault="00D940C8" w:rsidP="0062550C">
            <w:pPr>
              <w:pStyle w:val="TAL"/>
              <w:jc w:val="center"/>
              <w:rPr>
                <w:noProof/>
                <w:lang w:eastAsia="en-GB"/>
              </w:rPr>
            </w:pPr>
            <w:r w:rsidRPr="004A4877">
              <w:rPr>
                <w:bCs/>
                <w:noProof/>
                <w:lang w:eastAsia="en-GB"/>
              </w:rPr>
              <w:t>Yes</w:t>
            </w:r>
          </w:p>
        </w:tc>
      </w:tr>
      <w:tr w:rsidR="00D940C8" w:rsidRPr="004A4877" w14:paraId="1F961FA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B48F8C" w14:textId="77777777" w:rsidR="00D940C8" w:rsidRPr="004A4877" w:rsidRDefault="00D940C8" w:rsidP="0062550C">
            <w:pPr>
              <w:pStyle w:val="TAL"/>
              <w:rPr>
                <w:b/>
                <w:i/>
                <w:noProof/>
                <w:lang w:eastAsia="en-GB"/>
              </w:rPr>
            </w:pPr>
            <w:r w:rsidRPr="004A4877">
              <w:rPr>
                <w:b/>
                <w:i/>
                <w:noProof/>
                <w:lang w:eastAsia="en-GB"/>
              </w:rPr>
              <w:t>appliedCapabilityFilterCommon</w:t>
            </w:r>
          </w:p>
          <w:p w14:paraId="42F3E166" w14:textId="77777777" w:rsidR="00D940C8" w:rsidRPr="004A4877" w:rsidRDefault="00D940C8" w:rsidP="0062550C">
            <w:pPr>
              <w:pStyle w:val="TAL"/>
              <w:rPr>
                <w:noProof/>
                <w:lang w:eastAsia="en-GB"/>
              </w:rPr>
            </w:pPr>
            <w:r w:rsidRPr="004A4877">
              <w:rPr>
                <w:noProof/>
                <w:lang w:eastAsia="en-GB"/>
              </w:rPr>
              <w:t xml:space="preserve">Contains the filter, applied by the UE, common for all MR-DC related capability containers that are requested and as defined by </w:t>
            </w:r>
            <w:r w:rsidRPr="004A4877">
              <w:rPr>
                <w:i/>
                <w:noProof/>
                <w:lang w:eastAsia="en-GB"/>
              </w:rPr>
              <w:t>UE-CapabilityRequestFilterCommon</w:t>
            </w:r>
            <w:r w:rsidRPr="004A4877">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211AE37E"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257BF38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49436D" w14:textId="77777777" w:rsidR="00D940C8" w:rsidRPr="004A4877" w:rsidRDefault="00D940C8" w:rsidP="0062550C">
            <w:pPr>
              <w:pStyle w:val="TAL"/>
              <w:rPr>
                <w:b/>
                <w:i/>
              </w:rPr>
            </w:pPr>
            <w:r w:rsidRPr="004A4877">
              <w:rPr>
                <w:b/>
                <w:i/>
                <w:noProof/>
              </w:rPr>
              <w:t>assis</w:t>
            </w:r>
            <w:r w:rsidRPr="004A4877">
              <w:rPr>
                <w:b/>
                <w:i/>
                <w:noProof/>
                <w:lang w:eastAsia="zh-CN"/>
              </w:rPr>
              <w:t>t</w:t>
            </w:r>
            <w:r w:rsidRPr="004A4877">
              <w:rPr>
                <w:b/>
                <w:i/>
                <w:noProof/>
              </w:rPr>
              <w:t>InfoBitForLC</w:t>
            </w:r>
          </w:p>
          <w:p w14:paraId="5EAC8CCE" w14:textId="77777777" w:rsidR="00D940C8" w:rsidRPr="004A4877" w:rsidRDefault="00D940C8" w:rsidP="0062550C">
            <w:pPr>
              <w:pStyle w:val="TAL"/>
              <w:rPr>
                <w:noProof/>
              </w:rPr>
            </w:pPr>
            <w:r w:rsidRPr="004A4877">
              <w:rPr>
                <w:iCs/>
                <w:noProof/>
              </w:rPr>
              <w:t>Indicates whether the UE supports assistance information</w:t>
            </w:r>
            <w:r w:rsidRPr="004A4877">
              <w:rPr>
                <w:iCs/>
                <w:noProof/>
                <w:lang w:eastAsia="zh-CN"/>
              </w:rPr>
              <w:t xml:space="preserve"> bit</w:t>
            </w:r>
            <w:r w:rsidRPr="004A4877">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1CA29D5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0DFAF65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9FD06" w14:textId="77777777" w:rsidR="00D940C8" w:rsidRPr="004A4877" w:rsidRDefault="00D940C8" w:rsidP="0062550C">
            <w:pPr>
              <w:pStyle w:val="TAL"/>
              <w:rPr>
                <w:b/>
                <w:bCs/>
                <w:i/>
                <w:iCs/>
                <w:noProof/>
                <w:lang w:eastAsia="en-GB"/>
              </w:rPr>
            </w:pPr>
            <w:r w:rsidRPr="004A4877">
              <w:rPr>
                <w:b/>
                <w:bCs/>
                <w:i/>
                <w:iCs/>
                <w:noProof/>
                <w:lang w:eastAsia="en-GB"/>
              </w:rPr>
              <w:t>aul</w:t>
            </w:r>
          </w:p>
          <w:p w14:paraId="0EACA281" w14:textId="77777777" w:rsidR="00D940C8" w:rsidRPr="004A4877" w:rsidRDefault="00D940C8" w:rsidP="0062550C">
            <w:pPr>
              <w:pStyle w:val="TAL"/>
              <w:rPr>
                <w:noProof/>
              </w:rPr>
            </w:pPr>
            <w:r w:rsidRPr="004A4877">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FE2E1B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B8F4C5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C82F0E" w14:textId="77777777" w:rsidR="00D940C8" w:rsidRPr="004A4877" w:rsidRDefault="00D940C8" w:rsidP="0062550C">
            <w:pPr>
              <w:pStyle w:val="TAL"/>
              <w:rPr>
                <w:b/>
                <w:bCs/>
                <w:i/>
                <w:noProof/>
                <w:lang w:eastAsia="en-GB"/>
              </w:rPr>
            </w:pPr>
            <w:r w:rsidRPr="004A4877">
              <w:rPr>
                <w:b/>
                <w:bCs/>
                <w:i/>
                <w:noProof/>
                <w:lang w:eastAsia="en-GB"/>
              </w:rPr>
              <w:t>bandCombinationListEUTRA</w:t>
            </w:r>
          </w:p>
          <w:p w14:paraId="6DC21DAD" w14:textId="77777777" w:rsidR="00D940C8" w:rsidRPr="004A4877" w:rsidRDefault="00D940C8" w:rsidP="0062550C">
            <w:pPr>
              <w:pStyle w:val="TAL"/>
              <w:rPr>
                <w:iCs/>
                <w:noProof/>
                <w:lang w:eastAsia="en-GB"/>
              </w:rPr>
            </w:pPr>
            <w:r w:rsidRPr="004A4877">
              <w:rPr>
                <w:iCs/>
                <w:noProof/>
                <w:lang w:eastAsia="en-GB"/>
              </w:rPr>
              <w:t xml:space="preserve">One entry corresponding to each supported band combination listed in the same order as in </w:t>
            </w:r>
            <w:proofErr w:type="spellStart"/>
            <w:r w:rsidRPr="004A4877">
              <w:rPr>
                <w:i/>
                <w:iCs/>
                <w:lang w:eastAsia="en-GB"/>
              </w:rPr>
              <w:t>supportedBandCombination</w:t>
            </w:r>
            <w:proofErr w:type="spellEnd"/>
            <w:r w:rsidRPr="004A4877">
              <w:rPr>
                <w:i/>
                <w:iCs/>
                <w:lang w:eastAsia="en-GB"/>
              </w:rPr>
              <w:t>.</w:t>
            </w:r>
            <w:r w:rsidRPr="004A4877">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F95DC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09F4B8" w14:textId="77777777" w:rsidTr="0062550C">
        <w:trPr>
          <w:cantSplit/>
        </w:trPr>
        <w:tc>
          <w:tcPr>
            <w:tcW w:w="7793" w:type="dxa"/>
            <w:gridSpan w:val="2"/>
          </w:tcPr>
          <w:p w14:paraId="2371B161" w14:textId="77777777" w:rsidR="00D940C8" w:rsidRPr="004A4877" w:rsidRDefault="00D940C8" w:rsidP="0062550C">
            <w:pPr>
              <w:pStyle w:val="TAL"/>
              <w:rPr>
                <w:b/>
                <w:bCs/>
                <w:i/>
                <w:noProof/>
                <w:lang w:eastAsia="en-GB"/>
              </w:rPr>
            </w:pPr>
            <w:r w:rsidRPr="004A4877">
              <w:rPr>
                <w:b/>
                <w:bCs/>
                <w:i/>
                <w:noProof/>
                <w:lang w:eastAsia="en-GB"/>
              </w:rPr>
              <w:t>BandCombinationParameters-v1090, BandCombinationParameters-v10i0, BandCombinationParameters-v1270</w:t>
            </w:r>
          </w:p>
          <w:p w14:paraId="5BAE9A0C" w14:textId="77777777" w:rsidR="00D940C8" w:rsidRPr="004A4877" w:rsidRDefault="00D940C8" w:rsidP="0062550C">
            <w:pPr>
              <w:pStyle w:val="TAL"/>
              <w:rPr>
                <w:b/>
                <w:bCs/>
                <w:i/>
                <w:noProof/>
                <w:lang w:eastAsia="en-GB"/>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BandCombinationParameters-r10</w:t>
            </w:r>
            <w:r w:rsidRPr="004A4877">
              <w:rPr>
                <w:lang w:eastAsia="en-GB"/>
              </w:rPr>
              <w:t>.</w:t>
            </w:r>
          </w:p>
        </w:tc>
        <w:tc>
          <w:tcPr>
            <w:tcW w:w="862" w:type="dxa"/>
            <w:gridSpan w:val="2"/>
          </w:tcPr>
          <w:p w14:paraId="5458A6F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F81CCCA"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0FE3060" w14:textId="77777777" w:rsidR="00D940C8" w:rsidRPr="004A4877" w:rsidRDefault="00D940C8" w:rsidP="0062550C">
            <w:pPr>
              <w:pStyle w:val="TAL"/>
              <w:rPr>
                <w:b/>
                <w:bCs/>
                <w:i/>
                <w:noProof/>
                <w:kern w:val="2"/>
                <w:lang w:eastAsia="zh-CN"/>
              </w:rPr>
            </w:pPr>
            <w:r w:rsidRPr="004A4877">
              <w:rPr>
                <w:b/>
                <w:bCs/>
                <w:i/>
                <w:noProof/>
                <w:kern w:val="2"/>
                <w:lang w:eastAsia="en-GB"/>
              </w:rPr>
              <w:t>BandCombinationParameters-v1</w:t>
            </w:r>
            <w:r w:rsidRPr="004A4877">
              <w:rPr>
                <w:b/>
                <w:bCs/>
                <w:i/>
                <w:noProof/>
                <w:kern w:val="2"/>
                <w:lang w:eastAsia="zh-CN"/>
              </w:rPr>
              <w:t>130</w:t>
            </w:r>
          </w:p>
          <w:p w14:paraId="1292C48B" w14:textId="77777777" w:rsidR="00D940C8" w:rsidRPr="004A4877" w:rsidRDefault="00D940C8" w:rsidP="0062550C">
            <w:pPr>
              <w:pStyle w:val="TAL"/>
              <w:rPr>
                <w:b/>
                <w:bCs/>
                <w:i/>
                <w:noProof/>
                <w:kern w:val="2"/>
                <w:lang w:eastAsia="zh-CN"/>
              </w:rPr>
            </w:pPr>
            <w:r w:rsidRPr="004A4877">
              <w:rPr>
                <w:kern w:val="2"/>
                <w:lang w:eastAsia="zh-CN"/>
              </w:rPr>
              <w:t>The field is applicable to each supported CA bandwidth class combination (i.e. CA configuration in TS 36.101 [42]</w:t>
            </w:r>
            <w:r w:rsidRPr="004A4877">
              <w:rPr>
                <w:bCs/>
                <w:noProof/>
                <w:lang w:eastAsia="en-GB"/>
              </w:rPr>
              <w:t>, clause 5.6A.1</w:t>
            </w:r>
            <w:r w:rsidRPr="004A4877">
              <w:rPr>
                <w:kern w:val="2"/>
                <w:lang w:eastAsia="zh-CN"/>
              </w:rPr>
              <w:t xml:space="preserve">) indicated in the corresponding band combination. If included, the UE shall include the same number of entries, and listed in the same order, as in </w:t>
            </w:r>
            <w:r w:rsidRPr="004A4877">
              <w:rPr>
                <w:i/>
                <w:kern w:val="2"/>
                <w:lang w:eastAsia="zh-CN"/>
              </w:rPr>
              <w:t>BandCombinationParameters-r10</w:t>
            </w:r>
            <w:r w:rsidRPr="004A4877">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8AD107" w14:textId="77777777" w:rsidR="00D940C8" w:rsidRPr="004A4877" w:rsidRDefault="00D940C8" w:rsidP="0062550C">
            <w:pPr>
              <w:pStyle w:val="TAL"/>
              <w:jc w:val="center"/>
              <w:rPr>
                <w:bCs/>
                <w:noProof/>
                <w:kern w:val="2"/>
                <w:lang w:eastAsia="zh-CN"/>
              </w:rPr>
            </w:pPr>
            <w:r w:rsidRPr="004A4877">
              <w:rPr>
                <w:bCs/>
                <w:noProof/>
                <w:kern w:val="2"/>
                <w:lang w:eastAsia="zh-CN"/>
              </w:rPr>
              <w:t>-</w:t>
            </w:r>
          </w:p>
        </w:tc>
      </w:tr>
      <w:tr w:rsidR="00D940C8" w:rsidRPr="004A4877" w14:paraId="1B54473D" w14:textId="77777777" w:rsidTr="0062550C">
        <w:trPr>
          <w:cantSplit/>
        </w:trPr>
        <w:tc>
          <w:tcPr>
            <w:tcW w:w="7793" w:type="dxa"/>
            <w:gridSpan w:val="2"/>
          </w:tcPr>
          <w:p w14:paraId="519A33A7" w14:textId="77777777" w:rsidR="00D940C8" w:rsidRPr="004A4877" w:rsidRDefault="00D940C8" w:rsidP="0062550C">
            <w:pPr>
              <w:pStyle w:val="TAL"/>
              <w:rPr>
                <w:b/>
                <w:bCs/>
                <w:i/>
                <w:noProof/>
                <w:lang w:eastAsia="en-GB"/>
              </w:rPr>
            </w:pPr>
            <w:r w:rsidRPr="004A4877">
              <w:rPr>
                <w:b/>
                <w:bCs/>
                <w:i/>
                <w:noProof/>
                <w:lang w:eastAsia="en-GB"/>
              </w:rPr>
              <w:t>bandEUTRA</w:t>
            </w:r>
          </w:p>
          <w:p w14:paraId="23BC7871" w14:textId="77777777" w:rsidR="00D940C8" w:rsidRPr="004A4877" w:rsidRDefault="00D940C8" w:rsidP="0062550C">
            <w:pPr>
              <w:pStyle w:val="TAL"/>
              <w:rPr>
                <w:lang w:eastAsia="en-GB"/>
              </w:rPr>
            </w:pPr>
            <w:r w:rsidRPr="004A4877">
              <w:rPr>
                <w:lang w:eastAsia="en-GB"/>
              </w:rPr>
              <w:t>E</w:t>
            </w:r>
            <w:r w:rsidRPr="004A4877">
              <w:rPr>
                <w:lang w:eastAsia="en-GB"/>
              </w:rPr>
              <w:noBreakHyphen/>
              <w:t xml:space="preserve">UTRA band as defined in TS 36.101 [42]. In case the UE includes </w:t>
            </w:r>
            <w:r w:rsidRPr="004A4877">
              <w:rPr>
                <w:i/>
                <w:lang w:eastAsia="en-GB"/>
              </w:rPr>
              <w:t>bandEUTRA-v9e0</w:t>
            </w:r>
            <w:r w:rsidRPr="004A4877">
              <w:rPr>
                <w:lang w:eastAsia="en-GB"/>
              </w:rPr>
              <w:t xml:space="preserve"> or </w:t>
            </w:r>
            <w:r w:rsidRPr="004A4877">
              <w:rPr>
                <w:i/>
                <w:lang w:eastAsia="en-GB"/>
              </w:rPr>
              <w:t>bandEUTRA-v1090</w:t>
            </w:r>
            <w:r w:rsidRPr="004A4877">
              <w:rPr>
                <w:lang w:eastAsia="en-GB"/>
              </w:rPr>
              <w:t xml:space="preserve">, the UE shall set the corresponding entry of </w:t>
            </w:r>
            <w:proofErr w:type="spellStart"/>
            <w:r w:rsidRPr="004A4877">
              <w:rPr>
                <w:i/>
                <w:lang w:eastAsia="en-GB"/>
              </w:rPr>
              <w:t>bandEUTRA</w:t>
            </w:r>
            <w:proofErr w:type="spellEnd"/>
            <w:r w:rsidRPr="004A4877">
              <w:rPr>
                <w:lang w:eastAsia="en-GB"/>
              </w:rPr>
              <w:t xml:space="preserve"> (i.e. without suffix) or </w:t>
            </w:r>
            <w:r w:rsidRPr="004A4877">
              <w:rPr>
                <w:i/>
                <w:lang w:eastAsia="en-GB"/>
              </w:rPr>
              <w:t>bandEUTRA-r10</w:t>
            </w:r>
            <w:r w:rsidRPr="004A4877">
              <w:rPr>
                <w:lang w:eastAsia="en-GB"/>
              </w:rPr>
              <w:t xml:space="preserve"> respectively to </w:t>
            </w:r>
            <w:proofErr w:type="spellStart"/>
            <w:r w:rsidRPr="004A4877">
              <w:rPr>
                <w:i/>
                <w:lang w:eastAsia="en-GB"/>
              </w:rPr>
              <w:t>maxFBI</w:t>
            </w:r>
            <w:proofErr w:type="spellEnd"/>
            <w:r w:rsidRPr="004A4877">
              <w:rPr>
                <w:lang w:eastAsia="en-GB"/>
              </w:rPr>
              <w:t>.</w:t>
            </w:r>
          </w:p>
        </w:tc>
        <w:tc>
          <w:tcPr>
            <w:tcW w:w="862" w:type="dxa"/>
            <w:gridSpan w:val="2"/>
          </w:tcPr>
          <w:p w14:paraId="10655AA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42E66D9" w14:textId="77777777" w:rsidTr="0062550C">
        <w:trPr>
          <w:cantSplit/>
        </w:trPr>
        <w:tc>
          <w:tcPr>
            <w:tcW w:w="7793" w:type="dxa"/>
            <w:gridSpan w:val="2"/>
          </w:tcPr>
          <w:p w14:paraId="0B3D9EF8" w14:textId="77777777" w:rsidR="00D940C8" w:rsidRPr="004A4877" w:rsidRDefault="00D940C8" w:rsidP="0062550C">
            <w:pPr>
              <w:pStyle w:val="TAL"/>
              <w:rPr>
                <w:b/>
                <w:bCs/>
                <w:i/>
                <w:noProof/>
                <w:lang w:eastAsia="en-GB"/>
              </w:rPr>
            </w:pPr>
            <w:r w:rsidRPr="004A4877">
              <w:rPr>
                <w:b/>
                <w:bCs/>
                <w:i/>
                <w:noProof/>
                <w:lang w:eastAsia="en-GB"/>
              </w:rPr>
              <w:t>bandInfoNR-v1610</w:t>
            </w:r>
          </w:p>
          <w:p w14:paraId="56083F39" w14:textId="77777777" w:rsidR="00D940C8" w:rsidRPr="004A4877" w:rsidRDefault="00D940C8" w:rsidP="0062550C">
            <w:pPr>
              <w:pStyle w:val="TAL"/>
              <w:rPr>
                <w:iCs/>
                <w:noProof/>
                <w:lang w:eastAsia="en-GB"/>
              </w:rPr>
            </w:pPr>
            <w:r w:rsidRPr="004A4877">
              <w:rPr>
                <w:iCs/>
                <w:noProof/>
                <w:lang w:eastAsia="en-GB"/>
              </w:rPr>
              <w:t xml:space="preserve">One entry corresponding to each supported E-UTRA band listed in the same order as in </w:t>
            </w:r>
            <w:r w:rsidRPr="004A4877">
              <w:rPr>
                <w:i/>
                <w:noProof/>
                <w:lang w:eastAsia="en-GB"/>
              </w:rPr>
              <w:t>supportedBandListEUTRA</w:t>
            </w:r>
            <w:r w:rsidRPr="004A4877">
              <w:rPr>
                <w:iCs/>
                <w:noProof/>
                <w:lang w:eastAsia="en-GB"/>
              </w:rPr>
              <w:t xml:space="preserve">. If absent, network assumes gap is required when measurement is performed on any NR bands while UE is served by cell(s) belongs to a E-UTRA band listed in </w:t>
            </w:r>
            <w:r w:rsidRPr="004A4877">
              <w:rPr>
                <w:i/>
                <w:noProof/>
                <w:lang w:eastAsia="en-GB"/>
              </w:rPr>
              <w:t>supportedBandListEUTRA</w:t>
            </w:r>
            <w:r w:rsidRPr="004A4877">
              <w:rPr>
                <w:iCs/>
                <w:noProof/>
                <w:lang w:eastAsia="en-GB"/>
              </w:rPr>
              <w:t xml:space="preserve"> except for the FR2 inter-RAT measurement which depends on the support of </w:t>
            </w:r>
            <w:r w:rsidRPr="004A4877">
              <w:rPr>
                <w:i/>
                <w:noProof/>
                <w:lang w:eastAsia="en-GB"/>
              </w:rPr>
              <w:t>independentGapConfig</w:t>
            </w:r>
            <w:r w:rsidRPr="004A4877">
              <w:rPr>
                <w:iCs/>
                <w:noProof/>
                <w:lang w:eastAsia="en-GB"/>
              </w:rPr>
              <w:t>.</w:t>
            </w:r>
          </w:p>
        </w:tc>
        <w:tc>
          <w:tcPr>
            <w:tcW w:w="862" w:type="dxa"/>
            <w:gridSpan w:val="2"/>
          </w:tcPr>
          <w:p w14:paraId="156E513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9AEB88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C71B1" w14:textId="77777777" w:rsidR="00D940C8" w:rsidRPr="004A4877" w:rsidRDefault="00D940C8" w:rsidP="0062550C">
            <w:pPr>
              <w:pStyle w:val="TAL"/>
              <w:rPr>
                <w:b/>
                <w:bCs/>
                <w:i/>
                <w:noProof/>
                <w:lang w:eastAsia="en-GB"/>
              </w:rPr>
            </w:pPr>
            <w:r w:rsidRPr="004A4877">
              <w:rPr>
                <w:b/>
                <w:bCs/>
                <w:i/>
                <w:noProof/>
                <w:lang w:eastAsia="en-GB"/>
              </w:rPr>
              <w:t>bandListEUTRA</w:t>
            </w:r>
          </w:p>
          <w:p w14:paraId="1B126B7E" w14:textId="77777777" w:rsidR="00D940C8" w:rsidRPr="004A4877" w:rsidRDefault="00D940C8" w:rsidP="0062550C">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B2929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9386D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A98D8" w14:textId="77777777" w:rsidR="00D940C8" w:rsidRPr="004A4877" w:rsidRDefault="00D940C8" w:rsidP="0062550C">
            <w:pPr>
              <w:pStyle w:val="TAL"/>
              <w:rPr>
                <w:b/>
                <w:i/>
              </w:rPr>
            </w:pPr>
            <w:r w:rsidRPr="004A4877">
              <w:rPr>
                <w:b/>
                <w:i/>
              </w:rPr>
              <w:t>bandParameterList-v1380</w:t>
            </w:r>
          </w:p>
          <w:p w14:paraId="28F662F9" w14:textId="77777777" w:rsidR="00D940C8" w:rsidRPr="004A4877" w:rsidRDefault="00D940C8" w:rsidP="0062550C">
            <w:pPr>
              <w:pStyle w:val="TAL"/>
              <w:rPr>
                <w:b/>
                <w:bCs/>
                <w:i/>
                <w:noProof/>
                <w:lang w:eastAsia="zh-TW"/>
              </w:rPr>
            </w:pPr>
            <w:r w:rsidRPr="004A4877">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3FAF65"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1FC1947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8610D" w14:textId="77777777" w:rsidR="00D940C8" w:rsidRPr="004A4877" w:rsidRDefault="00D940C8" w:rsidP="0062550C">
            <w:pPr>
              <w:pStyle w:val="TAL"/>
              <w:rPr>
                <w:b/>
                <w:bCs/>
                <w:i/>
                <w:noProof/>
                <w:lang w:eastAsia="en-GB"/>
              </w:rPr>
            </w:pPr>
            <w:r w:rsidRPr="004A4877">
              <w:rPr>
                <w:b/>
                <w:bCs/>
                <w:i/>
                <w:noProof/>
                <w:lang w:eastAsia="en-GB"/>
              </w:rPr>
              <w:t>bandParametersUL, bandParametersDL</w:t>
            </w:r>
          </w:p>
          <w:p w14:paraId="36400883" w14:textId="77777777" w:rsidR="00D940C8" w:rsidRPr="004A4877" w:rsidRDefault="00D940C8" w:rsidP="0062550C">
            <w:pPr>
              <w:pStyle w:val="TAL"/>
              <w:rPr>
                <w:bCs/>
                <w:noProof/>
                <w:lang w:eastAsia="en-GB"/>
              </w:rPr>
            </w:pPr>
            <w:r w:rsidRPr="004A4877">
              <w:rPr>
                <w:bCs/>
                <w:noProof/>
                <w:lang w:eastAsia="en-GB"/>
              </w:rPr>
              <w:t xml:space="preserve">Indicates the supported parameters for the band. </w:t>
            </w:r>
            <w:r w:rsidRPr="004A4877">
              <w:rPr>
                <w:lang w:eastAsia="ko-KR"/>
              </w:rPr>
              <w:t xml:space="preserve">Each of </w:t>
            </w:r>
            <w:r w:rsidRPr="004A4877">
              <w:rPr>
                <w:i/>
                <w:lang w:eastAsia="ko-KR"/>
              </w:rPr>
              <w:t>CA-MIMO-</w:t>
            </w:r>
            <w:proofErr w:type="spellStart"/>
            <w:r w:rsidRPr="004A4877">
              <w:rPr>
                <w:i/>
                <w:lang w:eastAsia="ko-KR"/>
              </w:rPr>
              <w:t>ParametersUL</w:t>
            </w:r>
            <w:proofErr w:type="spellEnd"/>
            <w:r w:rsidRPr="004A4877">
              <w:rPr>
                <w:lang w:eastAsia="ko-KR"/>
              </w:rPr>
              <w:t xml:space="preserve"> and </w:t>
            </w:r>
            <w:r w:rsidRPr="004A4877">
              <w:rPr>
                <w:i/>
                <w:lang w:eastAsia="ko-KR"/>
              </w:rPr>
              <w:t>CA-MIMO-</w:t>
            </w:r>
            <w:proofErr w:type="spellStart"/>
            <w:r w:rsidRPr="004A4877">
              <w:rPr>
                <w:i/>
                <w:lang w:eastAsia="ko-KR"/>
              </w:rPr>
              <w:t>ParametersDL</w:t>
            </w:r>
            <w:proofErr w:type="spellEnd"/>
            <w:r w:rsidRPr="004A4877">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51936CC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C8675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98892" w14:textId="77777777" w:rsidR="00D940C8" w:rsidRPr="004A4877" w:rsidRDefault="00D940C8" w:rsidP="0062550C">
            <w:pPr>
              <w:pStyle w:val="TAL"/>
              <w:rPr>
                <w:b/>
                <w:i/>
                <w:lang w:eastAsia="en-GB"/>
              </w:rPr>
            </w:pPr>
            <w:r w:rsidRPr="004A4877">
              <w:rPr>
                <w:b/>
                <w:bCs/>
                <w:i/>
                <w:noProof/>
                <w:lang w:eastAsia="en-GB"/>
              </w:rPr>
              <w:t>beamformed (in MIMO-CA-ParametersPerBoBCPerTM)</w:t>
            </w:r>
          </w:p>
          <w:p w14:paraId="4BA94618" w14:textId="77777777" w:rsidR="00D940C8" w:rsidRPr="004A4877" w:rsidRDefault="00D940C8" w:rsidP="0062550C">
            <w:pPr>
              <w:pStyle w:val="TAL"/>
              <w:rPr>
                <w:b/>
                <w:bCs/>
                <w:i/>
                <w:noProof/>
                <w:lang w:eastAsia="en-GB"/>
              </w:rPr>
            </w:pPr>
            <w:r w:rsidRPr="004A4877">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F2E6A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B38DC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48F14B" w14:textId="77777777" w:rsidR="00D940C8" w:rsidRPr="004A4877" w:rsidRDefault="00D940C8" w:rsidP="0062550C">
            <w:pPr>
              <w:pStyle w:val="TAL"/>
              <w:rPr>
                <w:b/>
                <w:i/>
                <w:lang w:eastAsia="en-GB"/>
              </w:rPr>
            </w:pPr>
            <w:r w:rsidRPr="004A4877">
              <w:rPr>
                <w:b/>
                <w:bCs/>
                <w:i/>
                <w:noProof/>
                <w:lang w:eastAsia="en-GB"/>
              </w:rPr>
              <w:t>beamformed (in MIMO-UE-ParametersPerTM)</w:t>
            </w:r>
          </w:p>
          <w:p w14:paraId="025DB6F9" w14:textId="77777777" w:rsidR="00D940C8" w:rsidRPr="004A4877" w:rsidRDefault="00D940C8" w:rsidP="0062550C">
            <w:pPr>
              <w:pStyle w:val="TAL"/>
              <w:rPr>
                <w:b/>
                <w:i/>
                <w:lang w:eastAsia="en-GB"/>
              </w:rPr>
            </w:pPr>
            <w:r w:rsidRPr="004A4877">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041111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0A94391" w14:textId="77777777" w:rsidTr="0062550C">
        <w:trPr>
          <w:cantSplit/>
        </w:trPr>
        <w:tc>
          <w:tcPr>
            <w:tcW w:w="7793" w:type="dxa"/>
            <w:gridSpan w:val="2"/>
          </w:tcPr>
          <w:p w14:paraId="0F73AA22" w14:textId="77777777" w:rsidR="00D940C8" w:rsidRPr="004A4877" w:rsidRDefault="00D940C8" w:rsidP="0062550C">
            <w:pPr>
              <w:pStyle w:val="TAL"/>
              <w:rPr>
                <w:b/>
                <w:i/>
                <w:lang w:eastAsia="zh-CN"/>
              </w:rPr>
            </w:pPr>
            <w:proofErr w:type="spellStart"/>
            <w:r w:rsidRPr="004A4877">
              <w:rPr>
                <w:b/>
                <w:i/>
                <w:lang w:eastAsia="en-GB"/>
              </w:rPr>
              <w:t>benefitsFromInterruption</w:t>
            </w:r>
            <w:proofErr w:type="spellEnd"/>
          </w:p>
          <w:p w14:paraId="635297F1" w14:textId="77777777" w:rsidR="00D940C8" w:rsidRPr="004A4877" w:rsidRDefault="00D940C8" w:rsidP="0062550C">
            <w:pPr>
              <w:pStyle w:val="TAL"/>
              <w:rPr>
                <w:b/>
                <w:bCs/>
                <w:i/>
                <w:noProof/>
                <w:lang w:eastAsia="en-GB"/>
              </w:rPr>
            </w:pPr>
            <w:r w:rsidRPr="004A4877">
              <w:rPr>
                <w:lang w:eastAsia="en-GB"/>
              </w:rPr>
              <w:t xml:space="preserve">Indicates whether the UE power consumption would benefit from being allowed to cause interruptions to serving cells when performing measurements of deactivated </w:t>
            </w:r>
            <w:proofErr w:type="spellStart"/>
            <w:r w:rsidRPr="004A4877">
              <w:rPr>
                <w:lang w:eastAsia="en-GB"/>
              </w:rPr>
              <w:t>SCell</w:t>
            </w:r>
            <w:proofErr w:type="spellEnd"/>
            <w:r w:rsidRPr="004A4877">
              <w:rPr>
                <w:lang w:eastAsia="en-GB"/>
              </w:rPr>
              <w:t xml:space="preserve"> carriers for </w:t>
            </w:r>
            <w:proofErr w:type="spellStart"/>
            <w:r w:rsidRPr="004A4877">
              <w:rPr>
                <w:i/>
                <w:lang w:eastAsia="en-GB"/>
              </w:rPr>
              <w:t>measCycleSCell</w:t>
            </w:r>
            <w:proofErr w:type="spellEnd"/>
            <w:r w:rsidRPr="004A4877">
              <w:rPr>
                <w:lang w:eastAsia="en-GB"/>
              </w:rPr>
              <w:t xml:space="preserve"> of less than 640ms, as specified in TS 36.133 [16].</w:t>
            </w:r>
          </w:p>
        </w:tc>
        <w:tc>
          <w:tcPr>
            <w:tcW w:w="862" w:type="dxa"/>
            <w:gridSpan w:val="2"/>
          </w:tcPr>
          <w:p w14:paraId="729BDE3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93476DF" w14:textId="77777777" w:rsidTr="0062550C">
        <w:trPr>
          <w:cantSplit/>
        </w:trPr>
        <w:tc>
          <w:tcPr>
            <w:tcW w:w="7793" w:type="dxa"/>
            <w:gridSpan w:val="2"/>
          </w:tcPr>
          <w:p w14:paraId="5891EC1D" w14:textId="77777777" w:rsidR="00D940C8" w:rsidRPr="004A4877" w:rsidRDefault="00D940C8" w:rsidP="0062550C">
            <w:pPr>
              <w:pStyle w:val="TAL"/>
              <w:rPr>
                <w:b/>
                <w:i/>
              </w:rPr>
            </w:pPr>
            <w:proofErr w:type="spellStart"/>
            <w:r w:rsidRPr="004A4877">
              <w:rPr>
                <w:b/>
                <w:i/>
              </w:rPr>
              <w:t>bwPrefInd</w:t>
            </w:r>
            <w:proofErr w:type="spellEnd"/>
          </w:p>
          <w:p w14:paraId="711BF796" w14:textId="77777777" w:rsidR="00D940C8" w:rsidRPr="004A4877" w:rsidRDefault="00D940C8" w:rsidP="0062550C">
            <w:pPr>
              <w:pStyle w:val="TAL"/>
              <w:rPr>
                <w:lang w:eastAsia="en-GB"/>
              </w:rPr>
            </w:pPr>
            <w:r w:rsidRPr="004A4877">
              <w:rPr>
                <w:lang w:eastAsia="en-GB"/>
              </w:rPr>
              <w:t>Indicates whether the UE supports maximum PDSCH/PUSCH bandwidth preference indication.</w:t>
            </w:r>
          </w:p>
        </w:tc>
        <w:tc>
          <w:tcPr>
            <w:tcW w:w="862" w:type="dxa"/>
            <w:gridSpan w:val="2"/>
          </w:tcPr>
          <w:p w14:paraId="58F63AA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6FF1D9F" w14:textId="77777777" w:rsidTr="0062550C">
        <w:trPr>
          <w:cantSplit/>
        </w:trPr>
        <w:tc>
          <w:tcPr>
            <w:tcW w:w="7793" w:type="dxa"/>
            <w:gridSpan w:val="2"/>
          </w:tcPr>
          <w:p w14:paraId="6CC14C49" w14:textId="77777777" w:rsidR="00D940C8" w:rsidRPr="004A4877" w:rsidRDefault="00D940C8" w:rsidP="0062550C">
            <w:pPr>
              <w:pStyle w:val="TAL"/>
              <w:rPr>
                <w:b/>
                <w:bCs/>
                <w:i/>
                <w:noProof/>
                <w:lang w:eastAsia="en-GB"/>
              </w:rPr>
            </w:pPr>
            <w:r w:rsidRPr="004A4877">
              <w:rPr>
                <w:b/>
                <w:bCs/>
                <w:i/>
                <w:noProof/>
                <w:lang w:eastAsia="en-GB"/>
              </w:rPr>
              <w:lastRenderedPageBreak/>
              <w:t>ca-BandwidthClass</w:t>
            </w:r>
          </w:p>
          <w:p w14:paraId="4E986F59" w14:textId="77777777" w:rsidR="00D940C8" w:rsidRPr="004A4877" w:rsidRDefault="00D940C8" w:rsidP="0062550C">
            <w:pPr>
              <w:pStyle w:val="TAL"/>
              <w:rPr>
                <w:iCs/>
                <w:noProof/>
                <w:kern w:val="2"/>
                <w:lang w:eastAsia="zh-CN"/>
              </w:rPr>
            </w:pPr>
            <w:r w:rsidRPr="004A4877">
              <w:rPr>
                <w:iCs/>
                <w:noProof/>
                <w:lang w:eastAsia="en-GB"/>
              </w:rPr>
              <w:t>The CA bandwidth class supported by the UE as defined in TS 36.101 [42], Table 5.6A-1.</w:t>
            </w:r>
          </w:p>
          <w:p w14:paraId="48F499A6" w14:textId="77777777" w:rsidR="00D940C8" w:rsidRPr="004A4877" w:rsidRDefault="00D940C8" w:rsidP="0062550C">
            <w:pPr>
              <w:pStyle w:val="TAL"/>
              <w:rPr>
                <w:b/>
                <w:bCs/>
                <w:i/>
                <w:noProof/>
                <w:lang w:eastAsia="en-GB"/>
              </w:rPr>
            </w:pPr>
            <w:r w:rsidRPr="004A487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6AB759D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74C607" w14:textId="77777777" w:rsidTr="0062550C">
        <w:trPr>
          <w:cantSplit/>
        </w:trPr>
        <w:tc>
          <w:tcPr>
            <w:tcW w:w="7808" w:type="dxa"/>
            <w:gridSpan w:val="3"/>
            <w:tcBorders>
              <w:bottom w:val="single" w:sz="4" w:space="0" w:color="808080"/>
            </w:tcBorders>
          </w:tcPr>
          <w:p w14:paraId="5420284A" w14:textId="77777777" w:rsidR="00D940C8" w:rsidRPr="004A4877" w:rsidRDefault="00D940C8" w:rsidP="0062550C">
            <w:pPr>
              <w:pStyle w:val="TAL"/>
              <w:rPr>
                <w:b/>
                <w:bCs/>
                <w:i/>
                <w:noProof/>
                <w:lang w:eastAsia="en-GB"/>
              </w:rPr>
            </w:pPr>
            <w:r w:rsidRPr="004A4877">
              <w:rPr>
                <w:b/>
                <w:bCs/>
                <w:i/>
                <w:noProof/>
                <w:lang w:eastAsia="en-GB"/>
              </w:rPr>
              <w:t>ca-IdleModeMeasurements</w:t>
            </w:r>
          </w:p>
          <w:p w14:paraId="70B67C51" w14:textId="77777777" w:rsidR="00D940C8" w:rsidRPr="004A4877" w:rsidRDefault="00D940C8" w:rsidP="0062550C">
            <w:pPr>
              <w:pStyle w:val="TAL"/>
              <w:rPr>
                <w:bCs/>
                <w:noProof/>
                <w:lang w:eastAsia="en-GB"/>
              </w:rPr>
            </w:pPr>
            <w:r w:rsidRPr="004A4877">
              <w:rPr>
                <w:bCs/>
                <w:noProof/>
                <w:lang w:eastAsia="en-GB"/>
              </w:rPr>
              <w:t>Indicates whether UE supports reporting measurements performed during RRC_IDLE.</w:t>
            </w:r>
          </w:p>
        </w:tc>
        <w:tc>
          <w:tcPr>
            <w:tcW w:w="847" w:type="dxa"/>
            <w:tcBorders>
              <w:bottom w:val="single" w:sz="4" w:space="0" w:color="808080"/>
            </w:tcBorders>
          </w:tcPr>
          <w:p w14:paraId="23CC1CAC"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4FDD877" w14:textId="77777777" w:rsidTr="0062550C">
        <w:trPr>
          <w:cantSplit/>
        </w:trPr>
        <w:tc>
          <w:tcPr>
            <w:tcW w:w="7808" w:type="dxa"/>
            <w:gridSpan w:val="3"/>
            <w:tcBorders>
              <w:bottom w:val="single" w:sz="4" w:space="0" w:color="808080"/>
            </w:tcBorders>
          </w:tcPr>
          <w:p w14:paraId="62DDE8B0" w14:textId="77777777" w:rsidR="00D940C8" w:rsidRPr="004A4877" w:rsidRDefault="00D940C8" w:rsidP="0062550C">
            <w:pPr>
              <w:pStyle w:val="TAL"/>
              <w:rPr>
                <w:b/>
                <w:bCs/>
                <w:i/>
                <w:noProof/>
                <w:lang w:eastAsia="en-GB"/>
              </w:rPr>
            </w:pPr>
            <w:r w:rsidRPr="004A4877">
              <w:rPr>
                <w:b/>
                <w:bCs/>
                <w:i/>
                <w:noProof/>
                <w:lang w:eastAsia="en-GB"/>
              </w:rPr>
              <w:t>ca-IdleModeValidityArea</w:t>
            </w:r>
          </w:p>
          <w:p w14:paraId="76348239" w14:textId="77777777" w:rsidR="00D940C8" w:rsidRPr="004A4877" w:rsidRDefault="00D940C8" w:rsidP="0062550C">
            <w:pPr>
              <w:pStyle w:val="TAL"/>
              <w:rPr>
                <w:bCs/>
                <w:noProof/>
                <w:lang w:eastAsia="en-GB"/>
              </w:rPr>
            </w:pPr>
            <w:r w:rsidRPr="004A4877">
              <w:rPr>
                <w:bCs/>
                <w:noProof/>
                <w:lang w:eastAsia="en-GB"/>
              </w:rPr>
              <w:t>Indicates whether UE supports validity area for IDLE measurements during RRC_IDLE.</w:t>
            </w:r>
          </w:p>
        </w:tc>
        <w:tc>
          <w:tcPr>
            <w:tcW w:w="847" w:type="dxa"/>
            <w:tcBorders>
              <w:bottom w:val="single" w:sz="4" w:space="0" w:color="808080"/>
            </w:tcBorders>
          </w:tcPr>
          <w:p w14:paraId="5774C03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44E59B" w14:textId="77777777" w:rsidTr="0062550C">
        <w:trPr>
          <w:cantSplit/>
        </w:trPr>
        <w:tc>
          <w:tcPr>
            <w:tcW w:w="7793" w:type="dxa"/>
            <w:gridSpan w:val="2"/>
          </w:tcPr>
          <w:p w14:paraId="09661DB5" w14:textId="77777777" w:rsidR="00D940C8" w:rsidRPr="004A4877" w:rsidRDefault="00D940C8" w:rsidP="0062550C">
            <w:pPr>
              <w:pStyle w:val="TAL"/>
              <w:rPr>
                <w:b/>
                <w:bCs/>
                <w:i/>
                <w:noProof/>
                <w:lang w:eastAsia="en-GB"/>
              </w:rPr>
            </w:pPr>
            <w:r w:rsidRPr="004A4877">
              <w:rPr>
                <w:b/>
                <w:bCs/>
                <w:i/>
                <w:noProof/>
                <w:lang w:eastAsia="en-GB"/>
              </w:rPr>
              <w:t>cch-IM-RefRecTypeA-OneRX-Port</w:t>
            </w:r>
          </w:p>
          <w:p w14:paraId="2D8E5F61" w14:textId="77777777" w:rsidR="00D940C8" w:rsidRPr="004A4877" w:rsidRDefault="00D940C8" w:rsidP="0062550C">
            <w:pPr>
              <w:pStyle w:val="TAL"/>
              <w:rPr>
                <w:b/>
                <w:bCs/>
                <w:i/>
                <w:noProof/>
                <w:lang w:eastAsia="en-GB"/>
              </w:rPr>
            </w:pPr>
            <w:r w:rsidRPr="004A487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TS 36.101 [6]).</w:t>
            </w:r>
          </w:p>
        </w:tc>
        <w:tc>
          <w:tcPr>
            <w:tcW w:w="862" w:type="dxa"/>
            <w:gridSpan w:val="2"/>
          </w:tcPr>
          <w:p w14:paraId="49EDCFAC"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67254109" w14:textId="77777777" w:rsidTr="0062550C">
        <w:trPr>
          <w:cantSplit/>
        </w:trPr>
        <w:tc>
          <w:tcPr>
            <w:tcW w:w="7793" w:type="dxa"/>
            <w:gridSpan w:val="2"/>
          </w:tcPr>
          <w:p w14:paraId="45294945" w14:textId="77777777" w:rsidR="00D940C8" w:rsidRPr="004A4877" w:rsidRDefault="00D940C8" w:rsidP="0062550C">
            <w:pPr>
              <w:pStyle w:val="TAL"/>
              <w:rPr>
                <w:b/>
                <w:bCs/>
                <w:i/>
                <w:noProof/>
                <w:lang w:eastAsia="en-GB"/>
              </w:rPr>
            </w:pPr>
            <w:r w:rsidRPr="004A4877">
              <w:rPr>
                <w:b/>
                <w:bCs/>
                <w:i/>
                <w:noProof/>
                <w:lang w:eastAsia="en-GB"/>
              </w:rPr>
              <w:t>cch-InterfMitigation-RefRecTypeA, cch-InterfMitigation-RefRecTypeB, cch-InterfMitigation-MaxNumCCs</w:t>
            </w:r>
          </w:p>
          <w:p w14:paraId="5BECAD5D" w14:textId="77777777" w:rsidR="00D940C8" w:rsidRPr="004A4877" w:rsidRDefault="00D940C8" w:rsidP="0062550C">
            <w:pPr>
              <w:pStyle w:val="TAL"/>
              <w:rPr>
                <w:rFonts w:cs="Arial"/>
                <w:bCs/>
                <w:noProof/>
                <w:szCs w:val="18"/>
                <w:lang w:eastAsia="en-GB"/>
              </w:rPr>
            </w:pPr>
            <w:r w:rsidRPr="004A4877">
              <w:rPr>
                <w:rFonts w:cs="Arial"/>
                <w:bCs/>
                <w:noProof/>
                <w:szCs w:val="18"/>
                <w:lang w:eastAsia="en-GB"/>
              </w:rPr>
              <w:t xml:space="preserve">The field </w:t>
            </w:r>
            <w:r w:rsidRPr="004A4877">
              <w:rPr>
                <w:rFonts w:cs="Arial"/>
                <w:bCs/>
                <w:i/>
                <w:noProof/>
                <w:szCs w:val="18"/>
                <w:lang w:eastAsia="en-GB"/>
              </w:rPr>
              <w:t>cch-InterfMitigation-RefRecTypeA</w:t>
            </w:r>
            <w:r w:rsidRPr="004A4877">
              <w:rPr>
                <w:rFonts w:cs="Arial"/>
                <w:bCs/>
                <w:noProof/>
                <w:szCs w:val="18"/>
                <w:lang w:eastAsia="en-GB"/>
              </w:rPr>
              <w:t xml:space="preserve"> defines whether the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the TS 36.101 [6]). The field </w:t>
            </w:r>
            <w:r w:rsidRPr="004A4877">
              <w:rPr>
                <w:rFonts w:cs="Arial"/>
                <w:bCs/>
                <w:i/>
                <w:noProof/>
                <w:szCs w:val="18"/>
                <w:lang w:eastAsia="en-GB"/>
              </w:rPr>
              <w:t>cch-InterfMitigation-RefRecTypeB</w:t>
            </w:r>
            <w:r w:rsidRPr="004A4877">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A4877">
              <w:rPr>
                <w:rFonts w:cs="Arial"/>
                <w:i/>
                <w:szCs w:val="18"/>
              </w:rPr>
              <w:t>cch-InterfMitigation-RefRecTypeB-r13</w:t>
            </w:r>
            <w:r w:rsidRPr="004A4877">
              <w:rPr>
                <w:rFonts w:cs="Arial"/>
                <w:bCs/>
                <w:noProof/>
                <w:szCs w:val="18"/>
                <w:lang w:eastAsia="en-GB"/>
              </w:rPr>
              <w:t xml:space="preserve"> shall also support the capability defined by </w:t>
            </w:r>
            <w:r w:rsidRPr="004A4877">
              <w:rPr>
                <w:rFonts w:cs="Arial"/>
                <w:i/>
                <w:szCs w:val="18"/>
              </w:rPr>
              <w:t>cch-InterfMitigation-RefRecTypeA-r13</w:t>
            </w:r>
            <w:r w:rsidRPr="004A4877">
              <w:rPr>
                <w:rFonts w:cs="Arial"/>
                <w:bCs/>
                <w:noProof/>
                <w:szCs w:val="18"/>
                <w:lang w:eastAsia="en-GB"/>
              </w:rPr>
              <w:t>.</w:t>
            </w:r>
          </w:p>
          <w:p w14:paraId="21C3A5B3" w14:textId="77777777" w:rsidR="00D940C8" w:rsidRPr="004A4877" w:rsidRDefault="00D940C8" w:rsidP="0062550C">
            <w:pPr>
              <w:pStyle w:val="TAL"/>
              <w:rPr>
                <w:bCs/>
                <w:noProof/>
                <w:lang w:eastAsia="en-GB"/>
              </w:rPr>
            </w:pPr>
          </w:p>
          <w:p w14:paraId="69B8807E" w14:textId="77777777" w:rsidR="00D940C8" w:rsidRPr="004A4877" w:rsidRDefault="00D940C8" w:rsidP="0062550C">
            <w:pPr>
              <w:pStyle w:val="TAL"/>
              <w:rPr>
                <w:b/>
                <w:bCs/>
                <w:i/>
                <w:noProof/>
                <w:lang w:eastAsia="en-GB"/>
              </w:rPr>
            </w:pPr>
            <w:r w:rsidRPr="004A4877">
              <w:rPr>
                <w:bCs/>
                <w:noProof/>
                <w:lang w:eastAsia="en-GB"/>
              </w:rPr>
              <w:t xml:space="preserve">If the UE sets one or more of the fields </w:t>
            </w:r>
            <w:r w:rsidRPr="004A4877">
              <w:rPr>
                <w:bCs/>
                <w:i/>
                <w:noProof/>
                <w:lang w:eastAsia="en-GB"/>
              </w:rPr>
              <w:t xml:space="preserve">cch-InterfMitigation-RefRecTypeA </w:t>
            </w:r>
            <w:r w:rsidRPr="004A4877">
              <w:rPr>
                <w:bCs/>
                <w:noProof/>
                <w:lang w:eastAsia="en-GB"/>
              </w:rPr>
              <w:t>and</w:t>
            </w:r>
            <w:r w:rsidRPr="004A4877">
              <w:rPr>
                <w:bCs/>
                <w:i/>
                <w:noProof/>
                <w:lang w:eastAsia="en-GB"/>
              </w:rPr>
              <w:t xml:space="preserve"> cch-InterfMitigation-RefRecTypeB</w:t>
            </w:r>
            <w:r w:rsidRPr="004A4877">
              <w:rPr>
                <w:bCs/>
                <w:noProof/>
                <w:lang w:eastAsia="en-GB"/>
              </w:rPr>
              <w:t xml:space="preserve"> to "supported", the UE shall include the parameter </w:t>
            </w:r>
            <w:r w:rsidRPr="004A4877">
              <w:rPr>
                <w:bCs/>
                <w:i/>
                <w:noProof/>
                <w:lang w:eastAsia="en-GB"/>
              </w:rPr>
              <w:t>cch-InterfMitigation-MaxNumCCs</w:t>
            </w:r>
            <w:r w:rsidRPr="004A4877">
              <w:rPr>
                <w:bCs/>
                <w:noProof/>
                <w:lang w:eastAsia="en-GB"/>
              </w:rPr>
              <w:t xml:space="preserve"> to indicate that the UE supports CCH-IM on at least one arbitrary downlink CC for up to </w:t>
            </w:r>
            <w:r w:rsidRPr="004A4877">
              <w:rPr>
                <w:bCs/>
                <w:i/>
                <w:noProof/>
                <w:lang w:eastAsia="en-GB"/>
              </w:rPr>
              <w:t xml:space="preserve">cch-InterfMitigation-MaxNumCCs </w:t>
            </w:r>
            <w:r w:rsidRPr="004A4877">
              <w:rPr>
                <w:bCs/>
                <w:noProof/>
                <w:lang w:eastAsia="en-GB"/>
              </w:rPr>
              <w:t xml:space="preserve">downlink CC CA configuration. The UE shall not include the parameter </w:t>
            </w:r>
            <w:r w:rsidRPr="004A4877">
              <w:rPr>
                <w:bCs/>
                <w:i/>
                <w:noProof/>
                <w:lang w:eastAsia="en-GB"/>
              </w:rPr>
              <w:t>cch-InterfMitigation-MaxNumCCs</w:t>
            </w:r>
            <w:r w:rsidRPr="004A4877">
              <w:rPr>
                <w:bCs/>
                <w:noProof/>
                <w:lang w:eastAsia="en-GB"/>
              </w:rPr>
              <w:t xml:space="preserve"> if neither </w:t>
            </w:r>
            <w:r w:rsidRPr="004A4877">
              <w:rPr>
                <w:bCs/>
                <w:i/>
                <w:noProof/>
                <w:lang w:eastAsia="en-GB"/>
              </w:rPr>
              <w:t xml:space="preserve">cch-InterfMitigation-RefRecTypeA </w:t>
            </w:r>
            <w:r w:rsidRPr="004A4877">
              <w:rPr>
                <w:bCs/>
                <w:noProof/>
                <w:lang w:eastAsia="en-GB"/>
              </w:rPr>
              <w:t>nor</w:t>
            </w:r>
            <w:r w:rsidRPr="004A4877">
              <w:rPr>
                <w:bCs/>
                <w:i/>
                <w:noProof/>
                <w:lang w:eastAsia="en-GB"/>
              </w:rPr>
              <w:t xml:space="preserve"> cch-InterfMitigation-RefRecTypeB</w:t>
            </w:r>
            <w:r w:rsidRPr="004A4877">
              <w:rPr>
                <w:bCs/>
                <w:noProof/>
                <w:lang w:eastAsia="en-GB"/>
              </w:rPr>
              <w:t xml:space="preserve"> is present. The UE may not perform CCH-IM on more than 1 DL CCs. For example, the UE sets "</w:t>
            </w:r>
            <w:r w:rsidRPr="004A4877">
              <w:rPr>
                <w:bCs/>
                <w:i/>
                <w:noProof/>
                <w:lang w:eastAsia="en-GB"/>
              </w:rPr>
              <w:t xml:space="preserve">cch-InterfMitigation-MaxNumCCs </w:t>
            </w:r>
            <w:r w:rsidRPr="004A4877">
              <w:rPr>
                <w:bCs/>
                <w:noProof/>
                <w:lang w:eastAsia="en-GB"/>
              </w:rPr>
              <w:t>= 3"</w:t>
            </w:r>
            <w:r w:rsidRPr="004A4877">
              <w:rPr>
                <w:bCs/>
                <w:i/>
                <w:noProof/>
                <w:lang w:eastAsia="en-GB"/>
              </w:rPr>
              <w:t xml:space="preserve"> </w:t>
            </w:r>
            <w:r w:rsidRPr="004A487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66265204"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73AE9660" w14:textId="77777777" w:rsidTr="0062550C">
        <w:trPr>
          <w:cantSplit/>
        </w:trPr>
        <w:tc>
          <w:tcPr>
            <w:tcW w:w="7793" w:type="dxa"/>
            <w:gridSpan w:val="2"/>
          </w:tcPr>
          <w:p w14:paraId="1B3CF174" w14:textId="77777777" w:rsidR="00D940C8" w:rsidRPr="004A4877" w:rsidRDefault="00D940C8" w:rsidP="0062550C">
            <w:pPr>
              <w:pStyle w:val="TAL"/>
              <w:rPr>
                <w:b/>
                <w:bCs/>
                <w:i/>
                <w:noProof/>
                <w:lang w:eastAsia="en-GB"/>
              </w:rPr>
            </w:pPr>
            <w:r w:rsidRPr="004A4877">
              <w:rPr>
                <w:b/>
                <w:bCs/>
                <w:i/>
                <w:noProof/>
                <w:lang w:eastAsia="en-GB"/>
              </w:rPr>
              <w:t>cdma2000-NW-Sharing</w:t>
            </w:r>
          </w:p>
          <w:p w14:paraId="0C07BA4C" w14:textId="77777777" w:rsidR="00D940C8" w:rsidRPr="004A4877" w:rsidRDefault="00D940C8" w:rsidP="0062550C">
            <w:pPr>
              <w:pStyle w:val="TAL"/>
              <w:rPr>
                <w:b/>
                <w:bCs/>
                <w:i/>
                <w:noProof/>
                <w:lang w:eastAsia="en-GB"/>
              </w:rPr>
            </w:pPr>
            <w:r w:rsidRPr="004A4877">
              <w:rPr>
                <w:iCs/>
                <w:noProof/>
                <w:lang w:eastAsia="en-GB"/>
              </w:rPr>
              <w:t>Indicates whether the UE supports network sharing for CDMA2000.</w:t>
            </w:r>
          </w:p>
        </w:tc>
        <w:tc>
          <w:tcPr>
            <w:tcW w:w="862" w:type="dxa"/>
            <w:gridSpan w:val="2"/>
          </w:tcPr>
          <w:p w14:paraId="1F82B0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E657A7B" w14:textId="77777777" w:rsidTr="0062550C">
        <w:trPr>
          <w:cantSplit/>
        </w:trPr>
        <w:tc>
          <w:tcPr>
            <w:tcW w:w="7793" w:type="dxa"/>
            <w:gridSpan w:val="2"/>
          </w:tcPr>
          <w:p w14:paraId="0BCBD8C4" w14:textId="77777777" w:rsidR="00D940C8" w:rsidRPr="004A4877" w:rsidRDefault="00D940C8" w:rsidP="0062550C">
            <w:pPr>
              <w:pStyle w:val="TAL"/>
              <w:rPr>
                <w:b/>
                <w:bCs/>
                <w:i/>
                <w:noProof/>
                <w:lang w:eastAsia="en-GB"/>
              </w:rPr>
            </w:pPr>
            <w:r w:rsidRPr="004A4877">
              <w:rPr>
                <w:b/>
                <w:bCs/>
                <w:i/>
                <w:noProof/>
                <w:lang w:eastAsia="en-GB"/>
              </w:rPr>
              <w:t>ce-ClosedLoopTxAntennaSelection</w:t>
            </w:r>
          </w:p>
          <w:p w14:paraId="26477C4B" w14:textId="77777777" w:rsidR="00D940C8" w:rsidRPr="004A4877" w:rsidRDefault="00D940C8" w:rsidP="0062550C">
            <w:pPr>
              <w:pStyle w:val="TAL"/>
              <w:rPr>
                <w:b/>
                <w:i/>
                <w:lang w:eastAsia="en-GB"/>
              </w:rPr>
            </w:pPr>
            <w:r w:rsidRPr="004A4877">
              <w:rPr>
                <w:iCs/>
                <w:noProof/>
                <w:lang w:eastAsia="en-GB"/>
              </w:rPr>
              <w:t xml:space="preserve">Indicates whether the UE supports </w:t>
            </w:r>
            <w:r w:rsidRPr="004A4877">
              <w:t>UL closed-loop Tx antenna selection in CE mode A</w:t>
            </w:r>
            <w:r w:rsidRPr="004A4877">
              <w:rPr>
                <w:bCs/>
                <w:noProof/>
                <w:lang w:eastAsia="en-GB"/>
              </w:rPr>
              <w:t xml:space="preserve">, </w:t>
            </w:r>
            <w:r w:rsidRPr="004A4877">
              <w:t>as specified in TS 36.212 [22].</w:t>
            </w:r>
          </w:p>
        </w:tc>
        <w:tc>
          <w:tcPr>
            <w:tcW w:w="862" w:type="dxa"/>
            <w:gridSpan w:val="2"/>
          </w:tcPr>
          <w:p w14:paraId="1F781FB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E55B573"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7618BA10" w14:textId="77777777" w:rsidR="00D940C8" w:rsidRPr="004A4877" w:rsidRDefault="00D940C8" w:rsidP="0062550C">
            <w:pPr>
              <w:pStyle w:val="TAL"/>
              <w:rPr>
                <w:b/>
                <w:i/>
                <w:lang w:eastAsia="zh-CN"/>
              </w:rPr>
            </w:pPr>
            <w:proofErr w:type="spellStart"/>
            <w:r w:rsidRPr="004A4877">
              <w:rPr>
                <w:b/>
                <w:i/>
                <w:lang w:eastAsia="zh-CN"/>
              </w:rPr>
              <w:t>ce</w:t>
            </w:r>
            <w:proofErr w:type="spellEnd"/>
            <w:r w:rsidRPr="004A4877">
              <w:rPr>
                <w:b/>
                <w:i/>
                <w:lang w:eastAsia="zh-CN"/>
              </w:rPr>
              <w:t>-CQI-</w:t>
            </w:r>
            <w:proofErr w:type="spellStart"/>
            <w:r w:rsidRPr="004A4877">
              <w:rPr>
                <w:b/>
                <w:i/>
                <w:lang w:eastAsia="zh-CN"/>
              </w:rPr>
              <w:t>AlternativeTable</w:t>
            </w:r>
            <w:proofErr w:type="spellEnd"/>
          </w:p>
          <w:p w14:paraId="2DA701E8" w14:textId="77777777" w:rsidR="00D940C8" w:rsidRPr="004A4877" w:rsidRDefault="00D940C8" w:rsidP="0062550C">
            <w:pPr>
              <w:pStyle w:val="TAL"/>
              <w:rPr>
                <w:lang w:eastAsia="zh-CN"/>
              </w:rPr>
            </w:pPr>
            <w:r w:rsidRPr="004A4877">
              <w:rPr>
                <w:lang w:eastAsia="zh-CN"/>
              </w:rPr>
              <w:t>Indicates whether the UE supports alternative CQI table</w:t>
            </w:r>
            <w:r w:rsidRPr="004A4877">
              <w:rPr>
                <w:noProof/>
                <w:lang w:eastAsia="en-GB"/>
              </w:rPr>
              <w:t xml:space="preserve"> </w:t>
            </w:r>
            <w:r w:rsidRPr="004A4877">
              <w:t>in CE mode A</w:t>
            </w:r>
            <w:r w:rsidRPr="004A4877">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B00F220"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8B0E23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1EF87B" w14:textId="77777777" w:rsidR="00D940C8" w:rsidRPr="004A4877" w:rsidRDefault="00D940C8" w:rsidP="0062550C">
            <w:pPr>
              <w:pStyle w:val="TAL"/>
              <w:rPr>
                <w:b/>
                <w:bCs/>
                <w:i/>
                <w:noProof/>
                <w:lang w:eastAsia="en-GB"/>
              </w:rPr>
            </w:pPr>
            <w:r w:rsidRPr="004A4877">
              <w:rPr>
                <w:b/>
                <w:bCs/>
                <w:i/>
                <w:noProof/>
                <w:lang w:eastAsia="en-GB"/>
              </w:rPr>
              <w:t>ce-CRS-IntfMitig</w:t>
            </w:r>
          </w:p>
          <w:p w14:paraId="642F82B0" w14:textId="77777777" w:rsidR="00D940C8" w:rsidRPr="004A4877" w:rsidRDefault="00D940C8" w:rsidP="0062550C">
            <w:pPr>
              <w:pStyle w:val="TAL"/>
              <w:rPr>
                <w:b/>
                <w:bCs/>
                <w:noProof/>
                <w:lang w:eastAsia="en-GB"/>
              </w:rPr>
            </w:pPr>
            <w:r w:rsidRPr="004A4877">
              <w:rPr>
                <w:bCs/>
                <w:noProof/>
                <w:lang w:eastAsia="en-GB"/>
              </w:rPr>
              <w:t xml:space="preserve">Indicates whether UE supports CRS interference mitigation, i.e., value </w:t>
            </w:r>
            <w:r w:rsidRPr="004A4877">
              <w:rPr>
                <w:bCs/>
                <w:i/>
                <w:noProof/>
                <w:lang w:eastAsia="en-GB"/>
              </w:rPr>
              <w:t>supported</w:t>
            </w:r>
            <w:r w:rsidRPr="004A4877">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0DB58B62"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1D749BC4"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4E3AAAF" w14:textId="77777777" w:rsidR="00D940C8" w:rsidRPr="004A4877" w:rsidRDefault="00D940C8" w:rsidP="0062550C">
            <w:pPr>
              <w:pStyle w:val="TAL"/>
              <w:rPr>
                <w:b/>
                <w:bCs/>
                <w:i/>
                <w:noProof/>
                <w:lang w:eastAsia="en-GB"/>
              </w:rPr>
            </w:pPr>
            <w:r w:rsidRPr="004A4877">
              <w:rPr>
                <w:b/>
                <w:bCs/>
                <w:i/>
                <w:noProof/>
                <w:lang w:eastAsia="en-GB"/>
              </w:rPr>
              <w:t>ce-CSI-RS-Feedback</w:t>
            </w:r>
          </w:p>
          <w:p w14:paraId="2D17A65C" w14:textId="77777777" w:rsidR="00D940C8" w:rsidRPr="004A4877" w:rsidRDefault="00D940C8" w:rsidP="0062550C">
            <w:pPr>
              <w:pStyle w:val="TAL"/>
              <w:rPr>
                <w:b/>
                <w:bCs/>
                <w:i/>
                <w:noProof/>
                <w:lang w:eastAsia="en-GB"/>
              </w:rPr>
            </w:pPr>
            <w:r w:rsidRPr="004A4877">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F55E66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D03EEC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887769" w14:textId="77777777" w:rsidR="00D940C8" w:rsidRPr="004A4877" w:rsidRDefault="00D940C8" w:rsidP="0062550C">
            <w:pPr>
              <w:pStyle w:val="TAL"/>
              <w:rPr>
                <w:b/>
                <w:bCs/>
                <w:i/>
                <w:noProof/>
                <w:lang w:eastAsia="en-GB"/>
              </w:rPr>
            </w:pPr>
            <w:r w:rsidRPr="004A4877">
              <w:rPr>
                <w:b/>
                <w:bCs/>
                <w:i/>
                <w:noProof/>
                <w:lang w:eastAsia="en-GB"/>
              </w:rPr>
              <w:t>ce-CSI-RS-FeedbackCodebookRestriction</w:t>
            </w:r>
          </w:p>
          <w:p w14:paraId="1759BC62" w14:textId="77777777" w:rsidR="00D940C8" w:rsidRPr="004A4877" w:rsidRDefault="00D940C8" w:rsidP="0062550C">
            <w:pPr>
              <w:pStyle w:val="TAL"/>
              <w:rPr>
                <w:b/>
                <w:bCs/>
                <w:i/>
                <w:noProof/>
                <w:lang w:eastAsia="en-GB"/>
              </w:rPr>
            </w:pPr>
            <w:r w:rsidRPr="004A4877">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89CA8C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906C675"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ED08C2" w14:textId="77777777" w:rsidR="00D940C8" w:rsidRPr="004A4877" w:rsidRDefault="00D940C8" w:rsidP="0062550C">
            <w:pPr>
              <w:pStyle w:val="TAL"/>
              <w:rPr>
                <w:b/>
                <w:i/>
                <w:lang w:eastAsia="en-GB"/>
              </w:rPr>
            </w:pPr>
            <w:proofErr w:type="spellStart"/>
            <w:r w:rsidRPr="004A4877">
              <w:rPr>
                <w:b/>
                <w:i/>
                <w:lang w:eastAsia="en-GB"/>
              </w:rPr>
              <w:t>ce</w:t>
            </w:r>
            <w:proofErr w:type="spellEnd"/>
            <w:r w:rsidRPr="004A4877">
              <w:rPr>
                <w:b/>
                <w:i/>
                <w:lang w:eastAsia="en-GB"/>
              </w:rPr>
              <w:t>-DL-</w:t>
            </w:r>
            <w:proofErr w:type="spellStart"/>
            <w:r w:rsidRPr="004A4877">
              <w:rPr>
                <w:b/>
                <w:i/>
                <w:lang w:eastAsia="en-GB"/>
              </w:rPr>
              <w:t>ChannelQualityReporting</w:t>
            </w:r>
            <w:proofErr w:type="spellEnd"/>
          </w:p>
          <w:p w14:paraId="7275F5F5" w14:textId="77777777" w:rsidR="00D940C8" w:rsidRPr="004A4877" w:rsidRDefault="00D940C8" w:rsidP="0062550C">
            <w:pPr>
              <w:pStyle w:val="TAL"/>
              <w:rPr>
                <w:b/>
                <w:bCs/>
                <w:i/>
                <w:noProof/>
                <w:lang w:eastAsia="en-GB"/>
              </w:rPr>
            </w:pPr>
            <w:r w:rsidRPr="004A4877">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2699F0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5F170E0"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3F83419" w14:textId="77777777" w:rsidR="00D940C8" w:rsidRPr="004A4877" w:rsidRDefault="00D940C8" w:rsidP="0062550C">
            <w:pPr>
              <w:pStyle w:val="TAL"/>
              <w:rPr>
                <w:b/>
                <w:i/>
                <w:lang w:eastAsia="zh-CN"/>
              </w:rPr>
            </w:pPr>
            <w:r w:rsidRPr="004A4877">
              <w:rPr>
                <w:b/>
                <w:i/>
                <w:lang w:eastAsia="zh-CN"/>
              </w:rPr>
              <w:t>ce-EUTRA-5GC</w:t>
            </w:r>
          </w:p>
          <w:p w14:paraId="53F36265" w14:textId="77777777" w:rsidR="00D940C8" w:rsidRPr="004A4877" w:rsidRDefault="00D940C8" w:rsidP="0062550C">
            <w:pPr>
              <w:pStyle w:val="TAL"/>
              <w:rPr>
                <w:b/>
                <w:bCs/>
                <w:i/>
                <w:noProof/>
                <w:lang w:eastAsia="en-GB"/>
              </w:rPr>
            </w:pPr>
            <w:r w:rsidRPr="004A4877">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12A930" w14:textId="77777777" w:rsidR="00D940C8" w:rsidRPr="004A4877" w:rsidRDefault="00D940C8" w:rsidP="0062550C">
            <w:pPr>
              <w:pStyle w:val="TAL"/>
              <w:jc w:val="center"/>
              <w:rPr>
                <w:bCs/>
                <w:noProof/>
                <w:lang w:eastAsia="en-GB"/>
              </w:rPr>
            </w:pPr>
            <w:r w:rsidRPr="004A4877">
              <w:rPr>
                <w:lang w:eastAsia="zh-CN"/>
              </w:rPr>
              <w:t>Yes</w:t>
            </w:r>
          </w:p>
        </w:tc>
      </w:tr>
      <w:tr w:rsidR="00D940C8" w:rsidRPr="004A4877" w14:paraId="7804449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84246F" w14:textId="77777777" w:rsidR="00D940C8" w:rsidRPr="004A4877" w:rsidRDefault="00D940C8" w:rsidP="0062550C">
            <w:pPr>
              <w:pStyle w:val="TAL"/>
              <w:rPr>
                <w:b/>
                <w:i/>
                <w:lang w:eastAsia="zh-CN"/>
              </w:rPr>
            </w:pPr>
            <w:r w:rsidRPr="004A4877">
              <w:rPr>
                <w:b/>
                <w:i/>
                <w:lang w:eastAsia="zh-CN"/>
              </w:rPr>
              <w:t>ce-EUTRA-5GC-HO-ToNR-FDD-FR1</w:t>
            </w:r>
          </w:p>
          <w:p w14:paraId="2A766EBF"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1C83669D"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72C14B6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6C921FC" w14:textId="77777777" w:rsidR="00D940C8" w:rsidRPr="004A4877" w:rsidRDefault="00D940C8" w:rsidP="0062550C">
            <w:pPr>
              <w:pStyle w:val="TAL"/>
              <w:rPr>
                <w:b/>
                <w:i/>
                <w:lang w:eastAsia="zh-CN"/>
              </w:rPr>
            </w:pPr>
            <w:r w:rsidRPr="004A4877">
              <w:rPr>
                <w:b/>
                <w:i/>
                <w:lang w:eastAsia="zh-CN"/>
              </w:rPr>
              <w:lastRenderedPageBreak/>
              <w:t>ce-EUTRA-5GC-HO-ToNR-TDD-FR1</w:t>
            </w:r>
          </w:p>
          <w:p w14:paraId="7D29B090"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367735B"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05921C0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76134A" w14:textId="77777777" w:rsidR="00D940C8" w:rsidRPr="004A4877" w:rsidRDefault="00D940C8" w:rsidP="0062550C">
            <w:pPr>
              <w:pStyle w:val="TAL"/>
              <w:rPr>
                <w:b/>
                <w:i/>
                <w:lang w:eastAsia="zh-CN"/>
              </w:rPr>
            </w:pPr>
            <w:r w:rsidRPr="004A4877">
              <w:rPr>
                <w:b/>
                <w:i/>
                <w:lang w:eastAsia="zh-CN"/>
              </w:rPr>
              <w:t>ce-EUTRA-5GC-HO-ToNR-FDD-FR2</w:t>
            </w:r>
          </w:p>
          <w:p w14:paraId="58CF07AD"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9665330"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62B00F12"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49E5E0" w14:textId="77777777" w:rsidR="00D940C8" w:rsidRPr="004A4877" w:rsidRDefault="00D940C8" w:rsidP="0062550C">
            <w:pPr>
              <w:pStyle w:val="TAL"/>
              <w:rPr>
                <w:b/>
                <w:i/>
                <w:lang w:eastAsia="zh-CN"/>
              </w:rPr>
            </w:pPr>
            <w:r w:rsidRPr="004A4877">
              <w:rPr>
                <w:b/>
                <w:i/>
                <w:lang w:eastAsia="zh-CN"/>
              </w:rPr>
              <w:t>ce-EUTRA-5GC-HO-ToNR-TDD-FR2</w:t>
            </w:r>
          </w:p>
          <w:p w14:paraId="1B049818" w14:textId="77777777" w:rsidR="00D940C8" w:rsidRPr="004A4877" w:rsidRDefault="00D940C8" w:rsidP="0062550C">
            <w:pPr>
              <w:pStyle w:val="TAL"/>
              <w:rPr>
                <w:b/>
                <w:bCs/>
                <w:i/>
                <w:noProof/>
                <w:lang w:eastAsia="en-GB"/>
              </w:rPr>
            </w:pPr>
            <w:r w:rsidRPr="004A4877">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A4BA2C5"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1950B120" w14:textId="77777777" w:rsidTr="0062550C">
        <w:trPr>
          <w:cantSplit/>
        </w:trPr>
        <w:tc>
          <w:tcPr>
            <w:tcW w:w="7793" w:type="dxa"/>
            <w:gridSpan w:val="2"/>
          </w:tcPr>
          <w:p w14:paraId="173F0586" w14:textId="77777777" w:rsidR="00D940C8" w:rsidRPr="004A4877" w:rsidRDefault="00D940C8" w:rsidP="0062550C">
            <w:pPr>
              <w:pStyle w:val="TAL"/>
              <w:rPr>
                <w:b/>
                <w:bCs/>
                <w:i/>
                <w:noProof/>
                <w:lang w:eastAsia="en-GB"/>
              </w:rPr>
            </w:pPr>
            <w:r w:rsidRPr="004A4877">
              <w:rPr>
                <w:b/>
                <w:bCs/>
                <w:i/>
                <w:noProof/>
                <w:lang w:eastAsia="en-GB"/>
              </w:rPr>
              <w:t>ce-HARQ-AckBundling</w:t>
            </w:r>
          </w:p>
          <w:p w14:paraId="67C3B34E" w14:textId="77777777" w:rsidR="00D940C8" w:rsidRPr="004A4877" w:rsidRDefault="00D940C8" w:rsidP="0062550C">
            <w:pPr>
              <w:pStyle w:val="TAL"/>
              <w:rPr>
                <w:b/>
                <w:bCs/>
                <w:i/>
                <w:noProof/>
                <w:lang w:eastAsia="en-GB"/>
              </w:rPr>
            </w:pPr>
            <w:r w:rsidRPr="004A4877">
              <w:rPr>
                <w:iCs/>
                <w:noProof/>
                <w:lang w:eastAsia="en-GB"/>
              </w:rPr>
              <w:t>Indicates whether the UE supports HARQ-ACK bundling in half duplex FDD in CE mode A</w:t>
            </w:r>
            <w:r w:rsidRPr="004A4877">
              <w:t>, as specified in TS</w:t>
            </w:r>
            <w:r w:rsidRPr="004A4877">
              <w:rPr>
                <w:lang w:eastAsia="en-GB"/>
              </w:rPr>
              <w:t xml:space="preserve"> 36.212 [22] and TS 36.213 [23]</w:t>
            </w:r>
            <w:r w:rsidRPr="004A4877">
              <w:t>.</w:t>
            </w:r>
          </w:p>
        </w:tc>
        <w:tc>
          <w:tcPr>
            <w:tcW w:w="862" w:type="dxa"/>
            <w:gridSpan w:val="2"/>
          </w:tcPr>
          <w:p w14:paraId="59C2981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76F730E" w14:textId="77777777" w:rsidTr="0062550C">
        <w:trPr>
          <w:cantSplit/>
        </w:trPr>
        <w:tc>
          <w:tcPr>
            <w:tcW w:w="7793" w:type="dxa"/>
            <w:gridSpan w:val="2"/>
          </w:tcPr>
          <w:p w14:paraId="47A7D026" w14:textId="77777777" w:rsidR="00D940C8" w:rsidRPr="004A4877" w:rsidRDefault="00D940C8" w:rsidP="0062550C">
            <w:pPr>
              <w:pStyle w:val="TAL"/>
              <w:rPr>
                <w:b/>
                <w:i/>
                <w:lang w:eastAsia="en-GB"/>
              </w:rPr>
            </w:pPr>
            <w:proofErr w:type="spellStart"/>
            <w:r w:rsidRPr="004A4877">
              <w:rPr>
                <w:b/>
                <w:i/>
                <w:lang w:eastAsia="en-GB"/>
              </w:rPr>
              <w:t>ce-InactiveState</w:t>
            </w:r>
            <w:proofErr w:type="spellEnd"/>
          </w:p>
          <w:p w14:paraId="0BE90C23" w14:textId="77777777" w:rsidR="00D940C8" w:rsidRPr="004A4877" w:rsidRDefault="00D940C8" w:rsidP="0062550C">
            <w:pPr>
              <w:pStyle w:val="TAL"/>
              <w:rPr>
                <w:b/>
                <w:bCs/>
                <w:i/>
                <w:noProof/>
                <w:lang w:eastAsia="en-GB"/>
              </w:rPr>
            </w:pPr>
            <w:r w:rsidRPr="004A4877">
              <w:rPr>
                <w:lang w:eastAsia="en-GB"/>
              </w:rPr>
              <w:t xml:space="preserve">Indicates whether UE operating in CE mode supports RRC_INACTIVE when connected to 5GC. A UE including this field also supports short </w:t>
            </w:r>
            <w:proofErr w:type="spellStart"/>
            <w:r w:rsidRPr="004A4877">
              <w:rPr>
                <w:lang w:eastAsia="en-GB"/>
              </w:rPr>
              <w:t>eDRX</w:t>
            </w:r>
            <w:proofErr w:type="spellEnd"/>
            <w:r w:rsidRPr="004A4877">
              <w:rPr>
                <w:lang w:eastAsia="en-GB"/>
              </w:rPr>
              <w:t xml:space="preserve"> cycles in RRC_INACTIVE when connected to 5GC.</w:t>
            </w:r>
          </w:p>
        </w:tc>
        <w:tc>
          <w:tcPr>
            <w:tcW w:w="862" w:type="dxa"/>
            <w:gridSpan w:val="2"/>
          </w:tcPr>
          <w:p w14:paraId="06835563"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D44D546" w14:textId="77777777" w:rsidTr="0062550C">
        <w:trPr>
          <w:cantSplit/>
        </w:trPr>
        <w:tc>
          <w:tcPr>
            <w:tcW w:w="7793" w:type="dxa"/>
            <w:gridSpan w:val="2"/>
          </w:tcPr>
          <w:p w14:paraId="099DD3DB" w14:textId="77777777" w:rsidR="00D940C8" w:rsidRPr="004A4877" w:rsidRDefault="00D940C8" w:rsidP="0062550C">
            <w:pPr>
              <w:pStyle w:val="TAL"/>
              <w:rPr>
                <w:b/>
                <w:bCs/>
                <w:i/>
                <w:noProof/>
                <w:lang w:eastAsia="zh-CN"/>
              </w:rPr>
            </w:pPr>
            <w:r w:rsidRPr="004A4877">
              <w:rPr>
                <w:b/>
                <w:bCs/>
                <w:i/>
                <w:noProof/>
                <w:lang w:eastAsia="zh-CN"/>
              </w:rPr>
              <w:t>ce-MeasRSS-Dedicated, ce-MeasRSS-DedicatedSameRBs</w:t>
            </w:r>
          </w:p>
          <w:p w14:paraId="06D51E1A" w14:textId="77777777" w:rsidR="00D940C8" w:rsidRPr="004A4877" w:rsidRDefault="00D940C8" w:rsidP="0062550C">
            <w:pPr>
              <w:pStyle w:val="TAL"/>
              <w:rPr>
                <w:b/>
                <w:bCs/>
                <w:i/>
                <w:noProof/>
                <w:lang w:eastAsia="en-GB"/>
              </w:rPr>
            </w:pPr>
            <w:r w:rsidRPr="004A4877">
              <w:rPr>
                <w:iCs/>
                <w:noProof/>
                <w:lang w:eastAsia="zh-CN"/>
              </w:rPr>
              <w:t xml:space="preserve">Indicates whether the UE </w:t>
            </w:r>
            <w:r w:rsidRPr="004A4877">
              <w:rPr>
                <w:lang w:eastAsia="en-GB"/>
              </w:rPr>
              <w:t xml:space="preserve">operating in CE mode A/B </w:t>
            </w:r>
            <w:r w:rsidRPr="004A4877">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38F07EFF"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0691DC2E" w14:textId="77777777" w:rsidTr="0062550C">
        <w:trPr>
          <w:cantSplit/>
        </w:trPr>
        <w:tc>
          <w:tcPr>
            <w:tcW w:w="7793" w:type="dxa"/>
            <w:gridSpan w:val="2"/>
          </w:tcPr>
          <w:p w14:paraId="54B6DA0F" w14:textId="77777777" w:rsidR="00D940C8" w:rsidRPr="004A4877" w:rsidRDefault="00D940C8" w:rsidP="0062550C">
            <w:pPr>
              <w:pStyle w:val="TAL"/>
              <w:rPr>
                <w:b/>
                <w:bCs/>
                <w:i/>
                <w:noProof/>
                <w:lang w:eastAsia="en-GB"/>
              </w:rPr>
            </w:pPr>
            <w:r w:rsidRPr="004A4877">
              <w:rPr>
                <w:b/>
                <w:bCs/>
                <w:i/>
                <w:noProof/>
                <w:lang w:eastAsia="en-GB"/>
              </w:rPr>
              <w:t>ce-ModeA, ce-ModeB</w:t>
            </w:r>
          </w:p>
          <w:p w14:paraId="05D86691" w14:textId="77777777" w:rsidR="00D940C8" w:rsidRPr="004A4877" w:rsidRDefault="00D940C8" w:rsidP="0062550C">
            <w:pPr>
              <w:pStyle w:val="TAL"/>
              <w:rPr>
                <w:b/>
                <w:i/>
                <w:lang w:eastAsia="en-GB"/>
              </w:rPr>
            </w:pPr>
            <w:r w:rsidRPr="004A4877">
              <w:rPr>
                <w:iCs/>
                <w:noProof/>
                <w:lang w:eastAsia="en-GB"/>
              </w:rPr>
              <w:t xml:space="preserve">Indicates whether the UE supports </w:t>
            </w:r>
            <w:r w:rsidRPr="004A4877">
              <w:t>operation in CE mode A and/or B, as specified in TS</w:t>
            </w:r>
            <w:r w:rsidRPr="004A4877">
              <w:rPr>
                <w:lang w:eastAsia="en-GB"/>
              </w:rPr>
              <w:t xml:space="preserve"> 36.211 [21] and TS 36.213 [23]</w:t>
            </w:r>
            <w:r w:rsidRPr="004A4877">
              <w:t>.</w:t>
            </w:r>
          </w:p>
        </w:tc>
        <w:tc>
          <w:tcPr>
            <w:tcW w:w="862" w:type="dxa"/>
            <w:gridSpan w:val="2"/>
          </w:tcPr>
          <w:p w14:paraId="59E3787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rsidDel="00A171DB" w14:paraId="1211BAB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B88DDB" w14:textId="77777777" w:rsidR="00D940C8" w:rsidRPr="004A4877" w:rsidRDefault="00D940C8" w:rsidP="0062550C">
            <w:pPr>
              <w:pStyle w:val="TAL"/>
              <w:rPr>
                <w:b/>
                <w:i/>
                <w:lang w:eastAsia="en-GB"/>
              </w:rPr>
            </w:pP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-CE-</w:t>
            </w:r>
            <w:proofErr w:type="spellStart"/>
            <w:r w:rsidRPr="004A4877">
              <w:rPr>
                <w:b/>
                <w:i/>
                <w:lang w:eastAsia="en-GB"/>
              </w:rPr>
              <w:t>ModeB</w:t>
            </w:r>
            <w:proofErr w:type="spellEnd"/>
          </w:p>
          <w:p w14:paraId="5726C66D"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A/B supports </w:t>
            </w:r>
            <w:r w:rsidRPr="004A4877">
              <w:t>using CRS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972276"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8C3F86C"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34107C" w14:textId="77777777" w:rsidR="00D940C8" w:rsidRPr="004A4877" w:rsidRDefault="00D940C8" w:rsidP="0062550C">
            <w:pPr>
              <w:pStyle w:val="TAL"/>
              <w:rPr>
                <w:b/>
                <w:i/>
                <w:lang w:eastAsia="en-GB"/>
              </w:rPr>
            </w:pP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-CSI</w:t>
            </w:r>
          </w:p>
          <w:p w14:paraId="61694C5F"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 supports </w:t>
            </w:r>
            <w:r w:rsidRPr="004A4877">
              <w:t>CSI-based mapping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3C4D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4CB8B83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11E3288" w14:textId="77777777" w:rsidR="00D940C8" w:rsidRPr="004A4877" w:rsidRDefault="00D940C8" w:rsidP="0062550C">
            <w:pPr>
              <w:pStyle w:val="TAL"/>
              <w:rPr>
                <w:b/>
                <w:i/>
                <w:lang w:eastAsia="en-GB"/>
              </w:rPr>
            </w:pPr>
            <w:proofErr w:type="spellStart"/>
            <w:r w:rsidRPr="004A4877">
              <w:rPr>
                <w:b/>
                <w:i/>
                <w:lang w:eastAsia="en-GB"/>
              </w:rPr>
              <w:t>crs-ChEstMPDCCH-ReciprocityTDD</w:t>
            </w:r>
            <w:proofErr w:type="spellEnd"/>
          </w:p>
          <w:p w14:paraId="3E856971" w14:textId="77777777" w:rsidR="00D940C8" w:rsidRPr="004A4877" w:rsidDel="00A171DB" w:rsidRDefault="00D940C8" w:rsidP="0062550C">
            <w:pPr>
              <w:pStyle w:val="TAL"/>
              <w:rPr>
                <w:b/>
                <w:bCs/>
                <w:i/>
                <w:noProof/>
                <w:lang w:eastAsia="en-GB"/>
              </w:rPr>
            </w:pPr>
            <w:r w:rsidRPr="004A4877">
              <w:rPr>
                <w:lang w:eastAsia="en-GB"/>
              </w:rPr>
              <w:t xml:space="preserve">Indicates whether UE operating in CE mode A supports </w:t>
            </w:r>
            <w:r w:rsidRPr="004A4877">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1F2AEC52" w14:textId="77777777" w:rsidR="00D940C8" w:rsidRPr="004A4877" w:rsidDel="00A171DB" w:rsidRDefault="00D940C8" w:rsidP="0062550C">
            <w:pPr>
              <w:pStyle w:val="TAL"/>
              <w:jc w:val="center"/>
              <w:rPr>
                <w:bCs/>
                <w:noProof/>
                <w:lang w:eastAsia="en-GB"/>
              </w:rPr>
            </w:pPr>
            <w:r w:rsidRPr="004A4877">
              <w:rPr>
                <w:bCs/>
                <w:noProof/>
                <w:lang w:eastAsia="en-GB"/>
              </w:rPr>
              <w:t>No</w:t>
            </w:r>
          </w:p>
        </w:tc>
      </w:tr>
      <w:tr w:rsidR="00D940C8" w:rsidRPr="004A4877" w14:paraId="63622432" w14:textId="77777777" w:rsidTr="0062550C">
        <w:trPr>
          <w:cantSplit/>
        </w:trPr>
        <w:tc>
          <w:tcPr>
            <w:tcW w:w="7793" w:type="dxa"/>
            <w:gridSpan w:val="2"/>
          </w:tcPr>
          <w:p w14:paraId="657FF92F" w14:textId="77777777" w:rsidR="00D940C8" w:rsidRPr="004A4877" w:rsidRDefault="00D940C8" w:rsidP="0062550C">
            <w:pPr>
              <w:pStyle w:val="TAL"/>
              <w:rPr>
                <w:b/>
                <w:bCs/>
                <w:i/>
                <w:noProof/>
                <w:lang w:eastAsia="en-GB"/>
              </w:rPr>
            </w:pPr>
            <w:r w:rsidRPr="004A4877">
              <w:rPr>
                <w:b/>
                <w:bCs/>
                <w:i/>
                <w:noProof/>
                <w:lang w:eastAsia="en-GB"/>
              </w:rPr>
              <w:t>ceMeasurements</w:t>
            </w:r>
          </w:p>
          <w:p w14:paraId="79876CCB" w14:textId="77777777" w:rsidR="00D940C8" w:rsidRPr="004A4877" w:rsidRDefault="00D940C8" w:rsidP="0062550C">
            <w:pPr>
              <w:pStyle w:val="TAL"/>
              <w:rPr>
                <w:b/>
                <w:bCs/>
                <w:i/>
                <w:noProof/>
                <w:lang w:eastAsia="en-GB"/>
              </w:rPr>
            </w:pPr>
            <w:r w:rsidRPr="004A4877">
              <w:rPr>
                <w:iCs/>
                <w:noProof/>
                <w:lang w:eastAsia="en-GB"/>
              </w:rPr>
              <w:t>Indicates whether the UE supports intra-frequency RSRQ measurements and inter-frequency RSRP and RSRQ measurements in RRC_CONNECTED, as specified in TS 36.133 [16] and TS 36.304 [4]</w:t>
            </w:r>
            <w:r w:rsidRPr="004A4877">
              <w:t>.</w:t>
            </w:r>
          </w:p>
        </w:tc>
        <w:tc>
          <w:tcPr>
            <w:tcW w:w="862" w:type="dxa"/>
            <w:gridSpan w:val="2"/>
          </w:tcPr>
          <w:p w14:paraId="5B65971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759C5C2" w14:textId="77777777" w:rsidTr="0062550C">
        <w:trPr>
          <w:cantSplit/>
        </w:trPr>
        <w:tc>
          <w:tcPr>
            <w:tcW w:w="7793" w:type="dxa"/>
            <w:gridSpan w:val="2"/>
          </w:tcPr>
          <w:p w14:paraId="47138002" w14:textId="77777777" w:rsidR="00D940C8" w:rsidRPr="004A4877" w:rsidRDefault="00D940C8" w:rsidP="0062550C">
            <w:pPr>
              <w:pStyle w:val="TAL"/>
              <w:rPr>
                <w:b/>
                <w:i/>
                <w:lang w:eastAsia="en-GB"/>
              </w:rPr>
            </w:pPr>
            <w:r w:rsidRPr="004A4877">
              <w:rPr>
                <w:b/>
                <w:i/>
                <w:lang w:eastAsia="en-GB"/>
              </w:rPr>
              <w:t>ce-MultiTB-64QAM</w:t>
            </w:r>
          </w:p>
          <w:p w14:paraId="5222B181" w14:textId="77777777" w:rsidR="00D940C8" w:rsidRPr="004A4877" w:rsidRDefault="00D940C8" w:rsidP="0062550C">
            <w:pPr>
              <w:pStyle w:val="TAL"/>
              <w:rPr>
                <w:b/>
                <w:bCs/>
                <w:i/>
                <w:noProof/>
                <w:lang w:eastAsia="en-GB"/>
              </w:rPr>
            </w:pPr>
            <w:r w:rsidRPr="004A4877">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4A4877">
              <w:rPr>
                <w:i/>
                <w:iCs/>
                <w:lang w:eastAsia="en-GB"/>
              </w:rPr>
              <w:t>ce</w:t>
            </w:r>
            <w:proofErr w:type="spellEnd"/>
            <w:r w:rsidRPr="004A4877">
              <w:rPr>
                <w:i/>
                <w:iCs/>
                <w:lang w:eastAsia="en-GB"/>
              </w:rPr>
              <w:t>-PUSCH-</w:t>
            </w:r>
            <w:proofErr w:type="spellStart"/>
            <w:r w:rsidRPr="004A4877">
              <w:rPr>
                <w:i/>
                <w:iCs/>
                <w:lang w:eastAsia="en-GB"/>
              </w:rPr>
              <w:t>SubPRB</w:t>
            </w:r>
            <w:proofErr w:type="spellEnd"/>
            <w:r w:rsidRPr="004A4877">
              <w:rPr>
                <w:i/>
                <w:iCs/>
                <w:lang w:eastAsia="en-GB"/>
              </w:rPr>
              <w:t>-Allocation</w:t>
            </w:r>
            <w:r w:rsidRPr="004A4877">
              <w:rPr>
                <w:lang w:eastAsia="en-GB"/>
              </w:rPr>
              <w:t xml:space="preserve"> is included.</w:t>
            </w:r>
          </w:p>
        </w:tc>
        <w:tc>
          <w:tcPr>
            <w:tcW w:w="862" w:type="dxa"/>
            <w:gridSpan w:val="2"/>
          </w:tcPr>
          <w:p w14:paraId="1800877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FB892D4" w14:textId="77777777" w:rsidTr="0062550C">
        <w:trPr>
          <w:cantSplit/>
        </w:trPr>
        <w:tc>
          <w:tcPr>
            <w:tcW w:w="7793" w:type="dxa"/>
            <w:gridSpan w:val="2"/>
          </w:tcPr>
          <w:p w14:paraId="7A048208" w14:textId="77777777" w:rsidR="00D940C8" w:rsidRPr="004A4877" w:rsidRDefault="00D940C8" w:rsidP="0062550C">
            <w:pPr>
              <w:pStyle w:val="TAL"/>
              <w:rPr>
                <w:b/>
                <w:i/>
                <w:lang w:eastAsia="en-GB"/>
              </w:rPr>
            </w:pPr>
            <w:proofErr w:type="spellStart"/>
            <w:r w:rsidRPr="004A4877">
              <w:rPr>
                <w:b/>
                <w:i/>
                <w:lang w:eastAsia="en-GB"/>
              </w:rPr>
              <w:t>ce-MultiTB-EarlyTermination</w:t>
            </w:r>
            <w:proofErr w:type="spellEnd"/>
          </w:p>
          <w:p w14:paraId="19FD75F4" w14:textId="77777777" w:rsidR="00D940C8" w:rsidRPr="004A4877" w:rsidRDefault="00D940C8" w:rsidP="0062550C">
            <w:pPr>
              <w:pStyle w:val="TAL"/>
              <w:rPr>
                <w:b/>
                <w:bCs/>
                <w:i/>
                <w:noProof/>
                <w:lang w:eastAsia="en-GB"/>
              </w:rPr>
            </w:pPr>
            <w:r w:rsidRPr="004A4877">
              <w:rPr>
                <w:lang w:eastAsia="en-GB"/>
              </w:rPr>
              <w:t>Indicates whether the UE supports early termination of PUSCH transmission for multiple TB scheduling in connected mode, as specified in TS 36.211 [21] and TS 36.213 [23].</w:t>
            </w:r>
            <w:r w:rsidRPr="004A4877">
              <w:t xml:space="preserve"> </w:t>
            </w:r>
          </w:p>
        </w:tc>
        <w:tc>
          <w:tcPr>
            <w:tcW w:w="862" w:type="dxa"/>
            <w:gridSpan w:val="2"/>
          </w:tcPr>
          <w:p w14:paraId="2BA2CDA9"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1BC451D" w14:textId="77777777" w:rsidTr="0062550C">
        <w:trPr>
          <w:cantSplit/>
        </w:trPr>
        <w:tc>
          <w:tcPr>
            <w:tcW w:w="7793" w:type="dxa"/>
            <w:gridSpan w:val="2"/>
          </w:tcPr>
          <w:p w14:paraId="06E59EF8" w14:textId="77777777" w:rsidR="00D940C8" w:rsidRPr="004A4877" w:rsidRDefault="00D940C8" w:rsidP="0062550C">
            <w:pPr>
              <w:pStyle w:val="TAL"/>
              <w:rPr>
                <w:b/>
                <w:i/>
                <w:lang w:eastAsia="en-GB"/>
              </w:rPr>
            </w:pPr>
            <w:proofErr w:type="spellStart"/>
            <w:r w:rsidRPr="004A4877">
              <w:rPr>
                <w:b/>
                <w:i/>
                <w:lang w:eastAsia="en-GB"/>
              </w:rPr>
              <w:t>ce-MultiTB-FrequencyHopping</w:t>
            </w:r>
            <w:proofErr w:type="spellEnd"/>
          </w:p>
          <w:p w14:paraId="32103C4D" w14:textId="77777777" w:rsidR="00D940C8" w:rsidRPr="004A4877" w:rsidRDefault="00D940C8" w:rsidP="0062550C">
            <w:pPr>
              <w:pStyle w:val="TAL"/>
              <w:rPr>
                <w:b/>
                <w:bCs/>
                <w:i/>
                <w:noProof/>
                <w:lang w:eastAsia="en-GB"/>
              </w:rPr>
            </w:pPr>
            <w:r w:rsidRPr="004A4877">
              <w:rPr>
                <w:lang w:eastAsia="en-GB"/>
              </w:rPr>
              <w:t>Indicates whether the UE supports frequency hopping for multiple TB scheduling for PDSCH/PUSCH in connected mode, as specified in TS 36.211 [21] and TS 36.213 [23].</w:t>
            </w:r>
            <w:r w:rsidRPr="004A4877">
              <w:t xml:space="preserve"> </w:t>
            </w:r>
          </w:p>
        </w:tc>
        <w:tc>
          <w:tcPr>
            <w:tcW w:w="862" w:type="dxa"/>
            <w:gridSpan w:val="2"/>
          </w:tcPr>
          <w:p w14:paraId="33E6364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64D7299" w14:textId="77777777" w:rsidTr="0062550C">
        <w:trPr>
          <w:cantSplit/>
        </w:trPr>
        <w:tc>
          <w:tcPr>
            <w:tcW w:w="7793" w:type="dxa"/>
            <w:gridSpan w:val="2"/>
          </w:tcPr>
          <w:p w14:paraId="4EB439C8" w14:textId="77777777" w:rsidR="00D940C8" w:rsidRPr="004A4877" w:rsidRDefault="00D940C8" w:rsidP="0062550C">
            <w:pPr>
              <w:pStyle w:val="TAL"/>
              <w:rPr>
                <w:b/>
                <w:i/>
                <w:lang w:eastAsia="en-GB"/>
              </w:rPr>
            </w:pPr>
            <w:proofErr w:type="spellStart"/>
            <w:r w:rsidRPr="004A4877">
              <w:rPr>
                <w:b/>
                <w:i/>
                <w:lang w:eastAsia="en-GB"/>
              </w:rPr>
              <w:t>ce</w:t>
            </w:r>
            <w:proofErr w:type="spellEnd"/>
            <w:r w:rsidRPr="004A4877">
              <w:rPr>
                <w:b/>
                <w:i/>
                <w:lang w:eastAsia="en-GB"/>
              </w:rPr>
              <w:t>-</w:t>
            </w:r>
            <w:proofErr w:type="spellStart"/>
            <w:r w:rsidRPr="004A4877">
              <w:rPr>
                <w:b/>
                <w:i/>
                <w:lang w:eastAsia="en-GB"/>
              </w:rPr>
              <w:t>MultiTB</w:t>
            </w:r>
            <w:proofErr w:type="spellEnd"/>
            <w:r w:rsidRPr="004A4877">
              <w:rPr>
                <w:b/>
                <w:i/>
                <w:lang w:eastAsia="en-GB"/>
              </w:rPr>
              <w:t>-HARQ-</w:t>
            </w:r>
            <w:proofErr w:type="spellStart"/>
            <w:r w:rsidRPr="004A4877">
              <w:rPr>
                <w:b/>
                <w:i/>
                <w:lang w:eastAsia="en-GB"/>
              </w:rPr>
              <w:t>AckBundling</w:t>
            </w:r>
            <w:proofErr w:type="spellEnd"/>
          </w:p>
          <w:p w14:paraId="73199C19" w14:textId="77777777" w:rsidR="00D940C8" w:rsidRPr="004A4877" w:rsidRDefault="00D940C8" w:rsidP="0062550C">
            <w:pPr>
              <w:pStyle w:val="TAL"/>
              <w:rPr>
                <w:b/>
                <w:bCs/>
                <w:i/>
                <w:noProof/>
                <w:lang w:eastAsia="en-GB"/>
              </w:rPr>
            </w:pPr>
            <w:r w:rsidRPr="004A4877">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3886613F"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E4EB57E" w14:textId="77777777" w:rsidTr="0062550C">
        <w:trPr>
          <w:cantSplit/>
        </w:trPr>
        <w:tc>
          <w:tcPr>
            <w:tcW w:w="7793" w:type="dxa"/>
            <w:gridSpan w:val="2"/>
          </w:tcPr>
          <w:p w14:paraId="343220B7" w14:textId="77777777" w:rsidR="00D940C8" w:rsidRPr="004A4877" w:rsidRDefault="00D940C8" w:rsidP="0062550C">
            <w:pPr>
              <w:pStyle w:val="TAL"/>
              <w:rPr>
                <w:b/>
                <w:i/>
                <w:lang w:eastAsia="en-GB"/>
              </w:rPr>
            </w:pPr>
            <w:proofErr w:type="spellStart"/>
            <w:r w:rsidRPr="004A4877">
              <w:rPr>
                <w:b/>
                <w:i/>
                <w:lang w:eastAsia="en-GB"/>
              </w:rPr>
              <w:t>ce</w:t>
            </w:r>
            <w:proofErr w:type="spellEnd"/>
            <w:r w:rsidRPr="004A4877">
              <w:rPr>
                <w:b/>
                <w:i/>
                <w:lang w:eastAsia="en-GB"/>
              </w:rPr>
              <w:t>-</w:t>
            </w:r>
            <w:proofErr w:type="spellStart"/>
            <w:r w:rsidRPr="004A4877">
              <w:rPr>
                <w:b/>
                <w:i/>
                <w:lang w:eastAsia="en-GB"/>
              </w:rPr>
              <w:t>MultiTB</w:t>
            </w:r>
            <w:proofErr w:type="spellEnd"/>
            <w:r w:rsidRPr="004A4877">
              <w:rPr>
                <w:b/>
                <w:i/>
                <w:lang w:eastAsia="en-GB"/>
              </w:rPr>
              <w:t>-Interleaving</w:t>
            </w:r>
          </w:p>
          <w:p w14:paraId="021DCAC0" w14:textId="77777777" w:rsidR="00D940C8" w:rsidRPr="004A4877" w:rsidRDefault="00D940C8" w:rsidP="0062550C">
            <w:pPr>
              <w:pStyle w:val="TAL"/>
              <w:rPr>
                <w:b/>
                <w:bCs/>
                <w:i/>
                <w:noProof/>
                <w:lang w:eastAsia="en-GB"/>
              </w:rPr>
            </w:pPr>
            <w:r w:rsidRPr="004A4877">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4BF7D90D"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171858F" w14:textId="77777777" w:rsidTr="0062550C">
        <w:trPr>
          <w:cantSplit/>
        </w:trPr>
        <w:tc>
          <w:tcPr>
            <w:tcW w:w="7793" w:type="dxa"/>
            <w:gridSpan w:val="2"/>
          </w:tcPr>
          <w:p w14:paraId="2C959797" w14:textId="77777777" w:rsidR="00D940C8" w:rsidRPr="004A4877" w:rsidRDefault="00D940C8" w:rsidP="0062550C">
            <w:pPr>
              <w:pStyle w:val="TAL"/>
              <w:rPr>
                <w:b/>
                <w:i/>
                <w:lang w:eastAsia="en-GB"/>
              </w:rPr>
            </w:pPr>
            <w:proofErr w:type="spellStart"/>
            <w:r w:rsidRPr="004A4877">
              <w:rPr>
                <w:b/>
                <w:i/>
                <w:lang w:eastAsia="en-GB"/>
              </w:rPr>
              <w:t>ce-MultiTB-SubPRB</w:t>
            </w:r>
            <w:proofErr w:type="spellEnd"/>
          </w:p>
          <w:p w14:paraId="01E5363B" w14:textId="77777777" w:rsidR="00D940C8" w:rsidRPr="004A4877" w:rsidRDefault="00D940C8" w:rsidP="0062550C">
            <w:pPr>
              <w:pStyle w:val="TAL"/>
              <w:rPr>
                <w:b/>
                <w:bCs/>
                <w:i/>
                <w:noProof/>
                <w:lang w:eastAsia="en-GB"/>
              </w:rPr>
            </w:pPr>
            <w:r w:rsidRPr="004A4877">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4A4877">
              <w:rPr>
                <w:i/>
                <w:iCs/>
                <w:lang w:eastAsia="en-GB"/>
              </w:rPr>
              <w:t>ce</w:t>
            </w:r>
            <w:proofErr w:type="spellEnd"/>
            <w:r w:rsidRPr="004A4877">
              <w:rPr>
                <w:i/>
                <w:iCs/>
                <w:lang w:eastAsia="en-GB"/>
              </w:rPr>
              <w:t>-PUSCH-</w:t>
            </w:r>
            <w:proofErr w:type="spellStart"/>
            <w:r w:rsidRPr="004A4877">
              <w:rPr>
                <w:i/>
                <w:iCs/>
                <w:lang w:eastAsia="en-GB"/>
              </w:rPr>
              <w:t>SubPRB</w:t>
            </w:r>
            <w:proofErr w:type="spellEnd"/>
            <w:r w:rsidRPr="004A4877">
              <w:rPr>
                <w:i/>
                <w:iCs/>
                <w:lang w:eastAsia="en-GB"/>
              </w:rPr>
              <w:t>-Allocation</w:t>
            </w:r>
            <w:r w:rsidRPr="004A4877">
              <w:rPr>
                <w:lang w:eastAsia="en-GB"/>
              </w:rPr>
              <w:t xml:space="preserve"> is included.</w:t>
            </w:r>
          </w:p>
        </w:tc>
        <w:tc>
          <w:tcPr>
            <w:tcW w:w="862" w:type="dxa"/>
            <w:gridSpan w:val="2"/>
          </w:tcPr>
          <w:p w14:paraId="515E15A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4CBF402" w14:textId="77777777" w:rsidTr="0062550C">
        <w:trPr>
          <w:cantSplit/>
        </w:trPr>
        <w:tc>
          <w:tcPr>
            <w:tcW w:w="7808" w:type="dxa"/>
            <w:gridSpan w:val="3"/>
          </w:tcPr>
          <w:p w14:paraId="1B1D79EC" w14:textId="77777777" w:rsidR="00D940C8" w:rsidRPr="004A4877" w:rsidRDefault="00D940C8" w:rsidP="0062550C">
            <w:pPr>
              <w:pStyle w:val="TAL"/>
              <w:rPr>
                <w:b/>
                <w:bCs/>
                <w:i/>
                <w:noProof/>
                <w:lang w:eastAsia="en-GB"/>
              </w:rPr>
            </w:pPr>
            <w:r w:rsidRPr="004A4877">
              <w:rPr>
                <w:b/>
                <w:bCs/>
                <w:i/>
                <w:noProof/>
                <w:lang w:eastAsia="en-GB"/>
              </w:rPr>
              <w:t>ce-PDSCH-64QAM</w:t>
            </w:r>
          </w:p>
          <w:p w14:paraId="54DB0456" w14:textId="77777777" w:rsidR="00D940C8" w:rsidRPr="004A4877" w:rsidRDefault="00D940C8" w:rsidP="0062550C">
            <w:pPr>
              <w:pStyle w:val="TAL"/>
              <w:rPr>
                <w:b/>
                <w:bCs/>
                <w:i/>
                <w:noProof/>
                <w:lang w:eastAsia="en-GB"/>
              </w:rPr>
            </w:pPr>
            <w:r w:rsidRPr="004A4877">
              <w:rPr>
                <w:iCs/>
                <w:noProof/>
                <w:lang w:eastAsia="en-GB"/>
              </w:rPr>
              <w:t>Indicates whether the UE supports 64QAM for non-repeated unicast PDSCH in CE mode A.</w:t>
            </w:r>
          </w:p>
        </w:tc>
        <w:tc>
          <w:tcPr>
            <w:tcW w:w="847" w:type="dxa"/>
          </w:tcPr>
          <w:p w14:paraId="71423A85"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FD74A8A"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6F5CB595" w14:textId="77777777" w:rsidR="00D940C8" w:rsidRPr="004A4877" w:rsidRDefault="00D940C8" w:rsidP="0062550C">
            <w:pPr>
              <w:pStyle w:val="TAL"/>
              <w:rPr>
                <w:b/>
                <w:lang w:eastAsia="zh-CN"/>
              </w:rPr>
            </w:pPr>
            <w:proofErr w:type="spellStart"/>
            <w:r w:rsidRPr="004A4877">
              <w:rPr>
                <w:b/>
                <w:i/>
                <w:lang w:eastAsia="zh-CN"/>
              </w:rPr>
              <w:lastRenderedPageBreak/>
              <w:t>ce</w:t>
            </w:r>
            <w:proofErr w:type="spellEnd"/>
            <w:r w:rsidRPr="004A4877">
              <w:rPr>
                <w:b/>
                <w:i/>
                <w:lang w:eastAsia="zh-CN"/>
              </w:rPr>
              <w:t>-PDSCH-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ModeA</w:t>
            </w:r>
            <w:proofErr w:type="spellEnd"/>
            <w:r w:rsidRPr="004A4877">
              <w:rPr>
                <w:b/>
                <w:lang w:eastAsia="zh-CN"/>
              </w:rPr>
              <w:t xml:space="preserve">, </w:t>
            </w:r>
            <w:proofErr w:type="spellStart"/>
            <w:r w:rsidRPr="004A4877">
              <w:rPr>
                <w:b/>
                <w:i/>
                <w:lang w:eastAsia="zh-CN"/>
              </w:rPr>
              <w:t>ce</w:t>
            </w:r>
            <w:proofErr w:type="spellEnd"/>
            <w:r w:rsidRPr="004A4877">
              <w:rPr>
                <w:b/>
                <w:i/>
                <w:lang w:eastAsia="zh-CN"/>
              </w:rPr>
              <w:t>-PDSCH-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ModeB</w:t>
            </w:r>
            <w:proofErr w:type="spellEnd"/>
            <w:r w:rsidRPr="004A4877">
              <w:rPr>
                <w:b/>
                <w:lang w:eastAsia="zh-CN"/>
              </w:rPr>
              <w:t>,</w:t>
            </w:r>
          </w:p>
          <w:p w14:paraId="52AF128F" w14:textId="77777777" w:rsidR="00D940C8" w:rsidRPr="004A4877" w:rsidRDefault="00D940C8" w:rsidP="0062550C">
            <w:pPr>
              <w:pStyle w:val="TAL"/>
              <w:rPr>
                <w:b/>
                <w:i/>
                <w:lang w:eastAsia="zh-CN"/>
              </w:rPr>
            </w:pPr>
            <w:proofErr w:type="spellStart"/>
            <w:r w:rsidRPr="004A4877">
              <w:rPr>
                <w:b/>
                <w:i/>
                <w:lang w:eastAsia="zh-CN"/>
              </w:rPr>
              <w:t>ce</w:t>
            </w:r>
            <w:proofErr w:type="spellEnd"/>
            <w:r w:rsidRPr="004A4877">
              <w:rPr>
                <w:b/>
                <w:i/>
                <w:lang w:eastAsia="zh-CN"/>
              </w:rPr>
              <w:t>-PUSCH-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ModeA</w:t>
            </w:r>
            <w:proofErr w:type="spellEnd"/>
            <w:r w:rsidRPr="004A4877">
              <w:rPr>
                <w:b/>
                <w:lang w:eastAsia="zh-CN"/>
              </w:rPr>
              <w:t xml:space="preserve">, </w:t>
            </w:r>
            <w:proofErr w:type="spellStart"/>
            <w:r w:rsidRPr="004A4877">
              <w:rPr>
                <w:b/>
                <w:i/>
                <w:lang w:eastAsia="zh-CN"/>
              </w:rPr>
              <w:t>ce</w:t>
            </w:r>
            <w:proofErr w:type="spellEnd"/>
            <w:r w:rsidRPr="004A4877">
              <w:rPr>
                <w:b/>
                <w:i/>
                <w:lang w:eastAsia="zh-CN"/>
              </w:rPr>
              <w:t>-PUSCH-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ModeB</w:t>
            </w:r>
            <w:proofErr w:type="spellEnd"/>
          </w:p>
          <w:p w14:paraId="2167D47D" w14:textId="77777777" w:rsidR="00D940C8" w:rsidRPr="004A4877" w:rsidRDefault="00D940C8" w:rsidP="0062550C">
            <w:pPr>
              <w:pStyle w:val="TAL"/>
              <w:rPr>
                <w:lang w:eastAsia="zh-CN"/>
              </w:rPr>
            </w:pPr>
            <w:r w:rsidRPr="004A4877">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74F7F6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E4A8A68" w14:textId="77777777" w:rsidTr="0062550C">
        <w:trPr>
          <w:cantSplit/>
        </w:trPr>
        <w:tc>
          <w:tcPr>
            <w:tcW w:w="7793" w:type="dxa"/>
            <w:gridSpan w:val="2"/>
          </w:tcPr>
          <w:p w14:paraId="71536BD8" w14:textId="77777777" w:rsidR="00D940C8" w:rsidRPr="004A4877" w:rsidRDefault="00D940C8" w:rsidP="0062550C">
            <w:pPr>
              <w:pStyle w:val="TAL"/>
              <w:rPr>
                <w:b/>
                <w:bCs/>
                <w:i/>
                <w:noProof/>
                <w:lang w:eastAsia="en-GB"/>
              </w:rPr>
            </w:pPr>
            <w:r w:rsidRPr="004A4877">
              <w:rPr>
                <w:b/>
                <w:bCs/>
                <w:i/>
                <w:noProof/>
                <w:lang w:eastAsia="en-GB"/>
              </w:rPr>
              <w:t>ce-PDSCH-PUSCH-Enhancement</w:t>
            </w:r>
          </w:p>
          <w:p w14:paraId="285D23E6" w14:textId="77777777" w:rsidR="00D940C8" w:rsidRPr="004A4877" w:rsidDel="00EF05C9" w:rsidRDefault="00D940C8" w:rsidP="0062550C">
            <w:pPr>
              <w:pStyle w:val="TAL"/>
              <w:rPr>
                <w:b/>
                <w:bCs/>
                <w:i/>
                <w:noProof/>
                <w:lang w:eastAsia="en-GB"/>
              </w:rPr>
            </w:pPr>
            <w:r w:rsidRPr="004A4877">
              <w:rPr>
                <w:iCs/>
                <w:noProof/>
                <w:lang w:eastAsia="en-GB"/>
              </w:rPr>
              <w:t xml:space="preserve">Indicates whether the UE supports new numbers of repetitions for PUSCH </w:t>
            </w:r>
            <w:r w:rsidRPr="004A4877">
              <w:rPr>
                <w:noProof/>
                <w:lang w:eastAsia="en-GB"/>
              </w:rPr>
              <w:t>and modulation restrictions for PDSCH/PUSCH</w:t>
            </w:r>
            <w:r w:rsidRPr="004A4877">
              <w:rPr>
                <w:iCs/>
                <w:noProof/>
                <w:lang w:eastAsia="en-GB"/>
              </w:rPr>
              <w:t xml:space="preserve"> in CE mode A</w:t>
            </w:r>
            <w:r w:rsidRPr="004A4877">
              <w:t xml:space="preserve"> as specified in TS</w:t>
            </w:r>
            <w:r w:rsidRPr="004A4877">
              <w:rPr>
                <w:lang w:eastAsia="en-GB"/>
              </w:rPr>
              <w:t xml:space="preserve"> 36.212 [22] and TS 36.213 [23]</w:t>
            </w:r>
            <w:r w:rsidRPr="004A4877">
              <w:rPr>
                <w:iCs/>
                <w:noProof/>
                <w:lang w:eastAsia="en-GB"/>
              </w:rPr>
              <w:t>.</w:t>
            </w:r>
          </w:p>
        </w:tc>
        <w:tc>
          <w:tcPr>
            <w:tcW w:w="862" w:type="dxa"/>
            <w:gridSpan w:val="2"/>
          </w:tcPr>
          <w:p w14:paraId="1836EDB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5DE9DBD0" w14:textId="77777777" w:rsidTr="0062550C">
        <w:trPr>
          <w:cantSplit/>
        </w:trPr>
        <w:tc>
          <w:tcPr>
            <w:tcW w:w="7793" w:type="dxa"/>
            <w:gridSpan w:val="2"/>
          </w:tcPr>
          <w:p w14:paraId="5CAC7419" w14:textId="77777777" w:rsidR="00D940C8" w:rsidRPr="004A4877" w:rsidRDefault="00D940C8" w:rsidP="0062550C">
            <w:pPr>
              <w:pStyle w:val="TAL"/>
              <w:rPr>
                <w:b/>
                <w:bCs/>
                <w:i/>
                <w:noProof/>
                <w:lang w:eastAsia="en-GB"/>
              </w:rPr>
            </w:pPr>
            <w:r w:rsidRPr="004A4877">
              <w:rPr>
                <w:b/>
                <w:bCs/>
                <w:i/>
                <w:noProof/>
                <w:lang w:eastAsia="en-GB"/>
              </w:rPr>
              <w:t>ce-PDSCH-PUSCH-MaxBandwidth</w:t>
            </w:r>
          </w:p>
          <w:p w14:paraId="5EEEC563" w14:textId="77777777" w:rsidR="00D940C8" w:rsidRPr="004A4877" w:rsidRDefault="00D940C8" w:rsidP="0062550C">
            <w:pPr>
              <w:pStyle w:val="TAL"/>
              <w:rPr>
                <w:b/>
                <w:bCs/>
                <w:i/>
                <w:noProof/>
                <w:lang w:eastAsia="en-GB"/>
              </w:rPr>
            </w:pPr>
            <w:r w:rsidRPr="004A4877">
              <w:rPr>
                <w:iCs/>
                <w:noProof/>
                <w:lang w:eastAsia="en-GB"/>
              </w:rPr>
              <w:t xml:space="preserve">Indicates the maximum supported PDSCH/PUSCH channel bandwidth in CE mode A and B, </w:t>
            </w:r>
            <w:r w:rsidRPr="004A4877">
              <w:t>as specified in TS</w:t>
            </w:r>
            <w:r w:rsidRPr="004A4877">
              <w:rPr>
                <w:lang w:eastAsia="en-GB"/>
              </w:rPr>
              <w:t xml:space="preserve"> 36.212 [22] and TS 36.213 [23]</w:t>
            </w:r>
            <w:r w:rsidRPr="004A4877">
              <w:t xml:space="preserve">. Value bw5 corresponds to 5 MHz and value bw20 corresponds to 20 </w:t>
            </w:r>
            <w:proofErr w:type="spellStart"/>
            <w:r w:rsidRPr="004A4877">
              <w:t>MHz.</w:t>
            </w:r>
            <w:proofErr w:type="spellEnd"/>
            <w:r w:rsidRPr="004A4877">
              <w:t xml:space="preserve"> If the field is absent the maximum </w:t>
            </w:r>
            <w:r w:rsidRPr="004A487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09174CCC"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5680CBE" w14:textId="77777777" w:rsidTr="0062550C">
        <w:trPr>
          <w:cantSplit/>
        </w:trPr>
        <w:tc>
          <w:tcPr>
            <w:tcW w:w="7793" w:type="dxa"/>
            <w:gridSpan w:val="2"/>
          </w:tcPr>
          <w:p w14:paraId="6FA2B31F" w14:textId="77777777" w:rsidR="00D940C8" w:rsidRPr="004A4877" w:rsidRDefault="00D940C8" w:rsidP="0062550C">
            <w:pPr>
              <w:pStyle w:val="TAL"/>
              <w:rPr>
                <w:b/>
                <w:bCs/>
                <w:i/>
                <w:noProof/>
                <w:lang w:eastAsia="en-GB"/>
              </w:rPr>
            </w:pPr>
            <w:r w:rsidRPr="004A4877">
              <w:rPr>
                <w:b/>
                <w:bCs/>
                <w:i/>
                <w:noProof/>
                <w:lang w:eastAsia="en-GB"/>
              </w:rPr>
              <w:t>ce-PDSCH-TenProcesses</w:t>
            </w:r>
          </w:p>
          <w:p w14:paraId="4FBE9011" w14:textId="77777777" w:rsidR="00D940C8" w:rsidRPr="004A4877" w:rsidRDefault="00D940C8" w:rsidP="0062550C">
            <w:pPr>
              <w:pStyle w:val="TAL"/>
              <w:rPr>
                <w:b/>
                <w:bCs/>
                <w:i/>
                <w:noProof/>
                <w:lang w:eastAsia="en-GB"/>
              </w:rPr>
            </w:pPr>
            <w:r w:rsidRPr="004A4877">
              <w:rPr>
                <w:iCs/>
                <w:noProof/>
                <w:lang w:eastAsia="en-GB"/>
              </w:rPr>
              <w:t>Indicates whether the UE supports 10 DL HARQ processes in FDD in CE mode A.</w:t>
            </w:r>
          </w:p>
        </w:tc>
        <w:tc>
          <w:tcPr>
            <w:tcW w:w="862" w:type="dxa"/>
            <w:gridSpan w:val="2"/>
          </w:tcPr>
          <w:p w14:paraId="5CA9B3E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5F37F39" w14:textId="77777777" w:rsidTr="0062550C">
        <w:trPr>
          <w:cantSplit/>
        </w:trPr>
        <w:tc>
          <w:tcPr>
            <w:tcW w:w="7793" w:type="dxa"/>
            <w:gridSpan w:val="2"/>
          </w:tcPr>
          <w:p w14:paraId="33BDD514" w14:textId="77777777" w:rsidR="00D940C8" w:rsidRPr="004A4877" w:rsidRDefault="00D940C8" w:rsidP="0062550C">
            <w:pPr>
              <w:pStyle w:val="TAL"/>
              <w:rPr>
                <w:b/>
                <w:bCs/>
                <w:i/>
                <w:noProof/>
                <w:lang w:eastAsia="en-GB"/>
              </w:rPr>
            </w:pPr>
            <w:r w:rsidRPr="004A4877">
              <w:rPr>
                <w:b/>
                <w:bCs/>
                <w:i/>
                <w:noProof/>
                <w:lang w:eastAsia="en-GB"/>
              </w:rPr>
              <w:t>ce-PUCCH-Enhancement</w:t>
            </w:r>
          </w:p>
          <w:p w14:paraId="14A42414" w14:textId="77777777" w:rsidR="00D940C8" w:rsidRPr="004A4877" w:rsidRDefault="00D940C8" w:rsidP="0062550C">
            <w:pPr>
              <w:pStyle w:val="TAL"/>
              <w:rPr>
                <w:b/>
                <w:bCs/>
                <w:i/>
                <w:noProof/>
                <w:lang w:eastAsia="en-GB"/>
              </w:rPr>
            </w:pPr>
            <w:r w:rsidRPr="004A4877">
              <w:rPr>
                <w:iCs/>
                <w:noProof/>
                <w:lang w:eastAsia="en-GB"/>
              </w:rPr>
              <w:t>Indicates whether the UE supports r</w:t>
            </w:r>
            <w:proofErr w:type="spellStart"/>
            <w:r w:rsidRPr="004A4877">
              <w:t>epetition</w:t>
            </w:r>
            <w:proofErr w:type="spellEnd"/>
            <w:r w:rsidRPr="004A4877">
              <w:t xml:space="preserve"> levels 64 and 128 for PUCCH in CE Mode B</w:t>
            </w:r>
            <w:r w:rsidRPr="004A4877">
              <w:rPr>
                <w:bCs/>
                <w:noProof/>
                <w:lang w:eastAsia="en-GB"/>
              </w:rPr>
              <w:t xml:space="preserve">, </w:t>
            </w:r>
            <w:r w:rsidRPr="004A4877">
              <w:t>as specified in TS 36.211 [21] and in TS 36.213 [23].</w:t>
            </w:r>
          </w:p>
        </w:tc>
        <w:tc>
          <w:tcPr>
            <w:tcW w:w="862" w:type="dxa"/>
            <w:gridSpan w:val="2"/>
          </w:tcPr>
          <w:p w14:paraId="7808D580"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C9147AC" w14:textId="77777777" w:rsidTr="0062550C">
        <w:trPr>
          <w:cantSplit/>
        </w:trPr>
        <w:tc>
          <w:tcPr>
            <w:tcW w:w="7793" w:type="dxa"/>
            <w:gridSpan w:val="2"/>
          </w:tcPr>
          <w:p w14:paraId="69645A96" w14:textId="77777777" w:rsidR="00D940C8" w:rsidRPr="004A4877" w:rsidRDefault="00D940C8" w:rsidP="0062550C">
            <w:pPr>
              <w:pStyle w:val="TAL"/>
              <w:rPr>
                <w:b/>
                <w:bCs/>
                <w:i/>
                <w:noProof/>
                <w:lang w:eastAsia="en-GB"/>
              </w:rPr>
            </w:pPr>
            <w:r w:rsidRPr="004A4877">
              <w:rPr>
                <w:b/>
                <w:bCs/>
                <w:i/>
                <w:noProof/>
                <w:lang w:eastAsia="en-GB"/>
              </w:rPr>
              <w:t>ce-PUSCH-NB-MaxTBS</w:t>
            </w:r>
          </w:p>
          <w:p w14:paraId="49F42520"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2984 bits max UL TBS in 1.4 MHz in CE mode A </w:t>
            </w:r>
            <w:r w:rsidRPr="004A4877">
              <w:t>operation, as specified in TS</w:t>
            </w:r>
            <w:r w:rsidRPr="004A4877">
              <w:rPr>
                <w:lang w:eastAsia="en-GB"/>
              </w:rPr>
              <w:t xml:space="preserve"> 36.212 [22] and TS 36.213 [23]</w:t>
            </w:r>
            <w:r w:rsidRPr="004A4877">
              <w:t>.</w:t>
            </w:r>
          </w:p>
        </w:tc>
        <w:tc>
          <w:tcPr>
            <w:tcW w:w="862" w:type="dxa"/>
            <w:gridSpan w:val="2"/>
          </w:tcPr>
          <w:p w14:paraId="3641276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88F7FCA"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778698" w14:textId="77777777" w:rsidR="00D940C8" w:rsidRPr="004A4877" w:rsidRDefault="00D940C8" w:rsidP="0062550C">
            <w:pPr>
              <w:pStyle w:val="TAL"/>
              <w:rPr>
                <w:b/>
                <w:bCs/>
                <w:i/>
                <w:noProof/>
                <w:lang w:eastAsia="en-GB"/>
              </w:rPr>
            </w:pPr>
            <w:bookmarkStart w:id="409" w:name="_Hlk509241096"/>
            <w:r w:rsidRPr="004A4877">
              <w:rPr>
                <w:b/>
                <w:bCs/>
                <w:i/>
                <w:noProof/>
                <w:lang w:eastAsia="en-GB"/>
              </w:rPr>
              <w:t>ce-PUSCH-SubPRB-Allocation</w:t>
            </w:r>
          </w:p>
          <w:p w14:paraId="407371D3" w14:textId="77777777" w:rsidR="00D940C8" w:rsidRPr="004A4877" w:rsidRDefault="00D940C8" w:rsidP="0062550C">
            <w:pPr>
              <w:pStyle w:val="TAL"/>
              <w:rPr>
                <w:b/>
                <w:bCs/>
                <w:i/>
                <w:noProof/>
                <w:lang w:eastAsia="en-GB"/>
              </w:rPr>
            </w:pPr>
            <w:r w:rsidRPr="004A4877">
              <w:rPr>
                <w:bCs/>
                <w:noProof/>
                <w:lang w:eastAsia="en-GB"/>
              </w:rPr>
              <w:t>Indicates whether the UE supports sub-PRB resource allocation for PUSCH in CE mode A or B, as specified in TS 36.211 [21],</w:t>
            </w:r>
            <w:r w:rsidRPr="004A4877">
              <w:t xml:space="preserve"> TS</w:t>
            </w:r>
            <w:r w:rsidRPr="004A4877">
              <w:rPr>
                <w:lang w:eastAsia="en-GB"/>
              </w:rPr>
              <w:t xml:space="preserve"> 36.212 [22]</w:t>
            </w:r>
            <w:r w:rsidRPr="004A4877">
              <w:rPr>
                <w:bCs/>
                <w:noProof/>
                <w:lang w:eastAsia="en-GB"/>
              </w:rPr>
              <w:t xml:space="preserve"> and TS 36.213 [23].</w:t>
            </w:r>
            <w:bookmarkEnd w:id="409"/>
          </w:p>
        </w:tc>
        <w:tc>
          <w:tcPr>
            <w:tcW w:w="862" w:type="dxa"/>
            <w:gridSpan w:val="2"/>
            <w:tcBorders>
              <w:top w:val="single" w:sz="4" w:space="0" w:color="808080"/>
              <w:left w:val="single" w:sz="4" w:space="0" w:color="808080"/>
              <w:bottom w:val="single" w:sz="4" w:space="0" w:color="808080"/>
              <w:right w:val="single" w:sz="4" w:space="0" w:color="808080"/>
            </w:tcBorders>
          </w:tcPr>
          <w:p w14:paraId="27E28831"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C1F7B5D" w14:textId="77777777" w:rsidTr="0062550C">
        <w:trPr>
          <w:cantSplit/>
        </w:trPr>
        <w:tc>
          <w:tcPr>
            <w:tcW w:w="7793" w:type="dxa"/>
            <w:gridSpan w:val="2"/>
          </w:tcPr>
          <w:p w14:paraId="742646DD" w14:textId="77777777" w:rsidR="00D940C8" w:rsidRPr="004A4877" w:rsidRDefault="00D940C8" w:rsidP="0062550C">
            <w:pPr>
              <w:pStyle w:val="TAL"/>
              <w:rPr>
                <w:b/>
                <w:bCs/>
                <w:i/>
                <w:noProof/>
                <w:lang w:eastAsia="en-GB"/>
              </w:rPr>
            </w:pPr>
            <w:r w:rsidRPr="004A4877">
              <w:rPr>
                <w:b/>
                <w:bCs/>
                <w:i/>
                <w:noProof/>
                <w:lang w:eastAsia="en-GB"/>
              </w:rPr>
              <w:t>ce-RetuningSymbols</w:t>
            </w:r>
          </w:p>
          <w:p w14:paraId="7B798E5B" w14:textId="77777777" w:rsidR="00D940C8" w:rsidRPr="004A4877" w:rsidRDefault="00D940C8" w:rsidP="0062550C">
            <w:pPr>
              <w:pStyle w:val="TAL"/>
              <w:rPr>
                <w:b/>
                <w:bCs/>
                <w:i/>
                <w:noProof/>
                <w:lang w:eastAsia="en-GB"/>
              </w:rPr>
            </w:pPr>
            <w:r w:rsidRPr="004A4877">
              <w:rPr>
                <w:iCs/>
                <w:noProof/>
                <w:lang w:eastAsia="en-GB"/>
              </w:rPr>
              <w:t>Indicates the number of retuning symbols in CE mode</w:t>
            </w:r>
            <w:r w:rsidRPr="004A4877">
              <w:t xml:space="preserve"> A and B as specified in TS</w:t>
            </w:r>
            <w:r w:rsidRPr="004A4877">
              <w:rPr>
                <w:lang w:eastAsia="en-GB"/>
              </w:rPr>
              <w:t xml:space="preserve"> 36.211 [21]</w:t>
            </w:r>
            <w:r w:rsidRPr="004A4877">
              <w:t xml:space="preserve">. Value n0 corresponds to 0 retuning symbols and value n1 corresponds to 1 retuning symbol. If the field is absent the </w:t>
            </w:r>
            <w:r w:rsidRPr="004A4877">
              <w:rPr>
                <w:iCs/>
                <w:noProof/>
                <w:lang w:eastAsia="en-GB"/>
              </w:rPr>
              <w:t>number of retuning symbols in CE mode A and B is 2.</w:t>
            </w:r>
          </w:p>
        </w:tc>
        <w:tc>
          <w:tcPr>
            <w:tcW w:w="862" w:type="dxa"/>
            <w:gridSpan w:val="2"/>
          </w:tcPr>
          <w:p w14:paraId="015745D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40A869F0" w14:textId="77777777" w:rsidTr="0062550C">
        <w:trPr>
          <w:cantSplit/>
        </w:trPr>
        <w:tc>
          <w:tcPr>
            <w:tcW w:w="7793" w:type="dxa"/>
            <w:gridSpan w:val="2"/>
          </w:tcPr>
          <w:p w14:paraId="2ECC56FC" w14:textId="77777777" w:rsidR="00D940C8" w:rsidRPr="004A4877" w:rsidRDefault="00D940C8" w:rsidP="0062550C">
            <w:pPr>
              <w:pStyle w:val="TAL"/>
              <w:rPr>
                <w:b/>
                <w:bCs/>
                <w:i/>
                <w:noProof/>
                <w:lang w:eastAsia="en-GB"/>
              </w:rPr>
            </w:pPr>
            <w:r w:rsidRPr="004A4877">
              <w:rPr>
                <w:b/>
                <w:bCs/>
                <w:i/>
                <w:noProof/>
                <w:lang w:eastAsia="en-GB"/>
              </w:rPr>
              <w:t>ce-SchedulingEnhancement</w:t>
            </w:r>
          </w:p>
          <w:p w14:paraId="7031C95D"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dynamic HARQ-ACK delay for HD-FDD in CE mode A </w:t>
            </w:r>
            <w:r w:rsidRPr="004A4877">
              <w:t>as specified in TS</w:t>
            </w:r>
            <w:r w:rsidRPr="004A4877">
              <w:rPr>
                <w:lang w:eastAsia="en-GB"/>
              </w:rPr>
              <w:t xml:space="preserve"> 36.212 [22] and TS 36.213 [23]</w:t>
            </w:r>
            <w:r w:rsidRPr="004A4877">
              <w:rPr>
                <w:iCs/>
                <w:noProof/>
                <w:lang w:eastAsia="en-GB"/>
              </w:rPr>
              <w:t>.</w:t>
            </w:r>
          </w:p>
        </w:tc>
        <w:tc>
          <w:tcPr>
            <w:tcW w:w="862" w:type="dxa"/>
            <w:gridSpan w:val="2"/>
          </w:tcPr>
          <w:p w14:paraId="4106E5BD"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3B2CB73" w14:textId="77777777" w:rsidTr="0062550C">
        <w:trPr>
          <w:cantSplit/>
        </w:trPr>
        <w:tc>
          <w:tcPr>
            <w:tcW w:w="7793" w:type="dxa"/>
            <w:gridSpan w:val="2"/>
          </w:tcPr>
          <w:p w14:paraId="17F4F3B5" w14:textId="77777777" w:rsidR="00D940C8" w:rsidRPr="004A4877" w:rsidRDefault="00D940C8" w:rsidP="0062550C">
            <w:pPr>
              <w:pStyle w:val="TAL"/>
              <w:rPr>
                <w:b/>
                <w:bCs/>
                <w:i/>
                <w:noProof/>
                <w:lang w:eastAsia="en-GB"/>
              </w:rPr>
            </w:pPr>
            <w:r w:rsidRPr="004A4877">
              <w:rPr>
                <w:b/>
                <w:bCs/>
                <w:i/>
                <w:noProof/>
                <w:lang w:eastAsia="en-GB"/>
              </w:rPr>
              <w:t>ce-SRS-Enhancement</w:t>
            </w:r>
          </w:p>
          <w:p w14:paraId="2B36203A"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SRS coverage enhancement in TDD with support of SRS combs 2 and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ce-SRS-EnhancementWithoutComb4</w:t>
            </w:r>
            <w:r w:rsidRPr="004A4877">
              <w:rPr>
                <w:iCs/>
                <w:noProof/>
                <w:lang w:eastAsia="en-GB"/>
              </w:rPr>
              <w:t xml:space="preserve"> is not included.</w:t>
            </w:r>
          </w:p>
        </w:tc>
        <w:tc>
          <w:tcPr>
            <w:tcW w:w="862" w:type="dxa"/>
            <w:gridSpan w:val="2"/>
          </w:tcPr>
          <w:p w14:paraId="567F10C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48E945C" w14:textId="77777777" w:rsidTr="0062550C">
        <w:trPr>
          <w:cantSplit/>
        </w:trPr>
        <w:tc>
          <w:tcPr>
            <w:tcW w:w="7793" w:type="dxa"/>
            <w:gridSpan w:val="2"/>
          </w:tcPr>
          <w:p w14:paraId="5D33E6F9" w14:textId="77777777" w:rsidR="00D940C8" w:rsidRPr="004A4877" w:rsidRDefault="00D940C8" w:rsidP="0062550C">
            <w:pPr>
              <w:pStyle w:val="TAL"/>
              <w:rPr>
                <w:b/>
                <w:bCs/>
                <w:i/>
                <w:noProof/>
                <w:lang w:eastAsia="en-GB"/>
              </w:rPr>
            </w:pPr>
            <w:r w:rsidRPr="004A4877">
              <w:rPr>
                <w:b/>
                <w:bCs/>
                <w:i/>
                <w:noProof/>
                <w:lang w:eastAsia="en-GB"/>
              </w:rPr>
              <w:t>ce-SRS-EnhancementWithoutComb4</w:t>
            </w:r>
          </w:p>
          <w:p w14:paraId="2B30C363" w14:textId="77777777" w:rsidR="00D940C8" w:rsidRPr="004A4877" w:rsidRDefault="00D940C8" w:rsidP="0062550C">
            <w:pPr>
              <w:pStyle w:val="TAL"/>
              <w:rPr>
                <w:b/>
                <w:bCs/>
                <w:i/>
                <w:noProof/>
                <w:lang w:eastAsia="en-GB"/>
              </w:rPr>
            </w:pPr>
            <w:r w:rsidRPr="004A4877">
              <w:rPr>
                <w:iCs/>
                <w:noProof/>
                <w:lang w:eastAsia="en-GB"/>
              </w:rPr>
              <w:t xml:space="preserve">Indicates whether the UE supports SRS coverage enhancement in TDD with support of SRS comb 2 but without support of SRS comb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t>
            </w:r>
            <w:r w:rsidRPr="004A4877">
              <w:rPr>
                <w:iCs/>
                <w:noProof/>
                <w:lang w:eastAsia="en-GB"/>
              </w:rPr>
              <w:t xml:space="preserve"> is not included.</w:t>
            </w:r>
          </w:p>
        </w:tc>
        <w:tc>
          <w:tcPr>
            <w:tcW w:w="862" w:type="dxa"/>
            <w:gridSpan w:val="2"/>
          </w:tcPr>
          <w:p w14:paraId="08C47A2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0CDDE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E9319" w14:textId="77777777" w:rsidR="00D940C8" w:rsidRPr="004A4877" w:rsidRDefault="00D940C8" w:rsidP="0062550C">
            <w:pPr>
              <w:pStyle w:val="TAL"/>
              <w:rPr>
                <w:b/>
                <w:i/>
                <w:lang w:eastAsia="zh-CN"/>
              </w:rPr>
            </w:pPr>
            <w:proofErr w:type="spellStart"/>
            <w:r w:rsidRPr="004A4877">
              <w:rPr>
                <w:b/>
                <w:i/>
                <w:lang w:eastAsia="zh-CN"/>
              </w:rPr>
              <w:t>ce-SwitchWithoutHO</w:t>
            </w:r>
            <w:proofErr w:type="spellEnd"/>
          </w:p>
          <w:p w14:paraId="21BDDB5C" w14:textId="77777777" w:rsidR="00D940C8" w:rsidRPr="004A4877" w:rsidRDefault="00D940C8" w:rsidP="0062550C">
            <w:pPr>
              <w:pStyle w:val="TAL"/>
              <w:rPr>
                <w:b/>
                <w:i/>
                <w:lang w:eastAsia="zh-CN"/>
              </w:rPr>
            </w:pPr>
            <w:r w:rsidRPr="004A4877">
              <w:rPr>
                <w:lang w:eastAsia="en-GB"/>
              </w:rPr>
              <w:t>Indicates whether the UE supports switching between normal mode and enhanced coverage mode without handover</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95118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D5E7AEB"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24DEB843" w14:textId="77777777" w:rsidR="00D940C8" w:rsidRPr="004A4877" w:rsidRDefault="00D940C8" w:rsidP="0062550C">
            <w:pPr>
              <w:pStyle w:val="TAL"/>
              <w:rPr>
                <w:b/>
                <w:i/>
                <w:lang w:eastAsia="zh-CN"/>
              </w:rPr>
            </w:pPr>
            <w:proofErr w:type="spellStart"/>
            <w:r w:rsidRPr="004A4877">
              <w:rPr>
                <w:b/>
                <w:i/>
                <w:lang w:eastAsia="zh-CN"/>
              </w:rPr>
              <w:t>ce</w:t>
            </w:r>
            <w:proofErr w:type="spellEnd"/>
            <w:r w:rsidRPr="004A4877">
              <w:rPr>
                <w:b/>
                <w:i/>
                <w:lang w:eastAsia="zh-CN"/>
              </w:rPr>
              <w:t>-UL-HARQ-ACK-Feedback</w:t>
            </w:r>
          </w:p>
          <w:p w14:paraId="0F4FA64E" w14:textId="77777777" w:rsidR="00D940C8" w:rsidRPr="004A4877" w:rsidRDefault="00D940C8" w:rsidP="0062550C">
            <w:pPr>
              <w:pStyle w:val="TAL"/>
              <w:rPr>
                <w:lang w:eastAsia="zh-CN"/>
              </w:rPr>
            </w:pPr>
            <w:r w:rsidRPr="004A4877">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DABA824"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7F08EBD6" w14:textId="77777777" w:rsidTr="0062550C">
        <w:trPr>
          <w:cantSplit/>
        </w:trPr>
        <w:tc>
          <w:tcPr>
            <w:tcW w:w="7793" w:type="dxa"/>
            <w:gridSpan w:val="2"/>
          </w:tcPr>
          <w:p w14:paraId="6C9E5D5D" w14:textId="77777777" w:rsidR="00D940C8" w:rsidRPr="004A4877" w:rsidRDefault="00D940C8" w:rsidP="0062550C">
            <w:pPr>
              <w:pStyle w:val="TAL"/>
              <w:rPr>
                <w:b/>
                <w:bCs/>
                <w:i/>
                <w:noProof/>
                <w:lang w:eastAsia="en-GB"/>
              </w:rPr>
            </w:pPr>
            <w:r w:rsidRPr="004A4877">
              <w:rPr>
                <w:b/>
                <w:bCs/>
                <w:i/>
                <w:noProof/>
                <w:lang w:eastAsia="en-GB"/>
              </w:rPr>
              <w:t>channelMeasRestriction</w:t>
            </w:r>
          </w:p>
          <w:p w14:paraId="1270AA61" w14:textId="77777777" w:rsidR="00D940C8" w:rsidRPr="004A4877" w:rsidRDefault="00D940C8" w:rsidP="0062550C">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channel measurement restriction.</w:t>
            </w:r>
          </w:p>
        </w:tc>
        <w:tc>
          <w:tcPr>
            <w:tcW w:w="862" w:type="dxa"/>
            <w:gridSpan w:val="2"/>
          </w:tcPr>
          <w:p w14:paraId="07450CCE"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40BB4B9" w14:textId="77777777" w:rsidTr="0062550C">
        <w:trPr>
          <w:cantSplit/>
        </w:trPr>
        <w:tc>
          <w:tcPr>
            <w:tcW w:w="7793" w:type="dxa"/>
            <w:gridSpan w:val="2"/>
          </w:tcPr>
          <w:p w14:paraId="144C6901" w14:textId="77777777" w:rsidR="00D940C8" w:rsidRPr="004A4877" w:rsidRDefault="00D940C8" w:rsidP="0062550C">
            <w:pPr>
              <w:pStyle w:val="TAL"/>
              <w:rPr>
                <w:rFonts w:cs="Arial"/>
                <w:b/>
                <w:bCs/>
                <w:i/>
                <w:iCs/>
                <w:szCs w:val="18"/>
              </w:rPr>
            </w:pPr>
            <w:proofErr w:type="spellStart"/>
            <w:r w:rsidRPr="004A4877">
              <w:rPr>
                <w:rFonts w:cs="Arial"/>
                <w:b/>
                <w:bCs/>
                <w:i/>
                <w:iCs/>
                <w:szCs w:val="18"/>
              </w:rPr>
              <w:t>cho</w:t>
            </w:r>
            <w:proofErr w:type="spellEnd"/>
          </w:p>
          <w:p w14:paraId="5265135E" w14:textId="77777777" w:rsidR="00D940C8" w:rsidRPr="004A4877" w:rsidRDefault="00D940C8" w:rsidP="0062550C">
            <w:pPr>
              <w:pStyle w:val="TAL"/>
              <w:rPr>
                <w:b/>
                <w:bCs/>
                <w:i/>
                <w:noProof/>
                <w:lang w:eastAsia="en-GB"/>
              </w:rPr>
            </w:pPr>
            <w:r w:rsidRPr="004A4877">
              <w:rPr>
                <w:rFonts w:eastAsia="MS PGothic" w:cs="Arial"/>
                <w:szCs w:val="18"/>
              </w:rPr>
              <w:t xml:space="preserve">Indicates </w:t>
            </w:r>
            <w:bookmarkStart w:id="410" w:name="_Hlk32577787"/>
            <w:r w:rsidRPr="004A4877">
              <w:rPr>
                <w:rFonts w:eastAsia="MS PGothic" w:cs="Arial"/>
                <w:szCs w:val="18"/>
              </w:rPr>
              <w:t>whether the UE supports conditional handover including execution condition, candidate cell configuration</w:t>
            </w:r>
            <w:bookmarkEnd w:id="410"/>
            <w:r w:rsidRPr="004A4877">
              <w:rPr>
                <w:rFonts w:eastAsia="MS PGothic" w:cs="Arial"/>
                <w:szCs w:val="18"/>
              </w:rPr>
              <w:t xml:space="preserve"> and maximum 8 candidate cells.</w:t>
            </w:r>
          </w:p>
        </w:tc>
        <w:tc>
          <w:tcPr>
            <w:tcW w:w="862" w:type="dxa"/>
            <w:gridSpan w:val="2"/>
          </w:tcPr>
          <w:p w14:paraId="0AA4EC5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93427B7" w14:textId="77777777" w:rsidTr="0062550C">
        <w:trPr>
          <w:cantSplit/>
        </w:trPr>
        <w:tc>
          <w:tcPr>
            <w:tcW w:w="7793" w:type="dxa"/>
            <w:gridSpan w:val="2"/>
          </w:tcPr>
          <w:p w14:paraId="0021055D" w14:textId="77777777" w:rsidR="00D940C8" w:rsidRPr="004A4877" w:rsidRDefault="00D940C8" w:rsidP="0062550C">
            <w:pPr>
              <w:pStyle w:val="TAL"/>
              <w:rPr>
                <w:rFonts w:cs="Arial"/>
                <w:b/>
                <w:bCs/>
                <w:i/>
                <w:iCs/>
                <w:szCs w:val="18"/>
              </w:rPr>
            </w:pPr>
            <w:proofErr w:type="spellStart"/>
            <w:r w:rsidRPr="004A4877">
              <w:rPr>
                <w:rFonts w:cs="Arial"/>
                <w:b/>
                <w:bCs/>
                <w:i/>
                <w:iCs/>
                <w:szCs w:val="18"/>
              </w:rPr>
              <w:t>cho</w:t>
            </w:r>
            <w:proofErr w:type="spellEnd"/>
            <w:r w:rsidRPr="004A4877">
              <w:rPr>
                <w:rFonts w:cs="Arial"/>
                <w:b/>
                <w:bCs/>
                <w:i/>
                <w:iCs/>
                <w:szCs w:val="18"/>
              </w:rPr>
              <w:t>-Failure</w:t>
            </w:r>
          </w:p>
          <w:p w14:paraId="0DD7607C" w14:textId="77777777" w:rsidR="00D940C8" w:rsidRPr="004A4877" w:rsidRDefault="00D940C8" w:rsidP="0062550C">
            <w:pPr>
              <w:pStyle w:val="TAL"/>
              <w:rPr>
                <w:b/>
                <w:bCs/>
                <w:i/>
                <w:noProof/>
                <w:lang w:eastAsia="en-GB"/>
              </w:rPr>
            </w:pPr>
            <w:r w:rsidRPr="004A4877">
              <w:rPr>
                <w:rFonts w:eastAsia="MS PGothic" w:cs="Arial"/>
                <w:szCs w:val="18"/>
              </w:rPr>
              <w:t xml:space="preserve">Indicates </w:t>
            </w:r>
            <w:bookmarkStart w:id="411" w:name="_Hlk32577805"/>
            <w:r w:rsidRPr="004A4877">
              <w:rPr>
                <w:rFonts w:eastAsia="MS PGothic" w:cs="Arial"/>
                <w:szCs w:val="18"/>
              </w:rPr>
              <w:t>whether the UE supports conditional handover during re-establishment procedure when the selected cell is configured as candidate cell for condition handover.</w:t>
            </w:r>
            <w:bookmarkEnd w:id="411"/>
          </w:p>
        </w:tc>
        <w:tc>
          <w:tcPr>
            <w:tcW w:w="862" w:type="dxa"/>
            <w:gridSpan w:val="2"/>
          </w:tcPr>
          <w:p w14:paraId="1A9D222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8B60680" w14:textId="77777777" w:rsidTr="0062550C">
        <w:trPr>
          <w:cantSplit/>
        </w:trPr>
        <w:tc>
          <w:tcPr>
            <w:tcW w:w="7793" w:type="dxa"/>
            <w:gridSpan w:val="2"/>
          </w:tcPr>
          <w:p w14:paraId="00E45296" w14:textId="77777777" w:rsidR="00D940C8" w:rsidRPr="004A4877" w:rsidRDefault="00D940C8" w:rsidP="0062550C">
            <w:pPr>
              <w:pStyle w:val="TAL"/>
              <w:rPr>
                <w:rFonts w:cs="Arial"/>
                <w:b/>
                <w:bCs/>
                <w:i/>
                <w:iCs/>
                <w:szCs w:val="18"/>
              </w:rPr>
            </w:pPr>
            <w:proofErr w:type="spellStart"/>
            <w:r w:rsidRPr="004A4877">
              <w:rPr>
                <w:rFonts w:cs="Arial"/>
                <w:b/>
                <w:bCs/>
                <w:i/>
                <w:iCs/>
                <w:szCs w:val="18"/>
              </w:rPr>
              <w:t>cho</w:t>
            </w:r>
            <w:proofErr w:type="spellEnd"/>
            <w:r w:rsidRPr="004A4877">
              <w:rPr>
                <w:rFonts w:cs="Arial"/>
                <w:b/>
                <w:bCs/>
                <w:i/>
                <w:iCs/>
                <w:szCs w:val="18"/>
              </w:rPr>
              <w:t>-FDD-TDD</w:t>
            </w:r>
          </w:p>
          <w:p w14:paraId="5240E584" w14:textId="77777777" w:rsidR="00D940C8" w:rsidRPr="004A4877" w:rsidRDefault="00D940C8" w:rsidP="0062550C">
            <w:pPr>
              <w:pStyle w:val="TAL"/>
              <w:rPr>
                <w:b/>
                <w:bCs/>
                <w:i/>
                <w:noProof/>
                <w:lang w:eastAsia="en-GB"/>
              </w:rPr>
            </w:pPr>
            <w:r w:rsidRPr="004A4877">
              <w:rPr>
                <w:rFonts w:eastAsia="MS PGothic" w:cs="Arial"/>
                <w:szCs w:val="18"/>
              </w:rPr>
              <w:t>Indicates whether the UE supports conditional handover between FDD and TDD cells.</w:t>
            </w:r>
          </w:p>
        </w:tc>
        <w:tc>
          <w:tcPr>
            <w:tcW w:w="862" w:type="dxa"/>
            <w:gridSpan w:val="2"/>
          </w:tcPr>
          <w:p w14:paraId="1EB1DE9E" w14:textId="77777777" w:rsidR="00D940C8" w:rsidRPr="004A4877" w:rsidRDefault="00D940C8" w:rsidP="0062550C">
            <w:pPr>
              <w:pStyle w:val="TAL"/>
              <w:jc w:val="center"/>
              <w:rPr>
                <w:bCs/>
                <w:noProof/>
                <w:lang w:eastAsia="en-GB"/>
              </w:rPr>
            </w:pPr>
            <w:r w:rsidRPr="004A4877">
              <w:rPr>
                <w:rFonts w:eastAsia="Malgun Gothic" w:cs="Arial"/>
                <w:bCs/>
                <w:noProof/>
                <w:lang w:eastAsia="ko-KR"/>
              </w:rPr>
              <w:t>No</w:t>
            </w:r>
          </w:p>
        </w:tc>
      </w:tr>
      <w:tr w:rsidR="00D940C8" w:rsidRPr="004A4877" w14:paraId="448FD6BA" w14:textId="77777777" w:rsidTr="0062550C">
        <w:trPr>
          <w:cantSplit/>
        </w:trPr>
        <w:tc>
          <w:tcPr>
            <w:tcW w:w="7793" w:type="dxa"/>
            <w:gridSpan w:val="2"/>
          </w:tcPr>
          <w:p w14:paraId="6A2431B1" w14:textId="77777777" w:rsidR="00D940C8" w:rsidRPr="004A4877" w:rsidRDefault="00D940C8" w:rsidP="0062550C">
            <w:pPr>
              <w:pStyle w:val="TAL"/>
              <w:rPr>
                <w:rFonts w:cs="Arial"/>
                <w:b/>
                <w:bCs/>
                <w:i/>
                <w:iCs/>
                <w:szCs w:val="18"/>
              </w:rPr>
            </w:pPr>
            <w:proofErr w:type="spellStart"/>
            <w:r w:rsidRPr="004A4877">
              <w:rPr>
                <w:rFonts w:cs="Arial"/>
                <w:b/>
                <w:bCs/>
                <w:i/>
                <w:iCs/>
                <w:szCs w:val="18"/>
              </w:rPr>
              <w:t>cho-TwoTriggerEvents</w:t>
            </w:r>
            <w:proofErr w:type="spellEnd"/>
          </w:p>
          <w:p w14:paraId="0993414D" w14:textId="77777777" w:rsidR="00D940C8" w:rsidRPr="004A4877" w:rsidRDefault="00D940C8" w:rsidP="0062550C">
            <w:pPr>
              <w:pStyle w:val="TAL"/>
              <w:rPr>
                <w:b/>
                <w:bCs/>
                <w:i/>
                <w:noProof/>
                <w:lang w:eastAsia="en-GB"/>
              </w:rPr>
            </w:pPr>
            <w:r w:rsidRPr="004A4877">
              <w:rPr>
                <w:rFonts w:eastAsia="MS PGothic" w:cs="Arial"/>
                <w:szCs w:val="18"/>
              </w:rPr>
              <w:t xml:space="preserve">Indicates whether the UE supports 2 trigger events for same execution condition. It is mandatory supported if the UE </w:t>
            </w:r>
            <w:proofErr w:type="spellStart"/>
            <w:r w:rsidRPr="004A4877">
              <w:rPr>
                <w:rFonts w:eastAsia="MS PGothic" w:cs="Arial"/>
                <w:szCs w:val="18"/>
              </w:rPr>
              <w:t>suppors</w:t>
            </w:r>
            <w:proofErr w:type="spellEnd"/>
            <w:r w:rsidRPr="004A4877">
              <w:rPr>
                <w:rFonts w:eastAsia="MS PGothic" w:cs="Arial"/>
                <w:szCs w:val="18"/>
              </w:rPr>
              <w:t xml:space="preserve"> </w:t>
            </w:r>
            <w:proofErr w:type="spellStart"/>
            <w:r w:rsidRPr="004A4877">
              <w:rPr>
                <w:rFonts w:eastAsia="MS PGothic" w:cs="Arial"/>
                <w:i/>
                <w:iCs/>
                <w:szCs w:val="18"/>
              </w:rPr>
              <w:t>cho</w:t>
            </w:r>
            <w:proofErr w:type="spellEnd"/>
            <w:r w:rsidRPr="004A4877">
              <w:rPr>
                <w:rFonts w:eastAsia="MS PGothic" w:cs="Arial"/>
                <w:szCs w:val="18"/>
              </w:rPr>
              <w:t>.</w:t>
            </w:r>
          </w:p>
        </w:tc>
        <w:tc>
          <w:tcPr>
            <w:tcW w:w="862" w:type="dxa"/>
            <w:gridSpan w:val="2"/>
          </w:tcPr>
          <w:p w14:paraId="713CCCF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EFA3A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D83FF"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lastRenderedPageBreak/>
              <w:t>codebook-HARQ-ACK</w:t>
            </w:r>
          </w:p>
          <w:p w14:paraId="362DB317" w14:textId="77777777" w:rsidR="00D940C8" w:rsidRPr="004A4877" w:rsidRDefault="00D940C8" w:rsidP="0062550C">
            <w:pPr>
              <w:pStyle w:val="TAL"/>
              <w:rPr>
                <w:b/>
                <w:i/>
              </w:rPr>
            </w:pPr>
            <w:r w:rsidRPr="004A4877">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23C50F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No</w:t>
            </w:r>
          </w:p>
        </w:tc>
      </w:tr>
      <w:tr w:rsidR="00D940C8" w:rsidRPr="004A4877" w14:paraId="4E4DDB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B6069" w14:textId="77777777" w:rsidR="00D940C8" w:rsidRPr="004A4877" w:rsidRDefault="00D940C8" w:rsidP="0062550C">
            <w:pPr>
              <w:pStyle w:val="TAL"/>
              <w:rPr>
                <w:iCs/>
                <w:noProof/>
              </w:rPr>
            </w:pPr>
            <w:r w:rsidRPr="004A4877">
              <w:rPr>
                <w:b/>
                <w:bCs/>
                <w:i/>
                <w:noProof/>
              </w:rPr>
              <w:t>commMultipleTx</w:t>
            </w:r>
          </w:p>
          <w:p w14:paraId="599E857E" w14:textId="77777777" w:rsidR="00D940C8" w:rsidRPr="004A4877" w:rsidRDefault="00D940C8" w:rsidP="0062550C">
            <w:pPr>
              <w:pStyle w:val="TAL"/>
              <w:rPr>
                <w:b/>
                <w:bCs/>
                <w:i/>
                <w:noProof/>
              </w:rPr>
            </w:pPr>
            <w:r w:rsidRPr="004A4877">
              <w:rPr>
                <w:iCs/>
                <w:noProof/>
                <w:lang w:eastAsia="en-GB"/>
              </w:rPr>
              <w:t xml:space="preserve">Indicates whether the UE supports multiple transmissions of sidelink communication to different destinations in one SC period. If </w:t>
            </w:r>
            <w:r w:rsidRPr="004A4877">
              <w:rPr>
                <w:i/>
                <w:iCs/>
                <w:noProof/>
                <w:lang w:eastAsia="en-GB"/>
              </w:rPr>
              <w:t>commMultipleTx-r13</w:t>
            </w:r>
            <w:r w:rsidRPr="004A4877">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1741B73"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4DDCADD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B437F" w14:textId="77777777" w:rsidR="00D940C8" w:rsidRPr="004A4877" w:rsidRDefault="00D940C8" w:rsidP="0062550C">
            <w:pPr>
              <w:pStyle w:val="TAL"/>
              <w:rPr>
                <w:b/>
                <w:i/>
                <w:lang w:eastAsia="en-GB"/>
              </w:rPr>
            </w:pPr>
            <w:proofErr w:type="spellStart"/>
            <w:r w:rsidRPr="004A4877">
              <w:rPr>
                <w:b/>
                <w:i/>
                <w:lang w:eastAsia="en-GB"/>
              </w:rPr>
              <w:t>commSimultaneousTx</w:t>
            </w:r>
            <w:proofErr w:type="spellEnd"/>
          </w:p>
          <w:p w14:paraId="45B92AD0" w14:textId="77777777" w:rsidR="00D940C8" w:rsidRPr="004A4877" w:rsidRDefault="00D940C8" w:rsidP="0062550C">
            <w:pPr>
              <w:pStyle w:val="TAL"/>
              <w:rPr>
                <w:b/>
                <w:i/>
                <w:lang w:eastAsia="en-GB"/>
              </w:rPr>
            </w:pPr>
            <w:r w:rsidRPr="004A4877">
              <w:rPr>
                <w:lang w:eastAsia="en-GB"/>
              </w:rPr>
              <w:t xml:space="preserve">Indicates whether the UE supports simultaneous transmission of EUTRA and </w:t>
            </w:r>
            <w:proofErr w:type="spellStart"/>
            <w:r w:rsidRPr="004A4877">
              <w:rPr>
                <w:lang w:eastAsia="en-GB"/>
              </w:rPr>
              <w:t>sidelink</w:t>
            </w:r>
            <w:proofErr w:type="spellEnd"/>
            <w:r w:rsidRPr="004A4877">
              <w:rPr>
                <w:lang w:eastAsia="en-GB"/>
              </w:rPr>
              <w:t xml:space="preserve"> communication (on different carriers) in all bands for which the UE indicated </w:t>
            </w:r>
            <w:proofErr w:type="spellStart"/>
            <w:r w:rsidRPr="004A4877">
              <w:rPr>
                <w:lang w:eastAsia="en-GB"/>
              </w:rPr>
              <w:t>sidelink</w:t>
            </w:r>
            <w:proofErr w:type="spellEnd"/>
            <w:r w:rsidRPr="004A4877">
              <w:rPr>
                <w:lang w:eastAsia="en-GB"/>
              </w:rPr>
              <w:t xml:space="preserve"> support in a band combination (using </w:t>
            </w:r>
            <w:proofErr w:type="spellStart"/>
            <w:r w:rsidRPr="004A4877">
              <w:rPr>
                <w:i/>
                <w:lang w:eastAsia="en-GB"/>
              </w:rPr>
              <w:t>commSupportedBandsPerBC</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AC58E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CC4DB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057229" w14:textId="77777777" w:rsidR="00D940C8" w:rsidRPr="004A4877" w:rsidRDefault="00D940C8" w:rsidP="0062550C">
            <w:pPr>
              <w:pStyle w:val="TAL"/>
              <w:rPr>
                <w:b/>
                <w:i/>
                <w:lang w:eastAsia="en-GB"/>
              </w:rPr>
            </w:pPr>
            <w:proofErr w:type="spellStart"/>
            <w:r w:rsidRPr="004A4877">
              <w:rPr>
                <w:b/>
                <w:i/>
                <w:lang w:eastAsia="en-GB"/>
              </w:rPr>
              <w:t>commSupportedBands</w:t>
            </w:r>
            <w:proofErr w:type="spellEnd"/>
          </w:p>
          <w:p w14:paraId="39F9680F" w14:textId="77777777" w:rsidR="00D940C8" w:rsidRPr="004A4877" w:rsidRDefault="00D940C8" w:rsidP="0062550C">
            <w:pPr>
              <w:pStyle w:val="TAL"/>
              <w:rPr>
                <w:b/>
                <w:i/>
                <w:lang w:eastAsia="en-GB"/>
              </w:rPr>
            </w:pPr>
            <w:r w:rsidRPr="004A4877">
              <w:rPr>
                <w:lang w:eastAsia="en-GB"/>
              </w:rPr>
              <w:t xml:space="preserve">Indicates the bands on which the UE supports </w:t>
            </w:r>
            <w:proofErr w:type="spellStart"/>
            <w:r w:rsidRPr="004A4877">
              <w:rPr>
                <w:lang w:eastAsia="en-GB"/>
              </w:rPr>
              <w:t>sidelink</w:t>
            </w:r>
            <w:proofErr w:type="spellEnd"/>
            <w:r w:rsidRPr="004A4877">
              <w:rPr>
                <w:lang w:eastAsia="en-GB"/>
              </w:rPr>
              <w:t xml:space="preserve"> communication, by an independent list of bands i.e. separate from the list of supported E-UTRA band, as indicated in </w:t>
            </w:r>
            <w:proofErr w:type="spellStart"/>
            <w:r w:rsidRPr="004A4877">
              <w:rPr>
                <w:i/>
                <w:lang w:eastAsia="en-GB"/>
              </w:rPr>
              <w:t>supportedBandListEUTRA</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9E72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E7EAB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245572" w14:textId="77777777" w:rsidR="00D940C8" w:rsidRPr="004A4877" w:rsidRDefault="00D940C8" w:rsidP="0062550C">
            <w:pPr>
              <w:pStyle w:val="TAL"/>
              <w:rPr>
                <w:b/>
                <w:i/>
                <w:lang w:eastAsia="en-GB"/>
              </w:rPr>
            </w:pPr>
            <w:proofErr w:type="spellStart"/>
            <w:r w:rsidRPr="004A4877">
              <w:rPr>
                <w:b/>
                <w:i/>
                <w:lang w:eastAsia="en-GB"/>
              </w:rPr>
              <w:t>commSupportedBandsPerBC</w:t>
            </w:r>
            <w:proofErr w:type="spellEnd"/>
          </w:p>
          <w:p w14:paraId="27EEE1F0" w14:textId="77777777" w:rsidR="00D940C8" w:rsidRPr="004A4877" w:rsidRDefault="00D940C8" w:rsidP="0062550C">
            <w:pPr>
              <w:pStyle w:val="TAL"/>
              <w:rPr>
                <w:b/>
                <w:i/>
                <w:lang w:eastAsia="en-GB"/>
              </w:rPr>
            </w:pPr>
            <w:r w:rsidRPr="004A4877">
              <w:rPr>
                <w:lang w:eastAsia="en-GB"/>
              </w:rPr>
              <w:t xml:space="preserve">Indicates, for a particular band combination, the bands on which the UE supports simultaneous reception of EUTRA and </w:t>
            </w:r>
            <w:proofErr w:type="spellStart"/>
            <w:r w:rsidRPr="004A4877">
              <w:rPr>
                <w:lang w:eastAsia="en-GB"/>
              </w:rPr>
              <w:t>sidelink</w:t>
            </w:r>
            <w:proofErr w:type="spellEnd"/>
            <w:r w:rsidRPr="004A4877">
              <w:rPr>
                <w:lang w:eastAsia="en-GB"/>
              </w:rPr>
              <w:t xml:space="preserve"> communication. If the UE indicates support simultaneous transmission (using </w:t>
            </w:r>
            <w:proofErr w:type="spellStart"/>
            <w:r w:rsidRPr="004A4877">
              <w:rPr>
                <w:i/>
                <w:lang w:eastAsia="en-GB"/>
              </w:rPr>
              <w:t>commSimultaneousTx</w:t>
            </w:r>
            <w:proofErr w:type="spellEnd"/>
            <w:r w:rsidRPr="004A4877">
              <w:rPr>
                <w:lang w:eastAsia="en-GB"/>
              </w:rPr>
              <w:t xml:space="preserve">), it also indicates, for a particular band combination, the bands on which the UE supports simultaneous transmission of EUTRA and </w:t>
            </w:r>
            <w:proofErr w:type="spellStart"/>
            <w:r w:rsidRPr="004A4877">
              <w:rPr>
                <w:lang w:eastAsia="en-GB"/>
              </w:rPr>
              <w:t>sidelink</w:t>
            </w:r>
            <w:proofErr w:type="spellEnd"/>
            <w:r w:rsidRPr="004A4877">
              <w:rPr>
                <w:lang w:eastAsia="en-GB"/>
              </w:rPr>
              <w:t xml:space="preserve"> communication. The first bit refers to the first band included in </w:t>
            </w:r>
            <w:proofErr w:type="spellStart"/>
            <w:r w:rsidRPr="004A4877">
              <w:rPr>
                <w:i/>
                <w:lang w:eastAsia="en-GB"/>
              </w:rPr>
              <w:t>commSupportedBands</w:t>
            </w:r>
            <w:proofErr w:type="spellEnd"/>
            <w:r w:rsidRPr="004A4877">
              <w:rPr>
                <w:lang w:eastAsia="en-GB"/>
              </w:rPr>
              <w:t xml:space="preserve">, with value 1 indicating </w:t>
            </w:r>
            <w:proofErr w:type="spellStart"/>
            <w:r w:rsidRPr="004A4877">
              <w:rPr>
                <w:lang w:eastAsia="en-GB"/>
              </w:rPr>
              <w:t>sidelink</w:t>
            </w:r>
            <w:proofErr w:type="spellEnd"/>
            <w:r w:rsidRPr="004A4877">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25E80C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04332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704B8" w14:textId="77777777" w:rsidR="00D940C8" w:rsidRPr="004A4877" w:rsidRDefault="00D940C8" w:rsidP="0062550C">
            <w:pPr>
              <w:pStyle w:val="TAL"/>
              <w:rPr>
                <w:b/>
                <w:i/>
                <w:lang w:eastAsia="en-GB"/>
              </w:rPr>
            </w:pPr>
            <w:proofErr w:type="spellStart"/>
            <w:r w:rsidRPr="004A4877">
              <w:rPr>
                <w:b/>
                <w:i/>
                <w:lang w:eastAsia="en-GB"/>
              </w:rPr>
              <w:t>configN</w:t>
            </w:r>
            <w:proofErr w:type="spellEnd"/>
            <w:r w:rsidRPr="004A4877">
              <w:rPr>
                <w:b/>
                <w:i/>
                <w:lang w:eastAsia="en-GB"/>
              </w:rPr>
              <w:t xml:space="preserve"> (in MIMO-CA-</w:t>
            </w:r>
            <w:proofErr w:type="spellStart"/>
            <w:r w:rsidRPr="004A4877">
              <w:rPr>
                <w:b/>
                <w:i/>
                <w:lang w:eastAsia="en-GB"/>
              </w:rPr>
              <w:t>ParametersPerBoBCPerTM</w:t>
            </w:r>
            <w:proofErr w:type="spellEnd"/>
            <w:r w:rsidRPr="004A4877">
              <w:rPr>
                <w:b/>
                <w:i/>
                <w:lang w:eastAsia="en-GB"/>
              </w:rPr>
              <w:t>)</w:t>
            </w:r>
          </w:p>
          <w:p w14:paraId="2CFD05D9" w14:textId="77777777" w:rsidR="00D940C8" w:rsidRPr="004A4877" w:rsidRDefault="00D940C8" w:rsidP="0062550C">
            <w:pPr>
              <w:pStyle w:val="TAL"/>
              <w:rPr>
                <w:b/>
                <w:i/>
                <w:lang w:eastAsia="en-GB"/>
              </w:rPr>
            </w:pPr>
            <w:r w:rsidRPr="004A4877">
              <w:rPr>
                <w:lang w:eastAsia="en-GB"/>
              </w:rPr>
              <w:t>If signalled, the field indicates for a particular transmission mode whether the UE supports non-</w:t>
            </w:r>
            <w:proofErr w:type="spellStart"/>
            <w:r w:rsidRPr="004A4877">
              <w:rPr>
                <w:lang w:eastAsia="en-GB"/>
              </w:rPr>
              <w:t>precoded</w:t>
            </w:r>
            <w:proofErr w:type="spellEnd"/>
            <w:r w:rsidRPr="004A4877">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D62B2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50C95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5257B" w14:textId="77777777" w:rsidR="00D940C8" w:rsidRPr="004A4877" w:rsidRDefault="00D940C8" w:rsidP="0062550C">
            <w:pPr>
              <w:pStyle w:val="TAL"/>
              <w:rPr>
                <w:b/>
                <w:i/>
              </w:rPr>
            </w:pPr>
            <w:proofErr w:type="spellStart"/>
            <w:r w:rsidRPr="004A4877">
              <w:rPr>
                <w:b/>
                <w:i/>
              </w:rPr>
              <w:t>configN</w:t>
            </w:r>
            <w:proofErr w:type="spellEnd"/>
            <w:r w:rsidRPr="004A4877">
              <w:rPr>
                <w:b/>
                <w:i/>
              </w:rPr>
              <w:t xml:space="preserve"> (in MIMO-UE-</w:t>
            </w:r>
            <w:proofErr w:type="spellStart"/>
            <w:r w:rsidRPr="004A4877">
              <w:rPr>
                <w:b/>
                <w:i/>
              </w:rPr>
              <w:t>ParametersPerTM</w:t>
            </w:r>
            <w:proofErr w:type="spellEnd"/>
            <w:r w:rsidRPr="004A4877">
              <w:rPr>
                <w:b/>
                <w:i/>
              </w:rPr>
              <w:t>)</w:t>
            </w:r>
          </w:p>
          <w:p w14:paraId="497BD4CC" w14:textId="77777777" w:rsidR="00D940C8" w:rsidRPr="004A4877" w:rsidRDefault="00D940C8" w:rsidP="0062550C">
            <w:pPr>
              <w:pStyle w:val="TAL"/>
            </w:pPr>
            <w:r w:rsidRPr="004A4877">
              <w:t>Indicates for a particular transmission mode whether the UE supports non-</w:t>
            </w:r>
            <w:proofErr w:type="spellStart"/>
            <w:r w:rsidRPr="004A4877">
              <w:t>precoded</w:t>
            </w:r>
            <w:proofErr w:type="spellEnd"/>
            <w:r w:rsidRPr="004A4877">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E9F6C5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42A81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2FEEA" w14:textId="77777777" w:rsidR="00D940C8" w:rsidRPr="004A4877" w:rsidRDefault="00D940C8" w:rsidP="0062550C">
            <w:pPr>
              <w:pStyle w:val="TAL"/>
              <w:rPr>
                <w:b/>
                <w:bCs/>
                <w:i/>
                <w:noProof/>
                <w:lang w:eastAsia="en-GB"/>
              </w:rPr>
            </w:pPr>
            <w:r w:rsidRPr="004A4877">
              <w:rPr>
                <w:b/>
                <w:bCs/>
                <w:i/>
                <w:noProof/>
                <w:lang w:eastAsia="en-GB"/>
              </w:rPr>
              <w:t>continueEHC-Context</w:t>
            </w:r>
          </w:p>
          <w:p w14:paraId="59BA399D" w14:textId="77777777" w:rsidR="00D940C8" w:rsidRPr="004A4877" w:rsidRDefault="00D940C8" w:rsidP="0062550C">
            <w:pPr>
              <w:pStyle w:val="TAL"/>
              <w:rPr>
                <w:b/>
                <w:i/>
              </w:rPr>
            </w:pPr>
            <w:r w:rsidRPr="004A4877">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841175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DD51DF5" w14:textId="77777777" w:rsidTr="0062550C">
        <w:trPr>
          <w:cantSplit/>
        </w:trPr>
        <w:tc>
          <w:tcPr>
            <w:tcW w:w="7793" w:type="dxa"/>
            <w:gridSpan w:val="2"/>
          </w:tcPr>
          <w:p w14:paraId="7DB55F8F" w14:textId="77777777" w:rsidR="00D940C8" w:rsidRPr="004A4877" w:rsidRDefault="00D940C8" w:rsidP="0062550C">
            <w:pPr>
              <w:pStyle w:val="TAL"/>
              <w:rPr>
                <w:b/>
                <w:bCs/>
                <w:i/>
                <w:noProof/>
                <w:lang w:eastAsia="en-GB"/>
              </w:rPr>
            </w:pPr>
            <w:r w:rsidRPr="004A4877">
              <w:rPr>
                <w:b/>
                <w:bCs/>
                <w:i/>
                <w:noProof/>
                <w:lang w:eastAsia="en-GB"/>
              </w:rPr>
              <w:t>crossCarrierScheduling</w:t>
            </w:r>
          </w:p>
        </w:tc>
        <w:tc>
          <w:tcPr>
            <w:tcW w:w="862" w:type="dxa"/>
            <w:gridSpan w:val="2"/>
          </w:tcPr>
          <w:p w14:paraId="321FED08"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7B907A41" w14:textId="77777777" w:rsidTr="0062550C">
        <w:trPr>
          <w:cantSplit/>
        </w:trPr>
        <w:tc>
          <w:tcPr>
            <w:tcW w:w="7793" w:type="dxa"/>
            <w:gridSpan w:val="2"/>
          </w:tcPr>
          <w:p w14:paraId="43EAEF82"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lang w:eastAsia="en-GB"/>
              </w:rPr>
              <w:t>cr</w:t>
            </w:r>
            <w:r w:rsidRPr="004A4877">
              <w:rPr>
                <w:rFonts w:ascii="Arial" w:hAnsi="Arial"/>
                <w:b/>
                <w:bCs/>
                <w:i/>
                <w:noProof/>
                <w:sz w:val="18"/>
              </w:rPr>
              <w:t>ossCarrierScheduling-B5C</w:t>
            </w:r>
          </w:p>
          <w:p w14:paraId="26F32E36"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iCs/>
                <w:noProof/>
                <w:sz w:val="18"/>
                <w:lang w:eastAsia="en-GB"/>
              </w:rPr>
              <w:t xml:space="preserve">Indicates whether the UE supports </w:t>
            </w:r>
            <w:r w:rsidRPr="004A4877">
              <w:rPr>
                <w:rFonts w:ascii="Arial" w:hAnsi="Arial"/>
                <w:iCs/>
                <w:noProof/>
                <w:sz w:val="18"/>
              </w:rPr>
              <w:t>cross carrier scheduling beyond 5 DL CCs</w:t>
            </w:r>
            <w:r w:rsidRPr="004A4877">
              <w:rPr>
                <w:rFonts w:ascii="Arial" w:hAnsi="Arial"/>
                <w:iCs/>
                <w:noProof/>
                <w:sz w:val="18"/>
                <w:lang w:eastAsia="en-GB"/>
              </w:rPr>
              <w:t>.</w:t>
            </w:r>
          </w:p>
        </w:tc>
        <w:tc>
          <w:tcPr>
            <w:tcW w:w="862" w:type="dxa"/>
            <w:gridSpan w:val="2"/>
          </w:tcPr>
          <w:p w14:paraId="5A409B3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No</w:t>
            </w:r>
          </w:p>
        </w:tc>
      </w:tr>
      <w:tr w:rsidR="00D940C8" w:rsidRPr="004A4877" w14:paraId="302A02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EFC8E" w14:textId="77777777" w:rsidR="00D940C8" w:rsidRPr="004A4877" w:rsidRDefault="00D940C8" w:rsidP="0062550C">
            <w:pPr>
              <w:pStyle w:val="TAL"/>
              <w:rPr>
                <w:b/>
                <w:i/>
                <w:lang w:eastAsia="en-GB"/>
              </w:rPr>
            </w:pPr>
            <w:r w:rsidRPr="004A4877">
              <w:rPr>
                <w:b/>
                <w:bCs/>
                <w:i/>
                <w:noProof/>
                <w:lang w:eastAsia="en-GB"/>
              </w:rPr>
              <w:t>crossCarrierSchedulingLAA-DL</w:t>
            </w:r>
          </w:p>
          <w:p w14:paraId="041BD7FD" w14:textId="77777777" w:rsidR="00D940C8" w:rsidRPr="004A4877" w:rsidRDefault="00D940C8" w:rsidP="0062550C">
            <w:pPr>
              <w:pStyle w:val="TAL"/>
              <w:rPr>
                <w:b/>
                <w:i/>
                <w:lang w:eastAsia="en-GB"/>
              </w:rPr>
            </w:pPr>
            <w:r w:rsidRPr="004A4877">
              <w:rPr>
                <w:lang w:eastAsia="en-GB"/>
              </w:rPr>
              <w:t xml:space="preserve">Indicates whether the UE supports cross-carrier scheduling from a licensed carrier for LAA cell(s) for downlink.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39B6E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381229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423CA" w14:textId="77777777" w:rsidR="00D940C8" w:rsidRPr="004A4877" w:rsidRDefault="00D940C8" w:rsidP="0062550C">
            <w:pPr>
              <w:pStyle w:val="TAL"/>
              <w:rPr>
                <w:b/>
                <w:i/>
                <w:lang w:eastAsia="en-GB"/>
              </w:rPr>
            </w:pPr>
            <w:r w:rsidRPr="004A4877">
              <w:rPr>
                <w:b/>
                <w:bCs/>
                <w:i/>
                <w:noProof/>
                <w:lang w:eastAsia="en-GB"/>
              </w:rPr>
              <w:t>crossCarrierSchedulingLAA-</w:t>
            </w:r>
            <w:r w:rsidRPr="004A4877">
              <w:rPr>
                <w:b/>
                <w:bCs/>
                <w:i/>
                <w:noProof/>
                <w:lang w:eastAsia="zh-CN"/>
              </w:rPr>
              <w:t>U</w:t>
            </w:r>
            <w:r w:rsidRPr="004A4877">
              <w:rPr>
                <w:b/>
                <w:bCs/>
                <w:i/>
                <w:noProof/>
                <w:lang w:eastAsia="en-GB"/>
              </w:rPr>
              <w:t>L</w:t>
            </w:r>
          </w:p>
          <w:p w14:paraId="71FDE97A" w14:textId="77777777" w:rsidR="00D940C8" w:rsidRPr="004A4877" w:rsidRDefault="00D940C8" w:rsidP="0062550C">
            <w:pPr>
              <w:pStyle w:val="TAL"/>
              <w:rPr>
                <w:b/>
                <w:bCs/>
                <w:i/>
                <w:noProof/>
                <w:lang w:eastAsia="en-GB"/>
              </w:rPr>
            </w:pPr>
            <w:r w:rsidRPr="004A4877">
              <w:rPr>
                <w:lang w:eastAsia="en-GB"/>
              </w:rPr>
              <w:t xml:space="preserve">Indicates whether the UE supports cross-carrier scheduling from a licensed carrier for LAA cell(s) for </w:t>
            </w:r>
            <w:r w:rsidRPr="004A4877">
              <w:rPr>
                <w:lang w:eastAsia="zh-CN"/>
              </w:rPr>
              <w:t>uplink</w:t>
            </w:r>
            <w:r w:rsidRPr="004A4877">
              <w:rPr>
                <w:lang w:eastAsia="en-GB"/>
              </w:rPr>
              <w:t xml:space="preserve">. This field can be included only if </w:t>
            </w:r>
            <w:proofErr w:type="spellStart"/>
            <w:r w:rsidRPr="004A4877">
              <w:rPr>
                <w:i/>
                <w:lang w:eastAsia="zh-CN"/>
              </w:rPr>
              <w:t>uplink</w:t>
            </w:r>
            <w:r w:rsidRPr="004A4877">
              <w:rPr>
                <w:i/>
                <w:lang w:eastAsia="en-GB"/>
              </w:rPr>
              <w:t>LAA</w:t>
            </w:r>
            <w:proofErr w:type="spellEnd"/>
            <w:r w:rsidRPr="004A4877">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4F2D92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9C0E2BF" w14:textId="77777777" w:rsidTr="0062550C">
        <w:trPr>
          <w:cantSplit/>
        </w:trPr>
        <w:tc>
          <w:tcPr>
            <w:tcW w:w="7793" w:type="dxa"/>
            <w:gridSpan w:val="2"/>
          </w:tcPr>
          <w:p w14:paraId="6C1956B1" w14:textId="77777777" w:rsidR="00D940C8" w:rsidRPr="004A4877" w:rsidRDefault="00D940C8" w:rsidP="0062550C">
            <w:pPr>
              <w:pStyle w:val="TAL"/>
              <w:rPr>
                <w:b/>
                <w:bCs/>
                <w:i/>
                <w:noProof/>
                <w:lang w:eastAsia="en-GB"/>
              </w:rPr>
            </w:pPr>
            <w:r w:rsidRPr="004A4877">
              <w:rPr>
                <w:b/>
                <w:bCs/>
                <w:i/>
                <w:noProof/>
                <w:lang w:eastAsia="en-GB"/>
              </w:rPr>
              <w:t>crs-DiscoverySignalsMeas</w:t>
            </w:r>
          </w:p>
          <w:p w14:paraId="231FC1F5"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CRS based discovery signals measurement, and PDSCH/EPDCCH </w:t>
            </w:r>
            <w:r w:rsidRPr="004A4877">
              <w:rPr>
                <w:lang w:eastAsia="en-GB"/>
              </w:rPr>
              <w:t>RE mapping</w:t>
            </w:r>
            <w:r w:rsidRPr="004A4877">
              <w:rPr>
                <w:iCs/>
                <w:noProof/>
                <w:lang w:eastAsia="en-GB"/>
              </w:rPr>
              <w:t xml:space="preserve"> </w:t>
            </w:r>
            <w:r w:rsidRPr="004A4877">
              <w:rPr>
                <w:iCs/>
                <w:noProof/>
                <w:lang w:eastAsia="zh-CN"/>
              </w:rPr>
              <w:t xml:space="preserve">with </w:t>
            </w:r>
            <w:r w:rsidRPr="004A4877">
              <w:rPr>
                <w:iCs/>
                <w:noProof/>
                <w:lang w:eastAsia="en-GB"/>
              </w:rPr>
              <w:t>zero power CSI-RS configured for discovery signals.</w:t>
            </w:r>
          </w:p>
        </w:tc>
        <w:tc>
          <w:tcPr>
            <w:tcW w:w="862" w:type="dxa"/>
            <w:gridSpan w:val="2"/>
          </w:tcPr>
          <w:p w14:paraId="14609F0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3C3FC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7C79D1D" w14:textId="77777777" w:rsidR="00D940C8" w:rsidRPr="004A4877" w:rsidRDefault="00D940C8" w:rsidP="0062550C">
            <w:pPr>
              <w:pStyle w:val="TAL"/>
              <w:rPr>
                <w:b/>
                <w:bCs/>
                <w:i/>
                <w:noProof/>
                <w:lang w:eastAsia="en-GB"/>
              </w:rPr>
            </w:pPr>
            <w:r w:rsidRPr="004A4877">
              <w:rPr>
                <w:b/>
                <w:bCs/>
                <w:i/>
                <w:noProof/>
                <w:lang w:eastAsia="en-GB"/>
              </w:rPr>
              <w:t>crs-IM-TM1-toTM9-OneRX-Port</w:t>
            </w:r>
          </w:p>
          <w:p w14:paraId="1FE358AC" w14:textId="77777777" w:rsidR="00D940C8" w:rsidRPr="004A4877" w:rsidRDefault="00D940C8" w:rsidP="0062550C">
            <w:pPr>
              <w:pStyle w:val="TAL"/>
              <w:rPr>
                <w:b/>
                <w:i/>
              </w:rPr>
            </w:pPr>
            <w:r w:rsidRPr="004A487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6FCD90FA" w14:textId="77777777" w:rsidR="00D940C8" w:rsidRPr="004A4877" w:rsidRDefault="00D940C8" w:rsidP="0062550C">
            <w:pPr>
              <w:pStyle w:val="TAL"/>
              <w:jc w:val="center"/>
              <w:rPr>
                <w:bCs/>
                <w:noProof/>
              </w:rPr>
            </w:pPr>
            <w:r w:rsidRPr="004A4877">
              <w:rPr>
                <w:bCs/>
                <w:noProof/>
                <w:lang w:eastAsia="zh-CN"/>
              </w:rPr>
              <w:t>No</w:t>
            </w:r>
          </w:p>
        </w:tc>
      </w:tr>
      <w:tr w:rsidR="00D940C8" w:rsidRPr="004A4877" w14:paraId="3ED910C1" w14:textId="77777777" w:rsidTr="0062550C">
        <w:trPr>
          <w:cantSplit/>
        </w:trPr>
        <w:tc>
          <w:tcPr>
            <w:tcW w:w="7793" w:type="dxa"/>
            <w:gridSpan w:val="2"/>
          </w:tcPr>
          <w:p w14:paraId="75AEE3C1" w14:textId="77777777" w:rsidR="00D940C8" w:rsidRPr="004A4877" w:rsidRDefault="00D940C8" w:rsidP="0062550C">
            <w:pPr>
              <w:pStyle w:val="TAL"/>
              <w:rPr>
                <w:b/>
                <w:bCs/>
                <w:i/>
                <w:noProof/>
                <w:lang w:eastAsia="en-GB"/>
              </w:rPr>
            </w:pPr>
            <w:r w:rsidRPr="004A4877">
              <w:rPr>
                <w:b/>
                <w:bCs/>
                <w:i/>
                <w:noProof/>
                <w:lang w:eastAsia="en-GB"/>
              </w:rPr>
              <w:t>crs-InterfHandl</w:t>
            </w:r>
          </w:p>
          <w:p w14:paraId="51645959" w14:textId="77777777" w:rsidR="00D940C8" w:rsidRPr="004A4877" w:rsidRDefault="00D940C8" w:rsidP="0062550C">
            <w:pPr>
              <w:pStyle w:val="TAL"/>
              <w:rPr>
                <w:b/>
                <w:bCs/>
                <w:i/>
                <w:noProof/>
                <w:lang w:eastAsia="en-GB"/>
              </w:rPr>
            </w:pPr>
            <w:r w:rsidRPr="004A4877">
              <w:rPr>
                <w:iCs/>
                <w:noProof/>
                <w:lang w:eastAsia="en-GB"/>
              </w:rPr>
              <w:t>Indicates whether the UE supports CRS interference handling.</w:t>
            </w:r>
          </w:p>
        </w:tc>
        <w:tc>
          <w:tcPr>
            <w:tcW w:w="862" w:type="dxa"/>
            <w:gridSpan w:val="2"/>
          </w:tcPr>
          <w:p w14:paraId="11C49D7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36C3C6C" w14:textId="77777777" w:rsidTr="0062550C">
        <w:trPr>
          <w:cantSplit/>
        </w:trPr>
        <w:tc>
          <w:tcPr>
            <w:tcW w:w="7793" w:type="dxa"/>
            <w:gridSpan w:val="2"/>
          </w:tcPr>
          <w:p w14:paraId="28649CFF" w14:textId="77777777" w:rsidR="00D940C8" w:rsidRPr="004A4877" w:rsidRDefault="00D940C8" w:rsidP="0062550C">
            <w:pPr>
              <w:pStyle w:val="TAL"/>
              <w:rPr>
                <w:b/>
                <w:bCs/>
                <w:i/>
                <w:noProof/>
                <w:lang w:eastAsia="en-GB"/>
              </w:rPr>
            </w:pPr>
            <w:r w:rsidRPr="004A4877">
              <w:rPr>
                <w:b/>
                <w:bCs/>
                <w:i/>
                <w:noProof/>
                <w:lang w:eastAsia="en-GB"/>
              </w:rPr>
              <w:t>crs-InterfMitigationTM10</w:t>
            </w:r>
          </w:p>
          <w:p w14:paraId="36E7B728" w14:textId="77777777" w:rsidR="00D940C8" w:rsidRPr="004A4877" w:rsidRDefault="00D940C8" w:rsidP="0062550C">
            <w:pPr>
              <w:pStyle w:val="TAL"/>
              <w:rPr>
                <w:bCs/>
                <w:noProof/>
                <w:lang w:eastAsia="en-GB"/>
              </w:rPr>
            </w:pPr>
            <w:r w:rsidRPr="004A4877">
              <w:rPr>
                <w:bCs/>
                <w:noProof/>
                <w:lang w:eastAsia="en-GB"/>
              </w:rPr>
              <w:t xml:space="preserve">The field defines whether the UE supports CRS interference mitigation in transmission mode 10. The UE supporting the </w:t>
            </w:r>
            <w:r w:rsidRPr="004A4877">
              <w:rPr>
                <w:bCs/>
                <w:i/>
                <w:noProof/>
                <w:lang w:eastAsia="en-GB"/>
              </w:rPr>
              <w:t>crs-InterfMitigationTM10</w:t>
            </w:r>
            <w:r w:rsidRPr="004A4877">
              <w:rPr>
                <w:bCs/>
                <w:noProof/>
                <w:lang w:eastAsia="en-GB"/>
              </w:rPr>
              <w:t xml:space="preserve"> capability shall also support the </w:t>
            </w:r>
            <w:r w:rsidRPr="004A4877">
              <w:rPr>
                <w:bCs/>
                <w:i/>
                <w:noProof/>
                <w:lang w:eastAsia="en-GB"/>
              </w:rPr>
              <w:t>crs-InterfHandl</w:t>
            </w:r>
            <w:r w:rsidRPr="004A4877">
              <w:rPr>
                <w:bCs/>
                <w:noProof/>
                <w:lang w:eastAsia="en-GB"/>
              </w:rPr>
              <w:t xml:space="preserve"> capability.</w:t>
            </w:r>
          </w:p>
        </w:tc>
        <w:tc>
          <w:tcPr>
            <w:tcW w:w="862" w:type="dxa"/>
            <w:gridSpan w:val="2"/>
          </w:tcPr>
          <w:p w14:paraId="726A4F2C"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7174F7D" w14:textId="77777777" w:rsidTr="0062550C">
        <w:trPr>
          <w:cantSplit/>
        </w:trPr>
        <w:tc>
          <w:tcPr>
            <w:tcW w:w="7793" w:type="dxa"/>
            <w:gridSpan w:val="2"/>
          </w:tcPr>
          <w:p w14:paraId="1A56FBBD" w14:textId="77777777" w:rsidR="00D940C8" w:rsidRPr="004A4877" w:rsidRDefault="00D940C8" w:rsidP="0062550C">
            <w:pPr>
              <w:pStyle w:val="TAL"/>
              <w:rPr>
                <w:b/>
                <w:bCs/>
                <w:i/>
                <w:noProof/>
                <w:lang w:eastAsia="en-GB"/>
              </w:rPr>
            </w:pPr>
            <w:r w:rsidRPr="004A4877">
              <w:rPr>
                <w:b/>
                <w:bCs/>
                <w:i/>
                <w:noProof/>
                <w:lang w:eastAsia="en-GB"/>
              </w:rPr>
              <w:lastRenderedPageBreak/>
              <w:t>crs-InterfMitigationTM1toTM9</w:t>
            </w:r>
          </w:p>
          <w:p w14:paraId="160448EB" w14:textId="77777777" w:rsidR="00D940C8" w:rsidRPr="004A4877" w:rsidRDefault="00D940C8" w:rsidP="0062550C">
            <w:pPr>
              <w:pStyle w:val="TAL"/>
              <w:rPr>
                <w:b/>
                <w:bCs/>
                <w:i/>
                <w:noProof/>
                <w:lang w:eastAsia="en-GB"/>
              </w:rPr>
            </w:pPr>
            <w:r w:rsidRPr="004A487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A4877">
              <w:rPr>
                <w:i/>
                <w:iCs/>
              </w:rPr>
              <w:t>crs-InterfMitigationTM1toTM9-r13</w:t>
            </w:r>
            <w:r w:rsidRPr="004A4877">
              <w:rPr>
                <w:rFonts w:cs="Arial"/>
              </w:rPr>
              <w:t xml:space="preserve"> downlink CC CA configuration</w:t>
            </w:r>
            <w:r w:rsidRPr="004A4877">
              <w:rPr>
                <w:bCs/>
                <w:noProof/>
                <w:lang w:eastAsia="en-GB"/>
              </w:rPr>
              <w:t xml:space="preserve">. The </w:t>
            </w:r>
            <w:r w:rsidRPr="004A4877">
              <w:rPr>
                <w:rFonts w:cs="Arial"/>
              </w:rPr>
              <w:t xml:space="preserve">UE signals </w:t>
            </w:r>
            <w:r w:rsidRPr="004A4877">
              <w:rPr>
                <w:i/>
                <w:iCs/>
              </w:rPr>
              <w:t>crs-InterfMitigationTM1toTM9-r13</w:t>
            </w:r>
            <w:r w:rsidRPr="004A4877">
              <w:rPr>
                <w:rFonts w:cs="Arial"/>
              </w:rPr>
              <w:t xml:space="preserve"> value to indicate the maximum </w:t>
            </w:r>
            <w:r w:rsidRPr="004A4877">
              <w:rPr>
                <w:i/>
                <w:iCs/>
              </w:rPr>
              <w:t>crs-InterfMitigationTM1toTM9-r13</w:t>
            </w:r>
            <w:r w:rsidRPr="004A4877">
              <w:rPr>
                <w:rFonts w:cs="Arial"/>
              </w:rPr>
              <w:t xml:space="preserve"> downlink CC CA configuration where UE may apply CRS IM</w:t>
            </w:r>
            <w:r w:rsidRPr="004A4877">
              <w:rPr>
                <w:bCs/>
                <w:noProof/>
                <w:lang w:eastAsia="en-GB"/>
              </w:rPr>
              <w:t>. For example, the UE sets "</w:t>
            </w:r>
            <w:r w:rsidRPr="004A4877">
              <w:rPr>
                <w:bCs/>
                <w:i/>
                <w:noProof/>
                <w:lang w:eastAsia="en-GB"/>
              </w:rPr>
              <w:t>crs-InterfMitigationTM1toTM9-r13</w:t>
            </w:r>
            <w:r w:rsidRPr="004A4877">
              <w:rPr>
                <w:bCs/>
                <w:noProof/>
                <w:lang w:eastAsia="en-GB"/>
              </w:rPr>
              <w:t xml:space="preserve"> = 3" to indicate that the UE supports CRS-IM on at least one DL CC for supported non-CA, 2DL CA and 3DL CA configurations. The UE supporting the </w:t>
            </w:r>
            <w:r w:rsidRPr="004A4877">
              <w:rPr>
                <w:bCs/>
                <w:i/>
                <w:noProof/>
                <w:lang w:eastAsia="en-GB"/>
              </w:rPr>
              <w:t>crs-InterfMitigationTM1toTM9-r13</w:t>
            </w:r>
            <w:r w:rsidRPr="004A4877">
              <w:rPr>
                <w:bCs/>
                <w:noProof/>
                <w:lang w:eastAsia="en-GB"/>
              </w:rPr>
              <w:t xml:space="preserve"> capability shall also support the </w:t>
            </w:r>
            <w:r w:rsidRPr="004A4877">
              <w:rPr>
                <w:bCs/>
                <w:i/>
                <w:noProof/>
                <w:lang w:eastAsia="en-GB"/>
              </w:rPr>
              <w:t>crs-InterfHandl-r11</w:t>
            </w:r>
            <w:r w:rsidRPr="004A4877">
              <w:rPr>
                <w:bCs/>
                <w:noProof/>
                <w:lang w:eastAsia="en-GB"/>
              </w:rPr>
              <w:t xml:space="preserve"> capability.</w:t>
            </w:r>
          </w:p>
        </w:tc>
        <w:tc>
          <w:tcPr>
            <w:tcW w:w="862" w:type="dxa"/>
            <w:gridSpan w:val="2"/>
          </w:tcPr>
          <w:p w14:paraId="3D6E2F3F"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29FDD17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5152D0" w14:textId="77777777" w:rsidR="00D940C8" w:rsidRPr="004A4877" w:rsidRDefault="00D940C8" w:rsidP="0062550C">
            <w:pPr>
              <w:pStyle w:val="TAL"/>
              <w:rPr>
                <w:b/>
                <w:i/>
              </w:rPr>
            </w:pPr>
            <w:proofErr w:type="spellStart"/>
            <w:r w:rsidRPr="004A4877">
              <w:rPr>
                <w:b/>
                <w:i/>
              </w:rPr>
              <w:t>crs-IntfMitig</w:t>
            </w:r>
            <w:proofErr w:type="spellEnd"/>
          </w:p>
          <w:p w14:paraId="1EE2DEB0" w14:textId="77777777" w:rsidR="00D940C8" w:rsidRPr="004A4877" w:rsidRDefault="00D940C8" w:rsidP="0062550C">
            <w:pPr>
              <w:pStyle w:val="TAL"/>
            </w:pPr>
            <w:r w:rsidRPr="004A4877">
              <w:rPr>
                <w:lang w:eastAsia="en-GB"/>
              </w:rPr>
              <w:t>Indicate whether the UE supports CRS interference mitigation as specified in TS 36.133 [16], clause 3.6.1.1</w:t>
            </w:r>
            <w:r w:rsidRPr="004A4877">
              <w:rPr>
                <w:noProof/>
              </w:rPr>
              <w:t>.</w:t>
            </w:r>
          </w:p>
        </w:tc>
        <w:tc>
          <w:tcPr>
            <w:tcW w:w="847" w:type="dxa"/>
            <w:tcBorders>
              <w:top w:val="single" w:sz="4" w:space="0" w:color="808080"/>
              <w:left w:val="single" w:sz="4" w:space="0" w:color="808080"/>
              <w:bottom w:val="single" w:sz="4" w:space="0" w:color="808080"/>
              <w:right w:val="single" w:sz="4" w:space="0" w:color="808080"/>
            </w:tcBorders>
          </w:tcPr>
          <w:p w14:paraId="0085D9B6" w14:textId="77777777" w:rsidR="00D940C8" w:rsidRPr="004A4877" w:rsidRDefault="00D940C8" w:rsidP="0062550C">
            <w:pPr>
              <w:pStyle w:val="TAL"/>
              <w:jc w:val="center"/>
              <w:rPr>
                <w:bCs/>
                <w:noProof/>
              </w:rPr>
            </w:pPr>
            <w:r w:rsidRPr="004A4877">
              <w:rPr>
                <w:bCs/>
                <w:noProof/>
              </w:rPr>
              <w:t>Yes</w:t>
            </w:r>
          </w:p>
        </w:tc>
      </w:tr>
      <w:tr w:rsidR="00D940C8" w:rsidRPr="004A4877" w14:paraId="00C19709" w14:textId="77777777" w:rsidTr="0062550C">
        <w:trPr>
          <w:cantSplit/>
        </w:trPr>
        <w:tc>
          <w:tcPr>
            <w:tcW w:w="7793" w:type="dxa"/>
            <w:gridSpan w:val="2"/>
          </w:tcPr>
          <w:p w14:paraId="0958A9FB" w14:textId="77777777" w:rsidR="00D940C8" w:rsidRPr="004A4877" w:rsidRDefault="00D940C8" w:rsidP="0062550C">
            <w:pPr>
              <w:pStyle w:val="TAL"/>
              <w:rPr>
                <w:b/>
                <w:bCs/>
                <w:i/>
                <w:noProof/>
                <w:lang w:eastAsia="en-GB"/>
              </w:rPr>
            </w:pPr>
            <w:r w:rsidRPr="004A4877">
              <w:rPr>
                <w:b/>
                <w:bCs/>
                <w:i/>
                <w:noProof/>
                <w:lang w:eastAsia="en-GB"/>
              </w:rPr>
              <w:t>crs-LessDwPTS</w:t>
            </w:r>
          </w:p>
          <w:p w14:paraId="297DBD91" w14:textId="77777777" w:rsidR="00D940C8" w:rsidRPr="004A4877" w:rsidRDefault="00D940C8" w:rsidP="0062550C">
            <w:pPr>
              <w:pStyle w:val="TAL"/>
              <w:rPr>
                <w:b/>
                <w:bCs/>
                <w:i/>
                <w:noProof/>
                <w:lang w:eastAsia="zh-CN"/>
              </w:rPr>
            </w:pPr>
            <w:r w:rsidRPr="004A4877">
              <w:rPr>
                <w:iCs/>
                <w:noProof/>
                <w:lang w:eastAsia="zh-CN"/>
              </w:rPr>
              <w:t>Indicates</w:t>
            </w:r>
            <w:r w:rsidRPr="004A4877">
              <w:rPr>
                <w:iCs/>
                <w:noProof/>
                <w:lang w:eastAsia="en-GB"/>
              </w:rPr>
              <w:t xml:space="preserve"> whether the UE supports TDD special subframe configuration 10 without CRS transmission on the 5th symbol of DwPTS, i.e. </w:t>
            </w:r>
            <w:r w:rsidRPr="004A4877">
              <w:rPr>
                <w:i/>
                <w:iCs/>
                <w:noProof/>
                <w:lang w:eastAsia="en-GB"/>
              </w:rPr>
              <w:t>ssp10-CRS-LessDwPTS</w:t>
            </w:r>
            <w:r w:rsidRPr="004A4877">
              <w:rPr>
                <w:iCs/>
                <w:noProof/>
                <w:lang w:eastAsia="zh-CN"/>
              </w:rPr>
              <w:t>,</w:t>
            </w:r>
            <w:r w:rsidRPr="004A4877">
              <w:rPr>
                <w:iCs/>
                <w:noProof/>
                <w:lang w:eastAsia="en-GB"/>
              </w:rPr>
              <w:t xml:space="preserve"> as specified in TS 36.211 [17]</w:t>
            </w:r>
            <w:r w:rsidRPr="004A4877">
              <w:rPr>
                <w:i/>
                <w:iCs/>
                <w:noProof/>
                <w:lang w:eastAsia="en-GB"/>
              </w:rPr>
              <w:t>.</w:t>
            </w:r>
            <w:r w:rsidRPr="004A4877">
              <w:rPr>
                <w:i/>
              </w:rPr>
              <w:t xml:space="preserve"> </w:t>
            </w:r>
          </w:p>
        </w:tc>
        <w:tc>
          <w:tcPr>
            <w:tcW w:w="862" w:type="dxa"/>
            <w:gridSpan w:val="2"/>
          </w:tcPr>
          <w:p w14:paraId="57DE286C"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5ECAA4B" w14:textId="77777777" w:rsidTr="0062550C">
        <w:trPr>
          <w:cantSplit/>
        </w:trPr>
        <w:tc>
          <w:tcPr>
            <w:tcW w:w="7793" w:type="dxa"/>
            <w:gridSpan w:val="2"/>
          </w:tcPr>
          <w:p w14:paraId="1DCBDD55" w14:textId="77777777" w:rsidR="00D940C8" w:rsidRPr="004A4877" w:rsidRDefault="00D940C8" w:rsidP="0062550C">
            <w:pPr>
              <w:pStyle w:val="TAL"/>
              <w:rPr>
                <w:b/>
                <w:i/>
                <w:noProof/>
              </w:rPr>
            </w:pPr>
            <w:r w:rsidRPr="004A4877">
              <w:rPr>
                <w:b/>
                <w:i/>
                <w:noProof/>
              </w:rPr>
              <w:t>csi-ReportingAdvanced, csi-ReportingAdvancedMaxPorts (in MIMO-CA-ParametersPerBoBCPerTM)</w:t>
            </w:r>
          </w:p>
          <w:p w14:paraId="30F6CE0A" w14:textId="77777777" w:rsidR="00D940C8" w:rsidRPr="004A4877" w:rsidRDefault="00D940C8" w:rsidP="0062550C">
            <w:pPr>
              <w:pStyle w:val="TAL"/>
              <w:rPr>
                <w:b/>
                <w:bCs/>
                <w:i/>
                <w:noProof/>
                <w:lang w:eastAsia="en-GB"/>
              </w:rPr>
            </w:pPr>
            <w:r w:rsidRPr="004A4877">
              <w:rPr>
                <w:rFonts w:cs="Arial"/>
                <w:lang w:eastAsia="en-GB"/>
              </w:rPr>
              <w:t xml:space="preserve">If signalled, the field indicates that for a particular transmission mode, the </w:t>
            </w:r>
            <w:r w:rsidRPr="004A4877">
              <w:rPr>
                <w:rFonts w:cs="Arial"/>
                <w:szCs w:val="18"/>
                <w:lang w:eastAsia="en-GB"/>
              </w:rPr>
              <w:t>maximum number of CSI-RS ports supported by the UE for</w:t>
            </w:r>
            <w:r w:rsidRPr="004A4877">
              <w:rPr>
                <w:rFonts w:cs="Arial"/>
                <w:lang w:eastAsia="fr-FR"/>
              </w:rPr>
              <w:t xml:space="preserve"> advanced CSI reporting </w:t>
            </w:r>
            <w:r w:rsidRPr="004A4877">
              <w:rPr>
                <w:rFonts w:cs="Arial"/>
                <w:lang w:eastAsia="en-GB"/>
              </w:rPr>
              <w:t xml:space="preserve">is different in the concerned band of band combination than the value indicated by the field </w:t>
            </w:r>
            <w:proofErr w:type="spellStart"/>
            <w:r w:rsidRPr="004A4877">
              <w:rPr>
                <w:rFonts w:cs="Arial"/>
                <w:i/>
                <w:iCs/>
                <w:lang w:eastAsia="en-GB"/>
              </w:rPr>
              <w:t>csi-ReportingAdvanced</w:t>
            </w:r>
            <w:proofErr w:type="spellEnd"/>
            <w:r w:rsidRPr="004A4877">
              <w:rPr>
                <w:rFonts w:cs="Arial"/>
                <w:i/>
                <w:iCs/>
                <w:lang w:eastAsia="en-GB"/>
              </w:rPr>
              <w:t xml:space="preserve"> </w:t>
            </w:r>
            <w:r w:rsidRPr="004A4877">
              <w:rPr>
                <w:rFonts w:cs="Arial"/>
                <w:lang w:eastAsia="en-GB"/>
              </w:rPr>
              <w:t xml:space="preserve">or </w:t>
            </w:r>
            <w:proofErr w:type="spellStart"/>
            <w:r w:rsidRPr="004A4877">
              <w:rPr>
                <w:rFonts w:cs="Arial"/>
                <w:i/>
                <w:iCs/>
                <w:lang w:eastAsia="en-GB"/>
              </w:rPr>
              <w:t>csi-ReportingAdvancedMaxPorts</w:t>
            </w:r>
            <w:proofErr w:type="spellEnd"/>
            <w:r w:rsidRPr="004A4877">
              <w:rPr>
                <w:rFonts w:cs="Arial"/>
                <w:i/>
                <w:iCs/>
                <w:lang w:eastAsia="en-GB"/>
              </w:rPr>
              <w:t xml:space="preserve"> </w:t>
            </w:r>
            <w:r w:rsidRPr="004A4877">
              <w:rPr>
                <w:rFonts w:cs="Arial"/>
                <w:lang w:eastAsia="en-GB"/>
              </w:rPr>
              <w:t xml:space="preserve">in </w:t>
            </w:r>
            <w:r w:rsidRPr="004A4877">
              <w:rPr>
                <w:rFonts w:cs="Arial"/>
                <w:i/>
                <w:iCs/>
                <w:lang w:eastAsia="en-GB"/>
              </w:rPr>
              <w:t>MIMO-UE-</w:t>
            </w:r>
            <w:proofErr w:type="spellStart"/>
            <w:r w:rsidRPr="004A4877">
              <w:rPr>
                <w:rFonts w:cs="Arial"/>
                <w:i/>
                <w:iCs/>
                <w:lang w:eastAsia="en-GB"/>
              </w:rPr>
              <w:t>ParametersPerTM</w:t>
            </w:r>
            <w:proofErr w:type="spellEnd"/>
            <w:r w:rsidRPr="004A4877">
              <w:rPr>
                <w:rFonts w:cs="Arial"/>
                <w:lang w:eastAsia="en-GB"/>
              </w:rPr>
              <w:t xml:space="preserve">. The UE shall not include both </w:t>
            </w:r>
            <w:proofErr w:type="spellStart"/>
            <w:r w:rsidRPr="004A4877">
              <w:rPr>
                <w:rFonts w:cs="Arial"/>
                <w:i/>
                <w:iCs/>
                <w:lang w:eastAsia="en-GB"/>
              </w:rPr>
              <w:t>csi-ReportingAdvanced</w:t>
            </w:r>
            <w:proofErr w:type="spellEnd"/>
            <w:r w:rsidRPr="004A4877">
              <w:rPr>
                <w:rFonts w:cs="Arial"/>
                <w:lang w:eastAsia="en-GB"/>
              </w:rPr>
              <w:t xml:space="preserve"> and</w:t>
            </w:r>
            <w:r w:rsidRPr="004A4877">
              <w:rPr>
                <w:rFonts w:cs="Arial"/>
                <w:i/>
                <w:iCs/>
                <w:lang w:eastAsia="en-GB"/>
              </w:rPr>
              <w:t xml:space="preserve"> </w:t>
            </w:r>
            <w:proofErr w:type="spellStart"/>
            <w:r w:rsidRPr="004A4877">
              <w:rPr>
                <w:rFonts w:cs="Arial"/>
                <w:i/>
                <w:iCs/>
                <w:lang w:eastAsia="en-GB"/>
              </w:rPr>
              <w:t>csi-ReportingAdvancedMaxPorts</w:t>
            </w:r>
            <w:proofErr w:type="spellEnd"/>
            <w:r w:rsidRPr="004A4877">
              <w:rPr>
                <w:rFonts w:cs="Arial"/>
                <w:i/>
                <w:iCs/>
                <w:lang w:eastAsia="en-GB"/>
              </w:rPr>
              <w:t xml:space="preserve"> </w:t>
            </w:r>
            <w:r w:rsidRPr="004A4877">
              <w:rPr>
                <w:rFonts w:cs="Arial"/>
                <w:lang w:eastAsia="en-GB"/>
              </w:rPr>
              <w:t>for a particular transmission mode in the concerned band of band combination.</w:t>
            </w:r>
          </w:p>
        </w:tc>
        <w:tc>
          <w:tcPr>
            <w:tcW w:w="862" w:type="dxa"/>
            <w:gridSpan w:val="2"/>
          </w:tcPr>
          <w:p w14:paraId="074B118B"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F5925F5" w14:textId="77777777" w:rsidTr="0062550C">
        <w:trPr>
          <w:cantSplit/>
        </w:trPr>
        <w:tc>
          <w:tcPr>
            <w:tcW w:w="7773" w:type="dxa"/>
          </w:tcPr>
          <w:p w14:paraId="434DE88F" w14:textId="77777777" w:rsidR="00D940C8" w:rsidRPr="004A4877" w:rsidRDefault="00D940C8" w:rsidP="0062550C">
            <w:pPr>
              <w:pStyle w:val="TAL"/>
              <w:rPr>
                <w:b/>
                <w:bCs/>
                <w:i/>
                <w:noProof/>
                <w:lang w:eastAsia="en-GB"/>
              </w:rPr>
            </w:pPr>
            <w:r w:rsidRPr="004A4877">
              <w:rPr>
                <w:b/>
                <w:bCs/>
                <w:i/>
                <w:noProof/>
                <w:lang w:eastAsia="en-GB"/>
              </w:rPr>
              <w:t>csi-ReportingAdvanced (in MIMO-UE-ParametersPerTM)</w:t>
            </w:r>
          </w:p>
          <w:p w14:paraId="1EDF87EC" w14:textId="77777777" w:rsidR="00D940C8" w:rsidRPr="004A4877" w:rsidRDefault="00D940C8" w:rsidP="0062550C">
            <w:pPr>
              <w:pStyle w:val="TAL"/>
              <w:rPr>
                <w:b/>
                <w:bCs/>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w:t>
            </w:r>
            <w:r w:rsidRPr="004A4877">
              <w:rPr>
                <w:bCs/>
                <w:noProof/>
                <w:lang w:eastAsia="en-GB"/>
              </w:rPr>
              <w:t xml:space="preserve"> indicates 32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 xml:space="preserve">for a particular transmission mode. </w:t>
            </w:r>
          </w:p>
        </w:tc>
        <w:tc>
          <w:tcPr>
            <w:tcW w:w="882" w:type="dxa"/>
            <w:gridSpan w:val="3"/>
          </w:tcPr>
          <w:p w14:paraId="006E37A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422710A" w14:textId="77777777" w:rsidTr="0062550C">
        <w:trPr>
          <w:cantSplit/>
        </w:trPr>
        <w:tc>
          <w:tcPr>
            <w:tcW w:w="7773" w:type="dxa"/>
          </w:tcPr>
          <w:p w14:paraId="3A11F542" w14:textId="77777777" w:rsidR="00D940C8" w:rsidRPr="004A4877" w:rsidRDefault="00D940C8" w:rsidP="0062550C">
            <w:pPr>
              <w:pStyle w:val="TAL"/>
              <w:rPr>
                <w:b/>
                <w:bCs/>
                <w:i/>
                <w:noProof/>
                <w:lang w:eastAsia="en-GB"/>
              </w:rPr>
            </w:pPr>
            <w:r w:rsidRPr="004A4877">
              <w:rPr>
                <w:b/>
                <w:bCs/>
                <w:i/>
                <w:noProof/>
                <w:lang w:eastAsia="en-GB"/>
              </w:rPr>
              <w:t>csi-ReportingAdvancedMaxPorts (in MIMO-UE-ParametersPerTM)</w:t>
            </w:r>
          </w:p>
          <w:p w14:paraId="5DFAAE5E" w14:textId="77777777" w:rsidR="00D940C8" w:rsidRPr="004A4877" w:rsidRDefault="00D940C8" w:rsidP="0062550C">
            <w:pPr>
              <w:pStyle w:val="TAL"/>
              <w:rPr>
                <w:b/>
                <w:bCs/>
                <w:i/>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csi-ReportingAdvancedMaxPorts</w:t>
            </w:r>
            <w:r w:rsidRPr="004A4877">
              <w:rPr>
                <w:bCs/>
                <w:noProof/>
                <w:lang w:eastAsia="en-GB"/>
              </w:rPr>
              <w:t xml:space="preserve"> indicates 8, 12, 16, 20, 24 or 28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for a particular transmission mode.</w:t>
            </w:r>
          </w:p>
        </w:tc>
        <w:tc>
          <w:tcPr>
            <w:tcW w:w="882" w:type="dxa"/>
            <w:gridSpan w:val="3"/>
          </w:tcPr>
          <w:p w14:paraId="750035F2"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9BCE781" w14:textId="77777777" w:rsidTr="0062550C">
        <w:trPr>
          <w:cantSplit/>
        </w:trPr>
        <w:tc>
          <w:tcPr>
            <w:tcW w:w="7773" w:type="dxa"/>
          </w:tcPr>
          <w:p w14:paraId="5857444E" w14:textId="77777777" w:rsidR="00D940C8" w:rsidRPr="004A4877" w:rsidRDefault="00D940C8" w:rsidP="0062550C">
            <w:pPr>
              <w:pStyle w:val="TAL"/>
              <w:rPr>
                <w:b/>
                <w:bCs/>
                <w:i/>
                <w:noProof/>
                <w:lang w:eastAsia="en-GB"/>
              </w:rPr>
            </w:pPr>
            <w:r w:rsidRPr="004A4877">
              <w:rPr>
                <w:b/>
                <w:bCs/>
                <w:i/>
                <w:noProof/>
                <w:lang w:eastAsia="en-GB"/>
              </w:rPr>
              <w:t xml:space="preserve">csi-ReportingNP </w:t>
            </w:r>
            <w:r w:rsidRPr="004A4877">
              <w:rPr>
                <w:b/>
                <w:i/>
                <w:lang w:eastAsia="en-GB"/>
              </w:rPr>
              <w:t>(in MIMO-CA-</w:t>
            </w:r>
            <w:proofErr w:type="spellStart"/>
            <w:r w:rsidRPr="004A4877">
              <w:rPr>
                <w:b/>
                <w:i/>
                <w:lang w:eastAsia="en-GB"/>
              </w:rPr>
              <w:t>ParametersPerBoBCPerTM</w:t>
            </w:r>
            <w:proofErr w:type="spellEnd"/>
            <w:r w:rsidRPr="004A4877">
              <w:rPr>
                <w:b/>
                <w:i/>
                <w:lang w:eastAsia="en-GB"/>
              </w:rPr>
              <w:t>)</w:t>
            </w:r>
          </w:p>
          <w:p w14:paraId="26E43C9A" w14:textId="77777777" w:rsidR="00D940C8" w:rsidRPr="004A4877" w:rsidRDefault="00D940C8" w:rsidP="0062550C">
            <w:pPr>
              <w:pStyle w:val="TAL"/>
              <w:rPr>
                <w:b/>
                <w:bCs/>
                <w:i/>
                <w:noProof/>
                <w:lang w:eastAsia="en-GB"/>
              </w:rPr>
            </w:pPr>
            <w:r w:rsidRPr="004A4877">
              <w:rPr>
                <w:rFonts w:cs="Arial"/>
                <w:lang w:eastAsia="en-GB"/>
              </w:rPr>
              <w:t xml:space="preserve">If signalled, value </w:t>
            </w:r>
            <w:r w:rsidRPr="004A4877">
              <w:rPr>
                <w:rFonts w:cs="Arial"/>
                <w:i/>
                <w:iCs/>
                <w:lang w:eastAsia="en-GB"/>
              </w:rPr>
              <w:t>different</w:t>
            </w:r>
            <w:r w:rsidRPr="004A4877">
              <w:rPr>
                <w:rFonts w:cs="Arial"/>
                <w:lang w:eastAsia="en-GB"/>
              </w:rPr>
              <w:t xml:space="preserve"> indicates that for a particular transmission mode, the </w:t>
            </w:r>
            <w:r w:rsidRPr="004A4877">
              <w:rPr>
                <w:rFonts w:cs="Arial"/>
                <w:bCs/>
                <w:noProof/>
                <w:lang w:eastAsia="en-GB"/>
              </w:rPr>
              <w:t>CSI reporting on non-precoded CSI-RS with 20, 24, 28 or 32 antenna ports</w:t>
            </w:r>
            <w:r w:rsidRPr="004A4877">
              <w:rPr>
                <w:rFonts w:cs="Arial"/>
                <w:lang w:eastAsia="en-GB"/>
              </w:rPr>
              <w:t xml:space="preserve"> for the concerned band of band combination is different than the value indicated by field </w:t>
            </w:r>
            <w:proofErr w:type="spellStart"/>
            <w:r w:rsidRPr="004A4877">
              <w:rPr>
                <w:rFonts w:cs="Arial"/>
                <w:i/>
                <w:lang w:eastAsia="en-GB"/>
              </w:rPr>
              <w:t>csi-ReportingNP</w:t>
            </w:r>
            <w:proofErr w:type="spellEnd"/>
            <w:r w:rsidRPr="004A4877">
              <w:rPr>
                <w:rFonts w:cs="Arial"/>
                <w:i/>
                <w:lang w:eastAsia="en-GB"/>
              </w:rPr>
              <w:t xml:space="preserve"> </w:t>
            </w:r>
            <w:r w:rsidRPr="004A4877">
              <w:rPr>
                <w:rFonts w:cs="Arial"/>
                <w:lang w:eastAsia="en-GB"/>
              </w:rPr>
              <w:t xml:space="preserve">in </w:t>
            </w:r>
            <w:r w:rsidRPr="004A4877">
              <w:rPr>
                <w:rFonts w:cs="Arial"/>
                <w:i/>
                <w:lang w:eastAsia="en-GB"/>
              </w:rPr>
              <w:t>MIMO-UE-</w:t>
            </w:r>
            <w:proofErr w:type="spellStart"/>
            <w:r w:rsidRPr="004A4877">
              <w:rPr>
                <w:rFonts w:cs="Arial"/>
                <w:i/>
                <w:lang w:eastAsia="en-GB"/>
              </w:rPr>
              <w:t>ParametersPerTM</w:t>
            </w:r>
            <w:proofErr w:type="spellEnd"/>
            <w:r w:rsidRPr="004A4877">
              <w:rPr>
                <w:rFonts w:cs="Arial"/>
                <w:lang w:eastAsia="en-GB"/>
              </w:rPr>
              <w:t>.</w:t>
            </w:r>
          </w:p>
        </w:tc>
        <w:tc>
          <w:tcPr>
            <w:tcW w:w="882" w:type="dxa"/>
            <w:gridSpan w:val="3"/>
          </w:tcPr>
          <w:p w14:paraId="1CF5B8BD"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7B54A722" w14:textId="77777777" w:rsidTr="0062550C">
        <w:trPr>
          <w:cantSplit/>
        </w:trPr>
        <w:tc>
          <w:tcPr>
            <w:tcW w:w="7773" w:type="dxa"/>
          </w:tcPr>
          <w:p w14:paraId="7F0A0638" w14:textId="77777777" w:rsidR="00D940C8" w:rsidRPr="004A4877" w:rsidRDefault="00D940C8" w:rsidP="0062550C">
            <w:pPr>
              <w:pStyle w:val="TAL"/>
              <w:rPr>
                <w:b/>
                <w:bCs/>
                <w:i/>
                <w:noProof/>
                <w:lang w:eastAsia="en-GB"/>
              </w:rPr>
            </w:pPr>
            <w:r w:rsidRPr="004A4877">
              <w:rPr>
                <w:b/>
                <w:bCs/>
                <w:i/>
                <w:noProof/>
                <w:lang w:eastAsia="en-GB"/>
              </w:rPr>
              <w:t>csi-ReportingNP (in MIMO-UE-ParametersPerTM)</w:t>
            </w:r>
          </w:p>
          <w:p w14:paraId="3E9D81B0" w14:textId="77777777" w:rsidR="00D940C8" w:rsidRPr="004A4877" w:rsidRDefault="00D940C8" w:rsidP="0062550C">
            <w:pPr>
              <w:pStyle w:val="TAL"/>
              <w:rPr>
                <w:bCs/>
                <w:noProof/>
                <w:lang w:eastAsia="en-GB"/>
              </w:rPr>
            </w:pPr>
            <w:r w:rsidRPr="004A487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A4877">
              <w:rPr>
                <w:bCs/>
                <w:i/>
                <w:noProof/>
                <w:lang w:eastAsia="en-GB"/>
              </w:rPr>
              <w:t>MIMO-CA-ParametersPerBoBCPerTM</w:t>
            </w:r>
            <w:r w:rsidRPr="004A4877">
              <w:rPr>
                <w:bCs/>
                <w:noProof/>
                <w:lang w:eastAsia="en-GB"/>
              </w:rPr>
              <w:t>, and the FD-MIMO processing capability condition as described in NOTE 8 is satisfied.</w:t>
            </w:r>
          </w:p>
        </w:tc>
        <w:tc>
          <w:tcPr>
            <w:tcW w:w="882" w:type="dxa"/>
            <w:gridSpan w:val="3"/>
          </w:tcPr>
          <w:p w14:paraId="3B8513C8"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4DD04BD" w14:textId="77777777" w:rsidTr="0062550C">
        <w:trPr>
          <w:cantSplit/>
        </w:trPr>
        <w:tc>
          <w:tcPr>
            <w:tcW w:w="7793" w:type="dxa"/>
            <w:gridSpan w:val="2"/>
          </w:tcPr>
          <w:p w14:paraId="799CCE7D" w14:textId="77777777" w:rsidR="00D940C8" w:rsidRPr="004A4877" w:rsidRDefault="00D940C8" w:rsidP="0062550C">
            <w:pPr>
              <w:pStyle w:val="TAL"/>
              <w:rPr>
                <w:b/>
                <w:bCs/>
                <w:i/>
                <w:noProof/>
                <w:lang w:eastAsia="en-GB"/>
              </w:rPr>
            </w:pPr>
            <w:r w:rsidRPr="004A4877">
              <w:rPr>
                <w:b/>
                <w:bCs/>
                <w:i/>
                <w:noProof/>
                <w:lang w:eastAsia="en-GB"/>
              </w:rPr>
              <w:t>csi-RS-DiscoverySignalsMeas</w:t>
            </w:r>
          </w:p>
          <w:p w14:paraId="0FAA9D74"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CSI-RS based discovery signals measurement. If this field is included, the UE shall also include </w:t>
            </w:r>
            <w:r w:rsidRPr="004A4877">
              <w:rPr>
                <w:i/>
                <w:iCs/>
                <w:noProof/>
                <w:lang w:eastAsia="en-GB"/>
              </w:rPr>
              <w:t>crs-DiscoverySignalsMeas</w:t>
            </w:r>
            <w:r w:rsidRPr="004A4877">
              <w:rPr>
                <w:iCs/>
                <w:noProof/>
                <w:lang w:eastAsia="en-GB"/>
              </w:rPr>
              <w:t>.</w:t>
            </w:r>
          </w:p>
        </w:tc>
        <w:tc>
          <w:tcPr>
            <w:tcW w:w="862" w:type="dxa"/>
            <w:gridSpan w:val="2"/>
          </w:tcPr>
          <w:p w14:paraId="1F67315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4B90ABE3" w14:textId="77777777" w:rsidTr="0062550C">
        <w:trPr>
          <w:cantSplit/>
        </w:trPr>
        <w:tc>
          <w:tcPr>
            <w:tcW w:w="7793" w:type="dxa"/>
            <w:gridSpan w:val="2"/>
          </w:tcPr>
          <w:p w14:paraId="3E0BA598" w14:textId="77777777" w:rsidR="00D940C8" w:rsidRPr="004A4877" w:rsidRDefault="00D940C8" w:rsidP="0062550C">
            <w:pPr>
              <w:pStyle w:val="TAL"/>
              <w:rPr>
                <w:b/>
                <w:bCs/>
                <w:i/>
                <w:noProof/>
                <w:lang w:eastAsia="en-GB"/>
              </w:rPr>
            </w:pPr>
            <w:r w:rsidRPr="004A4877">
              <w:rPr>
                <w:b/>
                <w:bCs/>
                <w:i/>
                <w:noProof/>
                <w:lang w:eastAsia="en-GB"/>
              </w:rPr>
              <w:t>csi-RS-DRS-RRM-MeasurementsLAA</w:t>
            </w:r>
          </w:p>
          <w:p w14:paraId="5FDC9760" w14:textId="77777777" w:rsidR="00D940C8" w:rsidRPr="004A4877" w:rsidRDefault="00D940C8" w:rsidP="0062550C">
            <w:pPr>
              <w:pStyle w:val="TAL"/>
              <w:rPr>
                <w:b/>
                <w:bCs/>
                <w:i/>
                <w:noProof/>
                <w:lang w:eastAsia="zh-CN"/>
              </w:rPr>
            </w:pPr>
            <w:r w:rsidRPr="004A4877">
              <w:rPr>
                <w:iCs/>
                <w:noProof/>
                <w:lang w:eastAsia="en-GB"/>
              </w:rPr>
              <w:t xml:space="preserve">Indicates whether the UE supports performing RRM measurements on LAA cell(s) based on CSI-RS-based DRS.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Pr>
          <w:p w14:paraId="2CA831F1"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795C6AD" w14:textId="77777777" w:rsidTr="0062550C">
        <w:trPr>
          <w:cantSplit/>
        </w:trPr>
        <w:tc>
          <w:tcPr>
            <w:tcW w:w="7793" w:type="dxa"/>
            <w:gridSpan w:val="2"/>
          </w:tcPr>
          <w:p w14:paraId="081F0C4B" w14:textId="77777777" w:rsidR="00D940C8" w:rsidRPr="004A4877" w:rsidRDefault="00D940C8" w:rsidP="0062550C">
            <w:pPr>
              <w:pStyle w:val="TAL"/>
              <w:rPr>
                <w:b/>
                <w:bCs/>
                <w:i/>
                <w:noProof/>
                <w:lang w:eastAsia="en-GB"/>
              </w:rPr>
            </w:pPr>
            <w:r w:rsidRPr="004A4877">
              <w:rPr>
                <w:b/>
                <w:bCs/>
                <w:i/>
                <w:noProof/>
                <w:lang w:eastAsia="en-GB"/>
              </w:rPr>
              <w:t>csi-RS-EnhancementsTDD</w:t>
            </w:r>
          </w:p>
          <w:p w14:paraId="2A275125" w14:textId="77777777" w:rsidR="00D940C8" w:rsidRPr="004A4877" w:rsidRDefault="00D940C8" w:rsidP="0062550C">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CSI-RS enhancements applicable for TDD.</w:t>
            </w:r>
          </w:p>
        </w:tc>
        <w:tc>
          <w:tcPr>
            <w:tcW w:w="862" w:type="dxa"/>
            <w:gridSpan w:val="2"/>
          </w:tcPr>
          <w:p w14:paraId="4160BF40"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DE51F6C" w14:textId="77777777" w:rsidTr="0062550C">
        <w:trPr>
          <w:cantSplit/>
        </w:trPr>
        <w:tc>
          <w:tcPr>
            <w:tcW w:w="7793" w:type="dxa"/>
            <w:gridSpan w:val="2"/>
          </w:tcPr>
          <w:p w14:paraId="07F3BF2E" w14:textId="77777777" w:rsidR="00D940C8" w:rsidRPr="004A4877" w:rsidRDefault="00D940C8" w:rsidP="0062550C">
            <w:pPr>
              <w:keepNext/>
              <w:keepLines/>
              <w:spacing w:after="0"/>
              <w:rPr>
                <w:rFonts w:ascii="Arial" w:eastAsia="SimSun" w:hAnsi="Arial" w:cs="Arial"/>
                <w:b/>
                <w:bCs/>
                <w:i/>
                <w:noProof/>
                <w:sz w:val="18"/>
                <w:szCs w:val="18"/>
                <w:lang w:eastAsia="zh-CN"/>
              </w:rPr>
            </w:pPr>
            <w:r w:rsidRPr="004A4877">
              <w:rPr>
                <w:rFonts w:ascii="Arial" w:eastAsia="SimSun" w:hAnsi="Arial" w:cs="Arial"/>
                <w:b/>
                <w:bCs/>
                <w:i/>
                <w:noProof/>
                <w:sz w:val="18"/>
                <w:szCs w:val="18"/>
              </w:rPr>
              <w:t>csi-SubframeSet</w:t>
            </w:r>
          </w:p>
          <w:p w14:paraId="2CFA0381" w14:textId="77777777" w:rsidR="00D940C8" w:rsidRPr="004A4877" w:rsidRDefault="00D940C8" w:rsidP="0062550C">
            <w:pPr>
              <w:pStyle w:val="TAL"/>
              <w:rPr>
                <w:b/>
                <w:bCs/>
                <w:i/>
                <w:noProof/>
                <w:lang w:eastAsia="en-GB"/>
              </w:rPr>
            </w:pPr>
            <w:r w:rsidRPr="004A4877">
              <w:rPr>
                <w:rFonts w:eastAsia="SimSun"/>
                <w:lang w:eastAsia="en-GB"/>
              </w:rPr>
              <w:t xml:space="preserve">Indicates whether the UE supports REL-12 DL CSI subframe set configuration, REL-12 DL CSI subframe set dependent CSI measurement/feedback, configuration of </w:t>
            </w:r>
            <w:r w:rsidRPr="004A4877">
              <w:rPr>
                <w:lang w:eastAsia="en-GB"/>
              </w:rPr>
              <w:t xml:space="preserve">up to 2 </w:t>
            </w:r>
            <w:r w:rsidRPr="004A4877">
              <w:rPr>
                <w:rFonts w:eastAsia="SimSun"/>
                <w:lang w:eastAsia="en-GB"/>
              </w:rPr>
              <w:t>CSI-IM resource</w:t>
            </w:r>
            <w:r w:rsidRPr="004A4877">
              <w:rPr>
                <w:lang w:eastAsia="zh-CN"/>
              </w:rPr>
              <w:t>s</w:t>
            </w:r>
            <w:r w:rsidRPr="004A4877">
              <w:rPr>
                <w:rFonts w:eastAsia="SimSun"/>
                <w:lang w:eastAsia="en-GB"/>
              </w:rPr>
              <w:t xml:space="preserve"> for a CSI process</w:t>
            </w:r>
            <w:r w:rsidRPr="004A4877">
              <w:rPr>
                <w:lang w:eastAsia="zh-CN"/>
              </w:rPr>
              <w:t xml:space="preserve"> with </w:t>
            </w:r>
            <w:r w:rsidRPr="004A4877">
              <w:rPr>
                <w:lang w:eastAsia="en-GB"/>
              </w:rPr>
              <w:t>no more than 4 CSI-IM resource</w:t>
            </w:r>
            <w:r w:rsidRPr="004A4877">
              <w:rPr>
                <w:lang w:eastAsia="zh-CN"/>
              </w:rPr>
              <w:t>s</w:t>
            </w:r>
            <w:r w:rsidRPr="004A4877">
              <w:rPr>
                <w:lang w:eastAsia="en-GB"/>
              </w:rPr>
              <w:t xml:space="preserve"> for all CSI processes of one frequency</w:t>
            </w:r>
            <w:r w:rsidRPr="004A4877">
              <w:rPr>
                <w:rFonts w:eastAsia="SimSun"/>
                <w:lang w:eastAsia="en-GB"/>
              </w:rPr>
              <w:t xml:space="preserve"> if the UE supports tm10, configuration of two ZP-CSI-RS</w:t>
            </w:r>
            <w:r w:rsidRPr="004A4877">
              <w:rPr>
                <w:lang w:eastAsia="en-GB"/>
              </w:rPr>
              <w:t xml:space="preserve"> for tm1 to tm9</w:t>
            </w:r>
            <w:r w:rsidRPr="004A487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0E6543C2"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4A42E114" w14:textId="77777777" w:rsidTr="0062550C">
        <w:trPr>
          <w:cantSplit/>
        </w:trPr>
        <w:tc>
          <w:tcPr>
            <w:tcW w:w="7793" w:type="dxa"/>
            <w:gridSpan w:val="2"/>
          </w:tcPr>
          <w:p w14:paraId="39F36A0C" w14:textId="77777777" w:rsidR="00D940C8" w:rsidRPr="004A4877" w:rsidRDefault="00D940C8" w:rsidP="0062550C">
            <w:pPr>
              <w:pStyle w:val="TAL"/>
              <w:rPr>
                <w:b/>
                <w:i/>
                <w:lang w:eastAsia="en-GB"/>
              </w:rPr>
            </w:pPr>
            <w:proofErr w:type="spellStart"/>
            <w:r w:rsidRPr="004A4877">
              <w:rPr>
                <w:b/>
                <w:i/>
              </w:rPr>
              <w:t>dataInactMon</w:t>
            </w:r>
            <w:proofErr w:type="spellEnd"/>
          </w:p>
          <w:p w14:paraId="4A3812D8" w14:textId="77777777" w:rsidR="00D940C8" w:rsidRPr="004A4877" w:rsidRDefault="00D940C8" w:rsidP="0062550C">
            <w:pPr>
              <w:pStyle w:val="TAL"/>
              <w:rPr>
                <w:rFonts w:eastAsia="SimSun"/>
                <w:bCs/>
                <w:noProof/>
                <w:szCs w:val="18"/>
              </w:rPr>
            </w:pPr>
            <w:r w:rsidRPr="004A4877">
              <w:t xml:space="preserve">Indicates whether the UE supports the </w:t>
            </w:r>
            <w:r w:rsidRPr="004A4877">
              <w:rPr>
                <w:noProof/>
              </w:rPr>
              <w:t xml:space="preserve">data inactivity monitoring </w:t>
            </w:r>
            <w:r w:rsidRPr="004A4877">
              <w:t>as specified in TS 36.321 [6].</w:t>
            </w:r>
          </w:p>
        </w:tc>
        <w:tc>
          <w:tcPr>
            <w:tcW w:w="862" w:type="dxa"/>
            <w:gridSpan w:val="2"/>
          </w:tcPr>
          <w:p w14:paraId="6437C30E" w14:textId="77777777" w:rsidR="00D940C8" w:rsidRPr="004A4877" w:rsidRDefault="00D940C8" w:rsidP="0062550C">
            <w:pPr>
              <w:pStyle w:val="TAL"/>
              <w:jc w:val="center"/>
              <w:rPr>
                <w:rFonts w:eastAsia="MS Mincho"/>
                <w:bCs/>
                <w:noProof/>
              </w:rPr>
            </w:pPr>
            <w:r w:rsidRPr="004A4877">
              <w:rPr>
                <w:bCs/>
                <w:noProof/>
              </w:rPr>
              <w:t>-</w:t>
            </w:r>
          </w:p>
        </w:tc>
      </w:tr>
      <w:tr w:rsidR="00D940C8" w:rsidRPr="004A4877" w14:paraId="0C5D903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192D0" w14:textId="77777777" w:rsidR="00D940C8" w:rsidRPr="004A4877" w:rsidRDefault="00D940C8" w:rsidP="0062550C">
            <w:pPr>
              <w:pStyle w:val="TAL"/>
              <w:rPr>
                <w:b/>
                <w:i/>
                <w:lang w:eastAsia="zh-CN"/>
              </w:rPr>
            </w:pPr>
            <w:r w:rsidRPr="004A4877">
              <w:rPr>
                <w:b/>
                <w:i/>
                <w:lang w:eastAsia="zh-CN"/>
              </w:rPr>
              <w:lastRenderedPageBreak/>
              <w:t>dc-Support</w:t>
            </w:r>
          </w:p>
          <w:p w14:paraId="5729E12B" w14:textId="77777777" w:rsidR="00D940C8" w:rsidRPr="004A4877" w:rsidRDefault="00D940C8" w:rsidP="0062550C">
            <w:pPr>
              <w:pStyle w:val="TAL"/>
            </w:pPr>
            <w:r w:rsidRPr="004A4877">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A4877">
              <w:rPr>
                <w:i/>
                <w:lang w:eastAsia="en-GB"/>
              </w:rPr>
              <w:t>asynchronous</w:t>
            </w:r>
            <w:r w:rsidRPr="004A4877">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B023E2" w14:textId="77777777" w:rsidR="00D940C8" w:rsidRPr="004A4877" w:rsidRDefault="00D940C8" w:rsidP="0062550C">
            <w:pPr>
              <w:pStyle w:val="TAL"/>
              <w:jc w:val="center"/>
              <w:rPr>
                <w:lang w:eastAsia="zh-CN"/>
              </w:rPr>
            </w:pPr>
            <w:r w:rsidRPr="004A4877">
              <w:rPr>
                <w:lang w:eastAsia="zh-CN"/>
              </w:rPr>
              <w:t>-</w:t>
            </w:r>
          </w:p>
        </w:tc>
      </w:tr>
      <w:tr w:rsidR="00D940C8" w:rsidRPr="004A4877" w14:paraId="4126703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722BE0" w14:textId="77777777" w:rsidR="00D940C8" w:rsidRPr="004A4877" w:rsidRDefault="00D940C8" w:rsidP="0062550C">
            <w:pPr>
              <w:pStyle w:val="TAL"/>
              <w:rPr>
                <w:b/>
                <w:i/>
                <w:lang w:eastAsia="zh-CN"/>
              </w:rPr>
            </w:pPr>
            <w:proofErr w:type="spellStart"/>
            <w:r w:rsidRPr="004A4877">
              <w:rPr>
                <w:b/>
                <w:i/>
                <w:lang w:eastAsia="zh-CN"/>
              </w:rPr>
              <w:t>delayBudgetReporting</w:t>
            </w:r>
            <w:proofErr w:type="spellEnd"/>
          </w:p>
          <w:p w14:paraId="430A1C6C" w14:textId="77777777" w:rsidR="00D940C8" w:rsidRPr="004A4877" w:rsidRDefault="00D940C8" w:rsidP="0062550C">
            <w:pPr>
              <w:pStyle w:val="TAL"/>
              <w:rPr>
                <w:b/>
                <w:i/>
                <w:lang w:eastAsia="zh-CN"/>
              </w:rPr>
            </w:pPr>
            <w:r w:rsidRPr="004A4877">
              <w:rPr>
                <w:lang w:eastAsia="zh-CN"/>
              </w:rPr>
              <w:t>Indicates whether the UE supports delay budget reporting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F1325F" w14:textId="77777777" w:rsidR="00D940C8" w:rsidRPr="004A4877" w:rsidRDefault="00D940C8" w:rsidP="0062550C">
            <w:pPr>
              <w:pStyle w:val="TAL"/>
              <w:jc w:val="center"/>
              <w:rPr>
                <w:lang w:eastAsia="zh-CN"/>
              </w:rPr>
            </w:pPr>
            <w:r w:rsidRPr="004A4877">
              <w:rPr>
                <w:lang w:eastAsia="zh-CN"/>
              </w:rPr>
              <w:t>No</w:t>
            </w:r>
          </w:p>
        </w:tc>
      </w:tr>
      <w:tr w:rsidR="00D940C8" w:rsidRPr="004A4877" w14:paraId="6ECB03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C5BE0" w14:textId="77777777" w:rsidR="00D940C8" w:rsidRPr="004A4877" w:rsidRDefault="00D940C8" w:rsidP="0062550C">
            <w:pPr>
              <w:pStyle w:val="TAL"/>
              <w:rPr>
                <w:b/>
                <w:i/>
                <w:lang w:eastAsia="zh-CN"/>
              </w:rPr>
            </w:pPr>
            <w:proofErr w:type="spellStart"/>
            <w:r w:rsidRPr="004A4877">
              <w:rPr>
                <w:b/>
                <w:i/>
                <w:lang w:eastAsia="zh-CN"/>
              </w:rPr>
              <w:t>demodulationEnhancements</w:t>
            </w:r>
            <w:proofErr w:type="spellEnd"/>
          </w:p>
          <w:p w14:paraId="414D956A" w14:textId="77777777" w:rsidR="00D940C8" w:rsidRPr="004A4877" w:rsidRDefault="00D940C8" w:rsidP="0062550C">
            <w:pPr>
              <w:pStyle w:val="TAL"/>
              <w:rPr>
                <w:b/>
                <w:i/>
                <w:lang w:eastAsia="zh-CN"/>
              </w:rPr>
            </w:pPr>
            <w:r w:rsidRPr="004A4877">
              <w:rPr>
                <w:lang w:eastAsia="zh-CN"/>
              </w:rPr>
              <w:t xml:space="preserve">This field defines whether the UE supports advanced receiver in SFN scenario </w:t>
            </w:r>
            <w:r w:rsidRPr="004A4877">
              <w:t xml:space="preserve">(350 km/h) </w:t>
            </w:r>
            <w:r w:rsidRPr="004A4877">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5869D2DB" w14:textId="77777777" w:rsidR="00D940C8" w:rsidRPr="004A4877" w:rsidRDefault="00D940C8" w:rsidP="0062550C">
            <w:pPr>
              <w:pStyle w:val="TAL"/>
              <w:jc w:val="center"/>
              <w:rPr>
                <w:lang w:eastAsia="zh-CN"/>
              </w:rPr>
            </w:pPr>
            <w:r w:rsidRPr="004A4877">
              <w:rPr>
                <w:bCs/>
                <w:noProof/>
              </w:rPr>
              <w:t>-</w:t>
            </w:r>
          </w:p>
        </w:tc>
      </w:tr>
      <w:tr w:rsidR="00D940C8" w:rsidRPr="004A4877" w14:paraId="57C5EF4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43240E" w14:textId="77777777" w:rsidR="00D940C8" w:rsidRPr="004A4877" w:rsidRDefault="00D940C8" w:rsidP="0062550C">
            <w:pPr>
              <w:pStyle w:val="TAL"/>
              <w:rPr>
                <w:b/>
                <w:i/>
              </w:rPr>
            </w:pPr>
            <w:r w:rsidRPr="004A4877">
              <w:rPr>
                <w:b/>
                <w:i/>
              </w:rPr>
              <w:t>d</w:t>
            </w:r>
            <w:r w:rsidRPr="004A4877">
              <w:rPr>
                <w:b/>
                <w:i/>
                <w:lang w:eastAsia="zh-CN"/>
              </w:rPr>
              <w:t>emodulationEnhancements</w:t>
            </w:r>
            <w:r w:rsidRPr="004A4877">
              <w:rPr>
                <w:b/>
                <w:i/>
              </w:rPr>
              <w:t>2</w:t>
            </w:r>
          </w:p>
          <w:p w14:paraId="13CB3A07" w14:textId="77777777" w:rsidR="00D940C8" w:rsidRPr="004A4877" w:rsidRDefault="00D940C8" w:rsidP="0062550C">
            <w:pPr>
              <w:pStyle w:val="TAL"/>
              <w:rPr>
                <w:b/>
                <w:i/>
                <w:lang w:eastAsia="zh-CN"/>
              </w:rPr>
            </w:pPr>
            <w:r w:rsidRPr="004A4877">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67DEBA4" w14:textId="77777777" w:rsidR="00D940C8" w:rsidRPr="004A4877" w:rsidRDefault="00D940C8" w:rsidP="0062550C">
            <w:pPr>
              <w:pStyle w:val="TAL"/>
              <w:jc w:val="center"/>
              <w:rPr>
                <w:bCs/>
                <w:noProof/>
              </w:rPr>
            </w:pPr>
            <w:r w:rsidRPr="004A4877">
              <w:rPr>
                <w:bCs/>
                <w:noProof/>
              </w:rPr>
              <w:t>-</w:t>
            </w:r>
          </w:p>
        </w:tc>
      </w:tr>
      <w:tr w:rsidR="00D940C8" w:rsidRPr="004A4877" w14:paraId="331671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789A68" w14:textId="77777777" w:rsidR="00D940C8" w:rsidRPr="004A4877" w:rsidRDefault="00D940C8" w:rsidP="0062550C">
            <w:pPr>
              <w:pStyle w:val="TAL"/>
              <w:rPr>
                <w:b/>
                <w:i/>
              </w:rPr>
            </w:pPr>
            <w:proofErr w:type="spellStart"/>
            <w:r w:rsidRPr="004A4877">
              <w:rPr>
                <w:b/>
                <w:i/>
              </w:rPr>
              <w:t>densityReductionNP</w:t>
            </w:r>
            <w:proofErr w:type="spellEnd"/>
            <w:r w:rsidRPr="004A4877">
              <w:rPr>
                <w:b/>
                <w:i/>
              </w:rPr>
              <w:t xml:space="preserve">, </w:t>
            </w:r>
            <w:proofErr w:type="spellStart"/>
            <w:r w:rsidRPr="004A4877">
              <w:rPr>
                <w:b/>
                <w:i/>
              </w:rPr>
              <w:t>densityReductionBF</w:t>
            </w:r>
            <w:proofErr w:type="spellEnd"/>
          </w:p>
          <w:p w14:paraId="30C8630C" w14:textId="77777777" w:rsidR="00D940C8" w:rsidRPr="004A4877" w:rsidRDefault="00D940C8" w:rsidP="0062550C">
            <w:pPr>
              <w:pStyle w:val="TAL"/>
              <w:rPr>
                <w:b/>
                <w:i/>
                <w:lang w:eastAsia="zh-CN"/>
              </w:rPr>
            </w:pPr>
            <w:r w:rsidRPr="004A4877">
              <w:rPr>
                <w:lang w:eastAsia="en-GB"/>
              </w:rPr>
              <w:t>Indicates whether the UE supports CSI-RS density reduction with values 1, 1/2 and 1/3 for non-</w:t>
            </w:r>
            <w:proofErr w:type="spellStart"/>
            <w:r w:rsidRPr="004A4877">
              <w:rPr>
                <w:lang w:eastAsia="en-GB"/>
              </w:rPr>
              <w:t>precoded</w:t>
            </w:r>
            <w:proofErr w:type="spellEnd"/>
            <w:r w:rsidRPr="004A4877">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128C7FFB" w14:textId="77777777" w:rsidR="00D940C8" w:rsidRPr="004A4877" w:rsidRDefault="00D940C8" w:rsidP="0062550C">
            <w:pPr>
              <w:pStyle w:val="TAL"/>
              <w:jc w:val="center"/>
              <w:rPr>
                <w:bCs/>
                <w:noProof/>
              </w:rPr>
            </w:pPr>
            <w:r w:rsidRPr="004A4877">
              <w:rPr>
                <w:bCs/>
                <w:noProof/>
              </w:rPr>
              <w:t>Yes</w:t>
            </w:r>
          </w:p>
        </w:tc>
      </w:tr>
      <w:tr w:rsidR="00D940C8" w:rsidRPr="004A4877" w14:paraId="4CE0C3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124F8E" w14:textId="77777777" w:rsidR="00D940C8" w:rsidRPr="004A4877" w:rsidRDefault="00D940C8" w:rsidP="0062550C">
            <w:pPr>
              <w:pStyle w:val="TAL"/>
              <w:rPr>
                <w:b/>
                <w:i/>
                <w:lang w:eastAsia="zh-CN"/>
              </w:rPr>
            </w:pPr>
            <w:proofErr w:type="spellStart"/>
            <w:r w:rsidRPr="004A4877">
              <w:rPr>
                <w:b/>
                <w:i/>
                <w:lang w:eastAsia="zh-CN"/>
              </w:rPr>
              <w:t>deviceType</w:t>
            </w:r>
            <w:proofErr w:type="spellEnd"/>
          </w:p>
          <w:p w14:paraId="7C82F684" w14:textId="77777777" w:rsidR="00D940C8" w:rsidRPr="004A4877" w:rsidRDefault="00D940C8" w:rsidP="0062550C">
            <w:pPr>
              <w:pStyle w:val="TAL"/>
              <w:rPr>
                <w:b/>
                <w:i/>
                <w:lang w:eastAsia="zh-CN"/>
              </w:rPr>
            </w:pPr>
            <w:r w:rsidRPr="004A4877">
              <w:rPr>
                <w:lang w:eastAsia="en-GB"/>
              </w:rPr>
              <w:t>UE may set the value to "</w:t>
            </w:r>
            <w:proofErr w:type="spellStart"/>
            <w:r w:rsidRPr="004A4877">
              <w:rPr>
                <w:i/>
                <w:lang w:eastAsia="zh-CN"/>
              </w:rPr>
              <w:t>noBenFromBatConsumpOpt</w:t>
            </w:r>
            <w:proofErr w:type="spellEnd"/>
            <w:r w:rsidRPr="004A4877">
              <w:rPr>
                <w:lang w:eastAsia="en-GB"/>
              </w:rPr>
              <w:t xml:space="preserve">" when it does not foresee to </w:t>
            </w:r>
            <w:r w:rsidRPr="004A4877">
              <w:rPr>
                <w:noProof/>
                <w:lang w:eastAsia="en-GB"/>
              </w:rPr>
              <w:t xml:space="preserve">particularly </w:t>
            </w:r>
            <w:r w:rsidRPr="004A4877">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381093" w14:textId="77777777" w:rsidR="00D940C8" w:rsidRPr="004A4877" w:rsidRDefault="00D940C8" w:rsidP="0062550C">
            <w:pPr>
              <w:pStyle w:val="TAL"/>
              <w:jc w:val="center"/>
              <w:rPr>
                <w:lang w:eastAsia="zh-CN"/>
              </w:rPr>
            </w:pPr>
            <w:r w:rsidRPr="004A4877">
              <w:rPr>
                <w:lang w:eastAsia="zh-CN"/>
              </w:rPr>
              <w:t>-</w:t>
            </w:r>
          </w:p>
        </w:tc>
      </w:tr>
      <w:tr w:rsidR="00D940C8" w:rsidRPr="004A4877" w14:paraId="33223A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9C9A3" w14:textId="77777777" w:rsidR="00D940C8" w:rsidRPr="004A4877" w:rsidRDefault="00D940C8" w:rsidP="0062550C">
            <w:pPr>
              <w:pStyle w:val="TAL"/>
              <w:rPr>
                <w:b/>
                <w:i/>
              </w:rPr>
            </w:pPr>
            <w:proofErr w:type="spellStart"/>
            <w:r w:rsidRPr="004A4877">
              <w:rPr>
                <w:b/>
                <w:i/>
              </w:rPr>
              <w:t>diffFallbackCombReport</w:t>
            </w:r>
            <w:proofErr w:type="spellEnd"/>
          </w:p>
          <w:p w14:paraId="237969E1" w14:textId="77777777" w:rsidR="00D940C8" w:rsidRPr="004A4877" w:rsidRDefault="00D940C8" w:rsidP="0062550C">
            <w:pPr>
              <w:pStyle w:val="TAL"/>
              <w:rPr>
                <w:lang w:eastAsia="zh-CN"/>
              </w:rPr>
            </w:pPr>
            <w:r w:rsidRPr="004A4877">
              <w:t xml:space="preserve">Indicates that the UE supports reporting of UE radio access capabilities for the CA band combinations asked by the </w:t>
            </w:r>
            <w:proofErr w:type="spellStart"/>
            <w:r w:rsidRPr="004A4877">
              <w:t>eNB</w:t>
            </w:r>
            <w:proofErr w:type="spellEnd"/>
            <w:r w:rsidRPr="004A4877">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4A4877">
              <w:t>eNB</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3DF934A" w14:textId="77777777" w:rsidR="00D940C8" w:rsidRPr="004A4877" w:rsidRDefault="00D940C8" w:rsidP="0062550C">
            <w:pPr>
              <w:pStyle w:val="TAL"/>
              <w:jc w:val="center"/>
            </w:pPr>
            <w:r w:rsidRPr="004A4877">
              <w:t>-</w:t>
            </w:r>
          </w:p>
        </w:tc>
      </w:tr>
      <w:tr w:rsidR="00D940C8" w:rsidRPr="004A4877" w14:paraId="35FF93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55893"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rPr>
              <w:t>differentFallbackSupported</w:t>
            </w:r>
            <w:proofErr w:type="spellEnd"/>
          </w:p>
          <w:p w14:paraId="0AC3DCFE" w14:textId="77777777" w:rsidR="00D940C8" w:rsidRPr="004A4877" w:rsidRDefault="00D940C8" w:rsidP="0062550C">
            <w:pPr>
              <w:pStyle w:val="TAL"/>
              <w:rPr>
                <w:b/>
                <w:i/>
                <w:lang w:eastAsia="zh-CN"/>
              </w:rPr>
            </w:pPr>
            <w:r w:rsidRPr="004A4877">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01AABB" w14:textId="77777777" w:rsidR="00D940C8" w:rsidRPr="004A4877" w:rsidRDefault="00D940C8" w:rsidP="0062550C">
            <w:pPr>
              <w:pStyle w:val="TAL"/>
              <w:jc w:val="center"/>
              <w:rPr>
                <w:lang w:eastAsia="zh-CN"/>
              </w:rPr>
            </w:pPr>
            <w:r w:rsidRPr="004A4877">
              <w:rPr>
                <w:bCs/>
                <w:noProof/>
              </w:rPr>
              <w:t>-</w:t>
            </w:r>
          </w:p>
        </w:tc>
      </w:tr>
      <w:tr w:rsidR="00D940C8" w:rsidRPr="004A4877" w14:paraId="28B9270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BA93F3" w14:textId="77777777" w:rsidR="00D940C8" w:rsidRPr="004A4877" w:rsidRDefault="00D940C8" w:rsidP="0062550C">
            <w:pPr>
              <w:pStyle w:val="TAL"/>
              <w:rPr>
                <w:b/>
                <w:bCs/>
                <w:i/>
                <w:iCs/>
              </w:rPr>
            </w:pPr>
            <w:proofErr w:type="spellStart"/>
            <w:r w:rsidRPr="004A4877">
              <w:rPr>
                <w:b/>
                <w:bCs/>
                <w:i/>
                <w:iCs/>
              </w:rPr>
              <w:t>directMCG-SCellActivationResume</w:t>
            </w:r>
            <w:proofErr w:type="spellEnd"/>
          </w:p>
          <w:p w14:paraId="18CAACC4" w14:textId="77777777" w:rsidR="00D940C8" w:rsidRPr="004A4877" w:rsidRDefault="00D940C8" w:rsidP="0062550C">
            <w:pPr>
              <w:pStyle w:val="TAL"/>
            </w:pPr>
            <w:r w:rsidRPr="004A4877">
              <w:t xml:space="preserve">Indicates whether the UE supports having an E-UTRA MCG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w:t>
            </w:r>
          </w:p>
        </w:tc>
        <w:tc>
          <w:tcPr>
            <w:tcW w:w="862" w:type="dxa"/>
            <w:gridSpan w:val="2"/>
            <w:tcBorders>
              <w:top w:val="single" w:sz="4" w:space="0" w:color="808080"/>
              <w:left w:val="single" w:sz="4" w:space="0" w:color="808080"/>
              <w:bottom w:val="single" w:sz="4" w:space="0" w:color="808080"/>
              <w:right w:val="single" w:sz="4" w:space="0" w:color="808080"/>
            </w:tcBorders>
          </w:tcPr>
          <w:p w14:paraId="3252ACBA" w14:textId="77777777" w:rsidR="00D940C8" w:rsidRPr="004A4877" w:rsidRDefault="00D940C8" w:rsidP="0062550C">
            <w:pPr>
              <w:pStyle w:val="TAL"/>
              <w:jc w:val="center"/>
              <w:rPr>
                <w:bCs/>
                <w:noProof/>
              </w:rPr>
            </w:pPr>
            <w:r w:rsidRPr="004A4877">
              <w:rPr>
                <w:bCs/>
                <w:noProof/>
              </w:rPr>
              <w:t>-</w:t>
            </w:r>
          </w:p>
        </w:tc>
      </w:tr>
      <w:tr w:rsidR="00D940C8" w:rsidRPr="004A4877" w14:paraId="2504A19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21AE7A5" w14:textId="77777777" w:rsidR="00D940C8" w:rsidRPr="004A4877" w:rsidRDefault="00D940C8" w:rsidP="0062550C">
            <w:pPr>
              <w:pStyle w:val="TAL"/>
              <w:rPr>
                <w:b/>
                <w:i/>
              </w:rPr>
            </w:pPr>
            <w:proofErr w:type="spellStart"/>
            <w:r w:rsidRPr="004A4877">
              <w:rPr>
                <w:b/>
                <w:i/>
              </w:rPr>
              <w:t>directSCellActivation</w:t>
            </w:r>
            <w:proofErr w:type="spellEnd"/>
          </w:p>
          <w:p w14:paraId="3D35964F" w14:textId="77777777" w:rsidR="00D940C8" w:rsidRPr="004A4877" w:rsidRDefault="00D940C8" w:rsidP="0062550C">
            <w:pPr>
              <w:pStyle w:val="TAL"/>
            </w:pPr>
            <w:r w:rsidRPr="004A4877">
              <w:t xml:space="preserve">Indicates whether the UE supports having an </w:t>
            </w:r>
            <w:r w:rsidRPr="004A4877">
              <w:rPr>
                <w:rFonts w:cs="Arial"/>
                <w:szCs w:val="18"/>
              </w:rPr>
              <w:t xml:space="preserve">E-UTRA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 </w:t>
            </w:r>
            <w:r w:rsidRPr="004A4877">
              <w:rPr>
                <w:rFonts w:cs="Arial"/>
                <w:szCs w:val="18"/>
              </w:rPr>
              <w:t xml:space="preserve">in the </w:t>
            </w:r>
            <w:proofErr w:type="spellStart"/>
            <w:r w:rsidRPr="004A4877">
              <w:rPr>
                <w:rFonts w:cs="Arial"/>
                <w:i/>
                <w:szCs w:val="18"/>
              </w:rPr>
              <w:t>RRCConnectionReconfiguration</w:t>
            </w:r>
            <w:proofErr w:type="spellEnd"/>
            <w:r w:rsidRPr="004A4877">
              <w:rPr>
                <w:rFonts w:cs="Arial"/>
                <w:szCs w:val="18"/>
              </w:rPr>
              <w:t xml:space="preserve"> message. This field is applicable to both LTE standalone and LTE-DC</w:t>
            </w:r>
            <w:r w:rsidRPr="004A4877">
              <w:t>.</w:t>
            </w:r>
          </w:p>
        </w:tc>
        <w:tc>
          <w:tcPr>
            <w:tcW w:w="847" w:type="dxa"/>
            <w:tcBorders>
              <w:top w:val="single" w:sz="4" w:space="0" w:color="808080"/>
              <w:left w:val="single" w:sz="4" w:space="0" w:color="808080"/>
              <w:bottom w:val="single" w:sz="4" w:space="0" w:color="808080"/>
              <w:right w:val="single" w:sz="4" w:space="0" w:color="808080"/>
            </w:tcBorders>
          </w:tcPr>
          <w:p w14:paraId="4BD427B8" w14:textId="77777777" w:rsidR="00D940C8" w:rsidRPr="004A4877" w:rsidRDefault="00D940C8" w:rsidP="0062550C">
            <w:pPr>
              <w:pStyle w:val="TAL"/>
              <w:jc w:val="center"/>
              <w:rPr>
                <w:bCs/>
                <w:noProof/>
              </w:rPr>
            </w:pPr>
            <w:r w:rsidRPr="004A4877">
              <w:rPr>
                <w:bCs/>
                <w:noProof/>
              </w:rPr>
              <w:t>-</w:t>
            </w:r>
          </w:p>
        </w:tc>
      </w:tr>
      <w:tr w:rsidR="00D940C8" w:rsidRPr="004A4877" w14:paraId="526A9A4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B7552D" w14:textId="77777777" w:rsidR="00D940C8" w:rsidRPr="004A4877" w:rsidRDefault="00D940C8" w:rsidP="0062550C">
            <w:pPr>
              <w:pStyle w:val="TAL"/>
              <w:rPr>
                <w:b/>
                <w:i/>
              </w:rPr>
            </w:pPr>
            <w:proofErr w:type="spellStart"/>
            <w:r w:rsidRPr="004A4877">
              <w:rPr>
                <w:b/>
                <w:i/>
              </w:rPr>
              <w:t>directSCellHibernation</w:t>
            </w:r>
            <w:proofErr w:type="spellEnd"/>
          </w:p>
          <w:p w14:paraId="3D4B71D8" w14:textId="77777777" w:rsidR="00D940C8" w:rsidRPr="004A4877" w:rsidRDefault="00D940C8" w:rsidP="0062550C">
            <w:pPr>
              <w:pStyle w:val="TAL"/>
            </w:pPr>
            <w:r w:rsidRPr="004A4877">
              <w:t xml:space="preserve">Indicates whether the UE supports having an </w:t>
            </w:r>
            <w:proofErr w:type="spellStart"/>
            <w:r w:rsidRPr="004A4877">
              <w:t>SCell</w:t>
            </w:r>
            <w:proofErr w:type="spellEnd"/>
            <w:r w:rsidRPr="004A4877">
              <w:t xml:space="preserve"> configured in dormant </w:t>
            </w:r>
            <w:proofErr w:type="spellStart"/>
            <w:r w:rsidRPr="004A4877">
              <w:t>SCell</w:t>
            </w:r>
            <w:proofErr w:type="spellEnd"/>
            <w:r w:rsidRPr="004A4877">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125B44C9" w14:textId="77777777" w:rsidR="00D940C8" w:rsidRPr="004A4877" w:rsidRDefault="00D940C8" w:rsidP="0062550C">
            <w:pPr>
              <w:pStyle w:val="TAL"/>
              <w:jc w:val="center"/>
              <w:rPr>
                <w:bCs/>
                <w:noProof/>
              </w:rPr>
            </w:pPr>
            <w:r w:rsidRPr="004A4877">
              <w:rPr>
                <w:bCs/>
                <w:noProof/>
              </w:rPr>
              <w:t>-</w:t>
            </w:r>
          </w:p>
        </w:tc>
      </w:tr>
      <w:tr w:rsidR="00D940C8" w:rsidRPr="004A4877" w14:paraId="3786BBE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AD65AA" w14:textId="77777777" w:rsidR="00D940C8" w:rsidRPr="004A4877" w:rsidRDefault="00D940C8" w:rsidP="0062550C">
            <w:pPr>
              <w:pStyle w:val="TAL"/>
              <w:rPr>
                <w:b/>
                <w:bCs/>
                <w:i/>
                <w:iCs/>
              </w:rPr>
            </w:pPr>
            <w:proofErr w:type="spellStart"/>
            <w:r w:rsidRPr="004A4877">
              <w:rPr>
                <w:b/>
                <w:bCs/>
                <w:i/>
                <w:iCs/>
              </w:rPr>
              <w:t>directSCG-SCellActivationNEDC</w:t>
            </w:r>
            <w:proofErr w:type="spellEnd"/>
          </w:p>
          <w:p w14:paraId="3D221CB9" w14:textId="77777777" w:rsidR="00D940C8" w:rsidRPr="004A4877" w:rsidRDefault="00D940C8" w:rsidP="0062550C">
            <w:pPr>
              <w:pStyle w:val="TAL"/>
            </w:pPr>
            <w:r w:rsidRPr="004A4877">
              <w:t xml:space="preserve">Indicates whether the UE supports having an E-UTRA SCG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 in the </w:t>
            </w:r>
            <w:proofErr w:type="spellStart"/>
            <w:r w:rsidRPr="004A4877">
              <w:rPr>
                <w:i/>
              </w:rPr>
              <w:t>RRCConnectionReconfiguration</w:t>
            </w:r>
            <w:proofErr w:type="spellEnd"/>
            <w:r w:rsidRPr="004A4877">
              <w:t xml:space="preserve"> message contained in the NR </w:t>
            </w:r>
            <w:proofErr w:type="spellStart"/>
            <w:r w:rsidRPr="004A4877">
              <w:rPr>
                <w:i/>
              </w:rPr>
              <w:t>RRCReconfiguration</w:t>
            </w:r>
            <w:proofErr w:type="spellEnd"/>
            <w:r w:rsidRPr="004A4877">
              <w:t xml:space="preserve"> message, as defined in TS 36.321 [6] and TS 38.331 [82].</w:t>
            </w:r>
          </w:p>
          <w:p w14:paraId="60B4C99C" w14:textId="77777777" w:rsidR="00D940C8" w:rsidRPr="004A4877" w:rsidRDefault="00D940C8" w:rsidP="0062550C">
            <w:pPr>
              <w:pStyle w:val="TAL"/>
            </w:pPr>
            <w:r w:rsidRPr="004A4877">
              <w:t xml:space="preserve">If the UE indicates support of </w:t>
            </w:r>
            <w:r w:rsidRPr="004A4877">
              <w:rPr>
                <w:i/>
              </w:rPr>
              <w:t>directSCG-SCellActivationNEDC-r16</w:t>
            </w:r>
            <w:r w:rsidRPr="004A4877">
              <w:t xml:space="preserve">, the UE shall also indicate support of </w:t>
            </w:r>
            <w:r w:rsidRPr="004A4877">
              <w:rPr>
                <w:i/>
              </w:rPr>
              <w:t>ne-dc</w:t>
            </w:r>
            <w:r w:rsidRPr="004A4877">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2A74ECD" w14:textId="77777777" w:rsidR="00D940C8" w:rsidRPr="004A4877" w:rsidRDefault="00D940C8" w:rsidP="0062550C">
            <w:pPr>
              <w:pStyle w:val="TAL"/>
              <w:jc w:val="center"/>
              <w:rPr>
                <w:bCs/>
                <w:noProof/>
              </w:rPr>
            </w:pPr>
            <w:r w:rsidRPr="004A4877">
              <w:rPr>
                <w:bCs/>
                <w:noProof/>
              </w:rPr>
              <w:t>-</w:t>
            </w:r>
          </w:p>
        </w:tc>
      </w:tr>
      <w:tr w:rsidR="00D940C8" w:rsidRPr="004A4877" w14:paraId="145D46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6E2836D" w14:textId="77777777" w:rsidR="00D940C8" w:rsidRPr="004A4877" w:rsidRDefault="00D940C8" w:rsidP="0062550C">
            <w:pPr>
              <w:pStyle w:val="TAL"/>
              <w:rPr>
                <w:rFonts w:cs="Arial"/>
                <w:b/>
                <w:i/>
                <w:szCs w:val="18"/>
              </w:rPr>
            </w:pPr>
            <w:proofErr w:type="spellStart"/>
            <w:r w:rsidRPr="004A4877">
              <w:rPr>
                <w:rFonts w:cs="Arial"/>
                <w:b/>
                <w:i/>
                <w:szCs w:val="18"/>
              </w:rPr>
              <w:t>directSCG-SCellActivationResume</w:t>
            </w:r>
            <w:proofErr w:type="spellEnd"/>
          </w:p>
          <w:p w14:paraId="7AD8BA85" w14:textId="77777777" w:rsidR="00D940C8" w:rsidRPr="004A4877" w:rsidRDefault="00D940C8" w:rsidP="0062550C">
            <w:pPr>
              <w:pStyle w:val="TAL"/>
              <w:rPr>
                <w:b/>
                <w:bCs/>
                <w:i/>
                <w:iCs/>
              </w:rPr>
            </w:pPr>
            <w:r w:rsidRPr="004A4877">
              <w:rPr>
                <w:rFonts w:cs="Arial"/>
                <w:szCs w:val="18"/>
              </w:rPr>
              <w:t xml:space="preserve">Indicates whether the UE supports having an E-UTRA SCG </w:t>
            </w:r>
            <w:proofErr w:type="spellStart"/>
            <w:r w:rsidRPr="004A4877">
              <w:rPr>
                <w:rFonts w:cs="Arial"/>
                <w:szCs w:val="18"/>
              </w:rPr>
              <w:t>SCell</w:t>
            </w:r>
            <w:proofErr w:type="spellEnd"/>
            <w:r w:rsidRPr="004A4877">
              <w:rPr>
                <w:rFonts w:cs="Arial"/>
                <w:szCs w:val="18"/>
              </w:rPr>
              <w:t xml:space="preserve"> configured in activated </w:t>
            </w:r>
            <w:proofErr w:type="spellStart"/>
            <w:r w:rsidRPr="004A4877">
              <w:rPr>
                <w:rFonts w:cs="Arial"/>
                <w:szCs w:val="18"/>
              </w:rPr>
              <w:t>SCell</w:t>
            </w:r>
            <w:proofErr w:type="spellEnd"/>
            <w:r w:rsidRPr="004A4877">
              <w:rPr>
                <w:rFonts w:cs="Arial"/>
                <w:szCs w:val="18"/>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67787CEC" w14:textId="77777777" w:rsidR="00D940C8" w:rsidRPr="004A4877" w:rsidRDefault="00D940C8" w:rsidP="0062550C">
            <w:pPr>
              <w:pStyle w:val="TAL"/>
              <w:jc w:val="center"/>
              <w:rPr>
                <w:bCs/>
                <w:noProof/>
              </w:rPr>
            </w:pPr>
            <w:r w:rsidRPr="004A4877">
              <w:rPr>
                <w:rFonts w:cs="Arial"/>
                <w:bCs/>
                <w:noProof/>
                <w:szCs w:val="18"/>
              </w:rPr>
              <w:t>-</w:t>
            </w:r>
          </w:p>
        </w:tc>
      </w:tr>
      <w:tr w:rsidR="00D940C8" w:rsidRPr="004A4877" w14:paraId="3926E7F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5DAB6B" w14:textId="77777777" w:rsidR="00D940C8" w:rsidRPr="004A4877" w:rsidRDefault="00D940C8" w:rsidP="0062550C">
            <w:pPr>
              <w:pStyle w:val="TAL"/>
              <w:rPr>
                <w:b/>
                <w:i/>
                <w:lang w:eastAsia="zh-CN"/>
              </w:rPr>
            </w:pPr>
            <w:proofErr w:type="spellStart"/>
            <w:r w:rsidRPr="004A4877">
              <w:rPr>
                <w:b/>
                <w:i/>
                <w:lang w:eastAsia="zh-CN"/>
              </w:rPr>
              <w:t>discInterFreqTx</w:t>
            </w:r>
            <w:proofErr w:type="spellEnd"/>
          </w:p>
          <w:p w14:paraId="7986065A" w14:textId="77777777" w:rsidR="00D940C8" w:rsidRPr="004A4877" w:rsidRDefault="00D940C8" w:rsidP="0062550C">
            <w:pPr>
              <w:pStyle w:val="TAL"/>
              <w:rPr>
                <w:b/>
                <w:i/>
                <w:lang w:eastAsia="zh-CN"/>
              </w:rPr>
            </w:pPr>
            <w:r w:rsidRPr="004A4877">
              <w:rPr>
                <w:lang w:eastAsia="en-GB"/>
              </w:rPr>
              <w:t xml:space="preserve">Indicates whether the UE support </w:t>
            </w:r>
            <w:proofErr w:type="spellStart"/>
            <w:r w:rsidRPr="004A4877">
              <w:rPr>
                <w:lang w:eastAsia="en-GB"/>
              </w:rPr>
              <w:t>sidelink</w:t>
            </w:r>
            <w:proofErr w:type="spellEnd"/>
            <w:r w:rsidRPr="004A4877">
              <w:rPr>
                <w:lang w:eastAsia="en-GB"/>
              </w:rPr>
              <w:t xml:space="preserve"> discovery announcements either a) on the primary frequency only or b) on other frequencies also, regardless of the UE configuration (e.g. CA, DC). The UE may set </w:t>
            </w:r>
            <w:proofErr w:type="spellStart"/>
            <w:r w:rsidRPr="004A4877">
              <w:rPr>
                <w:lang w:eastAsia="en-GB"/>
              </w:rPr>
              <w:t>discInterFreqTx</w:t>
            </w:r>
            <w:proofErr w:type="spellEnd"/>
            <w:r w:rsidRPr="004A4877">
              <w:rPr>
                <w:lang w:eastAsia="en-GB"/>
              </w:rPr>
              <w:t xml:space="preserve"> to supported when having a separate transmitter or if it can request </w:t>
            </w:r>
            <w:proofErr w:type="spellStart"/>
            <w:r w:rsidRPr="004A4877">
              <w:rPr>
                <w:lang w:eastAsia="en-GB"/>
              </w:rPr>
              <w:t>sidelink</w:t>
            </w:r>
            <w:proofErr w:type="spellEnd"/>
            <w:r w:rsidRPr="004A4877">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5AEACC6" w14:textId="77777777" w:rsidR="00D940C8" w:rsidRPr="004A4877" w:rsidRDefault="00D940C8" w:rsidP="0062550C">
            <w:pPr>
              <w:pStyle w:val="TAL"/>
              <w:jc w:val="center"/>
              <w:rPr>
                <w:lang w:eastAsia="zh-CN"/>
              </w:rPr>
            </w:pPr>
            <w:r w:rsidRPr="004A4877">
              <w:rPr>
                <w:lang w:eastAsia="zh-CN"/>
              </w:rPr>
              <w:t>-</w:t>
            </w:r>
          </w:p>
        </w:tc>
      </w:tr>
      <w:tr w:rsidR="00D940C8" w:rsidRPr="004A4877" w14:paraId="25E19C99" w14:textId="77777777" w:rsidTr="0062550C">
        <w:trPr>
          <w:cantSplit/>
        </w:trPr>
        <w:tc>
          <w:tcPr>
            <w:tcW w:w="7793" w:type="dxa"/>
            <w:gridSpan w:val="2"/>
          </w:tcPr>
          <w:p w14:paraId="249EE0BA" w14:textId="77777777" w:rsidR="00D940C8" w:rsidRPr="004A4877" w:rsidRDefault="00D940C8" w:rsidP="0062550C">
            <w:pPr>
              <w:pStyle w:val="TAL"/>
              <w:rPr>
                <w:b/>
                <w:i/>
                <w:lang w:eastAsia="zh-CN"/>
              </w:rPr>
            </w:pPr>
            <w:proofErr w:type="spellStart"/>
            <w:r w:rsidRPr="004A4877">
              <w:rPr>
                <w:b/>
                <w:i/>
                <w:lang w:eastAsia="zh-CN"/>
              </w:rPr>
              <w:t>discoverySignalsInDeactSCell</w:t>
            </w:r>
            <w:proofErr w:type="spellEnd"/>
          </w:p>
          <w:p w14:paraId="7E201728"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sz w:val="18"/>
              </w:rPr>
              <w:t xml:space="preserve">Indicates whether the UE supports the behaviour on DL signals and physical channels when </w:t>
            </w:r>
            <w:proofErr w:type="spellStart"/>
            <w:r w:rsidRPr="004A4877">
              <w:rPr>
                <w:rFonts w:ascii="Arial" w:hAnsi="Arial"/>
                <w:sz w:val="18"/>
              </w:rPr>
              <w:t>SCell</w:t>
            </w:r>
            <w:proofErr w:type="spellEnd"/>
            <w:r w:rsidRPr="004A4877">
              <w:rPr>
                <w:rFonts w:ascii="Arial" w:hAnsi="Arial"/>
                <w:sz w:val="18"/>
              </w:rPr>
              <w:t xml:space="preserve"> is deactivated and discovery signals measurement is configured as specified in TS 36.211 [21]</w:t>
            </w:r>
            <w:r w:rsidRPr="004A4877">
              <w:rPr>
                <w:rFonts w:ascii="Arial" w:hAnsi="Arial"/>
                <w:sz w:val="18"/>
                <w:lang w:eastAsia="zh-CN"/>
              </w:rPr>
              <w:t xml:space="preserve">, clause 6.11A. </w:t>
            </w:r>
            <w:r w:rsidRPr="004A4877">
              <w:rPr>
                <w:rFonts w:ascii="Arial" w:hAnsi="Arial"/>
                <w:sz w:val="18"/>
              </w:rPr>
              <w:t>Thi</w:t>
            </w:r>
            <w:r w:rsidRPr="004A4877">
              <w:rPr>
                <w:rFonts w:ascii="Arial" w:hAnsi="Arial"/>
                <w:iCs/>
                <w:noProof/>
                <w:sz w:val="18"/>
              </w:rPr>
              <w:t xml:space="preserve">s field is included only if UE supports carrier aggregation and includes </w:t>
            </w:r>
            <w:r w:rsidRPr="004A4877">
              <w:rPr>
                <w:rFonts w:ascii="Arial" w:hAnsi="Arial"/>
                <w:i/>
                <w:iCs/>
                <w:noProof/>
                <w:sz w:val="18"/>
              </w:rPr>
              <w:t>crs-DiscoverySignalsMeas</w:t>
            </w:r>
            <w:r w:rsidRPr="004A4877">
              <w:rPr>
                <w:rFonts w:ascii="Arial" w:hAnsi="Arial"/>
                <w:iCs/>
                <w:noProof/>
                <w:sz w:val="18"/>
              </w:rPr>
              <w:t>.</w:t>
            </w:r>
          </w:p>
        </w:tc>
        <w:tc>
          <w:tcPr>
            <w:tcW w:w="862" w:type="dxa"/>
            <w:gridSpan w:val="2"/>
          </w:tcPr>
          <w:p w14:paraId="302566B3"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04B94EDF" w14:textId="77777777" w:rsidTr="0062550C">
        <w:trPr>
          <w:cantSplit/>
        </w:trPr>
        <w:tc>
          <w:tcPr>
            <w:tcW w:w="7793" w:type="dxa"/>
            <w:gridSpan w:val="2"/>
          </w:tcPr>
          <w:p w14:paraId="5B415C91" w14:textId="77777777" w:rsidR="00D940C8" w:rsidRPr="004A4877" w:rsidRDefault="00D940C8" w:rsidP="0062550C">
            <w:pPr>
              <w:pStyle w:val="TAL"/>
              <w:rPr>
                <w:b/>
                <w:i/>
                <w:lang w:eastAsia="zh-CN"/>
              </w:rPr>
            </w:pPr>
            <w:proofErr w:type="spellStart"/>
            <w:r w:rsidRPr="004A4877">
              <w:rPr>
                <w:b/>
                <w:i/>
                <w:lang w:eastAsia="zh-CN"/>
              </w:rPr>
              <w:lastRenderedPageBreak/>
              <w:t>discPeriodicSLSS</w:t>
            </w:r>
            <w:proofErr w:type="spellEnd"/>
          </w:p>
          <w:p w14:paraId="75890F59" w14:textId="77777777" w:rsidR="00D940C8" w:rsidRPr="004A4877" w:rsidRDefault="00D940C8" w:rsidP="0062550C">
            <w:pPr>
              <w:pStyle w:val="TAL"/>
              <w:rPr>
                <w:b/>
                <w:i/>
                <w:lang w:eastAsia="zh-CN"/>
              </w:rPr>
            </w:pPr>
            <w:r w:rsidRPr="004A4877">
              <w:rPr>
                <w:lang w:eastAsia="en-GB"/>
              </w:rPr>
              <w:t xml:space="preserve">Indicates whether the UE supports periodic (i.e. not just one time before </w:t>
            </w:r>
            <w:proofErr w:type="spellStart"/>
            <w:r w:rsidRPr="004A4877">
              <w:rPr>
                <w:lang w:eastAsia="en-GB"/>
              </w:rPr>
              <w:t>sidelink</w:t>
            </w:r>
            <w:proofErr w:type="spellEnd"/>
            <w:r w:rsidRPr="004A4877">
              <w:rPr>
                <w:lang w:eastAsia="en-GB"/>
              </w:rPr>
              <w:t xml:space="preserve"> discovery announcement) </w:t>
            </w:r>
            <w:proofErr w:type="spellStart"/>
            <w:r w:rsidRPr="004A4877">
              <w:rPr>
                <w:lang w:eastAsia="en-GB"/>
              </w:rPr>
              <w:t>Sidelink</w:t>
            </w:r>
            <w:proofErr w:type="spellEnd"/>
            <w:r w:rsidRPr="004A4877">
              <w:rPr>
                <w:lang w:eastAsia="en-GB"/>
              </w:rPr>
              <w:t xml:space="preserve"> Synchronization Signal (SLSS) transmission and reception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261EC00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D3FF3B9" w14:textId="77777777" w:rsidTr="0062550C">
        <w:trPr>
          <w:cantSplit/>
        </w:trPr>
        <w:tc>
          <w:tcPr>
            <w:tcW w:w="7793" w:type="dxa"/>
            <w:gridSpan w:val="2"/>
          </w:tcPr>
          <w:p w14:paraId="54136653" w14:textId="77777777" w:rsidR="00D940C8" w:rsidRPr="004A4877" w:rsidRDefault="00D940C8" w:rsidP="0062550C">
            <w:pPr>
              <w:pStyle w:val="TAL"/>
              <w:rPr>
                <w:b/>
                <w:i/>
                <w:lang w:eastAsia="en-GB"/>
              </w:rPr>
            </w:pPr>
            <w:proofErr w:type="spellStart"/>
            <w:r w:rsidRPr="004A4877">
              <w:rPr>
                <w:b/>
                <w:i/>
                <w:lang w:eastAsia="en-GB"/>
              </w:rPr>
              <w:t>discScheduledResourceAlloc</w:t>
            </w:r>
            <w:proofErr w:type="spellEnd"/>
          </w:p>
          <w:p w14:paraId="07496987" w14:textId="77777777" w:rsidR="00D940C8" w:rsidRPr="004A4877" w:rsidRDefault="00D940C8" w:rsidP="0062550C">
            <w:pPr>
              <w:pStyle w:val="TAL"/>
              <w:rPr>
                <w:b/>
                <w:i/>
                <w:lang w:eastAsia="zh-CN"/>
              </w:rPr>
            </w:pPr>
            <w:r w:rsidRPr="004A4877">
              <w:rPr>
                <w:lang w:eastAsia="en-GB"/>
              </w:rPr>
              <w:t>Indicates whether the UE supports transmission of discovery announcements based on network scheduled resource allocation.</w:t>
            </w:r>
          </w:p>
        </w:tc>
        <w:tc>
          <w:tcPr>
            <w:tcW w:w="862" w:type="dxa"/>
            <w:gridSpan w:val="2"/>
          </w:tcPr>
          <w:p w14:paraId="26621EAF"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1968A432" w14:textId="77777777" w:rsidTr="0062550C">
        <w:trPr>
          <w:cantSplit/>
        </w:trPr>
        <w:tc>
          <w:tcPr>
            <w:tcW w:w="7793" w:type="dxa"/>
            <w:gridSpan w:val="2"/>
          </w:tcPr>
          <w:p w14:paraId="3975B302" w14:textId="77777777" w:rsidR="00D940C8" w:rsidRPr="004A4877" w:rsidRDefault="00D940C8" w:rsidP="0062550C">
            <w:pPr>
              <w:pStyle w:val="TAL"/>
              <w:rPr>
                <w:b/>
                <w:i/>
                <w:lang w:eastAsia="en-GB"/>
              </w:rPr>
            </w:pPr>
            <w:r w:rsidRPr="004A4877">
              <w:rPr>
                <w:b/>
                <w:i/>
                <w:lang w:eastAsia="en-GB"/>
              </w:rPr>
              <w:t>disc-UE-</w:t>
            </w:r>
            <w:proofErr w:type="spellStart"/>
            <w:r w:rsidRPr="004A4877">
              <w:rPr>
                <w:b/>
                <w:i/>
                <w:lang w:eastAsia="en-GB"/>
              </w:rPr>
              <w:t>SelectedResourceAlloc</w:t>
            </w:r>
            <w:proofErr w:type="spellEnd"/>
          </w:p>
          <w:p w14:paraId="73613368" w14:textId="77777777" w:rsidR="00D940C8" w:rsidRPr="004A4877" w:rsidRDefault="00D940C8" w:rsidP="0062550C">
            <w:pPr>
              <w:pStyle w:val="TAL"/>
              <w:rPr>
                <w:b/>
                <w:i/>
                <w:lang w:eastAsia="zh-CN"/>
              </w:rPr>
            </w:pPr>
            <w:r w:rsidRPr="004A4877">
              <w:rPr>
                <w:lang w:eastAsia="en-GB"/>
              </w:rPr>
              <w:t>Indicates whether the UE supports transmission of discovery announcements based on UE autonomous resource selection.</w:t>
            </w:r>
          </w:p>
        </w:tc>
        <w:tc>
          <w:tcPr>
            <w:tcW w:w="862" w:type="dxa"/>
            <w:gridSpan w:val="2"/>
          </w:tcPr>
          <w:p w14:paraId="72FE1B42"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214A27A9" w14:textId="77777777" w:rsidTr="0062550C">
        <w:trPr>
          <w:cantSplit/>
        </w:trPr>
        <w:tc>
          <w:tcPr>
            <w:tcW w:w="7793" w:type="dxa"/>
            <w:gridSpan w:val="2"/>
          </w:tcPr>
          <w:p w14:paraId="5E6FD752" w14:textId="77777777" w:rsidR="00D940C8" w:rsidRPr="004A4877" w:rsidRDefault="00D940C8" w:rsidP="0062550C">
            <w:pPr>
              <w:pStyle w:val="TAL"/>
              <w:rPr>
                <w:b/>
                <w:i/>
                <w:lang w:eastAsia="en-GB"/>
              </w:rPr>
            </w:pPr>
            <w:r w:rsidRPr="004A4877">
              <w:rPr>
                <w:b/>
                <w:i/>
                <w:lang w:eastAsia="en-GB"/>
              </w:rPr>
              <w:t>disc</w:t>
            </w:r>
            <w:r w:rsidRPr="004A4877">
              <w:rPr>
                <w:lang w:eastAsia="en-GB"/>
              </w:rPr>
              <w:t>-</w:t>
            </w:r>
            <w:r w:rsidRPr="004A4877">
              <w:rPr>
                <w:b/>
                <w:i/>
                <w:lang w:eastAsia="en-GB"/>
              </w:rPr>
              <w:t>SLSS</w:t>
            </w:r>
          </w:p>
          <w:p w14:paraId="03A457BC" w14:textId="77777777" w:rsidR="00D940C8" w:rsidRPr="004A4877" w:rsidRDefault="00D940C8" w:rsidP="0062550C">
            <w:pPr>
              <w:pStyle w:val="TAL"/>
              <w:rPr>
                <w:b/>
                <w:i/>
                <w:lang w:eastAsia="zh-CN"/>
              </w:rPr>
            </w:pPr>
            <w:r w:rsidRPr="004A4877">
              <w:rPr>
                <w:lang w:eastAsia="en-GB"/>
              </w:rPr>
              <w:t xml:space="preserve">Indicates whether the UE supports </w:t>
            </w:r>
            <w:proofErr w:type="spellStart"/>
            <w:r w:rsidRPr="004A4877">
              <w:rPr>
                <w:lang w:eastAsia="en-GB"/>
              </w:rPr>
              <w:t>Sidelink</w:t>
            </w:r>
            <w:proofErr w:type="spellEnd"/>
            <w:r w:rsidRPr="004A4877">
              <w:rPr>
                <w:lang w:eastAsia="en-GB"/>
              </w:rPr>
              <w:t xml:space="preserve"> Synchronization Signal (SLSS) transmission and reception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52C66CD6"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5F8C69B6" w14:textId="77777777" w:rsidTr="0062550C">
        <w:trPr>
          <w:cantSplit/>
        </w:trPr>
        <w:tc>
          <w:tcPr>
            <w:tcW w:w="7793" w:type="dxa"/>
            <w:gridSpan w:val="2"/>
          </w:tcPr>
          <w:p w14:paraId="34E030AC" w14:textId="77777777" w:rsidR="00D940C8" w:rsidRPr="004A4877" w:rsidRDefault="00D940C8" w:rsidP="0062550C">
            <w:pPr>
              <w:pStyle w:val="TAL"/>
              <w:rPr>
                <w:b/>
                <w:i/>
                <w:lang w:eastAsia="en-GB"/>
              </w:rPr>
            </w:pPr>
            <w:proofErr w:type="spellStart"/>
            <w:r w:rsidRPr="004A4877">
              <w:rPr>
                <w:b/>
                <w:i/>
                <w:lang w:eastAsia="en-GB"/>
              </w:rPr>
              <w:t>discSupportedBands</w:t>
            </w:r>
            <w:proofErr w:type="spellEnd"/>
          </w:p>
          <w:p w14:paraId="17B80BC1" w14:textId="77777777" w:rsidR="00D940C8" w:rsidRPr="004A4877" w:rsidRDefault="00D940C8" w:rsidP="0062550C">
            <w:pPr>
              <w:pStyle w:val="TAL"/>
              <w:rPr>
                <w:b/>
                <w:i/>
                <w:lang w:eastAsia="zh-CN"/>
              </w:rPr>
            </w:pPr>
            <w:r w:rsidRPr="004A4877">
              <w:rPr>
                <w:lang w:eastAsia="en-GB"/>
              </w:rPr>
              <w:t xml:space="preserve">Indicates the bands on which the UE supports </w:t>
            </w:r>
            <w:proofErr w:type="spellStart"/>
            <w:r w:rsidRPr="004A4877">
              <w:rPr>
                <w:lang w:eastAsia="en-GB"/>
              </w:rPr>
              <w:t>sidelink</w:t>
            </w:r>
            <w:proofErr w:type="spellEnd"/>
            <w:r w:rsidRPr="004A4877">
              <w:rPr>
                <w:lang w:eastAsia="en-GB"/>
              </w:rPr>
              <w:t xml:space="preserve"> discovery. One entry corresponding to each supported E-UTRA band, listed in the same order as in </w:t>
            </w:r>
            <w:proofErr w:type="spellStart"/>
            <w:r w:rsidRPr="004A4877">
              <w:rPr>
                <w:i/>
                <w:lang w:eastAsia="en-GB"/>
              </w:rPr>
              <w:t>supportedBandListEUTRA</w:t>
            </w:r>
            <w:proofErr w:type="spellEnd"/>
            <w:r w:rsidRPr="004A4877">
              <w:rPr>
                <w:lang w:eastAsia="en-GB"/>
              </w:rPr>
              <w:t>.</w:t>
            </w:r>
          </w:p>
        </w:tc>
        <w:tc>
          <w:tcPr>
            <w:tcW w:w="862" w:type="dxa"/>
            <w:gridSpan w:val="2"/>
          </w:tcPr>
          <w:p w14:paraId="0AA7B9B7"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553D4701" w14:textId="77777777" w:rsidTr="0062550C">
        <w:trPr>
          <w:cantSplit/>
        </w:trPr>
        <w:tc>
          <w:tcPr>
            <w:tcW w:w="7793" w:type="dxa"/>
            <w:gridSpan w:val="2"/>
          </w:tcPr>
          <w:p w14:paraId="28C048DB" w14:textId="77777777" w:rsidR="00D940C8" w:rsidRPr="004A4877" w:rsidRDefault="00D940C8" w:rsidP="0062550C">
            <w:pPr>
              <w:pStyle w:val="TAL"/>
              <w:rPr>
                <w:b/>
                <w:i/>
                <w:lang w:eastAsia="en-GB"/>
              </w:rPr>
            </w:pPr>
            <w:proofErr w:type="spellStart"/>
            <w:r w:rsidRPr="004A4877">
              <w:rPr>
                <w:b/>
                <w:i/>
                <w:lang w:eastAsia="en-GB"/>
              </w:rPr>
              <w:t>discSupportedProc</w:t>
            </w:r>
            <w:proofErr w:type="spellEnd"/>
          </w:p>
          <w:p w14:paraId="73B7B5F3" w14:textId="77777777" w:rsidR="00D940C8" w:rsidRPr="004A4877" w:rsidRDefault="00D940C8" w:rsidP="0062550C">
            <w:pPr>
              <w:pStyle w:val="TAL"/>
              <w:rPr>
                <w:b/>
                <w:i/>
                <w:lang w:eastAsia="zh-CN"/>
              </w:rPr>
            </w:pPr>
            <w:r w:rsidRPr="004A4877">
              <w:rPr>
                <w:lang w:eastAsia="en-GB"/>
              </w:rPr>
              <w:t xml:space="preserve">Indicates the number of processes supported by the UE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69CC148D"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044D67E1" w14:textId="77777777" w:rsidTr="0062550C">
        <w:trPr>
          <w:cantSplit/>
        </w:trPr>
        <w:tc>
          <w:tcPr>
            <w:tcW w:w="7793" w:type="dxa"/>
            <w:gridSpan w:val="2"/>
          </w:tcPr>
          <w:p w14:paraId="2AD9CCC7"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rPr>
              <w:t>discSysInfoReporting</w:t>
            </w:r>
            <w:proofErr w:type="spellEnd"/>
          </w:p>
          <w:p w14:paraId="0091B8DA" w14:textId="77777777" w:rsidR="00D940C8" w:rsidRPr="004A4877" w:rsidRDefault="00D940C8" w:rsidP="0062550C">
            <w:pPr>
              <w:keepNext/>
              <w:keepLines/>
              <w:spacing w:after="0"/>
              <w:rPr>
                <w:rFonts w:ascii="Arial" w:hAnsi="Arial"/>
                <w:sz w:val="18"/>
              </w:rPr>
            </w:pPr>
            <w:r w:rsidRPr="004A4877">
              <w:rPr>
                <w:rFonts w:ascii="Arial" w:hAnsi="Arial"/>
                <w:sz w:val="18"/>
              </w:rPr>
              <w:t xml:space="preserve">Indicates whether the UE supports reporting of system information for inter-frequency/PLMN </w:t>
            </w:r>
            <w:proofErr w:type="spellStart"/>
            <w:r w:rsidRPr="004A4877">
              <w:rPr>
                <w:rFonts w:ascii="Arial" w:hAnsi="Arial"/>
                <w:sz w:val="18"/>
              </w:rPr>
              <w:t>sidelink</w:t>
            </w:r>
            <w:proofErr w:type="spellEnd"/>
            <w:r w:rsidRPr="004A4877">
              <w:rPr>
                <w:rFonts w:ascii="Arial" w:hAnsi="Arial"/>
                <w:sz w:val="18"/>
              </w:rPr>
              <w:t xml:space="preserve"> discovery.</w:t>
            </w:r>
          </w:p>
        </w:tc>
        <w:tc>
          <w:tcPr>
            <w:tcW w:w="862" w:type="dxa"/>
            <w:gridSpan w:val="2"/>
          </w:tcPr>
          <w:p w14:paraId="716D2C67"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2900A37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6D684" w14:textId="77777777" w:rsidR="00D940C8" w:rsidRPr="004A4877" w:rsidRDefault="00D940C8" w:rsidP="0062550C">
            <w:pPr>
              <w:pStyle w:val="TAL"/>
              <w:rPr>
                <w:rFonts w:eastAsia="SimSun"/>
                <w:b/>
                <w:i/>
                <w:lang w:eastAsia="zh-CN"/>
              </w:rPr>
            </w:pPr>
            <w:r w:rsidRPr="004A4877">
              <w:rPr>
                <w:b/>
                <w:i/>
                <w:lang w:eastAsia="zh-CN"/>
              </w:rPr>
              <w:t>dl-256QAM</w:t>
            </w:r>
          </w:p>
          <w:p w14:paraId="3DB04D23" w14:textId="77777777" w:rsidR="00D940C8" w:rsidRPr="004A4877" w:rsidRDefault="00D940C8" w:rsidP="0062550C">
            <w:pPr>
              <w:pStyle w:val="TAL"/>
              <w:rPr>
                <w:b/>
                <w:i/>
                <w:lang w:eastAsia="zh-CN"/>
              </w:rPr>
            </w:pPr>
            <w:r w:rsidRPr="004A4877">
              <w:rPr>
                <w:rFonts w:eastAsia="SimSun"/>
                <w:lang w:eastAsia="en-GB"/>
              </w:rPr>
              <w:t>Indicates</w:t>
            </w:r>
            <w:r w:rsidRPr="004A4877">
              <w:rPr>
                <w:lang w:eastAsia="en-GB"/>
              </w:rPr>
              <w:t xml:space="preserve"> whether the UE supports 256QAM in DL</w:t>
            </w:r>
            <w:r w:rsidRPr="004A4877">
              <w:rPr>
                <w:rFonts w:eastAsia="SimSun"/>
                <w:lang w:eastAsia="zh-CN"/>
              </w:rPr>
              <w:t xml:space="preserve"> on the </w:t>
            </w:r>
            <w:r w:rsidRPr="004A4877">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2F8C009F" w14:textId="77777777" w:rsidR="00D940C8" w:rsidRPr="004A4877" w:rsidRDefault="00D940C8" w:rsidP="0062550C">
            <w:pPr>
              <w:pStyle w:val="TAL"/>
              <w:jc w:val="center"/>
              <w:rPr>
                <w:lang w:eastAsia="zh-CN"/>
              </w:rPr>
            </w:pPr>
            <w:r w:rsidRPr="004A4877">
              <w:rPr>
                <w:lang w:eastAsia="zh-CN"/>
              </w:rPr>
              <w:t>-</w:t>
            </w:r>
          </w:p>
        </w:tc>
      </w:tr>
      <w:tr w:rsidR="00D940C8" w:rsidRPr="004A4877" w14:paraId="51296C9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CB014" w14:textId="77777777" w:rsidR="00D940C8" w:rsidRPr="004A4877" w:rsidRDefault="00D940C8" w:rsidP="0062550C">
            <w:pPr>
              <w:pStyle w:val="TAL"/>
              <w:rPr>
                <w:b/>
                <w:i/>
                <w:lang w:eastAsia="zh-CN"/>
              </w:rPr>
            </w:pPr>
            <w:r w:rsidRPr="004A4877">
              <w:rPr>
                <w:b/>
                <w:i/>
                <w:lang w:eastAsia="zh-CN"/>
              </w:rPr>
              <w:t>dl-1024QAM</w:t>
            </w:r>
          </w:p>
          <w:p w14:paraId="684BB58C" w14:textId="77777777" w:rsidR="00D940C8" w:rsidRPr="004A4877" w:rsidRDefault="00D940C8" w:rsidP="0062550C">
            <w:pPr>
              <w:pStyle w:val="TAL"/>
              <w:rPr>
                <w:b/>
                <w:i/>
                <w:lang w:eastAsia="zh-CN"/>
              </w:rPr>
            </w:pPr>
            <w:r w:rsidRPr="004A4877">
              <w:rPr>
                <w:lang w:eastAsia="zh-CN"/>
              </w:rPr>
              <w:t xml:space="preserve">Indicates whether the UE supports 1024QAM in DL on the band or on the band within the band combination. When </w:t>
            </w:r>
            <w:r w:rsidRPr="004A4877">
              <w:rPr>
                <w:i/>
              </w:rPr>
              <w:t>dl-1024QAM-ScalingFactor</w:t>
            </w:r>
            <w:r w:rsidRPr="004A4877">
              <w:rPr>
                <w:lang w:eastAsia="zh-CN"/>
              </w:rPr>
              <w:t xml:space="preserve"> and </w:t>
            </w:r>
            <w:r w:rsidRPr="004A4877">
              <w:rPr>
                <w:i/>
              </w:rPr>
              <w:t>dl-1024QAM-TotalWeightedLayers</w:t>
            </w:r>
            <w:r w:rsidRPr="004A487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B80A43C" w14:textId="77777777" w:rsidR="00D940C8" w:rsidRPr="004A4877" w:rsidRDefault="00D940C8" w:rsidP="0062550C">
            <w:pPr>
              <w:pStyle w:val="TAL"/>
              <w:jc w:val="center"/>
              <w:rPr>
                <w:lang w:eastAsia="zh-CN"/>
              </w:rPr>
            </w:pPr>
            <w:r w:rsidRPr="004A4877">
              <w:rPr>
                <w:lang w:eastAsia="zh-CN"/>
              </w:rPr>
              <w:t>-</w:t>
            </w:r>
          </w:p>
        </w:tc>
      </w:tr>
      <w:tr w:rsidR="00D940C8" w:rsidRPr="004A4877" w14:paraId="717EB391"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3D387C35" w14:textId="77777777" w:rsidR="00D940C8" w:rsidRPr="004A4877" w:rsidRDefault="00D940C8" w:rsidP="0062550C">
            <w:pPr>
              <w:pStyle w:val="TAL"/>
              <w:rPr>
                <w:b/>
                <w:i/>
              </w:rPr>
            </w:pPr>
            <w:r w:rsidRPr="004A4877">
              <w:rPr>
                <w:b/>
                <w:i/>
              </w:rPr>
              <w:t>dl-1024QAM-ScalingFactor</w:t>
            </w:r>
          </w:p>
          <w:p w14:paraId="3B01C76F" w14:textId="77777777" w:rsidR="00D940C8" w:rsidRPr="004A4877" w:rsidRDefault="00D940C8" w:rsidP="0062550C">
            <w:pPr>
              <w:pStyle w:val="TAL"/>
              <w:rPr>
                <w:b/>
                <w:lang w:eastAsia="zh-CN"/>
              </w:rPr>
            </w:pPr>
            <w:r w:rsidRPr="004A4877">
              <w:rPr>
                <w:bCs/>
                <w:noProof/>
                <w:lang w:eastAsia="zh-CN"/>
              </w:rPr>
              <w:t xml:space="preserve">Indicates scaling factor for processing a CC configured with 1024QAM with respect to a CC not configured with 1024QAM </w:t>
            </w:r>
            <w:r w:rsidRPr="004A4877">
              <w:rPr>
                <w:rFonts w:cs="Arial"/>
                <w:bCs/>
                <w:noProof/>
                <w:szCs w:val="18"/>
                <w:lang w:eastAsia="zh-CN"/>
              </w:rPr>
              <w:t xml:space="preserve">as described in </w:t>
            </w:r>
            <w:r w:rsidRPr="004A4877">
              <w:rPr>
                <w:lang w:eastAsia="zh-CN"/>
              </w:rPr>
              <w:t>4.3.5.31 in TS 36.306 [5]</w:t>
            </w:r>
            <w:r w:rsidRPr="004A4877">
              <w:rPr>
                <w:rFonts w:cs="Arial"/>
                <w:bCs/>
                <w:noProof/>
                <w:szCs w:val="18"/>
                <w:lang w:eastAsia="zh-CN"/>
              </w:rPr>
              <w:t>.</w:t>
            </w:r>
            <w:r w:rsidRPr="004A4877">
              <w:rPr>
                <w:bCs/>
                <w:noProof/>
                <w:lang w:eastAsia="zh-CN"/>
              </w:rPr>
              <w:t xml:space="preserve"> Value </w:t>
            </w:r>
            <w:r w:rsidRPr="004A4877">
              <w:rPr>
                <w:bCs/>
                <w:i/>
                <w:noProof/>
                <w:lang w:eastAsia="zh-CN"/>
              </w:rPr>
              <w:t>v1</w:t>
            </w:r>
            <w:r w:rsidRPr="004A4877">
              <w:rPr>
                <w:bCs/>
                <w:noProof/>
                <w:lang w:eastAsia="zh-CN"/>
              </w:rPr>
              <w:t xml:space="preserve"> indicates 1, value </w:t>
            </w:r>
            <w:r w:rsidRPr="004A4877">
              <w:rPr>
                <w:bCs/>
                <w:i/>
                <w:noProof/>
                <w:lang w:eastAsia="zh-CN"/>
              </w:rPr>
              <w:t>v1dot2</w:t>
            </w:r>
            <w:r w:rsidRPr="004A4877">
              <w:rPr>
                <w:bCs/>
                <w:noProof/>
                <w:lang w:eastAsia="zh-CN"/>
              </w:rPr>
              <w:t xml:space="preserve"> indicates 1.2 and value </w:t>
            </w:r>
            <w:r w:rsidRPr="004A4877">
              <w:rPr>
                <w:bCs/>
                <w:i/>
                <w:noProof/>
                <w:lang w:eastAsia="zh-CN"/>
              </w:rPr>
              <w:t>v1dot25</w:t>
            </w:r>
            <w:r w:rsidRPr="004A487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4E4CC06B" w14:textId="77777777" w:rsidR="00D940C8" w:rsidRPr="004A4877" w:rsidRDefault="00D940C8" w:rsidP="0062550C">
            <w:pPr>
              <w:pStyle w:val="TAL"/>
              <w:jc w:val="center"/>
              <w:rPr>
                <w:lang w:eastAsia="zh-CN"/>
              </w:rPr>
            </w:pPr>
            <w:r w:rsidRPr="004A4877">
              <w:rPr>
                <w:lang w:eastAsia="zh-CN"/>
              </w:rPr>
              <w:t>-</w:t>
            </w:r>
          </w:p>
        </w:tc>
      </w:tr>
      <w:tr w:rsidR="00D940C8" w:rsidRPr="004A4877" w14:paraId="3F921333"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24BBB4B1" w14:textId="77777777" w:rsidR="00D940C8" w:rsidRPr="004A4877" w:rsidRDefault="00D940C8" w:rsidP="0062550C">
            <w:pPr>
              <w:pStyle w:val="TAL"/>
              <w:rPr>
                <w:b/>
                <w:i/>
                <w:lang w:eastAsia="zh-CN"/>
              </w:rPr>
            </w:pPr>
            <w:r w:rsidRPr="004A4877">
              <w:rPr>
                <w:b/>
                <w:i/>
                <w:lang w:eastAsia="zh-CN"/>
              </w:rPr>
              <w:t>dl-1024QAM-TotalWeightedLayers</w:t>
            </w:r>
          </w:p>
          <w:p w14:paraId="500FBD3F" w14:textId="77777777" w:rsidR="00D940C8" w:rsidRPr="004A4877" w:rsidRDefault="00D940C8" w:rsidP="0062550C">
            <w:pPr>
              <w:pStyle w:val="TAL"/>
              <w:rPr>
                <w:b/>
                <w:i/>
                <w:lang w:eastAsia="zh-CN"/>
              </w:rPr>
            </w:pPr>
            <w:r w:rsidRPr="004A4877">
              <w:rPr>
                <w:rFonts w:cs="Arial"/>
                <w:bCs/>
                <w:noProof/>
                <w:szCs w:val="18"/>
                <w:lang w:eastAsia="zh-CN"/>
              </w:rPr>
              <w:t xml:space="preserve">Indicates total number of weighted layers the UE can process for 1024QAM as described in </w:t>
            </w:r>
            <w:r w:rsidRPr="004A4877">
              <w:rPr>
                <w:lang w:eastAsia="zh-CN"/>
              </w:rPr>
              <w:t>4.3.5.31 in TS 36.306 [5]</w:t>
            </w:r>
            <w:r w:rsidRPr="004A487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06DBF6A7" w14:textId="77777777" w:rsidR="00D940C8" w:rsidRPr="004A4877" w:rsidRDefault="00D940C8" w:rsidP="0062550C">
            <w:pPr>
              <w:pStyle w:val="TAL"/>
              <w:jc w:val="center"/>
              <w:rPr>
                <w:lang w:eastAsia="zh-CN"/>
              </w:rPr>
            </w:pPr>
            <w:r w:rsidRPr="004A4877">
              <w:rPr>
                <w:lang w:eastAsia="zh-CN"/>
              </w:rPr>
              <w:t>-</w:t>
            </w:r>
          </w:p>
        </w:tc>
      </w:tr>
      <w:tr w:rsidR="00D940C8" w:rsidRPr="004A4877" w14:paraId="27F961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75DA6" w14:textId="77777777" w:rsidR="00D940C8" w:rsidRPr="004A4877" w:rsidRDefault="00D940C8" w:rsidP="0062550C">
            <w:pPr>
              <w:pStyle w:val="TAL"/>
              <w:rPr>
                <w:b/>
                <w:i/>
                <w:lang w:eastAsia="zh-CN"/>
              </w:rPr>
            </w:pPr>
            <w:r w:rsidRPr="004A4877">
              <w:rPr>
                <w:b/>
                <w:i/>
                <w:lang w:eastAsia="zh-CN"/>
              </w:rPr>
              <w:t>dl-1024QAM-Slot</w:t>
            </w:r>
          </w:p>
          <w:p w14:paraId="69D08623" w14:textId="77777777" w:rsidR="00D940C8" w:rsidRPr="004A4877" w:rsidRDefault="00D940C8" w:rsidP="0062550C">
            <w:pPr>
              <w:pStyle w:val="TAL"/>
              <w:rPr>
                <w:b/>
                <w:i/>
                <w:lang w:eastAsia="zh-CN"/>
              </w:rPr>
            </w:pPr>
            <w:r w:rsidRPr="004A4877">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B6EEF0" w14:textId="77777777" w:rsidR="00D940C8" w:rsidRPr="004A4877" w:rsidRDefault="00D940C8" w:rsidP="0062550C">
            <w:pPr>
              <w:pStyle w:val="TAL"/>
              <w:jc w:val="center"/>
              <w:rPr>
                <w:lang w:eastAsia="zh-CN"/>
              </w:rPr>
            </w:pPr>
            <w:r w:rsidRPr="004A4877">
              <w:rPr>
                <w:lang w:eastAsia="zh-CN"/>
              </w:rPr>
              <w:t>-</w:t>
            </w:r>
          </w:p>
        </w:tc>
      </w:tr>
      <w:tr w:rsidR="00D940C8" w:rsidRPr="004A4877" w14:paraId="48813D3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03B83" w14:textId="77777777" w:rsidR="00D940C8" w:rsidRPr="004A4877" w:rsidRDefault="00D940C8" w:rsidP="0062550C">
            <w:pPr>
              <w:pStyle w:val="TAL"/>
              <w:rPr>
                <w:b/>
                <w:i/>
                <w:lang w:eastAsia="zh-CN"/>
              </w:rPr>
            </w:pPr>
            <w:r w:rsidRPr="004A4877">
              <w:rPr>
                <w:b/>
                <w:i/>
                <w:lang w:eastAsia="zh-CN"/>
              </w:rPr>
              <w:t>dl-1024QAM-SubslotTA-1</w:t>
            </w:r>
          </w:p>
          <w:p w14:paraId="6097C989" w14:textId="77777777" w:rsidR="00D940C8" w:rsidRPr="004A4877" w:rsidRDefault="00D940C8" w:rsidP="0062550C">
            <w:pPr>
              <w:pStyle w:val="TAL"/>
              <w:rPr>
                <w:b/>
                <w:i/>
                <w:lang w:eastAsia="zh-CN"/>
              </w:rPr>
            </w:pPr>
            <w:r w:rsidRPr="004A4877">
              <w:rPr>
                <w:lang w:eastAsia="zh-CN"/>
              </w:rPr>
              <w:t xml:space="preserve">Indicates whether the UE supports 1024QAM in DL on the band for </w:t>
            </w:r>
            <w:proofErr w:type="spellStart"/>
            <w:r w:rsidRPr="004A4877">
              <w:rPr>
                <w:lang w:eastAsia="zh-CN"/>
              </w:rPr>
              <w:t>subslot</w:t>
            </w:r>
            <w:proofErr w:type="spellEnd"/>
            <w:r w:rsidRPr="004A4877">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A1B6868" w14:textId="77777777" w:rsidR="00D940C8" w:rsidRPr="004A4877" w:rsidRDefault="00D940C8" w:rsidP="0062550C">
            <w:pPr>
              <w:pStyle w:val="TAL"/>
              <w:jc w:val="center"/>
              <w:rPr>
                <w:lang w:eastAsia="zh-CN"/>
              </w:rPr>
            </w:pPr>
            <w:r w:rsidRPr="004A4877">
              <w:rPr>
                <w:lang w:eastAsia="zh-CN"/>
              </w:rPr>
              <w:t>-</w:t>
            </w:r>
          </w:p>
        </w:tc>
      </w:tr>
      <w:tr w:rsidR="00D940C8" w:rsidRPr="004A4877" w14:paraId="6BB2C92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736BD" w14:textId="77777777" w:rsidR="00D940C8" w:rsidRPr="004A4877" w:rsidRDefault="00D940C8" w:rsidP="0062550C">
            <w:pPr>
              <w:pStyle w:val="TAL"/>
              <w:rPr>
                <w:b/>
                <w:i/>
                <w:lang w:eastAsia="zh-CN"/>
              </w:rPr>
            </w:pPr>
            <w:r w:rsidRPr="004A4877">
              <w:rPr>
                <w:b/>
                <w:i/>
                <w:lang w:eastAsia="zh-CN"/>
              </w:rPr>
              <w:t>dl-1024QAM-SubslotTA-2</w:t>
            </w:r>
          </w:p>
          <w:p w14:paraId="129BA184" w14:textId="77777777" w:rsidR="00D940C8" w:rsidRPr="004A4877" w:rsidRDefault="00D940C8" w:rsidP="0062550C">
            <w:pPr>
              <w:pStyle w:val="TAL"/>
              <w:rPr>
                <w:b/>
                <w:i/>
                <w:lang w:eastAsia="zh-CN"/>
              </w:rPr>
            </w:pPr>
            <w:r w:rsidRPr="004A4877">
              <w:rPr>
                <w:lang w:eastAsia="zh-CN"/>
              </w:rPr>
              <w:t xml:space="preserve">Indicates whether the UE supports 1024QAM in DL on the band for </w:t>
            </w:r>
            <w:proofErr w:type="spellStart"/>
            <w:r w:rsidRPr="004A4877">
              <w:rPr>
                <w:lang w:eastAsia="zh-CN"/>
              </w:rPr>
              <w:t>subslot</w:t>
            </w:r>
            <w:proofErr w:type="spellEnd"/>
            <w:r w:rsidRPr="004A4877">
              <w:rPr>
                <w:lang w:eastAsia="zh-CN"/>
              </w:rPr>
              <w:t xml:space="preserve"> TTI operation with TA set 2, </w:t>
            </w:r>
            <w:proofErr w:type="spellStart"/>
            <w:r w:rsidRPr="004A4877">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79008E9" w14:textId="77777777" w:rsidR="00D940C8" w:rsidRPr="004A4877" w:rsidRDefault="00D940C8" w:rsidP="0062550C">
            <w:pPr>
              <w:pStyle w:val="TAL"/>
              <w:jc w:val="center"/>
              <w:rPr>
                <w:lang w:eastAsia="zh-CN"/>
              </w:rPr>
            </w:pPr>
            <w:r w:rsidRPr="004A4877">
              <w:rPr>
                <w:lang w:eastAsia="zh-CN"/>
              </w:rPr>
              <w:t>-</w:t>
            </w:r>
          </w:p>
        </w:tc>
      </w:tr>
      <w:tr w:rsidR="00D940C8" w:rsidRPr="004A4877" w14:paraId="3D9A44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CD156" w14:textId="77777777" w:rsidR="00D940C8" w:rsidRPr="004A4877" w:rsidRDefault="00D940C8" w:rsidP="0062550C">
            <w:pPr>
              <w:pStyle w:val="TAL"/>
              <w:rPr>
                <w:b/>
                <w:i/>
                <w:lang w:eastAsia="zh-CN"/>
              </w:rPr>
            </w:pPr>
            <w:r w:rsidRPr="004A4877">
              <w:rPr>
                <w:b/>
                <w:i/>
                <w:lang w:eastAsia="zh-CN"/>
              </w:rPr>
              <w:t>dl-</w:t>
            </w:r>
            <w:proofErr w:type="spellStart"/>
            <w:r w:rsidRPr="004A4877">
              <w:rPr>
                <w:b/>
                <w:i/>
                <w:lang w:eastAsia="zh-CN"/>
              </w:rPr>
              <w:t>DedicatedMessageSegmentation</w:t>
            </w:r>
            <w:proofErr w:type="spellEnd"/>
          </w:p>
          <w:p w14:paraId="6657B22C" w14:textId="77777777" w:rsidR="00D940C8" w:rsidRPr="004A4877" w:rsidRDefault="00D940C8" w:rsidP="0062550C">
            <w:pPr>
              <w:pStyle w:val="TAL"/>
              <w:rPr>
                <w:b/>
                <w:i/>
                <w:lang w:eastAsia="zh-CN"/>
              </w:rPr>
            </w:pPr>
            <w:r w:rsidRPr="004A4877">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4D5B2B55" w14:textId="77777777" w:rsidR="00D940C8" w:rsidRPr="004A4877" w:rsidRDefault="00D940C8" w:rsidP="0062550C">
            <w:pPr>
              <w:pStyle w:val="TAL"/>
              <w:jc w:val="center"/>
              <w:rPr>
                <w:lang w:eastAsia="zh-CN"/>
              </w:rPr>
            </w:pPr>
            <w:r w:rsidRPr="004A4877">
              <w:rPr>
                <w:lang w:eastAsia="zh-CN"/>
              </w:rPr>
              <w:t>-</w:t>
            </w:r>
          </w:p>
        </w:tc>
      </w:tr>
      <w:tr w:rsidR="00D940C8" w:rsidRPr="004A4877" w14:paraId="6A3DC4F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4CBE8" w14:textId="77777777" w:rsidR="00D940C8" w:rsidRPr="004A4877" w:rsidRDefault="00D940C8" w:rsidP="0062550C">
            <w:pPr>
              <w:pStyle w:val="TAL"/>
              <w:rPr>
                <w:b/>
                <w:i/>
                <w:lang w:eastAsia="en-GB"/>
              </w:rPr>
            </w:pPr>
            <w:proofErr w:type="spellStart"/>
            <w:r w:rsidRPr="004A4877">
              <w:rPr>
                <w:b/>
                <w:i/>
              </w:rPr>
              <w:t>dmrs</w:t>
            </w:r>
            <w:proofErr w:type="spellEnd"/>
            <w:r w:rsidRPr="004A4877">
              <w:rPr>
                <w:b/>
                <w:i/>
              </w:rPr>
              <w:t>-</w:t>
            </w:r>
            <w:proofErr w:type="spellStart"/>
            <w:r w:rsidRPr="004A4877">
              <w:rPr>
                <w:b/>
                <w:i/>
              </w:rPr>
              <w:t>BasedSPDCCH</w:t>
            </w:r>
            <w:proofErr w:type="spellEnd"/>
            <w:r w:rsidRPr="004A4877">
              <w:rPr>
                <w:b/>
                <w:i/>
              </w:rPr>
              <w:t>-MBSFN</w:t>
            </w:r>
          </w:p>
          <w:p w14:paraId="044F78B3" w14:textId="77777777" w:rsidR="00D940C8" w:rsidRPr="004A4877" w:rsidRDefault="00D940C8" w:rsidP="0062550C">
            <w:pPr>
              <w:pStyle w:val="TAL"/>
              <w:rPr>
                <w:b/>
                <w:i/>
              </w:rPr>
            </w:pPr>
            <w:bookmarkStart w:id="412" w:name="_Hlk523747801"/>
            <w:r w:rsidRPr="004A4877">
              <w:rPr>
                <w:lang w:eastAsia="en-GB"/>
              </w:rPr>
              <w:t xml:space="preserve">Indicates whether the UE supports </w:t>
            </w:r>
            <w:proofErr w:type="spellStart"/>
            <w:r w:rsidRPr="004A4877">
              <w:rPr>
                <w:lang w:eastAsia="en-GB"/>
              </w:rPr>
              <w:t>sDCI</w:t>
            </w:r>
            <w:proofErr w:type="spellEnd"/>
            <w:r w:rsidRPr="004A4877">
              <w:rPr>
                <w:lang w:eastAsia="en-GB"/>
              </w:rPr>
              <w:t xml:space="preserve"> monitoring in DMRS based SPDCCH for MBSFN subframe</w:t>
            </w:r>
            <w:bookmarkEnd w:id="412"/>
            <w:r w:rsidRPr="004A4877">
              <w:rPr>
                <w:lang w:eastAsia="en-GB"/>
              </w:rPr>
              <w:t xml:space="preserve">. If UE supports this, it also provides the corresponding DMRS based SPDCCH capability in </w:t>
            </w:r>
            <w:r w:rsidRPr="004A4877">
              <w:rPr>
                <w:i/>
                <w:iCs/>
                <w:lang w:eastAsia="en-GB"/>
              </w:rPr>
              <w:t>min-Proc-</w:t>
            </w:r>
            <w:proofErr w:type="spellStart"/>
            <w:r w:rsidRPr="004A4877">
              <w:rPr>
                <w:i/>
                <w:iCs/>
                <w:lang w:eastAsia="en-GB"/>
              </w:rPr>
              <w:t>TimelineSubslot</w:t>
            </w:r>
            <w:proofErr w:type="spellEnd"/>
            <w:r w:rsidRPr="004A4877">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D61057"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14:paraId="1977D95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A8FE6" w14:textId="77777777" w:rsidR="00D940C8" w:rsidRPr="004A4877" w:rsidRDefault="00D940C8" w:rsidP="0062550C">
            <w:pPr>
              <w:pStyle w:val="TAL"/>
              <w:rPr>
                <w:b/>
                <w:i/>
                <w:lang w:eastAsia="en-GB"/>
              </w:rPr>
            </w:pPr>
            <w:proofErr w:type="spellStart"/>
            <w:r w:rsidRPr="004A4877">
              <w:rPr>
                <w:b/>
                <w:i/>
              </w:rPr>
              <w:t>dmrs-BasedSPDCCH-nonMBSFN</w:t>
            </w:r>
            <w:proofErr w:type="spellEnd"/>
          </w:p>
          <w:p w14:paraId="362F45AB" w14:textId="77777777" w:rsidR="00D940C8" w:rsidRPr="004A4877" w:rsidRDefault="00D940C8" w:rsidP="0062550C">
            <w:pPr>
              <w:pStyle w:val="TAL"/>
              <w:rPr>
                <w:b/>
                <w:i/>
              </w:rPr>
            </w:pPr>
            <w:r w:rsidRPr="004A4877">
              <w:rPr>
                <w:lang w:eastAsia="en-GB"/>
              </w:rPr>
              <w:t xml:space="preserve">Indicates whether the UE supports </w:t>
            </w:r>
            <w:proofErr w:type="spellStart"/>
            <w:r w:rsidRPr="004A4877">
              <w:rPr>
                <w:lang w:eastAsia="en-GB"/>
              </w:rPr>
              <w:t>sDCI</w:t>
            </w:r>
            <w:proofErr w:type="spellEnd"/>
            <w:r w:rsidRPr="004A4877">
              <w:rPr>
                <w:lang w:eastAsia="en-GB"/>
              </w:rPr>
              <w:t xml:space="preserve"> monitoring in DMRS based SPDCCH for non-MBSFN subframe. If UE supports this, it also provides the corresponding DMRS based SPDCCH capability in </w:t>
            </w:r>
            <w:r w:rsidRPr="004A4877">
              <w:rPr>
                <w:i/>
                <w:iCs/>
                <w:lang w:eastAsia="en-GB"/>
              </w:rPr>
              <w:t>min-Proc-</w:t>
            </w:r>
            <w:proofErr w:type="spellStart"/>
            <w:r w:rsidRPr="004A4877">
              <w:rPr>
                <w:i/>
                <w:iCs/>
                <w:lang w:eastAsia="en-GB"/>
              </w:rPr>
              <w:t>TimelineSubslot</w:t>
            </w:r>
            <w:proofErr w:type="spellEnd"/>
            <w:r w:rsidRPr="004A4877">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90862A"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rsidDel="00056AC8" w14:paraId="0EDC88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8CD06" w14:textId="77777777" w:rsidR="00D940C8" w:rsidRPr="004A4877" w:rsidRDefault="00D940C8" w:rsidP="0062550C">
            <w:pPr>
              <w:pStyle w:val="TAL"/>
              <w:rPr>
                <w:b/>
                <w:i/>
                <w:lang w:eastAsia="en-GB"/>
              </w:rPr>
            </w:pPr>
            <w:proofErr w:type="spellStart"/>
            <w:r w:rsidRPr="004A4877">
              <w:rPr>
                <w:b/>
                <w:i/>
              </w:rPr>
              <w:t>dmrs</w:t>
            </w:r>
            <w:proofErr w:type="spellEnd"/>
            <w:r w:rsidRPr="004A4877">
              <w:rPr>
                <w:b/>
                <w:i/>
              </w:rPr>
              <w:t>-Enhancements (in MIMO</w:t>
            </w:r>
            <w:r w:rsidRPr="004A4877">
              <w:rPr>
                <w:b/>
                <w:i/>
                <w:lang w:eastAsia="en-GB"/>
              </w:rPr>
              <w:t>-CA-</w:t>
            </w:r>
            <w:proofErr w:type="spellStart"/>
            <w:r w:rsidRPr="004A4877">
              <w:rPr>
                <w:b/>
                <w:i/>
                <w:lang w:eastAsia="en-GB"/>
              </w:rPr>
              <w:t>ParametersPerBoBCPerTM</w:t>
            </w:r>
            <w:proofErr w:type="spellEnd"/>
            <w:r w:rsidRPr="004A4877">
              <w:rPr>
                <w:b/>
                <w:i/>
                <w:lang w:eastAsia="en-GB"/>
              </w:rPr>
              <w:t>)</w:t>
            </w:r>
          </w:p>
          <w:p w14:paraId="093E156E" w14:textId="77777777" w:rsidR="00D940C8" w:rsidRPr="004A4877" w:rsidDel="00056AC8" w:rsidRDefault="00D940C8" w:rsidP="0062550C">
            <w:pPr>
              <w:pStyle w:val="TAL"/>
              <w:rPr>
                <w:b/>
                <w:i/>
                <w:lang w:eastAsia="en-GB"/>
              </w:rPr>
            </w:pPr>
            <w:r w:rsidRPr="004A4877">
              <w:rPr>
                <w:lang w:eastAsia="en-GB"/>
              </w:rPr>
              <w:t xml:space="preserve">If signalled, the field indicates for a particular transmission mode, that for the concerned band combination the DMRS enhancements are different than the value indicated by field </w:t>
            </w:r>
            <w:proofErr w:type="spellStart"/>
            <w:r w:rsidRPr="004A4877">
              <w:rPr>
                <w:i/>
                <w:lang w:eastAsia="en-GB"/>
              </w:rPr>
              <w:t>dmrs</w:t>
            </w:r>
            <w:proofErr w:type="spellEnd"/>
            <w:r w:rsidRPr="004A4877">
              <w:rPr>
                <w:i/>
                <w:lang w:eastAsia="en-GB"/>
              </w:rPr>
              <w:t>-Enhancements</w:t>
            </w:r>
            <w:r w:rsidRPr="004A4877">
              <w:rPr>
                <w:lang w:eastAsia="en-GB"/>
              </w:rPr>
              <w:t xml:space="preserve"> in </w:t>
            </w:r>
            <w:r w:rsidRPr="004A4877">
              <w:rPr>
                <w:i/>
                <w:lang w:eastAsia="en-GB"/>
              </w:rPr>
              <w:t>MIMO-UE-</w:t>
            </w:r>
            <w:proofErr w:type="spellStart"/>
            <w:r w:rsidRPr="004A4877">
              <w:rPr>
                <w:i/>
                <w:lang w:eastAsia="en-GB"/>
              </w:rPr>
              <w:t>ParametersPerTM</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C8E3EB" w14:textId="77777777" w:rsidR="00D940C8" w:rsidRPr="004A4877" w:rsidDel="00056AC8" w:rsidRDefault="00D940C8" w:rsidP="0062550C">
            <w:pPr>
              <w:pStyle w:val="TAL"/>
              <w:jc w:val="center"/>
              <w:rPr>
                <w:lang w:eastAsia="en-GB"/>
              </w:rPr>
            </w:pPr>
            <w:r w:rsidRPr="004A4877">
              <w:rPr>
                <w:bCs/>
                <w:noProof/>
                <w:lang w:eastAsia="en-GB"/>
              </w:rPr>
              <w:t>-</w:t>
            </w:r>
          </w:p>
        </w:tc>
      </w:tr>
      <w:tr w:rsidR="00D940C8" w:rsidRPr="004A4877" w:rsidDel="00056AC8" w14:paraId="5D5320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67062" w14:textId="77777777" w:rsidR="00D940C8" w:rsidRPr="004A4877" w:rsidRDefault="00D940C8" w:rsidP="0062550C">
            <w:pPr>
              <w:pStyle w:val="TAL"/>
              <w:rPr>
                <w:rFonts w:eastAsia="SimSun"/>
                <w:b/>
                <w:i/>
                <w:lang w:eastAsia="zh-CN"/>
              </w:rPr>
            </w:pPr>
            <w:proofErr w:type="spellStart"/>
            <w:r w:rsidRPr="004A4877">
              <w:rPr>
                <w:b/>
                <w:i/>
                <w:lang w:eastAsia="zh-CN"/>
              </w:rPr>
              <w:t>dmrs</w:t>
            </w:r>
            <w:proofErr w:type="spellEnd"/>
            <w:r w:rsidRPr="004A4877">
              <w:rPr>
                <w:b/>
                <w:i/>
                <w:lang w:eastAsia="zh-CN"/>
              </w:rPr>
              <w:t xml:space="preserve">-Enhancements </w:t>
            </w:r>
            <w:r w:rsidRPr="004A4877">
              <w:rPr>
                <w:b/>
                <w:i/>
                <w:lang w:eastAsia="en-GB"/>
              </w:rPr>
              <w:t>(in MIMO-UE-</w:t>
            </w:r>
            <w:proofErr w:type="spellStart"/>
            <w:r w:rsidRPr="004A4877">
              <w:rPr>
                <w:b/>
                <w:i/>
                <w:lang w:eastAsia="en-GB"/>
              </w:rPr>
              <w:t>ParametersPerTM</w:t>
            </w:r>
            <w:proofErr w:type="spellEnd"/>
            <w:r w:rsidRPr="004A4877">
              <w:rPr>
                <w:b/>
                <w:i/>
                <w:lang w:eastAsia="en-GB"/>
              </w:rPr>
              <w:t>)</w:t>
            </w:r>
          </w:p>
          <w:p w14:paraId="03C24283" w14:textId="77777777" w:rsidR="00D940C8" w:rsidRPr="004A4877" w:rsidRDefault="00D940C8" w:rsidP="0062550C">
            <w:pPr>
              <w:pStyle w:val="TAL"/>
              <w:rPr>
                <w:b/>
                <w:i/>
              </w:rPr>
            </w:pPr>
            <w:r w:rsidRPr="004A4877">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E7E4613" w14:textId="77777777" w:rsidR="00D940C8" w:rsidRPr="004A4877" w:rsidRDefault="00D940C8" w:rsidP="0062550C">
            <w:pPr>
              <w:pStyle w:val="TAL"/>
              <w:jc w:val="center"/>
              <w:rPr>
                <w:bCs/>
                <w:noProof/>
                <w:lang w:eastAsia="en-GB"/>
              </w:rPr>
            </w:pPr>
            <w:r w:rsidRPr="004A4877">
              <w:rPr>
                <w:noProof/>
                <w:lang w:eastAsia="en-GB"/>
              </w:rPr>
              <w:t>Yes</w:t>
            </w:r>
          </w:p>
        </w:tc>
      </w:tr>
      <w:tr w:rsidR="00D940C8" w:rsidRPr="004A4877" w14:paraId="68FA470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0D8B57" w14:textId="77777777" w:rsidR="00D940C8" w:rsidRPr="004A4877" w:rsidRDefault="00D940C8" w:rsidP="0062550C">
            <w:pPr>
              <w:pStyle w:val="TAL"/>
              <w:rPr>
                <w:b/>
                <w:i/>
                <w:lang w:eastAsia="zh-CN"/>
              </w:rPr>
            </w:pPr>
            <w:proofErr w:type="spellStart"/>
            <w:r w:rsidRPr="004A4877">
              <w:rPr>
                <w:b/>
                <w:i/>
                <w:lang w:eastAsia="zh-CN"/>
              </w:rPr>
              <w:t>dmrs-LessUpPTS</w:t>
            </w:r>
            <w:proofErr w:type="spellEnd"/>
          </w:p>
          <w:p w14:paraId="77A77699" w14:textId="77777777" w:rsidR="00D940C8" w:rsidRPr="004A4877" w:rsidRDefault="00D940C8" w:rsidP="0062550C">
            <w:pPr>
              <w:pStyle w:val="TAL"/>
              <w:rPr>
                <w:lang w:eastAsia="zh-CN"/>
              </w:rPr>
            </w:pPr>
            <w:r w:rsidRPr="004A4877">
              <w:rPr>
                <w:lang w:eastAsia="zh-CN"/>
              </w:rPr>
              <w:t xml:space="preserve">Indicates whether the UE supports not to transmit DMRS for PUSCH in </w:t>
            </w:r>
            <w:proofErr w:type="spellStart"/>
            <w:r w:rsidRPr="004A4877">
              <w:rPr>
                <w:lang w:eastAsia="zh-CN"/>
              </w:rPr>
              <w:t>UpPTS</w:t>
            </w:r>
            <w:proofErr w:type="spellEnd"/>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7DBE4B" w14:textId="77777777" w:rsidR="00D940C8" w:rsidRPr="004A4877" w:rsidRDefault="00D940C8" w:rsidP="0062550C">
            <w:pPr>
              <w:pStyle w:val="TAL"/>
              <w:jc w:val="center"/>
              <w:rPr>
                <w:lang w:eastAsia="zh-CN"/>
              </w:rPr>
            </w:pPr>
            <w:r w:rsidRPr="004A4877">
              <w:rPr>
                <w:lang w:eastAsia="zh-CN"/>
              </w:rPr>
              <w:t>No</w:t>
            </w:r>
          </w:p>
        </w:tc>
      </w:tr>
      <w:tr w:rsidR="00D940C8" w:rsidRPr="004A4877" w14:paraId="371D5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845E51" w14:textId="77777777" w:rsidR="00D940C8" w:rsidRPr="004A4877" w:rsidRDefault="00D940C8" w:rsidP="0062550C">
            <w:pPr>
              <w:pStyle w:val="TAL"/>
              <w:rPr>
                <w:b/>
                <w:i/>
                <w:lang w:eastAsia="zh-CN"/>
              </w:rPr>
            </w:pPr>
            <w:proofErr w:type="spellStart"/>
            <w:r w:rsidRPr="004A4877">
              <w:rPr>
                <w:b/>
                <w:i/>
                <w:lang w:eastAsia="zh-CN"/>
              </w:rPr>
              <w:lastRenderedPageBreak/>
              <w:t>dmrs-OverheadReduction</w:t>
            </w:r>
            <w:proofErr w:type="spellEnd"/>
          </w:p>
          <w:p w14:paraId="452323CA" w14:textId="77777777" w:rsidR="00D940C8" w:rsidRPr="004A4877" w:rsidRDefault="00D940C8" w:rsidP="0062550C">
            <w:pPr>
              <w:pStyle w:val="TAL"/>
              <w:rPr>
                <w:b/>
                <w:i/>
                <w:lang w:eastAsia="zh-CN"/>
              </w:rPr>
            </w:pPr>
            <w:r w:rsidRPr="004A4877">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020D878" w14:textId="77777777" w:rsidR="00D940C8" w:rsidRPr="004A4877" w:rsidRDefault="00D940C8" w:rsidP="0062550C">
            <w:pPr>
              <w:pStyle w:val="TAL"/>
              <w:jc w:val="center"/>
              <w:rPr>
                <w:lang w:eastAsia="zh-CN"/>
              </w:rPr>
            </w:pPr>
            <w:r w:rsidRPr="004A4877">
              <w:rPr>
                <w:noProof/>
                <w:lang w:eastAsia="en-GB"/>
              </w:rPr>
              <w:t>Yes</w:t>
            </w:r>
          </w:p>
        </w:tc>
      </w:tr>
      <w:tr w:rsidR="00D940C8" w:rsidRPr="004A4877" w14:paraId="58D3BAB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B8C3D58" w14:textId="77777777" w:rsidR="00D940C8" w:rsidRPr="004A4877" w:rsidRDefault="00D940C8" w:rsidP="0062550C">
            <w:pPr>
              <w:pStyle w:val="TAL"/>
              <w:rPr>
                <w:b/>
                <w:i/>
                <w:lang w:eastAsia="zh-CN"/>
              </w:rPr>
            </w:pPr>
            <w:proofErr w:type="spellStart"/>
            <w:r w:rsidRPr="004A4877">
              <w:rPr>
                <w:b/>
                <w:i/>
                <w:lang w:eastAsia="zh-CN"/>
              </w:rPr>
              <w:t>dmrs-PositionPattern</w:t>
            </w:r>
            <w:proofErr w:type="spellEnd"/>
          </w:p>
          <w:p w14:paraId="4E1A58CC" w14:textId="77777777" w:rsidR="00D940C8" w:rsidRPr="004A4877" w:rsidRDefault="00D940C8" w:rsidP="0062550C">
            <w:pPr>
              <w:pStyle w:val="TAL"/>
              <w:rPr>
                <w:b/>
                <w:i/>
                <w:lang w:eastAsia="en-GB"/>
              </w:rPr>
            </w:pPr>
            <w:r w:rsidRPr="004A4877">
              <w:rPr>
                <w:lang w:eastAsia="zh-CN"/>
              </w:rPr>
              <w:t xml:space="preserve">Indicates whether the UE supports uplink DMRS position pattern 'D </w:t>
            </w:r>
            <w:proofErr w:type="spellStart"/>
            <w:r w:rsidRPr="004A4877">
              <w:rPr>
                <w:lang w:eastAsia="zh-CN"/>
              </w:rPr>
              <w:t>D</w:t>
            </w:r>
            <w:proofErr w:type="spellEnd"/>
            <w:r w:rsidRPr="004A4877">
              <w:rPr>
                <w:lang w:eastAsia="zh-CN"/>
              </w:rPr>
              <w:t xml:space="preserve"> </w:t>
            </w:r>
            <w:proofErr w:type="spellStart"/>
            <w:r w:rsidRPr="004A4877">
              <w:rPr>
                <w:lang w:eastAsia="zh-CN"/>
              </w:rPr>
              <w:t>D</w:t>
            </w:r>
            <w:proofErr w:type="spellEnd"/>
            <w:r w:rsidRPr="004A4877">
              <w:rPr>
                <w:lang w:eastAsia="zh-CN"/>
              </w:rPr>
              <w:t xml:space="preserve">' in </w:t>
            </w:r>
            <w:proofErr w:type="spellStart"/>
            <w:r w:rsidRPr="004A4877">
              <w:rPr>
                <w:lang w:eastAsia="zh-CN"/>
              </w:rPr>
              <w:t>subslot</w:t>
            </w:r>
            <w:proofErr w:type="spellEnd"/>
            <w:r w:rsidRPr="004A4877">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3CD5F73"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421A429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DAE9C3A" w14:textId="77777777" w:rsidR="00D940C8" w:rsidRPr="004A4877" w:rsidRDefault="00D940C8" w:rsidP="0062550C">
            <w:pPr>
              <w:pStyle w:val="TAL"/>
              <w:rPr>
                <w:b/>
                <w:i/>
                <w:lang w:eastAsia="zh-CN"/>
              </w:rPr>
            </w:pPr>
            <w:proofErr w:type="spellStart"/>
            <w:r w:rsidRPr="004A4877">
              <w:rPr>
                <w:b/>
                <w:i/>
                <w:lang w:eastAsia="zh-CN"/>
              </w:rPr>
              <w:t>dmrs-RepetitionSubslotPDSCH</w:t>
            </w:r>
            <w:proofErr w:type="spellEnd"/>
          </w:p>
          <w:p w14:paraId="3EAC3B2E" w14:textId="77777777" w:rsidR="00D940C8" w:rsidRPr="004A4877" w:rsidRDefault="00D940C8" w:rsidP="0062550C">
            <w:pPr>
              <w:pStyle w:val="TAL"/>
              <w:rPr>
                <w:b/>
                <w:i/>
                <w:lang w:eastAsia="en-GB"/>
              </w:rPr>
            </w:pPr>
            <w:r w:rsidRPr="004A4877">
              <w:rPr>
                <w:lang w:eastAsia="zh-CN"/>
              </w:rPr>
              <w:t xml:space="preserve">Indicates whether the UE supports back-to-back 3/4-layer DMRS reception in two consecutive </w:t>
            </w:r>
            <w:proofErr w:type="spellStart"/>
            <w:r w:rsidRPr="004A4877">
              <w:rPr>
                <w:lang w:eastAsia="zh-CN"/>
              </w:rPr>
              <w:t>subslots</w:t>
            </w:r>
            <w:proofErr w:type="spellEnd"/>
            <w:r w:rsidRPr="004A4877">
              <w:rPr>
                <w:lang w:eastAsia="zh-CN"/>
              </w:rPr>
              <w:t xml:space="preserve"> across subframe boundary for </w:t>
            </w:r>
            <w:proofErr w:type="spellStart"/>
            <w:r w:rsidRPr="004A4877">
              <w:rPr>
                <w:lang w:eastAsia="zh-CN"/>
              </w:rPr>
              <w:t>subslot</w:t>
            </w:r>
            <w:proofErr w:type="spellEnd"/>
            <w:r w:rsidRPr="004A4877">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06732F1"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58861E3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7931DD" w14:textId="77777777" w:rsidR="00D940C8" w:rsidRPr="004A4877" w:rsidRDefault="00D940C8" w:rsidP="0062550C">
            <w:pPr>
              <w:pStyle w:val="TAL"/>
              <w:rPr>
                <w:b/>
                <w:i/>
                <w:lang w:eastAsia="zh-CN"/>
              </w:rPr>
            </w:pPr>
            <w:proofErr w:type="spellStart"/>
            <w:r w:rsidRPr="004A4877">
              <w:rPr>
                <w:b/>
                <w:i/>
                <w:lang w:eastAsia="zh-CN"/>
              </w:rPr>
              <w:t>dmrs-SharingSubslotPDSCH</w:t>
            </w:r>
            <w:proofErr w:type="spellEnd"/>
          </w:p>
          <w:p w14:paraId="387A95B2" w14:textId="77777777" w:rsidR="00D940C8" w:rsidRPr="004A4877" w:rsidRDefault="00D940C8" w:rsidP="0062550C">
            <w:pPr>
              <w:pStyle w:val="TAL"/>
              <w:rPr>
                <w:b/>
                <w:i/>
                <w:lang w:eastAsia="en-GB"/>
              </w:rPr>
            </w:pPr>
            <w:r w:rsidRPr="004A4877">
              <w:rPr>
                <w:lang w:eastAsia="zh-CN"/>
              </w:rPr>
              <w:t xml:space="preserve">Indicates whether the UE supports DMRS sharing in two consecutive </w:t>
            </w:r>
            <w:proofErr w:type="spellStart"/>
            <w:r w:rsidRPr="004A4877">
              <w:rPr>
                <w:lang w:eastAsia="zh-CN"/>
              </w:rPr>
              <w:t>subslots</w:t>
            </w:r>
            <w:proofErr w:type="spellEnd"/>
            <w:r w:rsidRPr="004A4877">
              <w:rPr>
                <w:lang w:eastAsia="zh-CN"/>
              </w:rPr>
              <w:t xml:space="preserve"> across subframe boundary for </w:t>
            </w:r>
            <w:proofErr w:type="spellStart"/>
            <w:r w:rsidRPr="004A4877">
              <w:rPr>
                <w:lang w:eastAsia="zh-CN"/>
              </w:rPr>
              <w:t>subslot</w:t>
            </w:r>
            <w:proofErr w:type="spellEnd"/>
            <w:r w:rsidRPr="004A4877">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1CDA029" w14:textId="77777777" w:rsidR="00D940C8" w:rsidRPr="004A4877" w:rsidRDefault="00D940C8" w:rsidP="0062550C">
            <w:pPr>
              <w:pStyle w:val="TAL"/>
              <w:jc w:val="center"/>
              <w:rPr>
                <w:lang w:eastAsia="en-GB"/>
              </w:rPr>
            </w:pPr>
            <w:r w:rsidRPr="004A4877">
              <w:rPr>
                <w:noProof/>
                <w:lang w:eastAsia="en-GB"/>
              </w:rPr>
              <w:t>Yes</w:t>
            </w:r>
          </w:p>
        </w:tc>
      </w:tr>
      <w:tr w:rsidR="00D940C8" w:rsidRPr="004A4877" w14:paraId="034B26A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C41C4E0" w14:textId="77777777" w:rsidR="00D940C8" w:rsidRPr="004A4877" w:rsidRDefault="00D940C8" w:rsidP="0062550C">
            <w:pPr>
              <w:pStyle w:val="TAL"/>
              <w:rPr>
                <w:b/>
                <w:i/>
                <w:iCs/>
                <w:lang w:eastAsia="zh-CN"/>
              </w:rPr>
            </w:pPr>
            <w:proofErr w:type="spellStart"/>
            <w:r w:rsidRPr="004A4877">
              <w:rPr>
                <w:b/>
                <w:i/>
                <w:iCs/>
                <w:lang w:eastAsia="zh-CN"/>
              </w:rPr>
              <w:t>dormantSCellState</w:t>
            </w:r>
            <w:proofErr w:type="spellEnd"/>
          </w:p>
          <w:p w14:paraId="722A953F" w14:textId="77777777" w:rsidR="00D940C8" w:rsidRPr="004A4877" w:rsidRDefault="00D940C8" w:rsidP="0062550C">
            <w:pPr>
              <w:pStyle w:val="TAL"/>
              <w:rPr>
                <w:iCs/>
                <w:lang w:eastAsia="zh-CN"/>
              </w:rPr>
            </w:pPr>
            <w:r w:rsidRPr="004A4877">
              <w:rPr>
                <w:iCs/>
                <w:lang w:eastAsia="zh-CN"/>
              </w:rPr>
              <w:t xml:space="preserve">Indicates whether UE supports Dormant </w:t>
            </w:r>
            <w:proofErr w:type="spellStart"/>
            <w:r w:rsidRPr="004A4877">
              <w:rPr>
                <w:iCs/>
                <w:lang w:eastAsia="zh-CN"/>
              </w:rPr>
              <w:t>SCell</w:t>
            </w:r>
            <w:proofErr w:type="spellEnd"/>
            <w:r w:rsidRPr="004A4877">
              <w:rPr>
                <w:iCs/>
                <w:lang w:eastAsia="zh-CN"/>
              </w:rPr>
              <w:t xml:space="preserve"> state (i.e. </w:t>
            </w:r>
            <w:proofErr w:type="spellStart"/>
            <w:r w:rsidRPr="004A4877">
              <w:rPr>
                <w:iCs/>
                <w:lang w:eastAsia="zh-CN"/>
              </w:rPr>
              <w:t>SCell</w:t>
            </w:r>
            <w:proofErr w:type="spellEnd"/>
            <w:r w:rsidRPr="004A4877">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6AC83DA" w14:textId="77777777" w:rsidR="00D940C8" w:rsidRPr="004A4877" w:rsidRDefault="00D940C8" w:rsidP="0062550C">
            <w:pPr>
              <w:pStyle w:val="TAL"/>
              <w:jc w:val="center"/>
              <w:rPr>
                <w:noProof/>
              </w:rPr>
            </w:pPr>
            <w:r w:rsidRPr="004A4877">
              <w:rPr>
                <w:noProof/>
              </w:rPr>
              <w:t>-</w:t>
            </w:r>
          </w:p>
        </w:tc>
      </w:tr>
      <w:tr w:rsidR="00D940C8" w:rsidRPr="004A4877" w14:paraId="1737BFB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5178493" w14:textId="77777777" w:rsidR="00D940C8" w:rsidRPr="004A4877" w:rsidRDefault="00D940C8" w:rsidP="0062550C">
            <w:pPr>
              <w:pStyle w:val="TAL"/>
              <w:rPr>
                <w:b/>
                <w:i/>
                <w:lang w:eastAsia="en-GB"/>
              </w:rPr>
            </w:pPr>
            <w:proofErr w:type="spellStart"/>
            <w:r w:rsidRPr="004A4877">
              <w:rPr>
                <w:b/>
                <w:i/>
                <w:lang w:eastAsia="en-GB"/>
              </w:rPr>
              <w:t>downlinkLAA</w:t>
            </w:r>
            <w:proofErr w:type="spellEnd"/>
          </w:p>
          <w:p w14:paraId="2245F16B" w14:textId="77777777" w:rsidR="00D940C8" w:rsidRPr="004A4877" w:rsidRDefault="00D940C8" w:rsidP="0062550C">
            <w:pPr>
              <w:pStyle w:val="TAL"/>
              <w:rPr>
                <w:b/>
                <w:i/>
                <w:lang w:eastAsia="zh-CN"/>
              </w:rPr>
            </w:pPr>
            <w:r w:rsidRPr="004A487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04B6392" w14:textId="77777777" w:rsidR="00D940C8" w:rsidRPr="004A4877" w:rsidRDefault="00D940C8" w:rsidP="0062550C">
            <w:pPr>
              <w:pStyle w:val="TAL"/>
              <w:jc w:val="center"/>
              <w:rPr>
                <w:lang w:eastAsia="zh-CN"/>
              </w:rPr>
            </w:pPr>
            <w:r w:rsidRPr="004A4877">
              <w:rPr>
                <w:lang w:eastAsia="en-GB"/>
              </w:rPr>
              <w:t>-</w:t>
            </w:r>
          </w:p>
        </w:tc>
      </w:tr>
      <w:tr w:rsidR="00D940C8" w:rsidRPr="004A4877" w14:paraId="0C39B1B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C39E7C" w14:textId="77777777" w:rsidR="00D940C8" w:rsidRPr="004A4877" w:rsidRDefault="00D940C8" w:rsidP="0062550C">
            <w:pPr>
              <w:keepNext/>
              <w:keepLines/>
              <w:spacing w:after="0"/>
              <w:rPr>
                <w:rFonts w:ascii="Arial" w:eastAsia="SimSun" w:hAnsi="Arial"/>
                <w:b/>
                <w:i/>
                <w:sz w:val="18"/>
              </w:rPr>
            </w:pPr>
            <w:proofErr w:type="spellStart"/>
            <w:r w:rsidRPr="004A4877">
              <w:rPr>
                <w:rFonts w:ascii="Arial" w:hAnsi="Arial"/>
                <w:b/>
                <w:i/>
                <w:sz w:val="18"/>
                <w:lang w:eastAsia="zh-CN"/>
              </w:rPr>
              <w:t>d</w:t>
            </w:r>
            <w:r w:rsidRPr="004A4877">
              <w:rPr>
                <w:rFonts w:ascii="Arial" w:hAnsi="Arial"/>
                <w:b/>
                <w:i/>
                <w:sz w:val="18"/>
              </w:rPr>
              <w:t>rb</w:t>
            </w:r>
            <w:r w:rsidRPr="004A4877">
              <w:rPr>
                <w:rFonts w:ascii="Arial" w:hAnsi="Arial"/>
                <w:b/>
                <w:i/>
                <w:sz w:val="18"/>
                <w:lang w:eastAsia="zh-CN"/>
              </w:rPr>
              <w:t>-</w:t>
            </w:r>
            <w:r w:rsidRPr="004A4877">
              <w:rPr>
                <w:rFonts w:ascii="Arial" w:hAnsi="Arial"/>
                <w:b/>
                <w:i/>
                <w:sz w:val="18"/>
              </w:rPr>
              <w:t>TypeSCG</w:t>
            </w:r>
            <w:proofErr w:type="spellEnd"/>
          </w:p>
          <w:p w14:paraId="7BA3D94E" w14:textId="77777777" w:rsidR="00D940C8" w:rsidRPr="004A4877" w:rsidRDefault="00D940C8" w:rsidP="0062550C">
            <w:pPr>
              <w:keepNext/>
              <w:keepLines/>
              <w:spacing w:after="0"/>
              <w:rPr>
                <w:rFonts w:ascii="Arial" w:hAnsi="Arial"/>
                <w:b/>
                <w:i/>
                <w:sz w:val="18"/>
              </w:rPr>
            </w:pPr>
            <w:r w:rsidRPr="004A4877">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7D47281" w14:textId="77777777" w:rsidR="00D940C8" w:rsidRPr="004A4877" w:rsidRDefault="00D940C8" w:rsidP="0062550C">
            <w:pPr>
              <w:keepNext/>
              <w:keepLines/>
              <w:spacing w:after="0"/>
              <w:jc w:val="center"/>
              <w:rPr>
                <w:rFonts w:ascii="Arial" w:hAnsi="Arial"/>
                <w:sz w:val="18"/>
              </w:rPr>
            </w:pPr>
            <w:r w:rsidRPr="004A4877">
              <w:rPr>
                <w:rFonts w:ascii="Arial" w:hAnsi="Arial"/>
                <w:sz w:val="18"/>
              </w:rPr>
              <w:t>-</w:t>
            </w:r>
          </w:p>
        </w:tc>
      </w:tr>
      <w:tr w:rsidR="00D940C8" w:rsidRPr="004A4877" w14:paraId="3E2362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17DF" w14:textId="77777777" w:rsidR="00D940C8" w:rsidRPr="004A4877" w:rsidRDefault="00D940C8" w:rsidP="0062550C">
            <w:pPr>
              <w:keepNext/>
              <w:keepLines/>
              <w:spacing w:after="0"/>
              <w:rPr>
                <w:rFonts w:ascii="Arial" w:eastAsia="SimSun" w:hAnsi="Arial"/>
                <w:b/>
                <w:i/>
                <w:sz w:val="18"/>
              </w:rPr>
            </w:pPr>
            <w:proofErr w:type="spellStart"/>
            <w:r w:rsidRPr="004A4877">
              <w:rPr>
                <w:rFonts w:ascii="Arial" w:hAnsi="Arial"/>
                <w:b/>
                <w:i/>
                <w:sz w:val="18"/>
              </w:rPr>
              <w:t>drb-TypeSplit</w:t>
            </w:r>
            <w:proofErr w:type="spellEnd"/>
          </w:p>
          <w:p w14:paraId="46F47DAF" w14:textId="77777777" w:rsidR="00D940C8" w:rsidRPr="004A4877" w:rsidRDefault="00D940C8" w:rsidP="0062550C">
            <w:pPr>
              <w:pStyle w:val="TAL"/>
              <w:rPr>
                <w:b/>
                <w:i/>
                <w:lang w:eastAsia="zh-CN"/>
              </w:rPr>
            </w:pPr>
            <w:r w:rsidRPr="004A4877">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2C867AD7" w14:textId="77777777" w:rsidR="00D940C8" w:rsidRPr="004A4877" w:rsidRDefault="00D940C8" w:rsidP="0062550C">
            <w:pPr>
              <w:pStyle w:val="TAL"/>
              <w:jc w:val="center"/>
              <w:rPr>
                <w:lang w:eastAsia="zh-CN"/>
              </w:rPr>
            </w:pPr>
            <w:r w:rsidRPr="004A4877">
              <w:t>-</w:t>
            </w:r>
          </w:p>
        </w:tc>
      </w:tr>
      <w:tr w:rsidR="00D940C8" w:rsidRPr="004A4877" w14:paraId="62E65D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5CE65" w14:textId="77777777" w:rsidR="00D940C8" w:rsidRPr="004A4877" w:rsidRDefault="00D940C8" w:rsidP="0062550C">
            <w:pPr>
              <w:pStyle w:val="TAL"/>
              <w:rPr>
                <w:b/>
                <w:i/>
                <w:lang w:eastAsia="zh-CN"/>
              </w:rPr>
            </w:pPr>
            <w:proofErr w:type="spellStart"/>
            <w:r w:rsidRPr="004A4877">
              <w:rPr>
                <w:b/>
                <w:i/>
                <w:lang w:eastAsia="zh-CN"/>
              </w:rPr>
              <w:t>dtm</w:t>
            </w:r>
            <w:proofErr w:type="spellEnd"/>
          </w:p>
          <w:p w14:paraId="041BE56B" w14:textId="77777777" w:rsidR="00D940C8" w:rsidRPr="004A4877" w:rsidRDefault="00D940C8" w:rsidP="0062550C">
            <w:pPr>
              <w:pStyle w:val="TAL"/>
              <w:rPr>
                <w:b/>
                <w:bCs/>
                <w:i/>
                <w:noProof/>
                <w:lang w:eastAsia="en-GB"/>
              </w:rPr>
            </w:pPr>
            <w:r w:rsidRPr="004A4877">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D3CDC90" w14:textId="77777777" w:rsidR="00D940C8" w:rsidRPr="004A4877" w:rsidRDefault="00D940C8" w:rsidP="0062550C">
            <w:pPr>
              <w:pStyle w:val="TAL"/>
              <w:jc w:val="center"/>
              <w:rPr>
                <w:lang w:eastAsia="zh-CN"/>
              </w:rPr>
            </w:pPr>
            <w:r w:rsidRPr="004A4877">
              <w:rPr>
                <w:lang w:eastAsia="zh-CN"/>
              </w:rPr>
              <w:t>-</w:t>
            </w:r>
          </w:p>
        </w:tc>
      </w:tr>
      <w:tr w:rsidR="00D940C8" w:rsidRPr="004A4877" w14:paraId="5F1481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AFF53F" w14:textId="77777777" w:rsidR="00D940C8" w:rsidRPr="004A4877" w:rsidRDefault="00D940C8" w:rsidP="0062550C">
            <w:pPr>
              <w:pStyle w:val="TAL"/>
              <w:rPr>
                <w:b/>
                <w:i/>
              </w:rPr>
            </w:pPr>
            <w:r w:rsidRPr="004A4877">
              <w:rPr>
                <w:b/>
                <w:i/>
              </w:rPr>
              <w:t>dummy</w:t>
            </w:r>
          </w:p>
          <w:p w14:paraId="0B6038EC" w14:textId="77777777" w:rsidR="00D940C8" w:rsidRPr="004A4877" w:rsidRDefault="00D940C8" w:rsidP="0062550C">
            <w:pPr>
              <w:pStyle w:val="TAL"/>
              <w:rPr>
                <w:lang w:eastAsia="zh-CN"/>
              </w:rPr>
            </w:pPr>
            <w:r w:rsidRPr="004A4877">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57470B5" w14:textId="77777777" w:rsidR="00D940C8" w:rsidRPr="004A4877" w:rsidRDefault="00D940C8" w:rsidP="0062550C">
            <w:pPr>
              <w:pStyle w:val="TAL"/>
              <w:jc w:val="center"/>
              <w:rPr>
                <w:lang w:eastAsia="zh-CN"/>
              </w:rPr>
            </w:pPr>
            <w:r w:rsidRPr="004A4877">
              <w:rPr>
                <w:lang w:eastAsia="zh-CN"/>
              </w:rPr>
              <w:t>-</w:t>
            </w:r>
          </w:p>
        </w:tc>
      </w:tr>
      <w:tr w:rsidR="00D940C8" w:rsidRPr="004A4877" w14:paraId="680B26B7"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0B36357" w14:textId="77777777" w:rsidR="00D940C8" w:rsidRPr="004A4877" w:rsidRDefault="00D940C8" w:rsidP="0062550C">
            <w:pPr>
              <w:pStyle w:val="TAL"/>
              <w:rPr>
                <w:b/>
                <w:bCs/>
                <w:i/>
                <w:noProof/>
                <w:lang w:eastAsia="en-GB"/>
              </w:rPr>
            </w:pPr>
            <w:r w:rsidRPr="004A4877">
              <w:rPr>
                <w:b/>
                <w:bCs/>
                <w:i/>
                <w:noProof/>
                <w:lang w:eastAsia="en-GB"/>
              </w:rPr>
              <w:t>earlyData-UP</w:t>
            </w:r>
          </w:p>
          <w:p w14:paraId="6CF6CDEE" w14:textId="77777777" w:rsidR="00D940C8" w:rsidRPr="004A4877" w:rsidRDefault="00D940C8" w:rsidP="0062550C">
            <w:pPr>
              <w:pStyle w:val="TAL"/>
              <w:rPr>
                <w:bCs/>
                <w:noProof/>
                <w:lang w:eastAsia="en-GB"/>
              </w:rPr>
            </w:pPr>
            <w:r w:rsidRPr="004A4877">
              <w:t>Indicates whether the UE supports UP-</w:t>
            </w:r>
            <w:r w:rsidRPr="004A4877">
              <w:rPr>
                <w:rFonts w:eastAsia="MS Mincho"/>
              </w:rPr>
              <w:t>EDT</w:t>
            </w:r>
            <w:r w:rsidRPr="004A4877">
              <w:rPr>
                <w:lang w:eastAsia="en-GB"/>
              </w:rPr>
              <w:t xml:space="preserve"> when connected to EPC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470EA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2BC7AF3"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ED91DD7" w14:textId="77777777" w:rsidR="00D940C8" w:rsidRPr="004A4877" w:rsidRDefault="00D940C8" w:rsidP="0062550C">
            <w:pPr>
              <w:pStyle w:val="TAL"/>
              <w:rPr>
                <w:b/>
                <w:i/>
                <w:lang w:eastAsia="en-GB"/>
              </w:rPr>
            </w:pPr>
            <w:r w:rsidRPr="004A4877">
              <w:rPr>
                <w:b/>
                <w:i/>
                <w:lang w:eastAsia="en-GB"/>
              </w:rPr>
              <w:t>earlyData-UP-5GC</w:t>
            </w:r>
          </w:p>
          <w:p w14:paraId="3A5A6F0A" w14:textId="77777777" w:rsidR="00D940C8" w:rsidRPr="004A4877" w:rsidRDefault="00D940C8" w:rsidP="0062550C">
            <w:pPr>
              <w:pStyle w:val="TAL"/>
              <w:rPr>
                <w:b/>
                <w:bCs/>
                <w:i/>
                <w:noProof/>
                <w:lang w:eastAsia="en-GB"/>
              </w:rPr>
            </w:pPr>
            <w:r w:rsidRPr="004A4877">
              <w:t>Indicates whether the UE supports UP-</w:t>
            </w:r>
            <w:r w:rsidRPr="004A4877">
              <w:rPr>
                <w:rFonts w:eastAsia="MS Mincho"/>
              </w:rPr>
              <w:t>EDT</w:t>
            </w:r>
            <w:r w:rsidRPr="004A4877">
              <w:rPr>
                <w:lang w:eastAsia="en-GB"/>
              </w:rPr>
              <w:t xml:space="preserve"> when connected to 5GC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A62935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357C325" w14:textId="77777777" w:rsidTr="0062550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3C5BB81" w14:textId="77777777" w:rsidR="00D940C8" w:rsidRPr="004A4877" w:rsidRDefault="00D940C8" w:rsidP="0062550C">
            <w:pPr>
              <w:pStyle w:val="TAL"/>
              <w:rPr>
                <w:b/>
                <w:bCs/>
                <w:i/>
                <w:noProof/>
                <w:lang w:eastAsia="en-GB"/>
              </w:rPr>
            </w:pPr>
            <w:r w:rsidRPr="004A4877">
              <w:rPr>
                <w:b/>
                <w:bCs/>
                <w:i/>
                <w:noProof/>
                <w:lang w:eastAsia="en-GB"/>
              </w:rPr>
              <w:t>earlySecurityReactivation</w:t>
            </w:r>
          </w:p>
          <w:p w14:paraId="13B72E31" w14:textId="77777777" w:rsidR="00D940C8" w:rsidRPr="004A4877" w:rsidRDefault="00D940C8" w:rsidP="0062550C">
            <w:pPr>
              <w:pStyle w:val="TAL"/>
              <w:rPr>
                <w:b/>
                <w:bCs/>
                <w:i/>
                <w:noProof/>
                <w:lang w:eastAsia="en-GB"/>
              </w:rPr>
            </w:pPr>
            <w:r w:rsidRPr="004A4877">
              <w:t>Indicates whether the UE supports early security reactivation when resuming a suspended RRC connection</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573B79C" w14:textId="77777777" w:rsidR="00D940C8" w:rsidRPr="004A4877" w:rsidRDefault="00D940C8" w:rsidP="0062550C">
            <w:pPr>
              <w:pStyle w:val="TAL"/>
              <w:jc w:val="center"/>
              <w:rPr>
                <w:bCs/>
                <w:noProof/>
                <w:lang w:eastAsia="en-GB"/>
              </w:rPr>
            </w:pPr>
            <w:r w:rsidRPr="004A4877">
              <w:rPr>
                <w:lang w:eastAsia="en-GB"/>
              </w:rPr>
              <w:t>-</w:t>
            </w:r>
          </w:p>
        </w:tc>
      </w:tr>
      <w:tr w:rsidR="00D940C8" w:rsidRPr="004A4877" w14:paraId="76C30A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65CCE" w14:textId="77777777" w:rsidR="00D940C8" w:rsidRPr="004A4877" w:rsidRDefault="00D940C8" w:rsidP="0062550C">
            <w:pPr>
              <w:pStyle w:val="TAL"/>
              <w:rPr>
                <w:b/>
                <w:i/>
                <w:lang w:eastAsia="en-GB"/>
              </w:rPr>
            </w:pPr>
            <w:r w:rsidRPr="004A4877">
              <w:rPr>
                <w:b/>
                <w:i/>
                <w:lang w:eastAsia="en-GB"/>
              </w:rPr>
              <w:t>e-CSFB-1XRTT</w:t>
            </w:r>
          </w:p>
          <w:p w14:paraId="0882EFC8" w14:textId="77777777" w:rsidR="00D940C8" w:rsidRPr="004A4877" w:rsidDel="00C220DB" w:rsidRDefault="00D940C8" w:rsidP="0062550C">
            <w:pPr>
              <w:pStyle w:val="TAL"/>
              <w:rPr>
                <w:noProof/>
                <w:lang w:eastAsia="zh-CN"/>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2356DD3" w14:textId="77777777" w:rsidR="00D940C8" w:rsidRPr="004A4877" w:rsidRDefault="00D940C8" w:rsidP="0062550C">
            <w:pPr>
              <w:pStyle w:val="TAL"/>
              <w:jc w:val="center"/>
              <w:rPr>
                <w:lang w:eastAsia="en-GB"/>
              </w:rPr>
            </w:pPr>
            <w:r w:rsidRPr="004A4877">
              <w:rPr>
                <w:lang w:eastAsia="en-GB"/>
              </w:rPr>
              <w:t>Yes</w:t>
            </w:r>
          </w:p>
        </w:tc>
      </w:tr>
      <w:tr w:rsidR="00D940C8" w:rsidRPr="004A4877" w14:paraId="65A213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5EBD4" w14:textId="77777777" w:rsidR="00D940C8" w:rsidRPr="004A4877" w:rsidRDefault="00D940C8" w:rsidP="0062550C">
            <w:pPr>
              <w:pStyle w:val="TAL"/>
              <w:rPr>
                <w:b/>
                <w:bCs/>
                <w:i/>
                <w:noProof/>
                <w:lang w:eastAsia="zh-CN"/>
              </w:rPr>
            </w:pPr>
            <w:r w:rsidRPr="004A4877">
              <w:rPr>
                <w:b/>
                <w:i/>
                <w:lang w:eastAsia="zh-CN"/>
              </w:rPr>
              <w:t>e-CSFB-ConcPS-Mob1XRTT</w:t>
            </w:r>
          </w:p>
          <w:p w14:paraId="33B4E893" w14:textId="77777777" w:rsidR="00D940C8" w:rsidRPr="004A4877" w:rsidDel="00C220DB" w:rsidRDefault="00D940C8" w:rsidP="0062550C">
            <w:pPr>
              <w:pStyle w:val="TAL"/>
              <w:rPr>
                <w:bCs/>
                <w:noProof/>
                <w:lang w:eastAsia="zh-CN"/>
              </w:rPr>
            </w:pPr>
            <w:r w:rsidRPr="004A4877">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3E4B30F6"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228396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14F4B" w14:textId="77777777" w:rsidR="00D940C8" w:rsidRPr="004A4877" w:rsidRDefault="00D940C8" w:rsidP="0062550C">
            <w:pPr>
              <w:pStyle w:val="TAL"/>
              <w:rPr>
                <w:b/>
                <w:i/>
                <w:lang w:eastAsia="en-GB"/>
              </w:rPr>
            </w:pPr>
            <w:r w:rsidRPr="004A4877">
              <w:rPr>
                <w:b/>
                <w:i/>
                <w:lang w:eastAsia="en-GB"/>
              </w:rPr>
              <w:t>e-CSFB-dual-1XRTT</w:t>
            </w:r>
          </w:p>
          <w:p w14:paraId="7FABBEB1" w14:textId="77777777" w:rsidR="00D940C8" w:rsidRPr="004A4877" w:rsidRDefault="00D940C8" w:rsidP="0062550C">
            <w:pPr>
              <w:pStyle w:val="TAL"/>
              <w:rPr>
                <w:b/>
                <w:i/>
                <w:lang w:eastAsia="en-GB"/>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 xml:space="preserve">for dual Rx/Tx configuration. This bit can only be set to supported if </w:t>
            </w:r>
            <w:r w:rsidRPr="004A4877">
              <w:rPr>
                <w:i/>
                <w:iCs/>
                <w:lang w:eastAsia="en-GB"/>
              </w:rPr>
              <w:t>tx-Config1XRTT</w:t>
            </w:r>
            <w:r w:rsidRPr="004A4877">
              <w:rPr>
                <w:lang w:eastAsia="en-GB"/>
              </w:rPr>
              <w:t xml:space="preserve"> and </w:t>
            </w:r>
            <w:r w:rsidRPr="004A4877">
              <w:rPr>
                <w:i/>
                <w:iCs/>
                <w:lang w:eastAsia="en-GB"/>
              </w:rPr>
              <w:t>rx-Config1XRTT</w:t>
            </w:r>
            <w:r w:rsidRPr="004A4877">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ABF9351" w14:textId="77777777" w:rsidR="00D940C8" w:rsidRPr="004A4877" w:rsidRDefault="00D940C8" w:rsidP="0062550C">
            <w:pPr>
              <w:pStyle w:val="TAL"/>
              <w:jc w:val="center"/>
              <w:rPr>
                <w:lang w:eastAsia="en-GB"/>
              </w:rPr>
            </w:pPr>
            <w:r w:rsidRPr="004A4877">
              <w:rPr>
                <w:lang w:eastAsia="en-GB"/>
              </w:rPr>
              <w:t>Yes</w:t>
            </w:r>
          </w:p>
        </w:tc>
      </w:tr>
      <w:tr w:rsidR="00D940C8" w:rsidRPr="004A4877" w14:paraId="39758BD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17F07" w14:textId="77777777" w:rsidR="00D940C8" w:rsidRPr="004A4877" w:rsidRDefault="00D940C8" w:rsidP="0062550C">
            <w:pPr>
              <w:pStyle w:val="TAL"/>
              <w:rPr>
                <w:b/>
                <w:bCs/>
                <w:i/>
                <w:noProof/>
                <w:lang w:eastAsia="zh-CN"/>
              </w:rPr>
            </w:pPr>
            <w:r w:rsidRPr="004A4877">
              <w:rPr>
                <w:b/>
                <w:bCs/>
                <w:i/>
                <w:noProof/>
                <w:lang w:eastAsia="zh-CN"/>
              </w:rPr>
              <w:t>e-HARQ-Pattern-FDD</w:t>
            </w:r>
          </w:p>
          <w:p w14:paraId="44B2F839" w14:textId="77777777" w:rsidR="00D940C8" w:rsidRPr="004A4877" w:rsidRDefault="00D940C8" w:rsidP="0062550C">
            <w:pPr>
              <w:pStyle w:val="TAL"/>
              <w:rPr>
                <w:b/>
                <w:i/>
                <w:lang w:eastAsia="en-GB"/>
              </w:rPr>
            </w:pPr>
            <w:r w:rsidRPr="004A4877">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20E983E4" w14:textId="77777777" w:rsidR="00D940C8" w:rsidRPr="004A4877" w:rsidRDefault="00D940C8" w:rsidP="0062550C">
            <w:pPr>
              <w:pStyle w:val="TAL"/>
              <w:jc w:val="center"/>
              <w:rPr>
                <w:lang w:eastAsia="en-GB"/>
              </w:rPr>
            </w:pPr>
            <w:r w:rsidRPr="004A4877">
              <w:rPr>
                <w:lang w:eastAsia="zh-CN"/>
              </w:rPr>
              <w:t>Yes</w:t>
            </w:r>
          </w:p>
        </w:tc>
      </w:tr>
      <w:tr w:rsidR="00D940C8" w:rsidRPr="004A4877" w14:paraId="374E6F3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33C14" w14:textId="77777777" w:rsidR="00D940C8" w:rsidRPr="004A4877" w:rsidRDefault="00D940C8" w:rsidP="0062550C">
            <w:pPr>
              <w:pStyle w:val="TAL"/>
              <w:rPr>
                <w:b/>
                <w:i/>
              </w:rPr>
            </w:pPr>
            <w:proofErr w:type="spellStart"/>
            <w:r w:rsidRPr="004A4877">
              <w:rPr>
                <w:b/>
                <w:i/>
              </w:rPr>
              <w:t>ehc</w:t>
            </w:r>
            <w:proofErr w:type="spellEnd"/>
          </w:p>
          <w:p w14:paraId="5EA4BE34" w14:textId="77777777" w:rsidR="00D940C8" w:rsidRPr="004A4877" w:rsidRDefault="00D940C8" w:rsidP="0062550C">
            <w:pPr>
              <w:pStyle w:val="TAL"/>
              <w:rPr>
                <w:b/>
                <w:bCs/>
                <w:i/>
                <w:noProof/>
                <w:lang w:eastAsia="zh-CN"/>
              </w:rPr>
            </w:pPr>
            <w:r w:rsidRPr="004A4877">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121C34E" w14:textId="77777777" w:rsidR="00D940C8" w:rsidRPr="004A4877" w:rsidRDefault="00D940C8" w:rsidP="0062550C">
            <w:pPr>
              <w:pStyle w:val="TAL"/>
              <w:jc w:val="center"/>
              <w:rPr>
                <w:lang w:eastAsia="zh-CN"/>
              </w:rPr>
            </w:pPr>
            <w:r w:rsidRPr="004A4877">
              <w:rPr>
                <w:lang w:eastAsia="zh-CN"/>
              </w:rPr>
              <w:t>No</w:t>
            </w:r>
          </w:p>
        </w:tc>
      </w:tr>
      <w:tr w:rsidR="00D940C8" w:rsidRPr="004A4877" w14:paraId="22A0B1D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C54FC" w14:textId="77777777" w:rsidR="00D940C8" w:rsidRPr="004A4877" w:rsidRDefault="00D940C8" w:rsidP="0062550C">
            <w:pPr>
              <w:pStyle w:val="TAL"/>
              <w:rPr>
                <w:b/>
                <w:i/>
              </w:rPr>
            </w:pPr>
            <w:proofErr w:type="spellStart"/>
            <w:r w:rsidRPr="004A4877">
              <w:rPr>
                <w:b/>
                <w:i/>
              </w:rPr>
              <w:t>eLCID</w:t>
            </w:r>
            <w:proofErr w:type="spellEnd"/>
            <w:r w:rsidRPr="004A4877">
              <w:rPr>
                <w:b/>
                <w:i/>
              </w:rPr>
              <w:t>-Support</w:t>
            </w:r>
          </w:p>
          <w:p w14:paraId="0F252B81" w14:textId="77777777" w:rsidR="00D940C8" w:rsidRPr="004A4877" w:rsidRDefault="00D940C8" w:rsidP="0062550C">
            <w:pPr>
              <w:pStyle w:val="TAL"/>
              <w:rPr>
                <w:b/>
                <w:bCs/>
                <w:i/>
                <w:noProof/>
                <w:lang w:eastAsia="zh-CN"/>
              </w:rPr>
            </w:pPr>
            <w:r w:rsidRPr="004A4877">
              <w:t xml:space="preserve">Indicates whether the UE supports LCID "10000" and MAC PDU </w:t>
            </w:r>
            <w:proofErr w:type="spellStart"/>
            <w:r w:rsidRPr="004A4877">
              <w:t>subheader</w:t>
            </w:r>
            <w:proofErr w:type="spellEnd"/>
            <w:r w:rsidRPr="004A4877">
              <w:t xml:space="preserve"> containing the </w:t>
            </w:r>
            <w:proofErr w:type="spellStart"/>
            <w:r w:rsidRPr="004A4877">
              <w:t>eLCID</w:t>
            </w:r>
            <w:proofErr w:type="spellEnd"/>
            <w:r w:rsidRPr="004A4877">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02B32E" w14:textId="77777777" w:rsidR="00D940C8" w:rsidRPr="004A4877" w:rsidRDefault="00D940C8" w:rsidP="0062550C">
            <w:pPr>
              <w:pStyle w:val="TAL"/>
              <w:jc w:val="center"/>
              <w:rPr>
                <w:lang w:eastAsia="zh-CN"/>
              </w:rPr>
            </w:pPr>
            <w:r w:rsidRPr="004A4877">
              <w:rPr>
                <w:lang w:eastAsia="zh-CN"/>
              </w:rPr>
              <w:t>-</w:t>
            </w:r>
          </w:p>
        </w:tc>
      </w:tr>
      <w:tr w:rsidR="00D940C8" w:rsidRPr="004A4877" w14:paraId="75F40FC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385E9" w14:textId="77777777" w:rsidR="00D940C8" w:rsidRPr="004A4877" w:rsidRDefault="00D940C8" w:rsidP="0062550C">
            <w:pPr>
              <w:pStyle w:val="TAL"/>
              <w:rPr>
                <w:b/>
                <w:i/>
              </w:rPr>
            </w:pPr>
            <w:proofErr w:type="spellStart"/>
            <w:r w:rsidRPr="004A4877">
              <w:rPr>
                <w:b/>
                <w:i/>
              </w:rPr>
              <w:t>emptyUnicastRegion</w:t>
            </w:r>
            <w:proofErr w:type="spellEnd"/>
          </w:p>
          <w:p w14:paraId="12C4F857" w14:textId="77777777" w:rsidR="00D940C8" w:rsidRPr="004A4877" w:rsidRDefault="00D940C8" w:rsidP="0062550C">
            <w:pPr>
              <w:pStyle w:val="TAL"/>
              <w:rPr>
                <w:rFonts w:cs="Arial"/>
                <w:b/>
                <w:i/>
                <w:szCs w:val="18"/>
              </w:rPr>
            </w:pPr>
            <w:r w:rsidRPr="004A4877">
              <w:rPr>
                <w:noProof/>
                <w:lang w:eastAsia="zh-CN"/>
              </w:rPr>
              <w:t xml:space="preserve">Indicates whether the UE supports unicast reception in subframes with empty unicast control region as described in TS 36.213 [23] clause 12. This field can be included only if </w:t>
            </w:r>
            <w:r w:rsidRPr="004A4877">
              <w:rPr>
                <w:i/>
              </w:rPr>
              <w:t>unicast-</w:t>
            </w:r>
            <w:proofErr w:type="spellStart"/>
            <w:r w:rsidRPr="004A4877">
              <w:rPr>
                <w:i/>
              </w:rPr>
              <w:t>fembmsMixedSCell</w:t>
            </w:r>
            <w:proofErr w:type="spellEnd"/>
            <w:r w:rsidRPr="004A4877">
              <w:rPr>
                <w:noProof/>
                <w:lang w:eastAsia="zh-CN"/>
              </w:rPr>
              <w:t xml:space="preserve"> and </w:t>
            </w:r>
            <w:r w:rsidRPr="004A4877">
              <w:rPr>
                <w:i/>
                <w:noProof/>
                <w:lang w:eastAsia="zh-CN"/>
              </w:rPr>
              <w:t>crossCarrierScheduling</w:t>
            </w:r>
            <w:r w:rsidRPr="004A4877">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77DA07" w14:textId="77777777" w:rsidR="00D940C8" w:rsidRPr="004A4877" w:rsidRDefault="00D940C8" w:rsidP="0062550C">
            <w:pPr>
              <w:pStyle w:val="TAL"/>
              <w:jc w:val="center"/>
              <w:rPr>
                <w:lang w:eastAsia="zh-CN"/>
              </w:rPr>
            </w:pPr>
            <w:r w:rsidRPr="004A4877">
              <w:rPr>
                <w:lang w:eastAsia="zh-CN"/>
              </w:rPr>
              <w:t>No</w:t>
            </w:r>
          </w:p>
        </w:tc>
      </w:tr>
      <w:tr w:rsidR="00D940C8" w:rsidRPr="004A4877" w14:paraId="03B14F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DA826" w14:textId="77777777" w:rsidR="00D940C8" w:rsidRPr="004A4877" w:rsidRDefault="00D940C8" w:rsidP="0062550C">
            <w:pPr>
              <w:pStyle w:val="TAL"/>
              <w:rPr>
                <w:b/>
                <w:i/>
                <w:kern w:val="2"/>
              </w:rPr>
            </w:pPr>
            <w:proofErr w:type="spellStart"/>
            <w:r w:rsidRPr="004A4877">
              <w:rPr>
                <w:b/>
                <w:i/>
                <w:kern w:val="2"/>
              </w:rPr>
              <w:t>en</w:t>
            </w:r>
            <w:proofErr w:type="spellEnd"/>
            <w:r w:rsidRPr="004A4877">
              <w:rPr>
                <w:b/>
                <w:i/>
                <w:kern w:val="2"/>
              </w:rPr>
              <w:t>-DC</w:t>
            </w:r>
          </w:p>
          <w:p w14:paraId="39F87A78" w14:textId="77777777" w:rsidR="00D940C8" w:rsidRPr="004A4877" w:rsidRDefault="00D940C8" w:rsidP="0062550C">
            <w:pPr>
              <w:pStyle w:val="TAL"/>
              <w:rPr>
                <w:rFonts w:eastAsia="SimSun" w:cs="Arial"/>
                <w:szCs w:val="18"/>
              </w:rPr>
            </w:pPr>
            <w:r w:rsidRPr="004A4877">
              <w:t>Indicates whether the UE supports 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7F1E12" w14:textId="77777777" w:rsidR="00D940C8" w:rsidRPr="004A4877" w:rsidRDefault="00D940C8" w:rsidP="0062550C">
            <w:pPr>
              <w:pStyle w:val="TAL"/>
              <w:jc w:val="center"/>
              <w:rPr>
                <w:rFonts w:eastAsia="SimSun"/>
                <w:noProof/>
                <w:lang w:eastAsia="zh-CN"/>
              </w:rPr>
            </w:pPr>
            <w:r w:rsidRPr="004A4877">
              <w:rPr>
                <w:rFonts w:eastAsia="SimSun"/>
                <w:noProof/>
                <w:lang w:eastAsia="zh-CN"/>
              </w:rPr>
              <w:t>-</w:t>
            </w:r>
          </w:p>
        </w:tc>
      </w:tr>
      <w:tr w:rsidR="00D940C8" w:rsidRPr="004A4877" w14:paraId="728C4F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6C1B1" w14:textId="77777777" w:rsidR="00D940C8" w:rsidRPr="004A4877" w:rsidRDefault="00D940C8" w:rsidP="0062550C">
            <w:pPr>
              <w:keepNext/>
              <w:keepLines/>
              <w:spacing w:after="0"/>
              <w:rPr>
                <w:rFonts w:ascii="Arial" w:hAnsi="Arial" w:cs="Arial"/>
                <w:b/>
                <w:i/>
                <w:sz w:val="18"/>
                <w:szCs w:val="18"/>
              </w:rPr>
            </w:pPr>
            <w:proofErr w:type="spellStart"/>
            <w:r w:rsidRPr="004A4877">
              <w:rPr>
                <w:rFonts w:ascii="Arial" w:hAnsi="Arial" w:cs="Arial"/>
                <w:b/>
                <w:i/>
                <w:sz w:val="18"/>
                <w:szCs w:val="18"/>
              </w:rPr>
              <w:lastRenderedPageBreak/>
              <w:t>endingDwPTS</w:t>
            </w:r>
            <w:proofErr w:type="spellEnd"/>
          </w:p>
          <w:p w14:paraId="03B18F6D" w14:textId="77777777" w:rsidR="00D940C8" w:rsidRPr="004A4877" w:rsidRDefault="00D940C8" w:rsidP="0062550C">
            <w:pPr>
              <w:pStyle w:val="TAL"/>
              <w:rPr>
                <w:b/>
                <w:bCs/>
                <w:noProof/>
                <w:lang w:eastAsia="zh-CN"/>
              </w:rPr>
            </w:pPr>
            <w:r w:rsidRPr="004A4877">
              <w:t xml:space="preserve">Indicates whether the UE supports reception ending with a subframe occupied for a </w:t>
            </w:r>
            <w:proofErr w:type="spellStart"/>
            <w:r w:rsidRPr="004A4877">
              <w:t>DwPTS</w:t>
            </w:r>
            <w:proofErr w:type="spellEnd"/>
            <w:r w:rsidRPr="004A4877">
              <w:t xml:space="preserve">-duration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DD80032" w14:textId="77777777" w:rsidR="00D940C8" w:rsidRPr="004A4877" w:rsidRDefault="00D940C8" w:rsidP="0062550C">
            <w:pPr>
              <w:pStyle w:val="TAL"/>
              <w:jc w:val="center"/>
              <w:rPr>
                <w:lang w:eastAsia="zh-CN"/>
              </w:rPr>
            </w:pPr>
            <w:r w:rsidRPr="004A4877">
              <w:rPr>
                <w:lang w:eastAsia="zh-CN"/>
              </w:rPr>
              <w:t>-</w:t>
            </w:r>
          </w:p>
        </w:tc>
      </w:tr>
      <w:tr w:rsidR="00D940C8" w:rsidRPr="004A4877" w14:paraId="4150A6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D13EC8"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Enhanced-4TxCodebook</w:t>
            </w:r>
          </w:p>
          <w:p w14:paraId="75623B1F" w14:textId="77777777" w:rsidR="00D940C8" w:rsidRPr="004A4877" w:rsidRDefault="00D940C8" w:rsidP="0062550C">
            <w:pPr>
              <w:pStyle w:val="TAL"/>
              <w:rPr>
                <w:b/>
                <w:bCs/>
                <w:i/>
                <w:noProof/>
                <w:lang w:eastAsia="zh-CN"/>
              </w:rPr>
            </w:pPr>
            <w:r w:rsidRPr="004A4877">
              <w:rPr>
                <w:lang w:eastAsia="en-GB"/>
              </w:rPr>
              <w:t>Indicates whether the UE supports enhanced 4Tx codebook</w:t>
            </w:r>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830481"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4DCB4E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41E56" w14:textId="77777777" w:rsidR="00D940C8" w:rsidRPr="004A4877" w:rsidRDefault="00D940C8" w:rsidP="0062550C">
            <w:pPr>
              <w:pStyle w:val="TAL"/>
              <w:rPr>
                <w:b/>
                <w:i/>
                <w:noProof/>
                <w:lang w:eastAsia="en-GB"/>
              </w:rPr>
            </w:pPr>
            <w:r w:rsidRPr="004A4877">
              <w:rPr>
                <w:b/>
                <w:i/>
                <w:noProof/>
                <w:lang w:eastAsia="en-GB"/>
              </w:rPr>
              <w:t>enhancedDualLayerTDD</w:t>
            </w:r>
          </w:p>
          <w:p w14:paraId="74DCB283" w14:textId="77777777" w:rsidR="00D940C8" w:rsidRPr="004A4877" w:rsidRDefault="00D940C8" w:rsidP="0062550C">
            <w:pPr>
              <w:pStyle w:val="TAL"/>
              <w:rPr>
                <w:b/>
                <w:i/>
                <w:noProof/>
                <w:lang w:eastAsia="en-GB"/>
              </w:rPr>
            </w:pPr>
            <w:r w:rsidRPr="004A4877">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1B953A9"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5A7BA51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9C5CC9" w14:textId="77777777" w:rsidR="00D940C8" w:rsidRPr="004A4877" w:rsidRDefault="00D940C8" w:rsidP="0062550C">
            <w:pPr>
              <w:pStyle w:val="TAL"/>
              <w:rPr>
                <w:b/>
                <w:i/>
                <w:noProof/>
                <w:lang w:eastAsia="en-GB"/>
              </w:rPr>
            </w:pPr>
            <w:r w:rsidRPr="004A4877">
              <w:rPr>
                <w:b/>
                <w:i/>
                <w:noProof/>
                <w:lang w:eastAsia="en-GB"/>
              </w:rPr>
              <w:t>ePDCCH</w:t>
            </w:r>
          </w:p>
          <w:p w14:paraId="08A033DC" w14:textId="77777777" w:rsidR="00D940C8" w:rsidRPr="004A4877" w:rsidRDefault="00D940C8" w:rsidP="0062550C">
            <w:pPr>
              <w:pStyle w:val="TAL"/>
              <w:rPr>
                <w:b/>
                <w:i/>
                <w:noProof/>
                <w:lang w:eastAsia="en-GB"/>
              </w:rPr>
            </w:pPr>
            <w:r w:rsidRPr="004A4877">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04F2322D"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1CB8BC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7A2F49" w14:textId="77777777" w:rsidR="00D940C8" w:rsidRPr="004A4877" w:rsidRDefault="00D940C8" w:rsidP="0062550C">
            <w:pPr>
              <w:pStyle w:val="TAL"/>
              <w:rPr>
                <w:b/>
                <w:i/>
                <w:noProof/>
                <w:lang w:eastAsia="en-GB"/>
              </w:rPr>
            </w:pPr>
            <w:r w:rsidRPr="004A4877">
              <w:rPr>
                <w:b/>
                <w:i/>
                <w:noProof/>
                <w:lang w:eastAsia="en-GB"/>
              </w:rPr>
              <w:t>epdcch-SPT-differentCells</w:t>
            </w:r>
          </w:p>
          <w:p w14:paraId="6E74F6FB" w14:textId="77777777" w:rsidR="00D940C8" w:rsidRPr="004A4877" w:rsidRDefault="00D940C8" w:rsidP="0062550C">
            <w:pPr>
              <w:pStyle w:val="TAL"/>
              <w:rPr>
                <w:b/>
                <w:i/>
                <w:noProof/>
                <w:lang w:eastAsia="en-GB"/>
              </w:rPr>
            </w:pPr>
            <w:r w:rsidRPr="004A4877">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833F7DE"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279EFAE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C93BD" w14:textId="77777777" w:rsidR="00D940C8" w:rsidRPr="004A4877" w:rsidRDefault="00D940C8" w:rsidP="0062550C">
            <w:pPr>
              <w:pStyle w:val="TAL"/>
              <w:rPr>
                <w:b/>
                <w:i/>
                <w:noProof/>
                <w:lang w:eastAsia="en-GB"/>
              </w:rPr>
            </w:pPr>
            <w:r w:rsidRPr="004A4877">
              <w:rPr>
                <w:b/>
                <w:i/>
                <w:noProof/>
                <w:lang w:eastAsia="en-GB"/>
              </w:rPr>
              <w:t>epdcch-STTI-differentCells</w:t>
            </w:r>
          </w:p>
          <w:p w14:paraId="272CC301" w14:textId="77777777" w:rsidR="00D940C8" w:rsidRPr="004A4877" w:rsidRDefault="00D940C8" w:rsidP="0062550C">
            <w:pPr>
              <w:pStyle w:val="TAL"/>
              <w:rPr>
                <w:b/>
                <w:i/>
                <w:noProof/>
                <w:lang w:eastAsia="en-GB"/>
              </w:rPr>
            </w:pPr>
            <w:r w:rsidRPr="004A4877">
              <w:rPr>
                <w:lang w:eastAsia="en-GB"/>
              </w:rPr>
              <w:t xml:space="preserve">Indicates whether the UE supports EPDCCH and </w:t>
            </w:r>
            <w:proofErr w:type="spellStart"/>
            <w:r w:rsidRPr="004A4877">
              <w:rPr>
                <w:lang w:eastAsia="en-GB"/>
              </w:rPr>
              <w:t>sTTI</w:t>
            </w:r>
            <w:proofErr w:type="spellEnd"/>
            <w:r w:rsidRPr="004A4877">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B41D540" w14:textId="77777777" w:rsidR="00D940C8" w:rsidRPr="004A4877" w:rsidRDefault="00D940C8" w:rsidP="0062550C">
            <w:pPr>
              <w:pStyle w:val="TAL"/>
              <w:jc w:val="center"/>
              <w:rPr>
                <w:noProof/>
                <w:lang w:eastAsia="en-GB"/>
              </w:rPr>
            </w:pPr>
            <w:r w:rsidRPr="004A4877">
              <w:rPr>
                <w:noProof/>
                <w:lang w:eastAsia="en-GB"/>
              </w:rPr>
              <w:t>Yes</w:t>
            </w:r>
          </w:p>
        </w:tc>
      </w:tr>
      <w:tr w:rsidR="00D940C8" w:rsidRPr="004A4877" w14:paraId="72D50C8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0D278C" w14:textId="77777777" w:rsidR="00D940C8" w:rsidRPr="004A4877" w:rsidRDefault="00D940C8" w:rsidP="0062550C">
            <w:pPr>
              <w:pStyle w:val="TAL"/>
              <w:rPr>
                <w:b/>
                <w:i/>
                <w:noProof/>
                <w:lang w:eastAsia="en-GB"/>
              </w:rPr>
            </w:pPr>
            <w:r w:rsidRPr="004A4877">
              <w:rPr>
                <w:b/>
                <w:i/>
                <w:lang w:eastAsia="zh-CN"/>
              </w:rPr>
              <w:t>e-</w:t>
            </w:r>
            <w:proofErr w:type="spellStart"/>
            <w:r w:rsidRPr="004A4877">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28B2EA58" w14:textId="77777777" w:rsidR="00D940C8" w:rsidRPr="004A4877" w:rsidRDefault="00D940C8" w:rsidP="0062550C">
            <w:pPr>
              <w:pStyle w:val="TAL"/>
              <w:jc w:val="center"/>
              <w:rPr>
                <w:noProof/>
                <w:lang w:eastAsia="en-GB"/>
              </w:rPr>
            </w:pPr>
            <w:r w:rsidRPr="004A4877">
              <w:rPr>
                <w:noProof/>
                <w:lang w:eastAsia="en-GB"/>
              </w:rPr>
              <w:t>Y</w:t>
            </w:r>
            <w:r w:rsidRPr="004A4877">
              <w:rPr>
                <w:lang w:eastAsia="en-GB"/>
              </w:rPr>
              <w:t>es</w:t>
            </w:r>
          </w:p>
        </w:tc>
      </w:tr>
      <w:tr w:rsidR="00D940C8" w:rsidRPr="004A4877" w14:paraId="23AE855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4F9493" w14:textId="77777777" w:rsidR="00D940C8" w:rsidRPr="004A4877" w:rsidRDefault="00D940C8" w:rsidP="0062550C">
            <w:pPr>
              <w:pStyle w:val="TAL"/>
              <w:rPr>
                <w:b/>
                <w:i/>
                <w:lang w:eastAsia="zh-CN"/>
              </w:rPr>
            </w:pPr>
            <w:r w:rsidRPr="004A4877">
              <w:rPr>
                <w:b/>
                <w:i/>
                <w:lang w:eastAsia="zh-CN"/>
              </w:rPr>
              <w:t>e-</w:t>
            </w:r>
            <w:proofErr w:type="spellStart"/>
            <w:r w:rsidRPr="004A4877">
              <w:rPr>
                <w:b/>
                <w:i/>
                <w:lang w:eastAsia="zh-CN"/>
              </w:rPr>
              <w:t>RedirectionUTRA</w:t>
            </w:r>
            <w:proofErr w:type="spellEnd"/>
            <w:r w:rsidRPr="004A4877">
              <w:rPr>
                <w:b/>
                <w:i/>
                <w:lang w:eastAsia="zh-CN"/>
              </w:rPr>
              <w:t>-TDD</w:t>
            </w:r>
          </w:p>
          <w:p w14:paraId="7203C84E" w14:textId="77777777" w:rsidR="00D940C8" w:rsidRPr="004A4877" w:rsidRDefault="00D940C8" w:rsidP="0062550C">
            <w:pPr>
              <w:pStyle w:val="TAL"/>
              <w:rPr>
                <w:b/>
                <w:i/>
                <w:noProof/>
                <w:lang w:eastAsia="en-GB"/>
              </w:rPr>
            </w:pPr>
            <w:r w:rsidRPr="004A4877">
              <w:rPr>
                <w:lang w:eastAsia="zh-CN"/>
              </w:rPr>
              <w:t xml:space="preserve">Indicates whether the UE supports enhanced redirection to UTRA TDD to multiple carrier frequencies both with and without using related SIB </w:t>
            </w:r>
            <w:r w:rsidRPr="004A4877">
              <w:rPr>
                <w:lang w:eastAsia="en-GB"/>
              </w:rPr>
              <w:t xml:space="preserve">provided by </w:t>
            </w:r>
            <w:proofErr w:type="spellStart"/>
            <w:r w:rsidRPr="004A4877">
              <w:rPr>
                <w:i/>
                <w:iCs/>
                <w:lang w:eastAsia="en-GB"/>
              </w:rPr>
              <w:t>RRCConnectionRelease</w:t>
            </w:r>
            <w:proofErr w:type="spellEnd"/>
            <w:r w:rsidRPr="004A4877">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62850C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69FCDB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3DCE77" w14:textId="77777777" w:rsidR="00D940C8" w:rsidRPr="004A4877" w:rsidRDefault="00D940C8" w:rsidP="0062550C">
            <w:pPr>
              <w:pStyle w:val="TAL"/>
              <w:rPr>
                <w:b/>
                <w:i/>
                <w:lang w:eastAsia="en-GB"/>
              </w:rPr>
            </w:pPr>
            <w:proofErr w:type="spellStart"/>
            <w:r w:rsidRPr="004A4877">
              <w:rPr>
                <w:b/>
                <w:i/>
                <w:lang w:eastAsia="en-GB"/>
              </w:rPr>
              <w:t>etws</w:t>
            </w:r>
            <w:proofErr w:type="spellEnd"/>
            <w:r w:rsidRPr="004A4877">
              <w:rPr>
                <w:b/>
                <w:i/>
                <w:lang w:eastAsia="en-GB"/>
              </w:rPr>
              <w:t>-CMAS-</w:t>
            </w:r>
            <w:proofErr w:type="spellStart"/>
            <w:r w:rsidRPr="004A4877">
              <w:rPr>
                <w:b/>
                <w:i/>
                <w:lang w:eastAsia="en-GB"/>
              </w:rPr>
              <w:t>RxInConnCE</w:t>
            </w:r>
            <w:proofErr w:type="spellEnd"/>
            <w:r w:rsidRPr="004A4877">
              <w:rPr>
                <w:b/>
                <w:i/>
                <w:lang w:eastAsia="en-GB"/>
              </w:rPr>
              <w:t>-</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etws</w:t>
            </w:r>
            <w:proofErr w:type="spellEnd"/>
            <w:r w:rsidRPr="004A4877">
              <w:rPr>
                <w:b/>
                <w:i/>
                <w:lang w:eastAsia="en-GB"/>
              </w:rPr>
              <w:t>-CMAS-</w:t>
            </w:r>
            <w:proofErr w:type="spellStart"/>
            <w:r w:rsidRPr="004A4877">
              <w:rPr>
                <w:b/>
                <w:i/>
                <w:lang w:eastAsia="en-GB"/>
              </w:rPr>
              <w:t>RxInConn</w:t>
            </w:r>
            <w:proofErr w:type="spellEnd"/>
          </w:p>
          <w:p w14:paraId="53269B19" w14:textId="77777777" w:rsidR="00D940C8" w:rsidRPr="004A4877" w:rsidRDefault="00D940C8" w:rsidP="0062550C">
            <w:pPr>
              <w:pStyle w:val="TAL"/>
              <w:rPr>
                <w:lang w:eastAsia="en-GB"/>
              </w:rPr>
            </w:pPr>
            <w:r w:rsidRPr="004A4877">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0B18EF4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349976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46A75" w14:textId="77777777" w:rsidR="00D940C8" w:rsidRPr="004A4877" w:rsidRDefault="00D940C8" w:rsidP="0062550C">
            <w:pPr>
              <w:pStyle w:val="TAL"/>
              <w:rPr>
                <w:b/>
                <w:i/>
                <w:lang w:eastAsia="zh-CN"/>
              </w:rPr>
            </w:pPr>
            <w:r w:rsidRPr="004A4877">
              <w:rPr>
                <w:b/>
                <w:i/>
                <w:lang w:eastAsia="zh-CN"/>
              </w:rPr>
              <w:t>eutra-5GC</w:t>
            </w:r>
          </w:p>
          <w:p w14:paraId="7D94D714" w14:textId="77777777" w:rsidR="00D940C8" w:rsidRPr="004A4877" w:rsidRDefault="00D940C8" w:rsidP="0062550C">
            <w:pPr>
              <w:pStyle w:val="TAL"/>
              <w:rPr>
                <w:b/>
                <w:i/>
                <w:lang w:eastAsia="zh-CN"/>
              </w:rPr>
            </w:pPr>
            <w:r w:rsidRPr="004A4877">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0C0C88" w14:textId="77777777" w:rsidR="00D940C8" w:rsidRPr="004A4877" w:rsidRDefault="00D940C8" w:rsidP="0062550C">
            <w:pPr>
              <w:pStyle w:val="TAL"/>
              <w:jc w:val="center"/>
              <w:rPr>
                <w:lang w:eastAsia="zh-CN"/>
              </w:rPr>
            </w:pPr>
            <w:r w:rsidRPr="004A4877">
              <w:rPr>
                <w:lang w:eastAsia="zh-CN"/>
              </w:rPr>
              <w:t>Yes</w:t>
            </w:r>
          </w:p>
        </w:tc>
      </w:tr>
      <w:tr w:rsidR="00D940C8" w:rsidRPr="004A4877" w14:paraId="17E4D0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41DD4D" w14:textId="77777777" w:rsidR="00D940C8" w:rsidRPr="004A4877" w:rsidRDefault="00D940C8" w:rsidP="0062550C">
            <w:pPr>
              <w:pStyle w:val="TAL"/>
              <w:rPr>
                <w:b/>
                <w:i/>
                <w:lang w:eastAsia="zh-CN"/>
              </w:rPr>
            </w:pPr>
            <w:r w:rsidRPr="004A4877">
              <w:rPr>
                <w:b/>
                <w:i/>
                <w:lang w:eastAsia="zh-CN"/>
              </w:rPr>
              <w:t>eutra-5GC-HO-ToNR-FDD-FR1</w:t>
            </w:r>
          </w:p>
          <w:p w14:paraId="5ED3A41E"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84C083C"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30DD26D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DC438" w14:textId="77777777" w:rsidR="00D940C8" w:rsidRPr="004A4877" w:rsidRDefault="00D940C8" w:rsidP="0062550C">
            <w:pPr>
              <w:pStyle w:val="TAL"/>
              <w:rPr>
                <w:b/>
                <w:i/>
                <w:lang w:eastAsia="zh-CN"/>
              </w:rPr>
            </w:pPr>
            <w:r w:rsidRPr="004A4877">
              <w:rPr>
                <w:b/>
                <w:i/>
                <w:lang w:eastAsia="zh-CN"/>
              </w:rPr>
              <w:t>eutra-5GC-HO-ToNR-TDD-FR1</w:t>
            </w:r>
          </w:p>
          <w:p w14:paraId="36CD5D94"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8BCA4F"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086294C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806E9" w14:textId="77777777" w:rsidR="00D940C8" w:rsidRPr="004A4877" w:rsidRDefault="00D940C8" w:rsidP="0062550C">
            <w:pPr>
              <w:pStyle w:val="TAL"/>
              <w:rPr>
                <w:b/>
                <w:i/>
                <w:lang w:eastAsia="zh-CN"/>
              </w:rPr>
            </w:pPr>
            <w:r w:rsidRPr="004A4877">
              <w:rPr>
                <w:b/>
                <w:i/>
                <w:lang w:eastAsia="zh-CN"/>
              </w:rPr>
              <w:t>eutra-5GC-HO-ToNR-FDD-FR2</w:t>
            </w:r>
          </w:p>
          <w:p w14:paraId="2D9DD557"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B0E2307"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39287A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F1F925" w14:textId="77777777" w:rsidR="00D940C8" w:rsidRPr="004A4877" w:rsidRDefault="00D940C8" w:rsidP="0062550C">
            <w:pPr>
              <w:pStyle w:val="TAL"/>
              <w:rPr>
                <w:b/>
                <w:i/>
                <w:lang w:eastAsia="zh-CN"/>
              </w:rPr>
            </w:pPr>
            <w:r w:rsidRPr="004A4877">
              <w:rPr>
                <w:b/>
                <w:i/>
                <w:lang w:eastAsia="zh-CN"/>
              </w:rPr>
              <w:t>eutra-5GC-HO-ToNR-TDD-FR2</w:t>
            </w:r>
          </w:p>
          <w:p w14:paraId="05EFE766" w14:textId="77777777" w:rsidR="00D940C8" w:rsidRPr="004A4877" w:rsidRDefault="00D940C8" w:rsidP="0062550C">
            <w:pPr>
              <w:pStyle w:val="TAL"/>
              <w:rPr>
                <w:b/>
                <w:i/>
                <w:lang w:eastAsia="zh-CN"/>
              </w:rPr>
            </w:pPr>
            <w:r w:rsidRPr="004A4877">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F8CD732"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0C31344F"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60E7927D" w14:textId="77777777" w:rsidR="00D940C8" w:rsidRPr="004A4877" w:rsidRDefault="00D940C8" w:rsidP="0062550C">
            <w:pPr>
              <w:pStyle w:val="TAL"/>
              <w:rPr>
                <w:b/>
                <w:i/>
                <w:lang w:eastAsia="zh-CN"/>
              </w:rPr>
            </w:pPr>
            <w:proofErr w:type="spellStart"/>
            <w:r w:rsidRPr="004A4877">
              <w:rPr>
                <w:b/>
                <w:i/>
                <w:lang w:eastAsia="zh-CN"/>
              </w:rPr>
              <w:t>eutra</w:t>
            </w:r>
            <w:proofErr w:type="spellEnd"/>
            <w:r w:rsidRPr="004A4877">
              <w:rPr>
                <w:b/>
                <w:i/>
                <w:lang w:eastAsia="zh-CN"/>
              </w:rPr>
              <w:t>-CGI-Reporting-ENDC</w:t>
            </w:r>
          </w:p>
          <w:p w14:paraId="2EEBB50E" w14:textId="77777777" w:rsidR="00D940C8" w:rsidRPr="004A4877" w:rsidRDefault="00D940C8" w:rsidP="0062550C">
            <w:pPr>
              <w:pStyle w:val="TAL"/>
              <w:rPr>
                <w:b/>
                <w:i/>
                <w:lang w:eastAsia="zh-CN"/>
              </w:rPr>
            </w:pPr>
            <w:r w:rsidRPr="004A4877">
              <w:rPr>
                <w:lang w:eastAsia="zh-CN"/>
              </w:rPr>
              <w:t xml:space="preserve">Indicates </w:t>
            </w:r>
            <w:r w:rsidRPr="004A4877">
              <w:rPr>
                <w:lang w:eastAsia="en-GB"/>
              </w:rPr>
              <w:t>whether the UE supports</w:t>
            </w:r>
            <w:r w:rsidRPr="004A487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38DA64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7100271"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6B082DB" w14:textId="77777777" w:rsidR="00D940C8" w:rsidRPr="004A4877" w:rsidRDefault="00D940C8" w:rsidP="0062550C">
            <w:pPr>
              <w:pStyle w:val="TAL"/>
              <w:rPr>
                <w:b/>
                <w:i/>
                <w:lang w:eastAsia="zh-CN"/>
              </w:rPr>
            </w:pPr>
            <w:proofErr w:type="spellStart"/>
            <w:r w:rsidRPr="004A4877">
              <w:rPr>
                <w:b/>
                <w:i/>
                <w:lang w:eastAsia="zh-CN"/>
              </w:rPr>
              <w:t>eutra</w:t>
            </w:r>
            <w:proofErr w:type="spellEnd"/>
            <w:r w:rsidRPr="004A4877">
              <w:rPr>
                <w:b/>
                <w:i/>
                <w:lang w:eastAsia="zh-CN"/>
              </w:rPr>
              <w:t>-CGI-Reporting-NEDC</w:t>
            </w:r>
          </w:p>
          <w:p w14:paraId="4C98E253" w14:textId="77777777" w:rsidR="00D940C8" w:rsidRPr="004A4877" w:rsidRDefault="00D940C8" w:rsidP="0062550C">
            <w:pPr>
              <w:pStyle w:val="TAL"/>
              <w:rPr>
                <w:bCs/>
                <w:iCs/>
                <w:lang w:eastAsia="zh-CN"/>
              </w:rPr>
            </w:pPr>
            <w:r w:rsidRPr="004A4877">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202F7108"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0CF88E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A8E48" w14:textId="77777777" w:rsidR="00D940C8" w:rsidRPr="004A4877" w:rsidRDefault="00D940C8" w:rsidP="0062550C">
            <w:pPr>
              <w:pStyle w:val="TAL"/>
              <w:rPr>
                <w:b/>
                <w:i/>
                <w:lang w:eastAsia="zh-CN"/>
              </w:rPr>
            </w:pPr>
            <w:r w:rsidRPr="004A4877">
              <w:rPr>
                <w:b/>
                <w:i/>
                <w:lang w:eastAsia="zh-CN"/>
              </w:rPr>
              <w:t>eutra-EPC-HO-ToNR-FDD-FR1</w:t>
            </w:r>
          </w:p>
          <w:p w14:paraId="0D7122D9"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528545"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406FF2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C2C6ED" w14:textId="77777777" w:rsidR="00D940C8" w:rsidRPr="004A4877" w:rsidRDefault="00D940C8" w:rsidP="0062550C">
            <w:pPr>
              <w:pStyle w:val="TAL"/>
              <w:rPr>
                <w:b/>
                <w:i/>
                <w:lang w:eastAsia="zh-CN"/>
              </w:rPr>
            </w:pPr>
            <w:r w:rsidRPr="004A4877">
              <w:rPr>
                <w:b/>
                <w:i/>
                <w:lang w:eastAsia="zh-CN"/>
              </w:rPr>
              <w:t>eutra-EPC-HO-ToNR-TDD-FR1</w:t>
            </w:r>
          </w:p>
          <w:p w14:paraId="4F564BDC"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CA927FD"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418EB2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B3E716" w14:textId="77777777" w:rsidR="00D940C8" w:rsidRPr="004A4877" w:rsidRDefault="00D940C8" w:rsidP="0062550C">
            <w:pPr>
              <w:pStyle w:val="TAL"/>
              <w:rPr>
                <w:b/>
                <w:i/>
                <w:lang w:eastAsia="zh-CN"/>
              </w:rPr>
            </w:pPr>
            <w:r w:rsidRPr="004A4877">
              <w:rPr>
                <w:b/>
                <w:i/>
                <w:lang w:eastAsia="zh-CN"/>
              </w:rPr>
              <w:t>eutra-EPC-HO-ToNR-FDD-FR2</w:t>
            </w:r>
          </w:p>
          <w:p w14:paraId="0DB50645"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4BE3F48"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069E74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63CB2C" w14:textId="77777777" w:rsidR="00D940C8" w:rsidRPr="004A4877" w:rsidRDefault="00D940C8" w:rsidP="0062550C">
            <w:pPr>
              <w:pStyle w:val="TAL"/>
              <w:rPr>
                <w:b/>
                <w:i/>
                <w:lang w:eastAsia="zh-CN"/>
              </w:rPr>
            </w:pPr>
            <w:r w:rsidRPr="004A4877">
              <w:rPr>
                <w:b/>
                <w:i/>
                <w:lang w:eastAsia="zh-CN"/>
              </w:rPr>
              <w:t>eutra-EPC-HO-ToNR-TDD-FR2</w:t>
            </w:r>
          </w:p>
          <w:p w14:paraId="01762091" w14:textId="77777777" w:rsidR="00D940C8" w:rsidRPr="004A4877" w:rsidRDefault="00D940C8" w:rsidP="0062550C">
            <w:pPr>
              <w:pStyle w:val="TAL"/>
              <w:rPr>
                <w:b/>
                <w:i/>
                <w:lang w:eastAsia="zh-CN"/>
              </w:rPr>
            </w:pPr>
            <w:r w:rsidRPr="004A4877">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BCC1C64"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7676A7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A173A" w14:textId="77777777" w:rsidR="00D940C8" w:rsidRPr="004A4877" w:rsidRDefault="00D940C8" w:rsidP="0062550C">
            <w:pPr>
              <w:pStyle w:val="TAL"/>
              <w:rPr>
                <w:b/>
                <w:i/>
                <w:lang w:eastAsia="zh-CN"/>
              </w:rPr>
            </w:pPr>
            <w:r w:rsidRPr="004A4877">
              <w:rPr>
                <w:b/>
                <w:i/>
                <w:lang w:eastAsia="zh-CN"/>
              </w:rPr>
              <w:t>eutra-EPC-HO-EUTRA-5GC</w:t>
            </w:r>
          </w:p>
          <w:p w14:paraId="0EB9BD14" w14:textId="77777777" w:rsidR="00D940C8" w:rsidRPr="004A4877" w:rsidRDefault="00D940C8" w:rsidP="0062550C">
            <w:pPr>
              <w:pStyle w:val="TAL"/>
              <w:rPr>
                <w:b/>
                <w:i/>
                <w:lang w:eastAsia="zh-CN"/>
              </w:rPr>
            </w:pPr>
            <w:r w:rsidRPr="004A4877">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69753CE"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2BEE21B6"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410102A5" w14:textId="77777777" w:rsidR="00D940C8" w:rsidRPr="004A4877" w:rsidRDefault="00D940C8" w:rsidP="0062550C">
            <w:pPr>
              <w:pStyle w:val="TAL"/>
              <w:rPr>
                <w:b/>
                <w:bCs/>
                <w:i/>
                <w:noProof/>
                <w:lang w:eastAsia="en-GB"/>
              </w:rPr>
            </w:pPr>
            <w:r w:rsidRPr="004A4877">
              <w:rPr>
                <w:b/>
                <w:bCs/>
                <w:i/>
                <w:noProof/>
                <w:lang w:eastAsia="en-GB"/>
              </w:rPr>
              <w:t>eutra-IdleInactiveMeasurements</w:t>
            </w:r>
          </w:p>
          <w:p w14:paraId="5ECF40E4" w14:textId="77777777" w:rsidR="00D940C8" w:rsidRPr="004A4877" w:rsidRDefault="00D940C8" w:rsidP="0062550C">
            <w:pPr>
              <w:pStyle w:val="TAL"/>
              <w:rPr>
                <w:b/>
                <w:i/>
                <w:lang w:eastAsia="zh-CN"/>
              </w:rPr>
            </w:pPr>
            <w:r w:rsidRPr="004A4877">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4FF95992" w14:textId="77777777" w:rsidR="00D940C8" w:rsidRPr="004A4877" w:rsidRDefault="00D940C8" w:rsidP="0062550C">
            <w:pPr>
              <w:pStyle w:val="TAL"/>
              <w:jc w:val="center"/>
              <w:rPr>
                <w:bCs/>
                <w:noProof/>
                <w:lang w:eastAsia="zh-CN"/>
              </w:rPr>
            </w:pPr>
            <w:r w:rsidRPr="004A4877">
              <w:rPr>
                <w:bCs/>
                <w:noProof/>
                <w:lang w:eastAsia="en-GB"/>
              </w:rPr>
              <w:t>No</w:t>
            </w:r>
          </w:p>
        </w:tc>
      </w:tr>
      <w:tr w:rsidR="00D940C8" w:rsidRPr="004A4877" w14:paraId="743B063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01DA1" w14:textId="77777777" w:rsidR="00D940C8" w:rsidRPr="004A4877" w:rsidRDefault="00D940C8" w:rsidP="0062550C">
            <w:pPr>
              <w:pStyle w:val="TAL"/>
              <w:rPr>
                <w:b/>
                <w:i/>
                <w:lang w:eastAsia="zh-CN"/>
              </w:rPr>
            </w:pPr>
            <w:proofErr w:type="spellStart"/>
            <w:r w:rsidRPr="004A4877">
              <w:rPr>
                <w:b/>
                <w:i/>
                <w:lang w:eastAsia="zh-CN"/>
              </w:rPr>
              <w:t>eutra</w:t>
            </w:r>
            <w:proofErr w:type="spellEnd"/>
            <w:r w:rsidRPr="004A4877">
              <w:rPr>
                <w:b/>
                <w:i/>
                <w:lang w:eastAsia="zh-CN"/>
              </w:rPr>
              <w:t>-SI-</w:t>
            </w:r>
            <w:proofErr w:type="spellStart"/>
            <w:r w:rsidRPr="004A4877">
              <w:rPr>
                <w:b/>
                <w:i/>
                <w:lang w:eastAsia="zh-CN"/>
              </w:rPr>
              <w:t>AcquisitionForHO</w:t>
            </w:r>
            <w:proofErr w:type="spellEnd"/>
            <w:r w:rsidRPr="004A4877">
              <w:rPr>
                <w:b/>
                <w:i/>
                <w:lang w:eastAsia="zh-CN"/>
              </w:rPr>
              <w:t>-ENDC</w:t>
            </w:r>
          </w:p>
          <w:p w14:paraId="58CD9383"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si-RequestForHO</w:t>
            </w:r>
            <w:proofErr w:type="spellEnd"/>
            <w:r w:rsidRPr="004A4877">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1A0E34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6BF3CCF" w14:textId="77777777" w:rsidTr="0062550C">
        <w:trPr>
          <w:cantSplit/>
        </w:trPr>
        <w:tc>
          <w:tcPr>
            <w:tcW w:w="7793" w:type="dxa"/>
            <w:gridSpan w:val="2"/>
          </w:tcPr>
          <w:p w14:paraId="176A180B" w14:textId="77777777" w:rsidR="00D940C8" w:rsidRPr="004A4877" w:rsidRDefault="00D940C8" w:rsidP="0062550C">
            <w:pPr>
              <w:pStyle w:val="TAL"/>
              <w:rPr>
                <w:b/>
                <w:bCs/>
                <w:i/>
                <w:noProof/>
                <w:lang w:eastAsia="en-GB"/>
              </w:rPr>
            </w:pPr>
            <w:r w:rsidRPr="004A4877">
              <w:rPr>
                <w:b/>
                <w:bCs/>
                <w:i/>
                <w:noProof/>
                <w:lang w:eastAsia="en-GB"/>
              </w:rPr>
              <w:t>eventB2</w:t>
            </w:r>
          </w:p>
          <w:p w14:paraId="5C2909FA" w14:textId="77777777" w:rsidR="00D940C8" w:rsidRPr="004A4877" w:rsidRDefault="00D940C8" w:rsidP="0062550C">
            <w:pPr>
              <w:pStyle w:val="TAL"/>
              <w:rPr>
                <w:b/>
                <w:bCs/>
                <w:i/>
                <w:noProof/>
                <w:lang w:eastAsia="en-GB"/>
              </w:rPr>
            </w:pPr>
            <w:r w:rsidRPr="004A4877">
              <w:rPr>
                <w:lang w:eastAsia="en-GB"/>
              </w:rPr>
              <w:t xml:space="preserve">Indicates whether the UE supports event B2. A UE supporting NR SA operation shall set this bit to </w:t>
            </w:r>
            <w:r w:rsidRPr="004A4877">
              <w:rPr>
                <w:i/>
                <w:lang w:eastAsia="en-GB"/>
              </w:rPr>
              <w:t>supported</w:t>
            </w:r>
            <w:r w:rsidRPr="004A4877">
              <w:rPr>
                <w:lang w:eastAsia="en-GB"/>
              </w:rPr>
              <w:t>.</w:t>
            </w:r>
          </w:p>
        </w:tc>
        <w:tc>
          <w:tcPr>
            <w:tcW w:w="862" w:type="dxa"/>
            <w:gridSpan w:val="2"/>
          </w:tcPr>
          <w:p w14:paraId="2D70AD9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CA091D" w14:textId="77777777" w:rsidTr="0062550C">
        <w:trPr>
          <w:cantSplit/>
        </w:trPr>
        <w:tc>
          <w:tcPr>
            <w:tcW w:w="7793" w:type="dxa"/>
            <w:gridSpan w:val="2"/>
          </w:tcPr>
          <w:p w14:paraId="018CC6B1" w14:textId="77777777" w:rsidR="00D940C8" w:rsidRPr="004A4877" w:rsidRDefault="00D940C8" w:rsidP="0062550C">
            <w:pPr>
              <w:pStyle w:val="TAL"/>
              <w:rPr>
                <w:b/>
                <w:bCs/>
                <w:i/>
                <w:iCs/>
                <w:lang w:eastAsia="zh-CN"/>
              </w:rPr>
            </w:pPr>
            <w:r w:rsidRPr="004A4877">
              <w:rPr>
                <w:b/>
                <w:bCs/>
                <w:i/>
                <w:iCs/>
                <w:lang w:eastAsia="zh-CN"/>
              </w:rPr>
              <w:lastRenderedPageBreak/>
              <w:t>extendedBand-n77</w:t>
            </w:r>
          </w:p>
          <w:p w14:paraId="10AF2096" w14:textId="77777777" w:rsidR="00D940C8" w:rsidRPr="004A4877" w:rsidRDefault="00D940C8" w:rsidP="0062550C">
            <w:pPr>
              <w:pStyle w:val="TAL"/>
              <w:rPr>
                <w:b/>
                <w:bCs/>
                <w:i/>
                <w:noProof/>
                <w:lang w:eastAsia="en-GB"/>
              </w:rPr>
            </w:pPr>
            <w:r w:rsidRPr="004A4877">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4A4877">
              <w:rPr>
                <w:bCs/>
                <w:iCs/>
              </w:rPr>
              <w:t xml:space="preserve"> A UE that indicates this field shall support NS value 55 as specified in TS 38.101-1 [85].</w:t>
            </w:r>
          </w:p>
        </w:tc>
        <w:tc>
          <w:tcPr>
            <w:tcW w:w="862" w:type="dxa"/>
            <w:gridSpan w:val="2"/>
          </w:tcPr>
          <w:p w14:paraId="2981DB6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46EE3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CCA32B" w14:textId="77777777" w:rsidR="00D940C8" w:rsidRPr="004A4877" w:rsidRDefault="00D940C8" w:rsidP="0062550C">
            <w:pPr>
              <w:pStyle w:val="TAL"/>
              <w:rPr>
                <w:b/>
                <w:bCs/>
                <w:i/>
                <w:iCs/>
                <w:lang w:eastAsia="zh-CN"/>
              </w:rPr>
            </w:pPr>
            <w:proofErr w:type="spellStart"/>
            <w:r w:rsidRPr="004A4877">
              <w:rPr>
                <w:b/>
                <w:bCs/>
                <w:i/>
                <w:iCs/>
                <w:lang w:eastAsia="zh-CN"/>
              </w:rPr>
              <w:t>extendedFreqPriorities</w:t>
            </w:r>
            <w:proofErr w:type="spellEnd"/>
          </w:p>
          <w:p w14:paraId="5F9C93FE" w14:textId="77777777" w:rsidR="00D940C8" w:rsidRPr="004A4877" w:rsidRDefault="00D940C8" w:rsidP="0062550C">
            <w:pPr>
              <w:pStyle w:val="TAL"/>
              <w:rPr>
                <w:b/>
                <w:i/>
                <w:lang w:eastAsia="zh-CN"/>
              </w:rPr>
            </w:pPr>
            <w:r w:rsidRPr="004A4877">
              <w:rPr>
                <w:lang w:eastAsia="zh-CN"/>
              </w:rPr>
              <w:t xml:space="preserve">Indicates whether the UE supports extended E-UTRA frequency priorities indicated by </w:t>
            </w:r>
            <w:proofErr w:type="spellStart"/>
            <w:r w:rsidRPr="004A4877">
              <w:rPr>
                <w:i/>
                <w:lang w:eastAsia="zh-CN"/>
              </w:rPr>
              <w:t>cellReselectionSubPriority</w:t>
            </w:r>
            <w:proofErr w:type="spellEnd"/>
            <w:r w:rsidRPr="004A4877">
              <w:rPr>
                <w:lang w:eastAsia="zh-CN"/>
              </w:rPr>
              <w:t xml:space="preserve"> field. A UE supporting NR SA operation shall set this bit to </w:t>
            </w:r>
            <w:r w:rsidRPr="004A4877">
              <w:rPr>
                <w:i/>
                <w:lang w:eastAsia="zh-CN"/>
              </w:rPr>
              <w:t>supported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E65C48" w14:textId="77777777" w:rsidR="00D940C8" w:rsidRPr="004A4877" w:rsidRDefault="00D940C8" w:rsidP="0062550C">
            <w:pPr>
              <w:pStyle w:val="TAL"/>
              <w:jc w:val="center"/>
              <w:rPr>
                <w:lang w:eastAsia="zh-CN"/>
              </w:rPr>
            </w:pPr>
            <w:r w:rsidRPr="004A4877">
              <w:rPr>
                <w:lang w:eastAsia="zh-CN"/>
              </w:rPr>
              <w:t>-</w:t>
            </w:r>
          </w:p>
        </w:tc>
      </w:tr>
      <w:tr w:rsidR="00D940C8" w:rsidRPr="004A4877" w14:paraId="7C6149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2B475B" w14:textId="77777777" w:rsidR="00D940C8" w:rsidRPr="004A4877" w:rsidRDefault="00D940C8" w:rsidP="0062550C">
            <w:pPr>
              <w:pStyle w:val="TAL"/>
              <w:rPr>
                <w:b/>
                <w:i/>
              </w:rPr>
            </w:pPr>
            <w:proofErr w:type="spellStart"/>
            <w:r w:rsidRPr="004A4877">
              <w:rPr>
                <w:b/>
                <w:i/>
              </w:rPr>
              <w:t>extendedLCID</w:t>
            </w:r>
            <w:proofErr w:type="spellEnd"/>
            <w:r w:rsidRPr="004A4877">
              <w:rPr>
                <w:b/>
                <w:i/>
              </w:rPr>
              <w:t>-Duplication</w:t>
            </w:r>
          </w:p>
          <w:p w14:paraId="505D2761" w14:textId="77777777" w:rsidR="00D940C8" w:rsidRPr="004A4877" w:rsidRDefault="00D940C8" w:rsidP="0062550C">
            <w:pPr>
              <w:pStyle w:val="TAL"/>
              <w:rPr>
                <w:lang w:eastAsia="zh-CN"/>
              </w:rPr>
            </w:pPr>
            <w:r w:rsidRPr="004A4877">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BC8C5B" w14:textId="77777777" w:rsidR="00D940C8" w:rsidRPr="004A4877" w:rsidRDefault="00D940C8" w:rsidP="0062550C">
            <w:pPr>
              <w:pStyle w:val="TAL"/>
              <w:jc w:val="center"/>
              <w:rPr>
                <w:lang w:eastAsia="zh-CN"/>
              </w:rPr>
            </w:pPr>
            <w:r w:rsidRPr="004A4877">
              <w:rPr>
                <w:lang w:eastAsia="zh-CN"/>
              </w:rPr>
              <w:t>-</w:t>
            </w:r>
          </w:p>
        </w:tc>
      </w:tr>
      <w:tr w:rsidR="00D940C8" w:rsidRPr="004A4877" w14:paraId="2536FE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5D5B18" w14:textId="77777777" w:rsidR="00D940C8" w:rsidRPr="004A4877" w:rsidRDefault="00D940C8" w:rsidP="0062550C">
            <w:pPr>
              <w:pStyle w:val="TAL"/>
              <w:rPr>
                <w:b/>
                <w:i/>
              </w:rPr>
            </w:pPr>
            <w:proofErr w:type="spellStart"/>
            <w:r w:rsidRPr="004A4877">
              <w:rPr>
                <w:b/>
                <w:i/>
              </w:rPr>
              <w:t>extendedLongDRX</w:t>
            </w:r>
            <w:proofErr w:type="spellEnd"/>
          </w:p>
          <w:p w14:paraId="077C6D7B" w14:textId="77777777" w:rsidR="00D940C8" w:rsidRPr="004A4877" w:rsidRDefault="00D940C8" w:rsidP="0062550C">
            <w:pPr>
              <w:pStyle w:val="TAL"/>
              <w:rPr>
                <w:rFonts w:cs="Arial"/>
                <w:szCs w:val="18"/>
              </w:rPr>
            </w:pPr>
            <w:r w:rsidRPr="004A4877">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B80BF48" w14:textId="77777777" w:rsidR="00D940C8" w:rsidRPr="004A4877" w:rsidRDefault="00D940C8" w:rsidP="0062550C">
            <w:pPr>
              <w:pStyle w:val="TAL"/>
              <w:jc w:val="center"/>
              <w:rPr>
                <w:bCs/>
                <w:noProof/>
              </w:rPr>
            </w:pPr>
            <w:r w:rsidRPr="004A4877">
              <w:rPr>
                <w:bCs/>
                <w:noProof/>
              </w:rPr>
              <w:t>-</w:t>
            </w:r>
          </w:p>
        </w:tc>
      </w:tr>
      <w:tr w:rsidR="00D940C8" w:rsidRPr="004A4877" w14:paraId="79D1B5D0"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49CC850D" w14:textId="77777777" w:rsidR="00D940C8" w:rsidRPr="004A4877" w:rsidRDefault="00D940C8" w:rsidP="0062550C">
            <w:pPr>
              <w:pStyle w:val="TAL"/>
              <w:rPr>
                <w:b/>
                <w:i/>
              </w:rPr>
            </w:pPr>
            <w:proofErr w:type="spellStart"/>
            <w:r w:rsidRPr="004A4877">
              <w:rPr>
                <w:b/>
                <w:i/>
              </w:rPr>
              <w:t>extendedMAC-LengthField</w:t>
            </w:r>
            <w:proofErr w:type="spellEnd"/>
          </w:p>
          <w:p w14:paraId="4619268E" w14:textId="77777777" w:rsidR="00D940C8" w:rsidRPr="004A4877" w:rsidRDefault="00D940C8" w:rsidP="0062550C">
            <w:pPr>
              <w:pStyle w:val="TAL"/>
            </w:pPr>
            <w:r w:rsidRPr="004A4877">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E8DF77" w14:textId="77777777" w:rsidR="00D940C8" w:rsidRPr="004A4877" w:rsidRDefault="00D940C8" w:rsidP="0062550C">
            <w:pPr>
              <w:pStyle w:val="TAL"/>
              <w:jc w:val="center"/>
            </w:pPr>
            <w:r w:rsidRPr="004A4877">
              <w:rPr>
                <w:bCs/>
                <w:noProof/>
                <w:lang w:eastAsia="en-GB"/>
              </w:rPr>
              <w:t>-</w:t>
            </w:r>
          </w:p>
        </w:tc>
      </w:tr>
      <w:tr w:rsidR="00D940C8" w:rsidRPr="004A4877" w14:paraId="39D8DD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8E7BE" w14:textId="77777777" w:rsidR="00D940C8" w:rsidRPr="004A4877" w:rsidRDefault="00D940C8" w:rsidP="0062550C">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extendedMaxMeasId</w:t>
            </w:r>
            <w:proofErr w:type="spellEnd"/>
          </w:p>
          <w:p w14:paraId="0B1F558B" w14:textId="77777777" w:rsidR="00D940C8" w:rsidRPr="004A4877" w:rsidRDefault="00D940C8" w:rsidP="0062550C">
            <w:pPr>
              <w:pStyle w:val="TAL"/>
              <w:rPr>
                <w:b/>
                <w:i/>
                <w:lang w:eastAsia="zh-CN"/>
              </w:rPr>
            </w:pPr>
            <w:r w:rsidRPr="004A4877">
              <w:rPr>
                <w:lang w:eastAsia="en-GB"/>
              </w:rPr>
              <w:t xml:space="preserve">Indicates whether the UE supports extended number of measurement </w:t>
            </w:r>
            <w:proofErr w:type="spellStart"/>
            <w:r w:rsidRPr="004A4877">
              <w:rPr>
                <w:lang w:eastAsia="en-GB"/>
              </w:rPr>
              <w:t>identies</w:t>
            </w:r>
            <w:proofErr w:type="spellEnd"/>
            <w:r w:rsidRPr="004A4877">
              <w:rPr>
                <w:lang w:eastAsia="en-GB"/>
              </w:rPr>
              <w:t xml:space="preserve"> as defined by </w:t>
            </w:r>
            <w:r w:rsidRPr="004A4877">
              <w:rPr>
                <w:i/>
                <w:lang w:eastAsia="en-GB"/>
              </w:rPr>
              <w:t>maxMeasId-r12</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1702A"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19F8168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E82E1" w14:textId="77777777" w:rsidR="00D940C8" w:rsidRPr="004A4877" w:rsidRDefault="00D940C8" w:rsidP="0062550C">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extendedMaxObjectId</w:t>
            </w:r>
            <w:proofErr w:type="spellEnd"/>
          </w:p>
          <w:p w14:paraId="5AAFE3ED" w14:textId="77777777" w:rsidR="00D940C8" w:rsidRPr="004A4877" w:rsidRDefault="00D940C8" w:rsidP="0062550C">
            <w:pPr>
              <w:pStyle w:val="TAL"/>
              <w:rPr>
                <w:rFonts w:cs="Arial"/>
                <w:b/>
                <w:i/>
                <w:szCs w:val="18"/>
                <w:lang w:eastAsia="zh-CN"/>
              </w:rPr>
            </w:pPr>
            <w:r w:rsidRPr="004A4877">
              <w:rPr>
                <w:lang w:eastAsia="en-GB"/>
              </w:rPr>
              <w:t xml:space="preserve">Indicates whether the UE supports extended number of measurement object </w:t>
            </w:r>
            <w:proofErr w:type="spellStart"/>
            <w:r w:rsidRPr="004A4877">
              <w:rPr>
                <w:lang w:eastAsia="en-GB"/>
              </w:rPr>
              <w:t>identies</w:t>
            </w:r>
            <w:proofErr w:type="spellEnd"/>
            <w:r w:rsidRPr="004A4877">
              <w:rPr>
                <w:lang w:eastAsia="en-GB"/>
              </w:rPr>
              <w:t xml:space="preserve"> as defined by </w:t>
            </w:r>
            <w:r w:rsidRPr="004A4877">
              <w:rPr>
                <w:i/>
                <w:lang w:eastAsia="en-GB"/>
              </w:rPr>
              <w:t>maxObjectId-r13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C7F469"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51A21B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D85A763" w14:textId="77777777" w:rsidR="00D940C8" w:rsidRPr="004A4877" w:rsidRDefault="00D940C8" w:rsidP="0062550C">
            <w:pPr>
              <w:pStyle w:val="TAL"/>
              <w:rPr>
                <w:b/>
                <w:i/>
                <w:lang w:eastAsia="ko-KR"/>
              </w:rPr>
            </w:pPr>
            <w:proofErr w:type="spellStart"/>
            <w:r w:rsidRPr="004A4877">
              <w:rPr>
                <w:b/>
                <w:i/>
              </w:rPr>
              <w:t>extendedNumberOfDRBs</w:t>
            </w:r>
            <w:proofErr w:type="spellEnd"/>
          </w:p>
          <w:p w14:paraId="6B737972" w14:textId="77777777" w:rsidR="00D940C8" w:rsidRPr="004A4877" w:rsidRDefault="00D940C8" w:rsidP="0062550C">
            <w:pPr>
              <w:pStyle w:val="TAL"/>
              <w:rPr>
                <w:lang w:eastAsia="ko-KR"/>
              </w:rPr>
            </w:pPr>
            <w:r w:rsidRPr="004A4877">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48070D9D"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63AC1CE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F46D" w14:textId="77777777" w:rsidR="00D940C8" w:rsidRPr="004A4877" w:rsidRDefault="00D940C8" w:rsidP="0062550C">
            <w:pPr>
              <w:pStyle w:val="TAL"/>
              <w:rPr>
                <w:b/>
                <w:i/>
              </w:rPr>
            </w:pPr>
            <w:proofErr w:type="spellStart"/>
            <w:r w:rsidRPr="004A4877">
              <w:rPr>
                <w:b/>
                <w:i/>
              </w:rPr>
              <w:t>extendedPollByte</w:t>
            </w:r>
            <w:proofErr w:type="spellEnd"/>
          </w:p>
          <w:p w14:paraId="5908D2B0"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sz w:val="18"/>
                <w:lang w:eastAsia="en-GB"/>
              </w:rPr>
              <w:t xml:space="preserve">Indicates whether the UE supports extended </w:t>
            </w:r>
            <w:proofErr w:type="spellStart"/>
            <w:r w:rsidRPr="004A4877">
              <w:rPr>
                <w:rFonts w:ascii="Arial" w:hAnsi="Arial"/>
                <w:sz w:val="18"/>
                <w:lang w:eastAsia="en-GB"/>
              </w:rPr>
              <w:t>pollByte</w:t>
            </w:r>
            <w:proofErr w:type="spellEnd"/>
            <w:r w:rsidRPr="004A4877">
              <w:rPr>
                <w:rFonts w:ascii="Arial" w:hAnsi="Arial"/>
                <w:sz w:val="18"/>
                <w:lang w:eastAsia="en-GB"/>
              </w:rPr>
              <w:t xml:space="preserve"> values as defined by </w:t>
            </w:r>
            <w:r w:rsidRPr="004A4877">
              <w:rPr>
                <w:rFonts w:ascii="Arial" w:hAnsi="Arial"/>
                <w:i/>
                <w:sz w:val="18"/>
                <w:lang w:eastAsia="en-GB"/>
              </w:rPr>
              <w:t>pollByte-r14</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8782A7"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53DB2C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DBAC2"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extended-RLC-LI-Field</w:t>
            </w:r>
          </w:p>
          <w:p w14:paraId="41529372" w14:textId="77777777" w:rsidR="00D940C8" w:rsidRPr="004A4877" w:rsidRDefault="00D940C8" w:rsidP="0062550C">
            <w:pPr>
              <w:pStyle w:val="TAL"/>
              <w:rPr>
                <w:b/>
                <w:i/>
                <w:lang w:eastAsia="zh-CN"/>
              </w:rPr>
            </w:pPr>
            <w:r w:rsidRPr="004A4877">
              <w:rPr>
                <w:lang w:eastAsia="en-GB"/>
              </w:rPr>
              <w:t>Indicates whether the UE supports 15 bit RLC length indicato</w:t>
            </w:r>
            <w:r w:rsidRPr="004A4877">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7EF56A1"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5473D9B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4C545D"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lang w:eastAsia="zh-CN"/>
              </w:rPr>
              <w:t>extendedRLC</w:t>
            </w:r>
            <w:proofErr w:type="spellEnd"/>
            <w:r w:rsidRPr="004A4877">
              <w:rPr>
                <w:rFonts w:ascii="Arial" w:hAnsi="Arial"/>
                <w:b/>
                <w:i/>
                <w:sz w:val="18"/>
                <w:lang w:eastAsia="zh-CN"/>
              </w:rPr>
              <w:t>-SN-SO-Field</w:t>
            </w:r>
          </w:p>
          <w:p w14:paraId="7D4D43E1"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rPr>
              <w:t>Indicates whether the UE supports 16 bits of RLC sequence number and segmentation offset</w:t>
            </w:r>
            <w:r w:rsidRPr="004A4877">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2159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B0AE8A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4055D" w14:textId="77777777" w:rsidR="00D940C8" w:rsidRPr="004A4877" w:rsidRDefault="00D940C8" w:rsidP="0062550C">
            <w:pPr>
              <w:keepNext/>
              <w:keepLines/>
              <w:spacing w:after="0"/>
              <w:rPr>
                <w:rFonts w:ascii="Arial" w:hAnsi="Arial"/>
                <w:b/>
                <w:i/>
                <w:kern w:val="2"/>
                <w:sz w:val="18"/>
                <w:lang w:eastAsia="zh-CN"/>
              </w:rPr>
            </w:pPr>
            <w:proofErr w:type="spellStart"/>
            <w:r w:rsidRPr="004A4877">
              <w:rPr>
                <w:rFonts w:ascii="Arial" w:hAnsi="Arial"/>
                <w:b/>
                <w:i/>
                <w:kern w:val="2"/>
                <w:sz w:val="18"/>
                <w:lang w:eastAsia="zh-CN"/>
              </w:rPr>
              <w:t>extendedRSRQ-LowerRange</w:t>
            </w:r>
            <w:proofErr w:type="spellEnd"/>
          </w:p>
          <w:p w14:paraId="2CFEB05B" w14:textId="77777777" w:rsidR="00D940C8" w:rsidRPr="004A4877" w:rsidRDefault="00D940C8" w:rsidP="0062550C">
            <w:pPr>
              <w:pStyle w:val="TAL"/>
              <w:rPr>
                <w:b/>
                <w:i/>
                <w:lang w:eastAsia="zh-CN"/>
              </w:rPr>
            </w:pPr>
            <w:r w:rsidRPr="004A4877">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41C0585E" w14:textId="77777777" w:rsidR="00D940C8" w:rsidRPr="004A4877" w:rsidRDefault="00D940C8" w:rsidP="0062550C">
            <w:pPr>
              <w:pStyle w:val="TAL"/>
              <w:jc w:val="center"/>
              <w:rPr>
                <w:bCs/>
                <w:noProof/>
                <w:lang w:eastAsia="en-GB"/>
              </w:rPr>
            </w:pPr>
            <w:r w:rsidRPr="004A4877">
              <w:rPr>
                <w:bCs/>
                <w:noProof/>
                <w:kern w:val="2"/>
                <w:lang w:eastAsia="zh-CN"/>
              </w:rPr>
              <w:t>No</w:t>
            </w:r>
          </w:p>
        </w:tc>
      </w:tr>
      <w:tr w:rsidR="00D940C8" w:rsidRPr="004A4877" w14:paraId="795A11A4" w14:textId="77777777" w:rsidTr="0062550C">
        <w:trPr>
          <w:cantSplit/>
        </w:trPr>
        <w:tc>
          <w:tcPr>
            <w:tcW w:w="7793" w:type="dxa"/>
            <w:gridSpan w:val="2"/>
            <w:tcBorders>
              <w:bottom w:val="single" w:sz="4" w:space="0" w:color="808080"/>
            </w:tcBorders>
          </w:tcPr>
          <w:p w14:paraId="3C8C856B"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fdd-HARQ-TimingTDD</w:t>
            </w:r>
          </w:p>
          <w:p w14:paraId="75E73488" w14:textId="77777777" w:rsidR="00D940C8" w:rsidRPr="004A4877" w:rsidRDefault="00D940C8" w:rsidP="0062550C">
            <w:pPr>
              <w:keepNext/>
              <w:keepLines/>
              <w:spacing w:after="0"/>
              <w:rPr>
                <w:rFonts w:ascii="Arial" w:hAnsi="Arial"/>
                <w:bCs/>
                <w:noProof/>
                <w:sz w:val="18"/>
              </w:rPr>
            </w:pPr>
            <w:r w:rsidRPr="004A4877">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1D73D5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Yes</w:t>
            </w:r>
          </w:p>
        </w:tc>
      </w:tr>
      <w:tr w:rsidR="00D940C8" w:rsidRPr="004A4877" w14:paraId="3F7E0E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63C042" w14:textId="77777777" w:rsidR="00D940C8" w:rsidRPr="004A4877" w:rsidRDefault="00D940C8" w:rsidP="0062550C">
            <w:pPr>
              <w:pStyle w:val="TAL"/>
              <w:rPr>
                <w:b/>
                <w:bCs/>
                <w:i/>
                <w:noProof/>
                <w:lang w:eastAsia="en-GB"/>
              </w:rPr>
            </w:pPr>
            <w:r w:rsidRPr="004A4877">
              <w:rPr>
                <w:b/>
                <w:bCs/>
                <w:i/>
                <w:noProof/>
                <w:lang w:eastAsia="en-GB"/>
              </w:rPr>
              <w:t>featureGroupIndicators, featureGroupIndRel9Add, featureGroupIndRel10</w:t>
            </w:r>
          </w:p>
          <w:p w14:paraId="00D36B3D" w14:textId="77777777" w:rsidR="00D940C8" w:rsidRPr="004A4877" w:rsidDel="00C220DB" w:rsidRDefault="00D940C8" w:rsidP="0062550C">
            <w:pPr>
              <w:pStyle w:val="TAL"/>
              <w:rPr>
                <w:bCs/>
                <w:noProof/>
                <w:lang w:eastAsia="en-GB"/>
              </w:rPr>
            </w:pPr>
            <w:r w:rsidRPr="004A4877">
              <w:rPr>
                <w:bCs/>
                <w:noProof/>
                <w:lang w:eastAsia="en-GB"/>
              </w:rPr>
              <w:t xml:space="preserve">The definitions of the bits in the bit string are described in Annex B.1 (for </w:t>
            </w:r>
            <w:r w:rsidRPr="004A4877">
              <w:rPr>
                <w:bCs/>
                <w:i/>
                <w:noProof/>
                <w:lang w:eastAsia="en-GB"/>
              </w:rPr>
              <w:t>featureGroupIndicators</w:t>
            </w:r>
            <w:r w:rsidRPr="004A4877">
              <w:rPr>
                <w:bCs/>
                <w:noProof/>
                <w:lang w:eastAsia="en-GB"/>
              </w:rPr>
              <w:t xml:space="preserve"> and </w:t>
            </w:r>
            <w:r w:rsidRPr="004A4877">
              <w:rPr>
                <w:bCs/>
                <w:i/>
                <w:noProof/>
                <w:lang w:eastAsia="en-GB"/>
              </w:rPr>
              <w:t>featureGroupIndRel9Add</w:t>
            </w:r>
            <w:r w:rsidRPr="004A4877">
              <w:rPr>
                <w:bCs/>
                <w:noProof/>
                <w:lang w:eastAsia="en-GB"/>
              </w:rPr>
              <w:t xml:space="preserve">) and in Annex C.1 (for </w:t>
            </w:r>
            <w:r w:rsidRPr="004A4877">
              <w:rPr>
                <w:bCs/>
                <w:i/>
                <w:noProof/>
                <w:lang w:eastAsia="en-GB"/>
              </w:rPr>
              <w:t>featureGroupIndRel10</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C5ACAC" w14:textId="77777777" w:rsidR="00D940C8" w:rsidRPr="004A4877" w:rsidRDefault="00D940C8" w:rsidP="0062550C">
            <w:pPr>
              <w:pStyle w:val="TAL"/>
              <w:jc w:val="center"/>
              <w:rPr>
                <w:bCs/>
                <w:noProof/>
                <w:lang w:eastAsia="en-GB"/>
              </w:rPr>
            </w:pPr>
            <w:r w:rsidRPr="004A4877">
              <w:rPr>
                <w:bCs/>
                <w:noProof/>
                <w:lang w:eastAsia="en-GB"/>
              </w:rPr>
              <w:t>Y</w:t>
            </w:r>
            <w:r w:rsidRPr="004A4877">
              <w:rPr>
                <w:lang w:eastAsia="en-GB"/>
              </w:rPr>
              <w:t>es</w:t>
            </w:r>
          </w:p>
        </w:tc>
      </w:tr>
      <w:tr w:rsidR="00D940C8" w:rsidRPr="004A4877" w14:paraId="3CCAEA6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F51DC" w14:textId="77777777" w:rsidR="00D940C8" w:rsidRPr="004A4877" w:rsidRDefault="00D940C8" w:rsidP="0062550C">
            <w:pPr>
              <w:pStyle w:val="TAL"/>
              <w:rPr>
                <w:b/>
                <w:i/>
              </w:rPr>
            </w:pPr>
            <w:proofErr w:type="spellStart"/>
            <w:r w:rsidRPr="004A4877">
              <w:rPr>
                <w:b/>
                <w:i/>
              </w:rPr>
              <w:t>featureSetsDL-PerCC</w:t>
            </w:r>
            <w:proofErr w:type="spellEnd"/>
          </w:p>
          <w:p w14:paraId="35244608" w14:textId="77777777" w:rsidR="00D940C8" w:rsidRPr="004A4877" w:rsidRDefault="00D940C8" w:rsidP="0062550C">
            <w:pPr>
              <w:pStyle w:val="TAL"/>
              <w:rPr>
                <w:b/>
                <w:bCs/>
                <w:i/>
                <w:noProof/>
                <w:lang w:eastAsia="en-GB"/>
              </w:rPr>
            </w:pPr>
            <w:r w:rsidRPr="004A4877">
              <w:t>In MR-DC, indicates a set of features that the UE supports on one component carrier in a bandwidth class for a band in a given band combination.</w:t>
            </w:r>
            <w:r w:rsidRPr="004A4877">
              <w:rPr>
                <w:szCs w:val="22"/>
              </w:rPr>
              <w:t xml:space="preserve"> The UE shall hence include at least as many </w:t>
            </w:r>
            <w:proofErr w:type="spellStart"/>
            <w:r w:rsidRPr="004A4877">
              <w:rPr>
                <w:i/>
                <w:szCs w:val="22"/>
              </w:rPr>
              <w:t>FeatureSetDL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 as the number of carriers it supports according to the </w:t>
            </w:r>
            <w:r w:rsidRPr="004A4877">
              <w:rPr>
                <w:i/>
                <w:szCs w:val="22"/>
              </w:rPr>
              <w:t>ca-</w:t>
            </w:r>
            <w:proofErr w:type="spellStart"/>
            <w:r w:rsidRPr="004A4877">
              <w:rPr>
                <w:i/>
                <w:szCs w:val="22"/>
              </w:rPr>
              <w:t>bandwidthClassDL</w:t>
            </w:r>
            <w:proofErr w:type="spellEnd"/>
            <w:r w:rsidRPr="004A4877">
              <w:rPr>
                <w:szCs w:val="22"/>
              </w:rPr>
              <w:t xml:space="preserve">, </w:t>
            </w:r>
            <w:r w:rsidRPr="004A4877">
              <w:t xml:space="preserve">except if indicating additional functionality by reducing the number of </w:t>
            </w:r>
            <w:proofErr w:type="spellStart"/>
            <w:r w:rsidRPr="004A4877">
              <w:rPr>
                <w:i/>
              </w:rPr>
              <w:t>FeatureSetDownlinkPerCC</w:t>
            </w:r>
            <w:proofErr w:type="spellEnd"/>
            <w:r w:rsidRPr="004A4877">
              <w:rPr>
                <w:i/>
              </w:rPr>
              <w:t>-Id</w:t>
            </w:r>
            <w:r w:rsidRPr="004A4877">
              <w:t xml:space="preserve"> in the feature set</w:t>
            </w:r>
            <w:r w:rsidRPr="004A4877">
              <w:rPr>
                <w:szCs w:val="22"/>
              </w:rPr>
              <w:t xml:space="preserve">. The order of the elements in this list is not relevant, i.e., the network may configure any of the carriers in accordance with any of the </w:t>
            </w:r>
            <w:proofErr w:type="spellStart"/>
            <w:r w:rsidRPr="004A4877">
              <w:rPr>
                <w:i/>
                <w:szCs w:val="22"/>
              </w:rPr>
              <w:t>FeatureSetDL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B9F63F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187684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E3114" w14:textId="77777777" w:rsidR="00D940C8" w:rsidRPr="004A4877" w:rsidRDefault="00D940C8" w:rsidP="0062550C">
            <w:pPr>
              <w:pStyle w:val="TAL"/>
              <w:rPr>
                <w:b/>
                <w:bCs/>
                <w:i/>
                <w:noProof/>
                <w:lang w:eastAsia="en-GB"/>
              </w:rPr>
            </w:pPr>
            <w:r w:rsidRPr="004A4877">
              <w:rPr>
                <w:b/>
                <w:bCs/>
                <w:i/>
                <w:noProof/>
                <w:lang w:eastAsia="en-GB"/>
              </w:rPr>
              <w:t>FeatureSetDL-PerCC-Id</w:t>
            </w:r>
          </w:p>
          <w:p w14:paraId="1CFD9BB1" w14:textId="77777777" w:rsidR="00D940C8" w:rsidRPr="004A4877" w:rsidRDefault="00D940C8" w:rsidP="0062550C">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FeatureSetDL-PerCC-r15</w:t>
            </w:r>
            <w:r w:rsidRPr="004A4877">
              <w:rPr>
                <w:rFonts w:eastAsia="Yu Mincho"/>
                <w:bCs/>
                <w:noProof/>
              </w:rPr>
              <w:t xml:space="preserve"> in the </w:t>
            </w:r>
            <w:r w:rsidRPr="004A4877">
              <w:rPr>
                <w:rFonts w:eastAsia="Yu Mincho"/>
                <w:bCs/>
                <w:i/>
                <w:noProof/>
              </w:rPr>
              <w:t>featureSetsDL-PerCC-r15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84A9D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9A252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805F1" w14:textId="77777777" w:rsidR="00D940C8" w:rsidRPr="004A4877" w:rsidRDefault="00D940C8" w:rsidP="0062550C">
            <w:pPr>
              <w:pStyle w:val="TAL"/>
              <w:rPr>
                <w:b/>
                <w:i/>
              </w:rPr>
            </w:pPr>
            <w:proofErr w:type="spellStart"/>
            <w:r w:rsidRPr="004A4877">
              <w:rPr>
                <w:b/>
                <w:i/>
              </w:rPr>
              <w:t>featureSetsUL-PerCC</w:t>
            </w:r>
            <w:proofErr w:type="spellEnd"/>
          </w:p>
          <w:p w14:paraId="18C8D787" w14:textId="77777777" w:rsidR="00D940C8" w:rsidRPr="004A4877" w:rsidRDefault="00D940C8" w:rsidP="0062550C">
            <w:pPr>
              <w:pStyle w:val="TAL"/>
              <w:rPr>
                <w:b/>
                <w:bCs/>
                <w:i/>
                <w:noProof/>
                <w:lang w:eastAsia="en-GB"/>
              </w:rPr>
            </w:pPr>
            <w:r w:rsidRPr="004A4877">
              <w:t xml:space="preserve">In MR-DC, indicates a set of features that the UE supports on one component carrier in a bandwidth class for a band in a given band combination. </w:t>
            </w:r>
            <w:r w:rsidRPr="004A4877">
              <w:rPr>
                <w:szCs w:val="22"/>
              </w:rPr>
              <w:t xml:space="preserve">The UE shall hence include at least as many </w:t>
            </w:r>
            <w:proofErr w:type="spellStart"/>
            <w:r w:rsidRPr="004A4877">
              <w:rPr>
                <w:i/>
                <w:szCs w:val="22"/>
              </w:rPr>
              <w:t>FeatureSetUL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 as the number of carriers it supports according to the </w:t>
            </w:r>
            <w:r w:rsidRPr="004A4877">
              <w:rPr>
                <w:i/>
                <w:szCs w:val="22"/>
              </w:rPr>
              <w:t>ca-</w:t>
            </w:r>
            <w:proofErr w:type="spellStart"/>
            <w:r w:rsidRPr="004A4877">
              <w:rPr>
                <w:i/>
                <w:szCs w:val="22"/>
              </w:rPr>
              <w:t>bandwidthClassUL</w:t>
            </w:r>
            <w:proofErr w:type="spellEnd"/>
            <w:r w:rsidRPr="004A4877">
              <w:rPr>
                <w:szCs w:val="22"/>
              </w:rPr>
              <w:t xml:space="preserve">, </w:t>
            </w:r>
            <w:r w:rsidRPr="004A4877">
              <w:t xml:space="preserve">except if indicating additional functionality by reducing the number of </w:t>
            </w:r>
            <w:proofErr w:type="spellStart"/>
            <w:r w:rsidRPr="004A4877">
              <w:rPr>
                <w:i/>
              </w:rPr>
              <w:t>FeatureSetDownlinkPerCC</w:t>
            </w:r>
            <w:proofErr w:type="spellEnd"/>
            <w:r w:rsidRPr="004A4877">
              <w:rPr>
                <w:i/>
              </w:rPr>
              <w:t>-Id</w:t>
            </w:r>
            <w:r w:rsidRPr="004A4877">
              <w:t xml:space="preserve"> in the feature set</w:t>
            </w:r>
            <w:r w:rsidRPr="004A4877">
              <w:rPr>
                <w:szCs w:val="22"/>
              </w:rPr>
              <w:t xml:space="preserve">. The order of the elements in this list is not relevant, i.e., the network may configure any of the carriers in accordance with any of the </w:t>
            </w:r>
            <w:proofErr w:type="spellStart"/>
            <w:r w:rsidRPr="004A4877">
              <w:rPr>
                <w:i/>
                <w:szCs w:val="22"/>
              </w:rPr>
              <w:t>FeatureSetUL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C011BF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EB2F8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0F868" w14:textId="77777777" w:rsidR="00D940C8" w:rsidRPr="004A4877" w:rsidRDefault="00D940C8" w:rsidP="0062550C">
            <w:pPr>
              <w:pStyle w:val="TAL"/>
              <w:rPr>
                <w:b/>
                <w:bCs/>
                <w:i/>
                <w:noProof/>
                <w:lang w:eastAsia="en-GB"/>
              </w:rPr>
            </w:pPr>
            <w:r w:rsidRPr="004A4877">
              <w:rPr>
                <w:b/>
                <w:bCs/>
                <w:i/>
                <w:noProof/>
                <w:lang w:eastAsia="en-GB"/>
              </w:rPr>
              <w:lastRenderedPageBreak/>
              <w:t>FeatureSetUL-PerCC-Id</w:t>
            </w:r>
          </w:p>
          <w:p w14:paraId="01966515" w14:textId="77777777" w:rsidR="00D940C8" w:rsidRPr="004A4877" w:rsidRDefault="00D940C8" w:rsidP="0062550C">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FeatureSetUL-PerCC-r15</w:t>
            </w:r>
            <w:r w:rsidRPr="004A4877">
              <w:rPr>
                <w:rFonts w:eastAsia="Yu Mincho"/>
                <w:bCs/>
                <w:noProof/>
              </w:rPr>
              <w:t xml:space="preserve"> in the </w:t>
            </w:r>
            <w:r w:rsidRPr="004A4877">
              <w:rPr>
                <w:rFonts w:eastAsia="Yu Mincho"/>
                <w:bCs/>
                <w:i/>
                <w:noProof/>
              </w:rPr>
              <w:t>featureSetsUL-PerCC-r15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1B0978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A5D126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B35F2" w14:textId="77777777" w:rsidR="00D940C8" w:rsidRPr="004A4877" w:rsidRDefault="00D940C8" w:rsidP="0062550C">
            <w:pPr>
              <w:pStyle w:val="TAL"/>
              <w:rPr>
                <w:b/>
                <w:bCs/>
                <w:i/>
                <w:noProof/>
                <w:lang w:eastAsia="en-GB"/>
              </w:rPr>
            </w:pPr>
            <w:r w:rsidRPr="004A4877">
              <w:rPr>
                <w:b/>
                <w:bCs/>
                <w:i/>
                <w:noProof/>
                <w:lang w:eastAsia="en-GB"/>
              </w:rPr>
              <w:t>fembmsMixedCell</w:t>
            </w:r>
          </w:p>
          <w:p w14:paraId="748167BE" w14:textId="77777777" w:rsidR="00D940C8" w:rsidRPr="004A4877" w:rsidRDefault="00D940C8" w:rsidP="0062550C">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proofErr w:type="spellStart"/>
            <w:r w:rsidRPr="004A4877">
              <w:t>FeMBMS</w:t>
            </w:r>
            <w:proofErr w:type="spellEnd"/>
            <w:r w:rsidRPr="004A4877">
              <w:t>/Unicast mixed cells</w:t>
            </w:r>
            <w:r w:rsidRPr="004A4877">
              <w:rPr>
                <w:bCs/>
                <w:noProof/>
                <w:lang w:eastAsia="en-GB"/>
              </w:rPr>
              <w:t xml:space="preserve"> 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375D445" w14:textId="77777777" w:rsidR="00D940C8" w:rsidRPr="004A4877" w:rsidRDefault="00D940C8" w:rsidP="0062550C">
            <w:pPr>
              <w:pStyle w:val="TAL"/>
              <w:jc w:val="center"/>
              <w:rPr>
                <w:bCs/>
                <w:noProof/>
                <w:lang w:eastAsia="en-GB"/>
              </w:rPr>
            </w:pPr>
          </w:p>
        </w:tc>
      </w:tr>
      <w:tr w:rsidR="00D940C8" w:rsidRPr="004A4877" w14:paraId="4B3FAE2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993571" w14:textId="77777777" w:rsidR="00D940C8" w:rsidRPr="004A4877" w:rsidRDefault="00D940C8" w:rsidP="0062550C">
            <w:pPr>
              <w:pStyle w:val="TAL"/>
              <w:rPr>
                <w:b/>
                <w:bCs/>
                <w:i/>
                <w:noProof/>
                <w:lang w:eastAsia="en-GB"/>
              </w:rPr>
            </w:pPr>
            <w:r w:rsidRPr="004A4877">
              <w:rPr>
                <w:b/>
                <w:bCs/>
                <w:i/>
                <w:noProof/>
                <w:lang w:eastAsia="en-GB"/>
              </w:rPr>
              <w:t>fembmsDedicatedCell</w:t>
            </w:r>
          </w:p>
          <w:p w14:paraId="13A4197A" w14:textId="77777777" w:rsidR="00D940C8" w:rsidRPr="004A4877" w:rsidRDefault="00D940C8" w:rsidP="0062550C">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 xml:space="preserve">MBMS-dedicated cells </w:t>
            </w:r>
            <w:r w:rsidRPr="004A4877">
              <w:rPr>
                <w:bCs/>
                <w:noProof/>
                <w:lang w:eastAsia="en-GB"/>
              </w:rPr>
              <w:t xml:space="preserve">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972269A" w14:textId="77777777" w:rsidR="00D940C8" w:rsidRPr="004A4877" w:rsidRDefault="00D940C8" w:rsidP="0062550C">
            <w:pPr>
              <w:pStyle w:val="TAL"/>
              <w:jc w:val="center"/>
              <w:rPr>
                <w:bCs/>
                <w:noProof/>
                <w:lang w:eastAsia="en-GB"/>
              </w:rPr>
            </w:pPr>
          </w:p>
        </w:tc>
      </w:tr>
      <w:tr w:rsidR="00D940C8" w:rsidRPr="004A4877" w14:paraId="33315F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508B73A" w14:textId="77777777" w:rsidR="00D940C8" w:rsidRPr="004A4877" w:rsidRDefault="00D940C8" w:rsidP="0062550C">
            <w:pPr>
              <w:pStyle w:val="TAL"/>
              <w:rPr>
                <w:b/>
                <w:bCs/>
                <w:i/>
                <w:noProof/>
                <w:lang w:eastAsia="en-GB"/>
              </w:rPr>
            </w:pPr>
            <w:r w:rsidRPr="004A4877">
              <w:rPr>
                <w:b/>
                <w:bCs/>
                <w:i/>
                <w:noProof/>
                <w:lang w:eastAsia="en-GB"/>
              </w:rPr>
              <w:t>flexibleUM-AM-Combinations</w:t>
            </w:r>
          </w:p>
          <w:p w14:paraId="1A6A1A98" w14:textId="77777777" w:rsidR="00D940C8" w:rsidRPr="004A4877" w:rsidRDefault="00D940C8" w:rsidP="0062550C">
            <w:pPr>
              <w:pStyle w:val="TAL"/>
              <w:rPr>
                <w:b/>
                <w:bCs/>
                <w:i/>
                <w:noProof/>
                <w:lang w:eastAsia="en-GB"/>
              </w:rPr>
            </w:pPr>
            <w:r w:rsidRPr="004A4877">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38AE99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8B366D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82ED931" w14:textId="77777777" w:rsidR="00D940C8" w:rsidRPr="004A4877" w:rsidRDefault="00D940C8" w:rsidP="0062550C">
            <w:pPr>
              <w:pStyle w:val="TAL"/>
              <w:rPr>
                <w:b/>
                <w:bCs/>
                <w:noProof/>
                <w:lang w:eastAsia="en-GB"/>
              </w:rPr>
            </w:pPr>
            <w:r w:rsidRPr="004A4877">
              <w:rPr>
                <w:b/>
                <w:bCs/>
                <w:i/>
                <w:noProof/>
                <w:lang w:eastAsia="en-GB"/>
              </w:rPr>
              <w:t>flightPathPlan</w:t>
            </w:r>
          </w:p>
          <w:p w14:paraId="084EF2A3" w14:textId="77777777" w:rsidR="00D940C8" w:rsidRPr="004A4877" w:rsidRDefault="00D940C8" w:rsidP="0062550C">
            <w:pPr>
              <w:pStyle w:val="TAL"/>
              <w:rPr>
                <w:b/>
                <w:bCs/>
                <w:i/>
                <w:noProof/>
                <w:lang w:eastAsia="en-GB"/>
              </w:rPr>
            </w:pPr>
            <w:r w:rsidRPr="004A4877">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7BF15C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7F85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CD6A9" w14:textId="77777777" w:rsidR="00D940C8" w:rsidRPr="004A4877" w:rsidRDefault="00D940C8" w:rsidP="0062550C">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w:t>
            </w:r>
          </w:p>
          <w:p w14:paraId="51441711"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3C35C2D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7345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EFA64" w14:textId="77777777" w:rsidR="00D940C8" w:rsidRPr="004A4877" w:rsidRDefault="00D940C8" w:rsidP="0062550C">
            <w:pPr>
              <w:pStyle w:val="TAL"/>
              <w:rPr>
                <w:b/>
                <w:bCs/>
                <w:i/>
                <w:noProof/>
                <w:lang w:eastAsia="en-GB"/>
              </w:rPr>
            </w:pPr>
            <w:r w:rsidRPr="004A4877">
              <w:rPr>
                <w:b/>
                <w:bCs/>
                <w:i/>
                <w:noProof/>
                <w:lang w:eastAsia="en-GB"/>
              </w:rPr>
              <w:t>fourLayerTM3-TM4 (in FeatureSetDL-PerCC)</w:t>
            </w:r>
          </w:p>
          <w:p w14:paraId="1778A59F"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0A768FB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A8BAB6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38758C" w14:textId="77777777" w:rsidR="00D940C8" w:rsidRPr="004A4877" w:rsidRDefault="00D940C8" w:rsidP="0062550C">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TM4-perCC</w:t>
            </w:r>
          </w:p>
          <w:p w14:paraId="17024C43" w14:textId="77777777" w:rsidR="00D940C8" w:rsidRPr="004A4877" w:rsidRDefault="00D940C8" w:rsidP="0062550C">
            <w:pPr>
              <w:pStyle w:val="TAL"/>
              <w:rPr>
                <w:b/>
                <w:bCs/>
                <w:i/>
                <w:noProof/>
                <w:lang w:eastAsia="en-GB"/>
              </w:rPr>
            </w:pPr>
            <w:r w:rsidRPr="004A4877">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3461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B9AFFB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B8FD1" w14:textId="77777777" w:rsidR="00D940C8" w:rsidRPr="004A4877" w:rsidRDefault="00D940C8" w:rsidP="0062550C">
            <w:pPr>
              <w:pStyle w:val="TAL"/>
              <w:rPr>
                <w:b/>
                <w:bCs/>
                <w:i/>
                <w:noProof/>
                <w:lang w:eastAsia="en-GB"/>
              </w:rPr>
            </w:pPr>
            <w:r w:rsidRPr="004A4877">
              <w:rPr>
                <w:b/>
                <w:bCs/>
                <w:i/>
                <w:noProof/>
                <w:lang w:eastAsia="en-GB"/>
              </w:rPr>
              <w:t>frameStructureType-SPT</w:t>
            </w:r>
          </w:p>
          <w:p w14:paraId="6709395D" w14:textId="77777777" w:rsidR="00D940C8" w:rsidRPr="004A4877" w:rsidRDefault="00D940C8" w:rsidP="0062550C">
            <w:pPr>
              <w:pStyle w:val="TAL"/>
              <w:rPr>
                <w:b/>
                <w:bCs/>
                <w:i/>
                <w:noProof/>
                <w:lang w:eastAsia="en-GB"/>
              </w:rPr>
            </w:pPr>
            <w:r w:rsidRPr="004A4877">
              <w:rPr>
                <w:bCs/>
                <w:noProof/>
                <w:lang w:eastAsia="en-GB"/>
              </w:rPr>
              <w:t xml:space="preserve">This field indicates the supported FS-type(s) for short processing time. The UE capability is reported per band combination. The reported FS-type(s) apply to the reported </w:t>
            </w:r>
            <w:r w:rsidRPr="004A4877">
              <w:rPr>
                <w:bCs/>
                <w:i/>
                <w:noProof/>
                <w:lang w:eastAsia="en-GB"/>
              </w:rPr>
              <w:t>maxNumberCCs-SPT-r15</w:t>
            </w:r>
            <w:r w:rsidRPr="004A4877">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EA891D" w14:textId="77777777" w:rsidR="00D940C8" w:rsidRPr="004A4877" w:rsidRDefault="00D940C8" w:rsidP="0062550C">
            <w:pPr>
              <w:pStyle w:val="TAL"/>
              <w:jc w:val="center"/>
              <w:rPr>
                <w:bCs/>
                <w:noProof/>
                <w:lang w:eastAsia="zh-CN"/>
              </w:rPr>
            </w:pPr>
            <w:r w:rsidRPr="004A4877">
              <w:rPr>
                <w:bCs/>
                <w:noProof/>
                <w:lang w:eastAsia="en-GB"/>
              </w:rPr>
              <w:t>-</w:t>
            </w:r>
          </w:p>
        </w:tc>
      </w:tr>
      <w:tr w:rsidR="00D940C8" w:rsidRPr="004A4877" w14:paraId="0F1D460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00130" w14:textId="77777777" w:rsidR="00D940C8" w:rsidRPr="004A4877" w:rsidRDefault="00D940C8" w:rsidP="0062550C">
            <w:pPr>
              <w:pStyle w:val="TAL"/>
              <w:rPr>
                <w:b/>
                <w:bCs/>
                <w:i/>
                <w:noProof/>
                <w:lang w:eastAsia="en-GB"/>
              </w:rPr>
            </w:pPr>
            <w:r w:rsidRPr="004A4877">
              <w:rPr>
                <w:b/>
                <w:bCs/>
                <w:i/>
                <w:noProof/>
                <w:lang w:eastAsia="en-GB"/>
              </w:rPr>
              <w:t>freqBandPriorityAdjustment</w:t>
            </w:r>
          </w:p>
          <w:p w14:paraId="3C4A911D" w14:textId="77777777" w:rsidR="00D940C8" w:rsidRPr="004A4877" w:rsidRDefault="00D940C8" w:rsidP="0062550C">
            <w:pPr>
              <w:pStyle w:val="TAL"/>
              <w:rPr>
                <w:bCs/>
                <w:noProof/>
                <w:lang w:eastAsia="en-GB"/>
              </w:rPr>
            </w:pPr>
            <w:r w:rsidRPr="004A4877">
              <w:rPr>
                <w:bCs/>
                <w:noProof/>
                <w:lang w:eastAsia="en-GB"/>
              </w:rPr>
              <w:t xml:space="preserve">Indicates whether the UE supports the prioritization of frequency bands in </w:t>
            </w:r>
            <w:r w:rsidRPr="004A4877">
              <w:rPr>
                <w:bCs/>
                <w:i/>
                <w:noProof/>
                <w:lang w:eastAsia="en-GB"/>
              </w:rPr>
              <w:t xml:space="preserve">multiBandInfoList </w:t>
            </w:r>
            <w:r w:rsidRPr="004A4877">
              <w:rPr>
                <w:bCs/>
                <w:noProof/>
                <w:lang w:eastAsia="en-GB"/>
              </w:rPr>
              <w:t xml:space="preserve">over the band in </w:t>
            </w:r>
            <w:r w:rsidRPr="004A4877">
              <w:rPr>
                <w:bCs/>
                <w:i/>
                <w:noProof/>
                <w:lang w:eastAsia="en-GB"/>
              </w:rPr>
              <w:t xml:space="preserve">freqBandIndicator </w:t>
            </w:r>
            <w:r w:rsidRPr="004A4877">
              <w:rPr>
                <w:bCs/>
                <w:noProof/>
                <w:lang w:eastAsia="en-GB"/>
              </w:rPr>
              <w:t xml:space="preserve">as defined by </w:t>
            </w:r>
            <w:r w:rsidRPr="004A4877">
              <w:rPr>
                <w:bCs/>
                <w:i/>
                <w:noProof/>
                <w:lang w:eastAsia="en-GB"/>
              </w:rPr>
              <w:t>freqBandIndicatorPriority-r12</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DD6FC"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BE0FB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47B7E" w14:textId="77777777" w:rsidR="00D940C8" w:rsidRPr="004A4877" w:rsidRDefault="00D940C8" w:rsidP="0062550C">
            <w:pPr>
              <w:pStyle w:val="TAL"/>
              <w:rPr>
                <w:b/>
                <w:i/>
                <w:lang w:eastAsia="en-GB"/>
              </w:rPr>
            </w:pPr>
            <w:proofErr w:type="spellStart"/>
            <w:r w:rsidRPr="004A4877">
              <w:rPr>
                <w:b/>
                <w:i/>
                <w:lang w:eastAsia="en-GB"/>
              </w:rPr>
              <w:t>freqBandRetrieval</w:t>
            </w:r>
            <w:proofErr w:type="spellEnd"/>
          </w:p>
          <w:p w14:paraId="39D281C4" w14:textId="77777777" w:rsidR="00D940C8" w:rsidRPr="004A4877" w:rsidRDefault="00D940C8" w:rsidP="0062550C">
            <w:pPr>
              <w:pStyle w:val="TAL"/>
              <w:rPr>
                <w:b/>
                <w:bCs/>
                <w:i/>
                <w:noProof/>
                <w:lang w:eastAsia="en-GB"/>
              </w:rPr>
            </w:pPr>
            <w:r w:rsidRPr="004A4877">
              <w:rPr>
                <w:lang w:eastAsia="en-GB"/>
              </w:rPr>
              <w:t xml:space="preserve">Indicates whether the UE supports reception of </w:t>
            </w:r>
            <w:proofErr w:type="spellStart"/>
            <w:r w:rsidRPr="004A4877">
              <w:rPr>
                <w:i/>
                <w:lang w:eastAsia="en-GB"/>
              </w:rPr>
              <w:t>requestedFrequencyBands</w:t>
            </w:r>
            <w:proofErr w:type="spellEnd"/>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C912B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79BF14E" w14:textId="77777777" w:rsidTr="0062550C">
        <w:trPr>
          <w:cantSplit/>
        </w:trPr>
        <w:tc>
          <w:tcPr>
            <w:tcW w:w="7793" w:type="dxa"/>
            <w:gridSpan w:val="2"/>
            <w:tcBorders>
              <w:bottom w:val="single" w:sz="4" w:space="0" w:color="808080"/>
            </w:tcBorders>
          </w:tcPr>
          <w:p w14:paraId="1117C753" w14:textId="77777777" w:rsidR="00D940C8" w:rsidRPr="004A4877" w:rsidRDefault="00D940C8" w:rsidP="0062550C">
            <w:pPr>
              <w:pStyle w:val="TAL"/>
              <w:rPr>
                <w:b/>
                <w:bCs/>
                <w:i/>
                <w:noProof/>
                <w:lang w:eastAsia="en-GB"/>
              </w:rPr>
            </w:pPr>
            <w:r w:rsidRPr="004A4877">
              <w:rPr>
                <w:b/>
                <w:bCs/>
                <w:i/>
                <w:noProof/>
                <w:lang w:eastAsia="en-GB"/>
              </w:rPr>
              <w:t>halfDuplex</w:t>
            </w:r>
          </w:p>
          <w:p w14:paraId="584678E4" w14:textId="77777777" w:rsidR="00D940C8" w:rsidRPr="004A4877" w:rsidRDefault="00D940C8" w:rsidP="0062550C">
            <w:pPr>
              <w:pStyle w:val="TAL"/>
              <w:rPr>
                <w:b/>
                <w:bCs/>
                <w:i/>
                <w:noProof/>
                <w:lang w:eastAsia="en-GB"/>
              </w:rPr>
            </w:pPr>
            <w:r w:rsidRPr="004A4877">
              <w:rPr>
                <w:lang w:eastAsia="en-GB"/>
              </w:rPr>
              <w:t xml:space="preserve">If </w:t>
            </w:r>
            <w:proofErr w:type="spellStart"/>
            <w:r w:rsidRPr="004A4877">
              <w:rPr>
                <w:i/>
                <w:iCs/>
                <w:lang w:eastAsia="en-GB"/>
              </w:rPr>
              <w:t>halfDuplex</w:t>
            </w:r>
            <w:proofErr w:type="spellEnd"/>
            <w:r w:rsidRPr="004A4877">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298B67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8567B21" w14:textId="77777777" w:rsidTr="0062550C">
        <w:trPr>
          <w:cantSplit/>
        </w:trPr>
        <w:tc>
          <w:tcPr>
            <w:tcW w:w="7793" w:type="dxa"/>
            <w:gridSpan w:val="2"/>
            <w:tcBorders>
              <w:bottom w:val="single" w:sz="4" w:space="0" w:color="808080"/>
            </w:tcBorders>
          </w:tcPr>
          <w:p w14:paraId="14851887" w14:textId="77777777" w:rsidR="00D940C8" w:rsidRPr="004A4877" w:rsidRDefault="00D940C8" w:rsidP="0062550C">
            <w:pPr>
              <w:pStyle w:val="TAL"/>
              <w:rPr>
                <w:b/>
                <w:bCs/>
                <w:i/>
                <w:noProof/>
                <w:lang w:eastAsia="en-GB"/>
              </w:rPr>
            </w:pPr>
            <w:r w:rsidRPr="004A4877">
              <w:rPr>
                <w:b/>
                <w:bCs/>
                <w:i/>
                <w:noProof/>
                <w:lang w:eastAsia="en-GB"/>
              </w:rPr>
              <w:t>heightMeas</w:t>
            </w:r>
          </w:p>
          <w:p w14:paraId="510AA8B1" w14:textId="77777777" w:rsidR="00D940C8" w:rsidRPr="004A4877" w:rsidRDefault="00D940C8" w:rsidP="0062550C">
            <w:pPr>
              <w:pStyle w:val="TAL"/>
              <w:rPr>
                <w:bCs/>
                <w:noProof/>
                <w:lang w:eastAsia="en-GB"/>
              </w:rPr>
            </w:pPr>
            <w:r w:rsidRPr="004A4877">
              <w:rPr>
                <w:bCs/>
                <w:noProof/>
                <w:lang w:eastAsia="en-GB"/>
              </w:rPr>
              <w:t>Indicates whether UE supports the measurement events H1/H2.</w:t>
            </w:r>
          </w:p>
        </w:tc>
        <w:tc>
          <w:tcPr>
            <w:tcW w:w="862" w:type="dxa"/>
            <w:gridSpan w:val="2"/>
            <w:tcBorders>
              <w:bottom w:val="single" w:sz="4" w:space="0" w:color="808080"/>
            </w:tcBorders>
          </w:tcPr>
          <w:p w14:paraId="20F66A3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D9C1FB7" w14:textId="77777777" w:rsidTr="0062550C">
        <w:trPr>
          <w:cantSplit/>
        </w:trPr>
        <w:tc>
          <w:tcPr>
            <w:tcW w:w="7793" w:type="dxa"/>
            <w:gridSpan w:val="2"/>
            <w:tcBorders>
              <w:bottom w:val="single" w:sz="4" w:space="0" w:color="808080"/>
            </w:tcBorders>
          </w:tcPr>
          <w:p w14:paraId="18BE7A15" w14:textId="77777777" w:rsidR="00D940C8" w:rsidRPr="004A4877" w:rsidRDefault="00D940C8" w:rsidP="0062550C">
            <w:pPr>
              <w:pStyle w:val="TAL"/>
              <w:rPr>
                <w:b/>
                <w:i/>
                <w:lang w:eastAsia="zh-CN"/>
              </w:rPr>
            </w:pPr>
            <w:r w:rsidRPr="004A4877">
              <w:rPr>
                <w:b/>
                <w:i/>
                <w:lang w:eastAsia="zh-CN"/>
              </w:rPr>
              <w:t>ho-EUTRA-5GC-FDD-TDD</w:t>
            </w:r>
          </w:p>
          <w:p w14:paraId="5E5E29FB" w14:textId="77777777" w:rsidR="00D940C8" w:rsidRPr="004A4877" w:rsidRDefault="00D940C8" w:rsidP="0062550C">
            <w:pPr>
              <w:pStyle w:val="TAL"/>
              <w:rPr>
                <w:b/>
                <w:bCs/>
                <w:i/>
                <w:noProof/>
                <w:lang w:eastAsia="en-GB"/>
              </w:rPr>
            </w:pPr>
            <w:r w:rsidRPr="004A4877">
              <w:rPr>
                <w:lang w:eastAsia="zh-CN"/>
              </w:rPr>
              <w:t xml:space="preserve">Indicates whether the UE supports handover between E-UTRA/5GC FDD and E-UTRA/5GC TDD. </w:t>
            </w:r>
          </w:p>
        </w:tc>
        <w:tc>
          <w:tcPr>
            <w:tcW w:w="862" w:type="dxa"/>
            <w:gridSpan w:val="2"/>
            <w:tcBorders>
              <w:bottom w:val="single" w:sz="4" w:space="0" w:color="808080"/>
            </w:tcBorders>
          </w:tcPr>
          <w:p w14:paraId="5D7D5E6B" w14:textId="77777777" w:rsidR="00D940C8" w:rsidRPr="004A4877" w:rsidRDefault="00D940C8" w:rsidP="0062550C">
            <w:pPr>
              <w:pStyle w:val="TAL"/>
              <w:jc w:val="center"/>
              <w:rPr>
                <w:bCs/>
                <w:noProof/>
                <w:lang w:eastAsia="en-GB"/>
              </w:rPr>
            </w:pPr>
            <w:r w:rsidRPr="004A4877">
              <w:rPr>
                <w:lang w:eastAsia="zh-CN"/>
              </w:rPr>
              <w:t>No</w:t>
            </w:r>
          </w:p>
        </w:tc>
      </w:tr>
      <w:tr w:rsidR="00D940C8" w:rsidRPr="004A4877" w14:paraId="18DAEB91" w14:textId="77777777" w:rsidTr="0062550C">
        <w:trPr>
          <w:cantSplit/>
        </w:trPr>
        <w:tc>
          <w:tcPr>
            <w:tcW w:w="7793" w:type="dxa"/>
            <w:gridSpan w:val="2"/>
            <w:tcBorders>
              <w:bottom w:val="single" w:sz="4" w:space="0" w:color="808080"/>
            </w:tcBorders>
          </w:tcPr>
          <w:p w14:paraId="59797816" w14:textId="77777777" w:rsidR="00D940C8" w:rsidRPr="004A4877" w:rsidRDefault="00D940C8" w:rsidP="0062550C">
            <w:pPr>
              <w:pStyle w:val="TAL"/>
              <w:rPr>
                <w:b/>
                <w:i/>
                <w:lang w:eastAsia="zh-CN"/>
              </w:rPr>
            </w:pPr>
            <w:r w:rsidRPr="004A4877">
              <w:rPr>
                <w:b/>
                <w:i/>
                <w:lang w:eastAsia="zh-CN"/>
              </w:rPr>
              <w:t>ho-InterfreqEUTRA-5GC</w:t>
            </w:r>
          </w:p>
          <w:p w14:paraId="2400BE35" w14:textId="77777777" w:rsidR="00D940C8" w:rsidRPr="004A4877" w:rsidRDefault="00D940C8" w:rsidP="0062550C">
            <w:pPr>
              <w:pStyle w:val="TAL"/>
              <w:rPr>
                <w:b/>
                <w:bCs/>
                <w:i/>
                <w:noProof/>
                <w:lang w:eastAsia="en-GB"/>
              </w:rPr>
            </w:pPr>
            <w:r w:rsidRPr="004A4877">
              <w:rPr>
                <w:lang w:eastAsia="zh-CN"/>
              </w:rPr>
              <w:t xml:space="preserve">Indicates whether the UE supports inter frequency handover within E-UTRA/5GC. </w:t>
            </w:r>
          </w:p>
        </w:tc>
        <w:tc>
          <w:tcPr>
            <w:tcW w:w="862" w:type="dxa"/>
            <w:gridSpan w:val="2"/>
            <w:tcBorders>
              <w:bottom w:val="single" w:sz="4" w:space="0" w:color="808080"/>
            </w:tcBorders>
          </w:tcPr>
          <w:p w14:paraId="4B8DC567" w14:textId="77777777" w:rsidR="00D940C8" w:rsidRPr="004A4877" w:rsidRDefault="00D940C8" w:rsidP="0062550C">
            <w:pPr>
              <w:pStyle w:val="TAL"/>
              <w:jc w:val="center"/>
              <w:rPr>
                <w:bCs/>
                <w:noProof/>
                <w:lang w:eastAsia="en-GB"/>
              </w:rPr>
            </w:pPr>
            <w:r w:rsidRPr="004A4877">
              <w:rPr>
                <w:lang w:eastAsia="zh-CN"/>
              </w:rPr>
              <w:t>Y</w:t>
            </w:r>
            <w:r w:rsidRPr="004A4877">
              <w:rPr>
                <w:lang w:eastAsia="en-GB"/>
              </w:rPr>
              <w:t>es</w:t>
            </w:r>
          </w:p>
        </w:tc>
      </w:tr>
      <w:tr w:rsidR="00D940C8" w:rsidRPr="004A4877" w14:paraId="0D3362D2" w14:textId="77777777" w:rsidTr="0062550C">
        <w:trPr>
          <w:cantSplit/>
        </w:trPr>
        <w:tc>
          <w:tcPr>
            <w:tcW w:w="7793" w:type="dxa"/>
            <w:gridSpan w:val="2"/>
            <w:tcBorders>
              <w:bottom w:val="single" w:sz="4" w:space="0" w:color="808080"/>
            </w:tcBorders>
          </w:tcPr>
          <w:p w14:paraId="218BE9C7" w14:textId="77777777" w:rsidR="00D940C8" w:rsidRPr="004A4877" w:rsidRDefault="00D940C8" w:rsidP="0062550C">
            <w:pPr>
              <w:pStyle w:val="TAL"/>
              <w:rPr>
                <w:b/>
                <w:i/>
                <w:noProof/>
              </w:rPr>
            </w:pPr>
            <w:r w:rsidRPr="004A4877">
              <w:rPr>
                <w:b/>
                <w:i/>
                <w:noProof/>
              </w:rPr>
              <w:t>hybridCSI</w:t>
            </w:r>
          </w:p>
          <w:p w14:paraId="0F943171" w14:textId="77777777" w:rsidR="00D940C8" w:rsidRPr="004A4877" w:rsidRDefault="00D940C8" w:rsidP="0062550C">
            <w:pPr>
              <w:pStyle w:val="TAL"/>
              <w:rPr>
                <w:b/>
                <w:i/>
                <w:lang w:eastAsia="zh-CN"/>
              </w:rPr>
            </w:pPr>
            <w:r w:rsidRPr="004A4877">
              <w:rPr>
                <w:lang w:eastAsia="en-GB"/>
              </w:rPr>
              <w:t xml:space="preserve">Indicates whether the UE supports hybrid CSI transmission as </w:t>
            </w:r>
            <w:r w:rsidRPr="004A4877">
              <w:rPr>
                <w:noProof/>
                <w:lang w:eastAsia="zh-CN"/>
              </w:rPr>
              <w:t xml:space="preserve">described </w:t>
            </w:r>
            <w:r w:rsidRPr="004A4877">
              <w:rPr>
                <w:lang w:eastAsia="en-GB"/>
              </w:rPr>
              <w:t>in TS 36.213 [23].</w:t>
            </w:r>
          </w:p>
        </w:tc>
        <w:tc>
          <w:tcPr>
            <w:tcW w:w="862" w:type="dxa"/>
            <w:gridSpan w:val="2"/>
            <w:tcBorders>
              <w:bottom w:val="single" w:sz="4" w:space="0" w:color="808080"/>
            </w:tcBorders>
          </w:tcPr>
          <w:p w14:paraId="43396DBA" w14:textId="77777777" w:rsidR="00D940C8" w:rsidRPr="004A4877" w:rsidRDefault="00D940C8" w:rsidP="0062550C">
            <w:pPr>
              <w:pStyle w:val="TAL"/>
              <w:jc w:val="center"/>
              <w:rPr>
                <w:lang w:eastAsia="zh-CN"/>
              </w:rPr>
            </w:pPr>
            <w:r w:rsidRPr="004A4877">
              <w:rPr>
                <w:lang w:eastAsia="zh-CN"/>
              </w:rPr>
              <w:t>Yes</w:t>
            </w:r>
          </w:p>
        </w:tc>
      </w:tr>
      <w:tr w:rsidR="00D940C8" w:rsidRPr="004A4877" w14:paraId="129B134F" w14:textId="77777777" w:rsidTr="0062550C">
        <w:trPr>
          <w:cantSplit/>
        </w:trPr>
        <w:tc>
          <w:tcPr>
            <w:tcW w:w="7793" w:type="dxa"/>
            <w:gridSpan w:val="2"/>
            <w:tcBorders>
              <w:bottom w:val="single" w:sz="4" w:space="0" w:color="808080"/>
            </w:tcBorders>
          </w:tcPr>
          <w:p w14:paraId="0762DB7F" w14:textId="77777777" w:rsidR="00D940C8" w:rsidRPr="004A4877" w:rsidRDefault="00D940C8" w:rsidP="0062550C">
            <w:pPr>
              <w:pStyle w:val="TAL"/>
              <w:rPr>
                <w:b/>
                <w:i/>
              </w:rPr>
            </w:pPr>
            <w:proofErr w:type="spellStart"/>
            <w:r w:rsidRPr="004A4877">
              <w:rPr>
                <w:b/>
                <w:i/>
              </w:rPr>
              <w:t>idleInactiveValidityAreaList</w:t>
            </w:r>
            <w:proofErr w:type="spellEnd"/>
          </w:p>
          <w:p w14:paraId="768B5C5E" w14:textId="77777777" w:rsidR="00D940C8" w:rsidRPr="004A4877" w:rsidRDefault="00D940C8" w:rsidP="0062550C">
            <w:pPr>
              <w:pStyle w:val="TAL"/>
              <w:rPr>
                <w:b/>
                <w:i/>
                <w:noProof/>
              </w:rPr>
            </w:pPr>
            <w:r w:rsidRPr="004A4877">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5B637C0E"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44749D8E" w14:textId="77777777" w:rsidTr="0062550C">
        <w:trPr>
          <w:cantSplit/>
        </w:trPr>
        <w:tc>
          <w:tcPr>
            <w:tcW w:w="7793" w:type="dxa"/>
            <w:gridSpan w:val="2"/>
          </w:tcPr>
          <w:p w14:paraId="62407897" w14:textId="77777777" w:rsidR="00D940C8" w:rsidRPr="004A4877" w:rsidRDefault="00D940C8" w:rsidP="0062550C">
            <w:pPr>
              <w:pStyle w:val="TAL"/>
              <w:rPr>
                <w:b/>
                <w:i/>
              </w:rPr>
            </w:pPr>
            <w:proofErr w:type="spellStart"/>
            <w:r w:rsidRPr="004A4877">
              <w:rPr>
                <w:b/>
                <w:i/>
              </w:rPr>
              <w:t>immMeasBT</w:t>
            </w:r>
            <w:proofErr w:type="spellEnd"/>
          </w:p>
          <w:p w14:paraId="5E5F3037" w14:textId="77777777" w:rsidR="00D940C8" w:rsidRPr="004A4877" w:rsidRDefault="00D940C8" w:rsidP="0062550C">
            <w:pPr>
              <w:pStyle w:val="TAL"/>
              <w:rPr>
                <w:b/>
                <w:i/>
                <w:lang w:eastAsia="zh-CN"/>
              </w:rPr>
            </w:pPr>
            <w:r w:rsidRPr="004A4877">
              <w:rPr>
                <w:lang w:eastAsia="en-GB"/>
              </w:rPr>
              <w:t>Indicates whether the UE supports Bluetooth measurements in RRC connected mode.</w:t>
            </w:r>
          </w:p>
        </w:tc>
        <w:tc>
          <w:tcPr>
            <w:tcW w:w="862" w:type="dxa"/>
            <w:gridSpan w:val="2"/>
          </w:tcPr>
          <w:p w14:paraId="04C99563" w14:textId="77777777" w:rsidR="00D940C8" w:rsidRPr="004A4877" w:rsidRDefault="00D940C8" w:rsidP="0062550C">
            <w:pPr>
              <w:pStyle w:val="TAL"/>
              <w:jc w:val="center"/>
              <w:rPr>
                <w:bCs/>
                <w:noProof/>
                <w:lang w:eastAsia="en-GB"/>
              </w:rPr>
            </w:pPr>
            <w:r w:rsidRPr="004A4877">
              <w:rPr>
                <w:bCs/>
                <w:noProof/>
                <w:lang w:eastAsia="en-GB"/>
              </w:rPr>
              <w:t>-</w:t>
            </w:r>
          </w:p>
        </w:tc>
      </w:tr>
      <w:tr w:rsidR="00CF0AF8" w:rsidRPr="004A4877" w14:paraId="4A0EB044" w14:textId="77777777" w:rsidTr="0064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06304" w14:textId="3309D413" w:rsidR="00CF0AF8" w:rsidRPr="004A4877" w:rsidRDefault="00CF0AF8" w:rsidP="006471F6">
            <w:pPr>
              <w:pStyle w:val="TAL"/>
              <w:rPr>
                <w:b/>
                <w:bCs/>
                <w:i/>
                <w:noProof/>
                <w:lang w:eastAsia="en-GB"/>
              </w:rPr>
            </w:pPr>
            <w:ins w:id="413" w:author="QC (Umesh)" w:date="2022-02-21T11:47:00Z">
              <w:r>
                <w:rPr>
                  <w:b/>
                  <w:bCs/>
                  <w:i/>
                  <w:noProof/>
                  <w:lang w:eastAsia="en-GB"/>
                </w:rPr>
                <w:t>immMeasUnComBarPre</w:t>
              </w:r>
            </w:ins>
          </w:p>
          <w:p w14:paraId="10338079" w14:textId="4CC498D1" w:rsidR="00CF0AF8" w:rsidRPr="004A4877" w:rsidRDefault="00CF0AF8" w:rsidP="006471F6">
            <w:pPr>
              <w:pStyle w:val="TAL"/>
              <w:rPr>
                <w:b/>
                <w:bCs/>
                <w:i/>
                <w:noProof/>
                <w:lang w:eastAsia="en-GB"/>
              </w:rPr>
            </w:pPr>
            <w:commentRangeStart w:id="414"/>
            <w:r w:rsidRPr="004A4877">
              <w:rPr>
                <w:bCs/>
                <w:noProof/>
                <w:lang w:eastAsia="en-GB"/>
              </w:rPr>
              <w:t xml:space="preserve">Indicates </w:t>
            </w:r>
            <w:r>
              <w:rPr>
                <w:bCs/>
                <w:noProof/>
                <w:lang w:eastAsia="en-GB"/>
              </w:rPr>
              <w:t xml:space="preserve">whether </w:t>
            </w:r>
            <w:r w:rsidRPr="004A4877">
              <w:rPr>
                <w:bCs/>
                <w:noProof/>
                <w:lang w:eastAsia="en-GB"/>
              </w:rPr>
              <w:t xml:space="preserve">the </w:t>
            </w:r>
            <w:r>
              <w:rPr>
                <w:bCs/>
                <w:noProof/>
                <w:lang w:eastAsia="en-GB"/>
              </w:rPr>
              <w:t xml:space="preserve">UE </w:t>
            </w:r>
            <w:r w:rsidRPr="004A4877">
              <w:rPr>
                <w:bCs/>
                <w:noProof/>
                <w:lang w:eastAsia="en-GB"/>
              </w:rPr>
              <w:t>support</w:t>
            </w:r>
            <w:r>
              <w:rPr>
                <w:bCs/>
                <w:noProof/>
                <w:lang w:eastAsia="en-GB"/>
              </w:rPr>
              <w:t>s</w:t>
            </w:r>
            <w:r w:rsidRPr="004A4877">
              <w:rPr>
                <w:bCs/>
                <w:noProof/>
                <w:lang w:eastAsia="en-GB"/>
              </w:rPr>
              <w:t xml:space="preserve"> </w:t>
            </w:r>
            <w:r>
              <w:rPr>
                <w:bCs/>
                <w:noProof/>
                <w:lang w:eastAsia="en-GB"/>
              </w:rPr>
              <w:t xml:space="preserve">uncompensated barometric pressure </w:t>
            </w:r>
            <w:commentRangeEnd w:id="414"/>
            <w:r w:rsidR="001C69E8">
              <w:rPr>
                <w:rStyle w:val="CommentReference"/>
                <w:rFonts w:ascii="Times New Roman" w:hAnsi="Times New Roman"/>
              </w:rPr>
              <w:commentReference w:id="414"/>
            </w:r>
            <w:ins w:id="415" w:author="QC (Umesh)" w:date="2022-02-21T11:48:00Z">
              <w:r>
                <w:rPr>
                  <w:bCs/>
                  <w:noProof/>
                  <w:lang w:eastAsia="en-GB"/>
                </w:rPr>
                <w:t xml:space="preserve">measurements </w:t>
              </w:r>
            </w:ins>
            <w:ins w:id="416" w:author="QC (Umesh)" w:date="2022-02-21T11:50:00Z">
              <w:r w:rsidR="00155A79">
                <w:rPr>
                  <w:bCs/>
                  <w:noProof/>
                  <w:lang w:eastAsia="en-GB"/>
                </w:rPr>
                <w:t xml:space="preserve">in </w:t>
              </w:r>
              <w:r w:rsidR="00155A79" w:rsidRPr="004A4877">
                <w:rPr>
                  <w:lang w:eastAsia="en-GB"/>
                </w:rPr>
                <w:t>RRC connected mode</w:t>
              </w:r>
            </w:ins>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D46AB7" w14:textId="77777777" w:rsidR="00CF0AF8" w:rsidRPr="004A4877" w:rsidRDefault="00CF0AF8" w:rsidP="006471F6">
            <w:pPr>
              <w:pStyle w:val="TAL"/>
              <w:jc w:val="center"/>
              <w:rPr>
                <w:bCs/>
                <w:noProof/>
                <w:lang w:eastAsia="en-GB"/>
              </w:rPr>
            </w:pPr>
            <w:r>
              <w:rPr>
                <w:bCs/>
                <w:noProof/>
                <w:lang w:eastAsia="en-GB"/>
              </w:rPr>
              <w:t>-</w:t>
            </w:r>
          </w:p>
        </w:tc>
      </w:tr>
      <w:tr w:rsidR="00155A79" w:rsidRPr="004A4877" w14:paraId="5ECF3ECC" w14:textId="77777777" w:rsidTr="00843C75">
        <w:trPr>
          <w:cantSplit/>
        </w:trPr>
        <w:tc>
          <w:tcPr>
            <w:tcW w:w="7793" w:type="dxa"/>
            <w:gridSpan w:val="2"/>
          </w:tcPr>
          <w:p w14:paraId="2843E37E" w14:textId="77777777" w:rsidR="00155A79" w:rsidRPr="004A4877" w:rsidRDefault="00155A79" w:rsidP="00843C75">
            <w:pPr>
              <w:pStyle w:val="TAL"/>
              <w:rPr>
                <w:b/>
                <w:i/>
              </w:rPr>
            </w:pPr>
            <w:proofErr w:type="spellStart"/>
            <w:r w:rsidRPr="004A4877">
              <w:rPr>
                <w:b/>
                <w:i/>
              </w:rPr>
              <w:t>immMeasWLAN</w:t>
            </w:r>
            <w:proofErr w:type="spellEnd"/>
          </w:p>
          <w:p w14:paraId="4F7B2D5E" w14:textId="77777777" w:rsidR="00155A79" w:rsidRPr="004A4877" w:rsidRDefault="00155A79" w:rsidP="00843C75">
            <w:pPr>
              <w:pStyle w:val="TAL"/>
              <w:rPr>
                <w:b/>
                <w:i/>
                <w:lang w:eastAsia="zh-CN"/>
              </w:rPr>
            </w:pPr>
            <w:r w:rsidRPr="004A4877">
              <w:rPr>
                <w:lang w:eastAsia="en-GB"/>
              </w:rPr>
              <w:t>Indicates whether the UE supports WLAN measurements in RRC connected mode.</w:t>
            </w:r>
          </w:p>
        </w:tc>
        <w:tc>
          <w:tcPr>
            <w:tcW w:w="862" w:type="dxa"/>
            <w:gridSpan w:val="2"/>
          </w:tcPr>
          <w:p w14:paraId="43884BC3" w14:textId="77777777" w:rsidR="00155A79" w:rsidRPr="004A4877" w:rsidRDefault="00155A79" w:rsidP="00843C75">
            <w:pPr>
              <w:pStyle w:val="TAL"/>
              <w:jc w:val="center"/>
              <w:rPr>
                <w:bCs/>
                <w:noProof/>
                <w:lang w:eastAsia="en-GB"/>
              </w:rPr>
            </w:pPr>
            <w:r w:rsidRPr="004A4877">
              <w:rPr>
                <w:bCs/>
                <w:noProof/>
                <w:lang w:eastAsia="en-GB"/>
              </w:rPr>
              <w:t>-</w:t>
            </w:r>
          </w:p>
        </w:tc>
      </w:tr>
      <w:tr w:rsidR="00D940C8" w:rsidRPr="004A4877" w14:paraId="7D17E84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A1C7B6" w14:textId="77777777" w:rsidR="00D940C8" w:rsidRPr="004A4877" w:rsidRDefault="00D940C8" w:rsidP="0062550C">
            <w:pPr>
              <w:pStyle w:val="TAL"/>
              <w:rPr>
                <w:b/>
                <w:bCs/>
                <w:i/>
                <w:noProof/>
                <w:lang w:eastAsia="en-GB"/>
              </w:rPr>
            </w:pPr>
            <w:r w:rsidRPr="004A4877">
              <w:rPr>
                <w:b/>
                <w:bCs/>
                <w:i/>
                <w:noProof/>
                <w:lang w:eastAsia="en-GB"/>
              </w:rPr>
              <w:t>ims-VoiceOverMCG-BearerEUTRA-5GC</w:t>
            </w:r>
          </w:p>
          <w:p w14:paraId="0C7762B8" w14:textId="77777777" w:rsidR="00D940C8" w:rsidRPr="004A4877" w:rsidRDefault="00D940C8" w:rsidP="0062550C">
            <w:pPr>
              <w:pStyle w:val="TAL"/>
              <w:rPr>
                <w:b/>
                <w:i/>
                <w:lang w:eastAsia="en-GB"/>
              </w:rPr>
            </w:pPr>
            <w:r w:rsidRPr="004A4877">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5B12D8E6" w14:textId="77777777" w:rsidR="00D940C8" w:rsidRPr="004A4877" w:rsidRDefault="00D940C8" w:rsidP="0062550C">
            <w:pPr>
              <w:pStyle w:val="TAL"/>
              <w:jc w:val="center"/>
              <w:rPr>
                <w:bCs/>
                <w:noProof/>
                <w:lang w:eastAsia="ko-KR"/>
              </w:rPr>
            </w:pPr>
            <w:r w:rsidRPr="004A4877">
              <w:rPr>
                <w:bCs/>
                <w:noProof/>
                <w:lang w:eastAsia="en-GB"/>
              </w:rPr>
              <w:t>No</w:t>
            </w:r>
          </w:p>
        </w:tc>
      </w:tr>
      <w:tr w:rsidR="00D940C8" w:rsidRPr="004A4877" w14:paraId="314ECCF7" w14:textId="77777777" w:rsidTr="0062550C">
        <w:trPr>
          <w:cantSplit/>
        </w:trPr>
        <w:tc>
          <w:tcPr>
            <w:tcW w:w="7793" w:type="dxa"/>
            <w:gridSpan w:val="2"/>
          </w:tcPr>
          <w:p w14:paraId="19364415" w14:textId="77777777" w:rsidR="00D940C8" w:rsidRPr="004A4877" w:rsidRDefault="00D940C8" w:rsidP="0062550C">
            <w:pPr>
              <w:pStyle w:val="TAL"/>
              <w:rPr>
                <w:b/>
                <w:bCs/>
                <w:i/>
                <w:noProof/>
                <w:lang w:eastAsia="en-GB"/>
              </w:rPr>
            </w:pPr>
            <w:r w:rsidRPr="004A4877">
              <w:rPr>
                <w:b/>
                <w:bCs/>
                <w:i/>
                <w:noProof/>
                <w:lang w:eastAsia="en-GB"/>
              </w:rPr>
              <w:t>ims-VoiceOverNR-FR1</w:t>
            </w:r>
          </w:p>
          <w:p w14:paraId="51DEA947" w14:textId="77777777" w:rsidR="00D940C8" w:rsidRPr="004A4877" w:rsidRDefault="00D940C8" w:rsidP="0062550C">
            <w:pPr>
              <w:pStyle w:val="TAL"/>
              <w:rPr>
                <w:b/>
                <w:i/>
              </w:rPr>
            </w:pPr>
            <w:r w:rsidRPr="004A4877">
              <w:t>Indicates whether the UE supports IMS voice over NR FR1.</w:t>
            </w:r>
          </w:p>
        </w:tc>
        <w:tc>
          <w:tcPr>
            <w:tcW w:w="862" w:type="dxa"/>
            <w:gridSpan w:val="2"/>
          </w:tcPr>
          <w:p w14:paraId="6610E5D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6B5FA1C" w14:textId="77777777" w:rsidTr="0062550C">
        <w:trPr>
          <w:cantSplit/>
        </w:trPr>
        <w:tc>
          <w:tcPr>
            <w:tcW w:w="7793" w:type="dxa"/>
            <w:gridSpan w:val="2"/>
          </w:tcPr>
          <w:p w14:paraId="3719E15E" w14:textId="77777777" w:rsidR="00D940C8" w:rsidRPr="004A4877" w:rsidRDefault="00D940C8" w:rsidP="0062550C">
            <w:pPr>
              <w:pStyle w:val="TAL"/>
              <w:rPr>
                <w:b/>
                <w:bCs/>
                <w:i/>
                <w:noProof/>
                <w:lang w:eastAsia="en-GB"/>
              </w:rPr>
            </w:pPr>
            <w:r w:rsidRPr="004A4877">
              <w:rPr>
                <w:b/>
                <w:bCs/>
                <w:i/>
                <w:noProof/>
                <w:lang w:eastAsia="en-GB"/>
              </w:rPr>
              <w:t>ims-VoiceOverNR-FR2</w:t>
            </w:r>
          </w:p>
          <w:p w14:paraId="76E7B17B" w14:textId="77777777" w:rsidR="00D940C8" w:rsidRPr="004A4877" w:rsidRDefault="00D940C8" w:rsidP="0062550C">
            <w:pPr>
              <w:pStyle w:val="TAL"/>
              <w:rPr>
                <w:b/>
                <w:i/>
              </w:rPr>
            </w:pPr>
            <w:r w:rsidRPr="004A4877">
              <w:t>Indicates whether the UE supports IMS voice over NR FR2.</w:t>
            </w:r>
          </w:p>
        </w:tc>
        <w:tc>
          <w:tcPr>
            <w:tcW w:w="862" w:type="dxa"/>
            <w:gridSpan w:val="2"/>
          </w:tcPr>
          <w:p w14:paraId="3190AFD3"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69034F5" w14:textId="77777777" w:rsidTr="0062550C">
        <w:trPr>
          <w:cantSplit/>
        </w:trPr>
        <w:tc>
          <w:tcPr>
            <w:tcW w:w="7793" w:type="dxa"/>
            <w:gridSpan w:val="2"/>
          </w:tcPr>
          <w:p w14:paraId="5E48D073" w14:textId="77777777" w:rsidR="00D940C8" w:rsidRPr="004A4877" w:rsidRDefault="00D940C8" w:rsidP="0062550C">
            <w:pPr>
              <w:pStyle w:val="TAL"/>
              <w:rPr>
                <w:b/>
                <w:bCs/>
                <w:i/>
                <w:noProof/>
                <w:lang w:eastAsia="en-GB"/>
              </w:rPr>
            </w:pPr>
            <w:r w:rsidRPr="004A4877">
              <w:rPr>
                <w:b/>
                <w:bCs/>
                <w:i/>
                <w:noProof/>
                <w:lang w:eastAsia="en-GB"/>
              </w:rPr>
              <w:lastRenderedPageBreak/>
              <w:t>ims-VoiceOverNR-PDCP-MCG-Bearer</w:t>
            </w:r>
          </w:p>
          <w:p w14:paraId="2A71A22C" w14:textId="77777777" w:rsidR="00D940C8" w:rsidRPr="004A4877" w:rsidRDefault="00D940C8" w:rsidP="0062550C">
            <w:pPr>
              <w:pStyle w:val="TAL"/>
              <w:rPr>
                <w:b/>
                <w:bCs/>
                <w:i/>
                <w:noProof/>
                <w:lang w:eastAsia="en-GB"/>
              </w:rPr>
            </w:pPr>
            <w:r w:rsidRPr="004A4877">
              <w:t>Indicates whether the UE supports IMS voice over NR PDCP with only MCG RLC bearer.</w:t>
            </w:r>
          </w:p>
        </w:tc>
        <w:tc>
          <w:tcPr>
            <w:tcW w:w="862" w:type="dxa"/>
            <w:gridSpan w:val="2"/>
          </w:tcPr>
          <w:p w14:paraId="64673604"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CD80D91" w14:textId="77777777" w:rsidTr="0062550C">
        <w:trPr>
          <w:cantSplit/>
        </w:trPr>
        <w:tc>
          <w:tcPr>
            <w:tcW w:w="7793" w:type="dxa"/>
            <w:gridSpan w:val="2"/>
          </w:tcPr>
          <w:p w14:paraId="454C7E5C" w14:textId="77777777" w:rsidR="00D940C8" w:rsidRPr="004A4877" w:rsidRDefault="00D940C8" w:rsidP="0062550C">
            <w:pPr>
              <w:pStyle w:val="TAL"/>
              <w:rPr>
                <w:b/>
                <w:bCs/>
                <w:i/>
                <w:noProof/>
                <w:lang w:eastAsia="en-GB"/>
              </w:rPr>
            </w:pPr>
            <w:r w:rsidRPr="004A4877">
              <w:rPr>
                <w:b/>
                <w:bCs/>
                <w:i/>
                <w:noProof/>
                <w:lang w:eastAsia="en-GB"/>
              </w:rPr>
              <w:t>ims-VoiceOverNR-PDCP-SCG-Bearer</w:t>
            </w:r>
          </w:p>
          <w:p w14:paraId="229863B8" w14:textId="77777777" w:rsidR="00D940C8" w:rsidRPr="004A4877" w:rsidRDefault="00D940C8" w:rsidP="0062550C">
            <w:pPr>
              <w:pStyle w:val="TAL"/>
              <w:rPr>
                <w:b/>
                <w:bCs/>
                <w:i/>
                <w:noProof/>
                <w:lang w:eastAsia="en-GB"/>
              </w:rPr>
            </w:pPr>
            <w:r w:rsidRPr="004A4877">
              <w:t>Indicates whether the UE supports IMS voice over NR PDCP with only SCG RLC bearer</w:t>
            </w:r>
            <w:r w:rsidRPr="004A4877">
              <w:rPr>
                <w:rFonts w:cs="Arial"/>
                <w:szCs w:val="18"/>
              </w:rPr>
              <w:t xml:space="preserve"> </w:t>
            </w:r>
            <w:r w:rsidRPr="004A4877">
              <w:t>when configured with EN-DC.</w:t>
            </w:r>
          </w:p>
        </w:tc>
        <w:tc>
          <w:tcPr>
            <w:tcW w:w="862" w:type="dxa"/>
            <w:gridSpan w:val="2"/>
          </w:tcPr>
          <w:p w14:paraId="4B364A9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E980824" w14:textId="77777777" w:rsidTr="0062550C">
        <w:trPr>
          <w:cantSplit/>
        </w:trPr>
        <w:tc>
          <w:tcPr>
            <w:tcW w:w="7793" w:type="dxa"/>
            <w:gridSpan w:val="2"/>
          </w:tcPr>
          <w:p w14:paraId="078D72E8" w14:textId="77777777" w:rsidR="00D940C8" w:rsidRPr="004A4877" w:rsidRDefault="00D940C8" w:rsidP="0062550C">
            <w:pPr>
              <w:pStyle w:val="TAL"/>
              <w:rPr>
                <w:b/>
                <w:bCs/>
                <w:i/>
                <w:noProof/>
                <w:lang w:eastAsia="en-GB"/>
              </w:rPr>
            </w:pPr>
            <w:r w:rsidRPr="004A4877">
              <w:rPr>
                <w:b/>
                <w:bCs/>
                <w:i/>
                <w:noProof/>
                <w:lang w:eastAsia="en-GB"/>
              </w:rPr>
              <w:t>ims-VoNR-PDCP-SCG-NGENDC</w:t>
            </w:r>
          </w:p>
          <w:p w14:paraId="587DF23D" w14:textId="77777777" w:rsidR="00D940C8" w:rsidRPr="004A4877" w:rsidRDefault="00D940C8" w:rsidP="0062550C">
            <w:pPr>
              <w:pStyle w:val="TAL"/>
              <w:rPr>
                <w:b/>
                <w:bCs/>
                <w:i/>
                <w:noProof/>
                <w:lang w:eastAsia="en-GB"/>
              </w:rPr>
            </w:pPr>
            <w:r w:rsidRPr="004A4877">
              <w:t>Indicates whether the UE supports IMS voice over NR PDCP with only SCG RLC bearer when configured with NGEN-DC.</w:t>
            </w:r>
          </w:p>
        </w:tc>
        <w:tc>
          <w:tcPr>
            <w:tcW w:w="862" w:type="dxa"/>
            <w:gridSpan w:val="2"/>
          </w:tcPr>
          <w:p w14:paraId="72C304B2"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2772660" w14:textId="77777777" w:rsidTr="0062550C">
        <w:trPr>
          <w:cantSplit/>
        </w:trPr>
        <w:tc>
          <w:tcPr>
            <w:tcW w:w="7793" w:type="dxa"/>
            <w:gridSpan w:val="2"/>
          </w:tcPr>
          <w:p w14:paraId="697D2112" w14:textId="77777777" w:rsidR="00D940C8" w:rsidRPr="004A4877" w:rsidRDefault="00D940C8" w:rsidP="0062550C">
            <w:pPr>
              <w:pStyle w:val="TAL"/>
              <w:rPr>
                <w:b/>
                <w:bCs/>
                <w:i/>
                <w:noProof/>
                <w:lang w:eastAsia="en-GB"/>
              </w:rPr>
            </w:pPr>
            <w:r w:rsidRPr="004A4877">
              <w:rPr>
                <w:b/>
                <w:bCs/>
                <w:i/>
                <w:noProof/>
                <w:lang w:eastAsia="en-GB"/>
              </w:rPr>
              <w:t>inactiveState</w:t>
            </w:r>
          </w:p>
          <w:p w14:paraId="006AA122" w14:textId="77777777" w:rsidR="00D940C8" w:rsidRPr="004A4877" w:rsidRDefault="00D940C8" w:rsidP="0062550C">
            <w:pPr>
              <w:pStyle w:val="TAL"/>
              <w:rPr>
                <w:b/>
                <w:i/>
              </w:rPr>
            </w:pPr>
            <w:r w:rsidRPr="004A4877">
              <w:t>Indicates whether the UE supports RRC_INACTIVE.</w:t>
            </w:r>
          </w:p>
        </w:tc>
        <w:tc>
          <w:tcPr>
            <w:tcW w:w="862" w:type="dxa"/>
            <w:gridSpan w:val="2"/>
          </w:tcPr>
          <w:p w14:paraId="15B456E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4B557FC1" w14:textId="77777777" w:rsidTr="0062550C">
        <w:trPr>
          <w:cantSplit/>
        </w:trPr>
        <w:tc>
          <w:tcPr>
            <w:tcW w:w="7793" w:type="dxa"/>
            <w:gridSpan w:val="2"/>
            <w:tcBorders>
              <w:bottom w:val="single" w:sz="4" w:space="0" w:color="808080"/>
            </w:tcBorders>
          </w:tcPr>
          <w:p w14:paraId="70080E45" w14:textId="77777777" w:rsidR="00D940C8" w:rsidRPr="004A4877" w:rsidRDefault="00D940C8" w:rsidP="0062550C">
            <w:pPr>
              <w:pStyle w:val="TAL"/>
              <w:rPr>
                <w:b/>
                <w:bCs/>
                <w:i/>
                <w:noProof/>
                <w:lang w:eastAsia="en-GB"/>
              </w:rPr>
            </w:pPr>
            <w:r w:rsidRPr="004A4877">
              <w:rPr>
                <w:b/>
                <w:bCs/>
                <w:i/>
                <w:noProof/>
                <w:lang w:eastAsia="en-GB"/>
              </w:rPr>
              <w:t>incMonEUTRA</w:t>
            </w:r>
          </w:p>
          <w:p w14:paraId="00186A0D" w14:textId="77777777" w:rsidR="00D940C8" w:rsidRPr="004A4877" w:rsidRDefault="00D940C8" w:rsidP="0062550C">
            <w:pPr>
              <w:pStyle w:val="TAL"/>
              <w:rPr>
                <w:b/>
                <w:bCs/>
                <w:i/>
                <w:noProof/>
                <w:lang w:eastAsia="en-GB"/>
              </w:rPr>
            </w:pPr>
            <w:r w:rsidRPr="004A4877">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3A9274D"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39B823E" w14:textId="77777777" w:rsidTr="0062550C">
        <w:trPr>
          <w:cantSplit/>
        </w:trPr>
        <w:tc>
          <w:tcPr>
            <w:tcW w:w="7793" w:type="dxa"/>
            <w:gridSpan w:val="2"/>
            <w:tcBorders>
              <w:bottom w:val="single" w:sz="4" w:space="0" w:color="808080"/>
            </w:tcBorders>
          </w:tcPr>
          <w:p w14:paraId="2A12DADE" w14:textId="77777777" w:rsidR="00D940C8" w:rsidRPr="004A4877" w:rsidRDefault="00D940C8" w:rsidP="0062550C">
            <w:pPr>
              <w:pStyle w:val="TAL"/>
              <w:rPr>
                <w:b/>
                <w:bCs/>
                <w:i/>
                <w:noProof/>
                <w:lang w:eastAsia="en-GB"/>
              </w:rPr>
            </w:pPr>
            <w:r w:rsidRPr="004A4877">
              <w:rPr>
                <w:b/>
                <w:bCs/>
                <w:i/>
                <w:noProof/>
                <w:lang w:eastAsia="en-GB"/>
              </w:rPr>
              <w:t>incMonUTRA</w:t>
            </w:r>
          </w:p>
          <w:p w14:paraId="306342A1" w14:textId="77777777" w:rsidR="00D940C8" w:rsidRPr="004A4877" w:rsidRDefault="00D940C8" w:rsidP="0062550C">
            <w:pPr>
              <w:pStyle w:val="TAL"/>
              <w:rPr>
                <w:b/>
                <w:bCs/>
                <w:i/>
                <w:noProof/>
                <w:lang w:eastAsia="en-GB"/>
              </w:rPr>
            </w:pPr>
            <w:r w:rsidRPr="004A4877">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AFFD501"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02401C6" w14:textId="77777777" w:rsidTr="0062550C">
        <w:trPr>
          <w:cantSplit/>
        </w:trPr>
        <w:tc>
          <w:tcPr>
            <w:tcW w:w="7793" w:type="dxa"/>
            <w:gridSpan w:val="2"/>
            <w:tcBorders>
              <w:bottom w:val="single" w:sz="4" w:space="0" w:color="808080"/>
            </w:tcBorders>
          </w:tcPr>
          <w:p w14:paraId="2FE08088" w14:textId="77777777" w:rsidR="00D940C8" w:rsidRPr="004A4877" w:rsidRDefault="00D940C8" w:rsidP="0062550C">
            <w:pPr>
              <w:pStyle w:val="TAL"/>
              <w:rPr>
                <w:b/>
                <w:bCs/>
                <w:i/>
                <w:noProof/>
                <w:lang w:eastAsia="en-GB"/>
              </w:rPr>
            </w:pPr>
            <w:r w:rsidRPr="004A4877">
              <w:rPr>
                <w:b/>
                <w:bCs/>
                <w:i/>
                <w:noProof/>
                <w:lang w:eastAsia="en-GB"/>
              </w:rPr>
              <w:t>inDeviceCoexInd</w:t>
            </w:r>
          </w:p>
          <w:p w14:paraId="52AFAC8F" w14:textId="77777777" w:rsidR="00D940C8" w:rsidRPr="004A4877" w:rsidRDefault="00D940C8" w:rsidP="0062550C">
            <w:pPr>
              <w:pStyle w:val="TAL"/>
              <w:rPr>
                <w:b/>
                <w:bCs/>
                <w:i/>
                <w:noProof/>
                <w:lang w:eastAsia="en-GB"/>
              </w:rPr>
            </w:pPr>
            <w:r w:rsidRPr="004A4877">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387BCAE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91ED18C" w14:textId="77777777" w:rsidTr="0062550C">
        <w:trPr>
          <w:cantSplit/>
        </w:trPr>
        <w:tc>
          <w:tcPr>
            <w:tcW w:w="7793" w:type="dxa"/>
            <w:gridSpan w:val="2"/>
            <w:tcBorders>
              <w:bottom w:val="single" w:sz="4" w:space="0" w:color="808080"/>
            </w:tcBorders>
          </w:tcPr>
          <w:p w14:paraId="0064B418" w14:textId="77777777" w:rsidR="00D940C8" w:rsidRPr="004A4877" w:rsidRDefault="00D940C8" w:rsidP="0062550C">
            <w:pPr>
              <w:pStyle w:val="TAL"/>
            </w:pPr>
            <w:proofErr w:type="spellStart"/>
            <w:r w:rsidRPr="004A4877">
              <w:rPr>
                <w:b/>
                <w:i/>
              </w:rPr>
              <w:t>inDeviceCoexInd</w:t>
            </w:r>
            <w:proofErr w:type="spellEnd"/>
            <w:r w:rsidRPr="004A4877">
              <w:rPr>
                <w:b/>
                <w:i/>
              </w:rPr>
              <w:t>-ENDC</w:t>
            </w:r>
          </w:p>
          <w:p w14:paraId="325DA1D0" w14:textId="77777777" w:rsidR="00D940C8" w:rsidRPr="004A4877" w:rsidRDefault="00D940C8" w:rsidP="0062550C">
            <w:pPr>
              <w:pStyle w:val="TAL"/>
              <w:rPr>
                <w:b/>
                <w:bCs/>
                <w:i/>
                <w:noProof/>
                <w:lang w:eastAsia="en-GB"/>
              </w:rPr>
            </w:pPr>
            <w:r w:rsidRPr="004A4877">
              <w:rPr>
                <w:lang w:eastAsia="en-GB"/>
              </w:rPr>
              <w:t xml:space="preserve">Indicates whether the UE supports in-device coexistence indication for </w:t>
            </w:r>
            <w:r w:rsidRPr="004A4877">
              <w:rPr>
                <w:rFonts w:cs="Arial"/>
                <w:lang w:eastAsia="en-GB"/>
              </w:rPr>
              <w:t>(NG)</w:t>
            </w:r>
            <w:r w:rsidRPr="004A4877">
              <w:rPr>
                <w:lang w:eastAsia="en-GB"/>
              </w:rPr>
              <w:t xml:space="preserve">EN-DC operation. This field can be included only if </w:t>
            </w:r>
            <w:proofErr w:type="spellStart"/>
            <w:r w:rsidRPr="004A4877">
              <w:rPr>
                <w:i/>
                <w:lang w:eastAsia="en-GB"/>
              </w:rPr>
              <w:t>inDeviceCoexInd</w:t>
            </w:r>
            <w:proofErr w:type="spellEnd"/>
            <w:r w:rsidRPr="004A4877">
              <w:rPr>
                <w:i/>
                <w:lang w:eastAsia="en-GB"/>
              </w:rPr>
              <w:t xml:space="preserve"> </w:t>
            </w:r>
            <w:r w:rsidRPr="004A4877">
              <w:rPr>
                <w:lang w:eastAsia="en-GB"/>
              </w:rPr>
              <w:t xml:space="preserve">is included. The UE supports </w:t>
            </w:r>
            <w:proofErr w:type="spellStart"/>
            <w:r w:rsidRPr="004A4877">
              <w:rPr>
                <w:i/>
                <w:lang w:eastAsia="en-GB"/>
              </w:rPr>
              <w:t>inDeviceCoexInd</w:t>
            </w:r>
            <w:proofErr w:type="spellEnd"/>
            <w:r w:rsidRPr="004A4877">
              <w:rPr>
                <w:i/>
                <w:lang w:eastAsia="en-GB"/>
              </w:rPr>
              <w:t>-ENDC</w:t>
            </w:r>
            <w:r w:rsidRPr="004A4877">
              <w:rPr>
                <w:lang w:eastAsia="en-GB"/>
              </w:rPr>
              <w:t xml:space="preserve"> in the same duplexing modes as it supports </w:t>
            </w:r>
            <w:proofErr w:type="spellStart"/>
            <w:r w:rsidRPr="004A4877">
              <w:rPr>
                <w:i/>
                <w:lang w:eastAsia="en-GB"/>
              </w:rPr>
              <w:t>inDeviceCoexInd</w:t>
            </w:r>
            <w:proofErr w:type="spellEnd"/>
            <w:r w:rsidRPr="004A4877">
              <w:rPr>
                <w:lang w:eastAsia="en-GB"/>
              </w:rPr>
              <w:t>.</w:t>
            </w:r>
          </w:p>
        </w:tc>
        <w:tc>
          <w:tcPr>
            <w:tcW w:w="862" w:type="dxa"/>
            <w:gridSpan w:val="2"/>
            <w:tcBorders>
              <w:bottom w:val="single" w:sz="4" w:space="0" w:color="808080"/>
            </w:tcBorders>
          </w:tcPr>
          <w:p w14:paraId="4D15670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A1C0A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59C106" w14:textId="77777777" w:rsidR="00D940C8" w:rsidRPr="004A4877" w:rsidRDefault="00D940C8" w:rsidP="0062550C">
            <w:pPr>
              <w:pStyle w:val="TAL"/>
              <w:rPr>
                <w:b/>
                <w:i/>
                <w:lang w:eastAsia="zh-CN"/>
              </w:rPr>
            </w:pPr>
            <w:proofErr w:type="spellStart"/>
            <w:r w:rsidRPr="004A4877">
              <w:rPr>
                <w:b/>
                <w:i/>
                <w:lang w:eastAsia="zh-CN"/>
              </w:rPr>
              <w:t>inDeviceCoexInd-HardwareSharingInd</w:t>
            </w:r>
            <w:proofErr w:type="spellEnd"/>
          </w:p>
          <w:p w14:paraId="144EE2DE" w14:textId="77777777" w:rsidR="00D940C8" w:rsidRPr="004A4877" w:rsidRDefault="00D940C8" w:rsidP="0062550C">
            <w:pPr>
              <w:pStyle w:val="TAL"/>
              <w:rPr>
                <w:lang w:eastAsia="en-GB"/>
              </w:rPr>
            </w:pPr>
            <w:r w:rsidRPr="004A4877">
              <w:rPr>
                <w:rFonts w:cs="Arial"/>
                <w:lang w:eastAsia="zh-CN"/>
              </w:rPr>
              <w:t xml:space="preserve">Indicates whether the UE supports indicating hardware sharing problems when sending the </w:t>
            </w:r>
            <w:proofErr w:type="spellStart"/>
            <w:r w:rsidRPr="004A4877">
              <w:rPr>
                <w:rFonts w:cs="Arial"/>
                <w:i/>
                <w:lang w:eastAsia="zh-CN"/>
              </w:rPr>
              <w:t>InDeviceCoexIndication</w:t>
            </w:r>
            <w:proofErr w:type="spellEnd"/>
            <w:r w:rsidRPr="004A4877">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6210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B0639C9" w14:textId="77777777" w:rsidTr="0062550C">
        <w:trPr>
          <w:cantSplit/>
        </w:trPr>
        <w:tc>
          <w:tcPr>
            <w:tcW w:w="7793" w:type="dxa"/>
            <w:gridSpan w:val="2"/>
            <w:tcBorders>
              <w:bottom w:val="single" w:sz="4" w:space="0" w:color="808080"/>
            </w:tcBorders>
          </w:tcPr>
          <w:p w14:paraId="40C2E484" w14:textId="77777777" w:rsidR="00D940C8" w:rsidRPr="004A4877" w:rsidRDefault="00D940C8" w:rsidP="0062550C">
            <w:pPr>
              <w:pStyle w:val="TAL"/>
              <w:rPr>
                <w:b/>
                <w:i/>
                <w:lang w:eastAsia="en-GB"/>
              </w:rPr>
            </w:pPr>
            <w:proofErr w:type="spellStart"/>
            <w:r w:rsidRPr="004A4877">
              <w:rPr>
                <w:b/>
                <w:i/>
                <w:lang w:eastAsia="en-GB"/>
              </w:rPr>
              <w:t>inDeviceCoexInd</w:t>
            </w:r>
            <w:proofErr w:type="spellEnd"/>
            <w:r w:rsidRPr="004A4877">
              <w:rPr>
                <w:b/>
                <w:i/>
                <w:lang w:eastAsia="en-GB"/>
              </w:rPr>
              <w:t>-UL-CA</w:t>
            </w:r>
          </w:p>
          <w:p w14:paraId="0FC56191" w14:textId="77777777" w:rsidR="00D940C8" w:rsidRPr="004A4877" w:rsidRDefault="00D940C8" w:rsidP="0062550C">
            <w:pPr>
              <w:pStyle w:val="TAL"/>
              <w:rPr>
                <w:b/>
                <w:bCs/>
                <w:i/>
                <w:noProof/>
                <w:lang w:eastAsia="en-GB"/>
              </w:rPr>
            </w:pPr>
            <w:r w:rsidRPr="004A4877">
              <w:rPr>
                <w:lang w:eastAsia="en-GB"/>
              </w:rPr>
              <w:t xml:space="preserve">Indicates whether the UE supports UL CA related in-device coexistence indication. This field can be included only if </w:t>
            </w:r>
            <w:proofErr w:type="spellStart"/>
            <w:r w:rsidRPr="004A4877">
              <w:rPr>
                <w:i/>
                <w:lang w:eastAsia="en-GB"/>
              </w:rPr>
              <w:t>inDeviceCoexInd</w:t>
            </w:r>
            <w:proofErr w:type="spellEnd"/>
            <w:r w:rsidRPr="004A4877">
              <w:rPr>
                <w:i/>
                <w:lang w:eastAsia="en-GB"/>
              </w:rPr>
              <w:t xml:space="preserve"> </w:t>
            </w:r>
            <w:r w:rsidRPr="004A4877">
              <w:rPr>
                <w:lang w:eastAsia="en-GB"/>
              </w:rPr>
              <w:t xml:space="preserve">is included. The UE supports </w:t>
            </w:r>
            <w:proofErr w:type="spellStart"/>
            <w:r w:rsidRPr="004A4877">
              <w:rPr>
                <w:i/>
                <w:lang w:eastAsia="en-GB"/>
              </w:rPr>
              <w:t>inDeviceCoexInd</w:t>
            </w:r>
            <w:proofErr w:type="spellEnd"/>
            <w:r w:rsidRPr="004A4877">
              <w:rPr>
                <w:i/>
                <w:lang w:eastAsia="en-GB"/>
              </w:rPr>
              <w:t>-UL-CA</w:t>
            </w:r>
            <w:r w:rsidRPr="004A4877">
              <w:rPr>
                <w:lang w:eastAsia="en-GB"/>
              </w:rPr>
              <w:t xml:space="preserve"> in the same duplexing modes as it supports </w:t>
            </w:r>
            <w:proofErr w:type="spellStart"/>
            <w:r w:rsidRPr="004A4877">
              <w:rPr>
                <w:i/>
                <w:lang w:eastAsia="en-GB"/>
              </w:rPr>
              <w:t>inDeviceCoexInd</w:t>
            </w:r>
            <w:proofErr w:type="spellEnd"/>
            <w:r w:rsidRPr="004A4877">
              <w:rPr>
                <w:lang w:eastAsia="en-GB"/>
              </w:rPr>
              <w:t>.</w:t>
            </w:r>
          </w:p>
        </w:tc>
        <w:tc>
          <w:tcPr>
            <w:tcW w:w="862" w:type="dxa"/>
            <w:gridSpan w:val="2"/>
            <w:tcBorders>
              <w:bottom w:val="single" w:sz="4" w:space="0" w:color="808080"/>
            </w:tcBorders>
          </w:tcPr>
          <w:p w14:paraId="223CA15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C64CF5E" w14:textId="77777777" w:rsidTr="0062550C">
        <w:trPr>
          <w:cantSplit/>
        </w:trPr>
        <w:tc>
          <w:tcPr>
            <w:tcW w:w="7793" w:type="dxa"/>
            <w:gridSpan w:val="2"/>
            <w:tcBorders>
              <w:bottom w:val="single" w:sz="4" w:space="0" w:color="808080"/>
            </w:tcBorders>
          </w:tcPr>
          <w:p w14:paraId="08E389D2"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interBandTDD-CA-WithDifferentConfig</w:t>
            </w:r>
          </w:p>
          <w:p w14:paraId="1C2B00CD" w14:textId="77777777" w:rsidR="00D940C8" w:rsidRPr="004A4877" w:rsidRDefault="00D940C8" w:rsidP="0062550C">
            <w:pPr>
              <w:keepNext/>
              <w:keepLines/>
              <w:spacing w:after="0"/>
              <w:rPr>
                <w:rFonts w:ascii="Arial" w:eastAsia="SimSun" w:hAnsi="Arial" w:cs="Arial"/>
                <w:bCs/>
                <w:noProof/>
                <w:sz w:val="18"/>
                <w:szCs w:val="18"/>
                <w:lang w:eastAsia="zh-CN"/>
              </w:rPr>
            </w:pPr>
            <w:r w:rsidRPr="004A487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38CA8533" w14:textId="77777777" w:rsidR="00D940C8" w:rsidRPr="004A4877" w:rsidRDefault="00D940C8" w:rsidP="0062550C">
            <w:pPr>
              <w:keepNext/>
              <w:keepLines/>
              <w:spacing w:after="0"/>
              <w:jc w:val="center"/>
              <w:rPr>
                <w:rFonts w:ascii="Arial" w:eastAsia="SimSun" w:hAnsi="Arial" w:cs="Arial"/>
                <w:bCs/>
                <w:noProof/>
                <w:sz w:val="18"/>
                <w:szCs w:val="18"/>
                <w:lang w:eastAsia="zh-CN"/>
              </w:rPr>
            </w:pPr>
            <w:r w:rsidRPr="004A4877">
              <w:rPr>
                <w:rFonts w:ascii="Arial" w:hAnsi="Arial" w:cs="Arial"/>
                <w:bCs/>
                <w:noProof/>
                <w:sz w:val="18"/>
                <w:szCs w:val="18"/>
                <w:lang w:eastAsia="zh-CN"/>
              </w:rPr>
              <w:t>-</w:t>
            </w:r>
          </w:p>
        </w:tc>
      </w:tr>
      <w:tr w:rsidR="00D940C8" w:rsidRPr="004A4877" w14:paraId="78D06C70" w14:textId="77777777" w:rsidTr="0062550C">
        <w:trPr>
          <w:cantSplit/>
        </w:trPr>
        <w:tc>
          <w:tcPr>
            <w:tcW w:w="7793" w:type="dxa"/>
            <w:gridSpan w:val="2"/>
            <w:tcBorders>
              <w:bottom w:val="single" w:sz="4" w:space="0" w:color="808080"/>
            </w:tcBorders>
          </w:tcPr>
          <w:p w14:paraId="52741AD2" w14:textId="77777777" w:rsidR="00D940C8" w:rsidRPr="004A4877" w:rsidRDefault="00D940C8" w:rsidP="0062550C">
            <w:pPr>
              <w:pStyle w:val="TAL"/>
              <w:rPr>
                <w:b/>
                <w:bCs/>
                <w:i/>
                <w:iCs/>
                <w:noProof/>
                <w:lang w:eastAsia="zh-CN"/>
              </w:rPr>
            </w:pPr>
            <w:r w:rsidRPr="004A4877">
              <w:rPr>
                <w:b/>
                <w:bCs/>
                <w:i/>
                <w:iCs/>
                <w:noProof/>
                <w:lang w:eastAsia="zh-CN"/>
              </w:rPr>
              <w:t>interBandPowerSharingAsyncDAPS</w:t>
            </w:r>
          </w:p>
          <w:p w14:paraId="4B35C3AE" w14:textId="77777777" w:rsidR="00D940C8" w:rsidRPr="004A4877" w:rsidRDefault="00D940C8" w:rsidP="0062550C">
            <w:pPr>
              <w:pStyle w:val="TAL"/>
              <w:rPr>
                <w:noProof/>
              </w:rPr>
            </w:pPr>
            <w:r w:rsidRPr="004A4877">
              <w:rPr>
                <w:noProof/>
                <w:lang w:eastAsia="zh-CN"/>
              </w:rPr>
              <w:t>Indicates whether the UE supports power sharing for asynchronous inter-band DAPS handovers.</w:t>
            </w:r>
          </w:p>
        </w:tc>
        <w:tc>
          <w:tcPr>
            <w:tcW w:w="862" w:type="dxa"/>
            <w:gridSpan w:val="2"/>
            <w:tcBorders>
              <w:bottom w:val="single" w:sz="4" w:space="0" w:color="808080"/>
            </w:tcBorders>
          </w:tcPr>
          <w:p w14:paraId="68A0B86F"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EA63231" w14:textId="77777777" w:rsidTr="0062550C">
        <w:trPr>
          <w:cantSplit/>
        </w:trPr>
        <w:tc>
          <w:tcPr>
            <w:tcW w:w="7793" w:type="dxa"/>
            <w:gridSpan w:val="2"/>
            <w:tcBorders>
              <w:bottom w:val="single" w:sz="4" w:space="0" w:color="808080"/>
            </w:tcBorders>
          </w:tcPr>
          <w:p w14:paraId="6EDCF707" w14:textId="77777777" w:rsidR="00D940C8" w:rsidRPr="004A4877" w:rsidRDefault="00D940C8" w:rsidP="0062550C">
            <w:pPr>
              <w:pStyle w:val="TAL"/>
              <w:rPr>
                <w:b/>
                <w:bCs/>
                <w:i/>
                <w:iCs/>
                <w:noProof/>
                <w:lang w:eastAsia="zh-CN"/>
              </w:rPr>
            </w:pPr>
            <w:r w:rsidRPr="004A4877">
              <w:rPr>
                <w:b/>
                <w:bCs/>
                <w:i/>
                <w:iCs/>
                <w:noProof/>
                <w:lang w:eastAsia="zh-CN"/>
              </w:rPr>
              <w:t>interBandPowerSharingSyncDAPS</w:t>
            </w:r>
          </w:p>
          <w:p w14:paraId="2DFDA894" w14:textId="77777777" w:rsidR="00D940C8" w:rsidRPr="004A4877" w:rsidRDefault="00D940C8" w:rsidP="0062550C">
            <w:pPr>
              <w:pStyle w:val="TAL"/>
              <w:rPr>
                <w:noProof/>
              </w:rPr>
            </w:pPr>
            <w:r w:rsidRPr="004A4877">
              <w:rPr>
                <w:noProof/>
                <w:lang w:eastAsia="zh-CN"/>
              </w:rPr>
              <w:t>Indicates whether the UE supports power sharing for synchronous inter-band DAPS handovers.</w:t>
            </w:r>
          </w:p>
        </w:tc>
        <w:tc>
          <w:tcPr>
            <w:tcW w:w="862" w:type="dxa"/>
            <w:gridSpan w:val="2"/>
            <w:tcBorders>
              <w:bottom w:val="single" w:sz="4" w:space="0" w:color="808080"/>
            </w:tcBorders>
          </w:tcPr>
          <w:p w14:paraId="7738F1EE"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23685CF5" w14:textId="77777777" w:rsidTr="0062550C">
        <w:trPr>
          <w:cantSplit/>
        </w:trPr>
        <w:tc>
          <w:tcPr>
            <w:tcW w:w="7793" w:type="dxa"/>
            <w:gridSpan w:val="2"/>
            <w:tcBorders>
              <w:bottom w:val="single" w:sz="4" w:space="0" w:color="808080"/>
            </w:tcBorders>
          </w:tcPr>
          <w:p w14:paraId="28E07006"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interferenceMeasRestriction</w:t>
            </w:r>
          </w:p>
          <w:p w14:paraId="45365113" w14:textId="77777777" w:rsidR="00D940C8" w:rsidRPr="004A4877" w:rsidRDefault="00D940C8" w:rsidP="0062550C">
            <w:pPr>
              <w:keepNext/>
              <w:keepLines/>
              <w:spacing w:after="0"/>
              <w:rPr>
                <w:rFonts w:ascii="Arial" w:hAnsi="Arial" w:cs="Arial"/>
                <w:bCs/>
                <w:noProof/>
                <w:sz w:val="18"/>
                <w:szCs w:val="18"/>
                <w:lang w:eastAsia="zh-CN"/>
              </w:rPr>
            </w:pPr>
            <w:r w:rsidRPr="004A4877">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FD116E6" w14:textId="77777777" w:rsidR="00D940C8" w:rsidRPr="004A4877" w:rsidRDefault="00D940C8" w:rsidP="0062550C">
            <w:pPr>
              <w:pStyle w:val="TAL"/>
              <w:jc w:val="center"/>
              <w:rPr>
                <w:rFonts w:cs="Arial"/>
                <w:bCs/>
                <w:noProof/>
                <w:szCs w:val="18"/>
                <w:lang w:eastAsia="zh-CN"/>
              </w:rPr>
            </w:pPr>
            <w:r w:rsidRPr="004A4877">
              <w:rPr>
                <w:bCs/>
                <w:noProof/>
                <w:lang w:eastAsia="en-GB"/>
              </w:rPr>
              <w:t>Yes</w:t>
            </w:r>
          </w:p>
        </w:tc>
      </w:tr>
      <w:tr w:rsidR="00D940C8" w:rsidRPr="004A4877" w14:paraId="474CC8A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C2EFF4" w14:textId="77777777" w:rsidR="00D940C8" w:rsidRPr="004A4877" w:rsidRDefault="00D940C8" w:rsidP="0062550C">
            <w:pPr>
              <w:pStyle w:val="TAL"/>
              <w:rPr>
                <w:b/>
                <w:i/>
              </w:rPr>
            </w:pPr>
            <w:proofErr w:type="spellStart"/>
            <w:r w:rsidRPr="004A4877">
              <w:rPr>
                <w:b/>
                <w:i/>
              </w:rPr>
              <w:t>interFreqAsyncDAPS</w:t>
            </w:r>
            <w:proofErr w:type="spellEnd"/>
          </w:p>
          <w:p w14:paraId="527C5262" w14:textId="77777777" w:rsidR="00D940C8" w:rsidRPr="004A4877" w:rsidRDefault="00D940C8" w:rsidP="0062550C">
            <w:pPr>
              <w:pStyle w:val="TAL"/>
              <w:rPr>
                <w:b/>
                <w:bCs/>
                <w:i/>
                <w:noProof/>
                <w:lang w:eastAsia="en-GB"/>
              </w:rPr>
            </w:pPr>
            <w:r w:rsidRPr="004A4877">
              <w:t xml:space="preserve">Indicates whether the UE supports asynchronous DAPS handover in source </w:t>
            </w:r>
            <w:proofErr w:type="spellStart"/>
            <w:r w:rsidRPr="004A4877">
              <w:t>PCell</w:t>
            </w:r>
            <w:proofErr w:type="spellEnd"/>
            <w:r w:rsidRPr="004A4877">
              <w:t xml:space="preserve"> and inter-frequency target </w:t>
            </w:r>
            <w:proofErr w:type="spellStart"/>
            <w:r w:rsidRPr="004A4877">
              <w:t>PCell</w:t>
            </w:r>
            <w:proofErr w:type="spellEnd"/>
            <w:r w:rsidRPr="004A4877">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0671656D" w14:textId="77777777" w:rsidR="00D940C8" w:rsidRPr="004A4877" w:rsidRDefault="00D940C8" w:rsidP="0062550C">
            <w:pPr>
              <w:pStyle w:val="TAL"/>
              <w:jc w:val="center"/>
              <w:rPr>
                <w:bCs/>
                <w:noProof/>
                <w:lang w:eastAsia="en-GB"/>
              </w:rPr>
            </w:pPr>
            <w:r w:rsidRPr="004A4877">
              <w:rPr>
                <w:noProof/>
                <w:lang w:eastAsia="zh-CN"/>
              </w:rPr>
              <w:t>-</w:t>
            </w:r>
          </w:p>
        </w:tc>
      </w:tr>
      <w:tr w:rsidR="00D940C8" w:rsidRPr="004A4877" w14:paraId="5539EA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BBC35B" w14:textId="77777777" w:rsidR="00D940C8" w:rsidRPr="004A4877" w:rsidRDefault="00D940C8" w:rsidP="0062550C">
            <w:pPr>
              <w:pStyle w:val="TAL"/>
              <w:rPr>
                <w:b/>
                <w:bCs/>
                <w:i/>
                <w:noProof/>
                <w:lang w:eastAsia="en-GB"/>
              </w:rPr>
            </w:pPr>
            <w:r w:rsidRPr="004A4877">
              <w:rPr>
                <w:b/>
                <w:bCs/>
                <w:i/>
                <w:noProof/>
                <w:lang w:eastAsia="en-GB"/>
              </w:rPr>
              <w:t>interFreqBandList</w:t>
            </w:r>
          </w:p>
          <w:p w14:paraId="29425579" w14:textId="77777777" w:rsidR="00D940C8" w:rsidRPr="004A4877" w:rsidRDefault="00D940C8" w:rsidP="0062550C">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D5CD8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5427D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D92381" w14:textId="77777777" w:rsidR="00D940C8" w:rsidRPr="004A4877" w:rsidRDefault="00D940C8" w:rsidP="0062550C">
            <w:pPr>
              <w:pStyle w:val="TAL"/>
              <w:rPr>
                <w:b/>
                <w:i/>
              </w:rPr>
            </w:pPr>
            <w:proofErr w:type="spellStart"/>
            <w:r w:rsidRPr="004A4877">
              <w:rPr>
                <w:b/>
                <w:i/>
              </w:rPr>
              <w:t>interFreqDAPS</w:t>
            </w:r>
            <w:proofErr w:type="spellEnd"/>
          </w:p>
          <w:p w14:paraId="0A33C1F7" w14:textId="77777777" w:rsidR="00D940C8" w:rsidRPr="004A4877" w:rsidRDefault="00D940C8" w:rsidP="0062550C">
            <w:pPr>
              <w:pStyle w:val="TAL"/>
              <w:rPr>
                <w:b/>
                <w:bCs/>
                <w:i/>
                <w:noProof/>
                <w:lang w:eastAsia="en-GB"/>
              </w:rPr>
            </w:pPr>
            <w:r w:rsidRPr="004A4877">
              <w:t xml:space="preserve">Indicates whether the UE supports DAPS handover in source </w:t>
            </w:r>
            <w:proofErr w:type="spellStart"/>
            <w:r w:rsidRPr="004A4877">
              <w:t>PCell</w:t>
            </w:r>
            <w:proofErr w:type="spellEnd"/>
            <w:r w:rsidRPr="004A4877">
              <w:t xml:space="preserve"> and inter-frequency target </w:t>
            </w:r>
            <w:proofErr w:type="spellStart"/>
            <w:r w:rsidRPr="004A4877">
              <w:t>PCell</w:t>
            </w:r>
            <w:proofErr w:type="spellEnd"/>
            <w:r w:rsidRPr="004A4877">
              <w:t>, i.e. support of simultaneous DL reception of PDCCH and PDSCH from source and target cell.</w:t>
            </w:r>
            <w:r w:rsidRPr="004A4877" w:rsidDel="00276F4C">
              <w:t xml:space="preserve"> </w:t>
            </w:r>
            <w:r w:rsidRPr="004A4877">
              <w:t xml:space="preserve">For a BC, the capability applies to every carrier pair for source and target. </w:t>
            </w:r>
            <w:r w:rsidRPr="004A4877">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EA4D9B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660AD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CFE766" w14:textId="77777777" w:rsidR="00D940C8" w:rsidRPr="004A4877" w:rsidRDefault="00D940C8" w:rsidP="0062550C">
            <w:pPr>
              <w:pStyle w:val="TAL"/>
              <w:rPr>
                <w:b/>
                <w:i/>
              </w:rPr>
            </w:pPr>
            <w:proofErr w:type="spellStart"/>
            <w:r w:rsidRPr="004A4877">
              <w:rPr>
                <w:b/>
                <w:i/>
              </w:rPr>
              <w:t>interFreqMultiUL-TransmissionDAPS</w:t>
            </w:r>
            <w:proofErr w:type="spellEnd"/>
          </w:p>
          <w:p w14:paraId="6CECF7A3" w14:textId="77777777" w:rsidR="00D940C8" w:rsidRPr="004A4877" w:rsidRDefault="00D940C8" w:rsidP="0062550C">
            <w:pPr>
              <w:pStyle w:val="TAL"/>
              <w:rPr>
                <w:b/>
                <w:bCs/>
                <w:i/>
                <w:noProof/>
                <w:lang w:eastAsia="en-GB"/>
              </w:rPr>
            </w:pPr>
            <w:r w:rsidRPr="004A4877">
              <w:t xml:space="preserve">Indicates that the UE supports simultaneous UL transmission in source </w:t>
            </w:r>
            <w:proofErr w:type="spellStart"/>
            <w:r w:rsidRPr="004A4877">
              <w:t>PCell</w:t>
            </w:r>
            <w:proofErr w:type="spellEnd"/>
            <w:r w:rsidRPr="004A4877">
              <w:t xml:space="preserve"> and inter-frequency target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9E52246" w14:textId="77777777" w:rsidR="00D940C8" w:rsidRPr="004A4877" w:rsidRDefault="00D940C8" w:rsidP="0062550C">
            <w:pPr>
              <w:pStyle w:val="TAL"/>
              <w:jc w:val="center"/>
              <w:rPr>
                <w:bCs/>
                <w:noProof/>
                <w:lang w:eastAsia="en-GB"/>
              </w:rPr>
            </w:pPr>
            <w:r w:rsidRPr="004A4877">
              <w:rPr>
                <w:rFonts w:eastAsia="DengXian"/>
                <w:noProof/>
                <w:lang w:eastAsia="zh-CN"/>
              </w:rPr>
              <w:t>-</w:t>
            </w:r>
          </w:p>
        </w:tc>
      </w:tr>
      <w:tr w:rsidR="00D940C8" w:rsidRPr="004A4877" w14:paraId="59CA5D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E23CBA" w14:textId="77777777" w:rsidR="00D940C8" w:rsidRPr="004A4877" w:rsidRDefault="00D940C8" w:rsidP="0062550C">
            <w:pPr>
              <w:pStyle w:val="TAL"/>
              <w:rPr>
                <w:b/>
                <w:bCs/>
                <w:i/>
                <w:noProof/>
                <w:lang w:eastAsia="en-GB"/>
              </w:rPr>
            </w:pPr>
            <w:r w:rsidRPr="004A4877">
              <w:rPr>
                <w:b/>
                <w:bCs/>
                <w:i/>
                <w:noProof/>
                <w:lang w:eastAsia="en-GB"/>
              </w:rPr>
              <w:lastRenderedPageBreak/>
              <w:t>interFreqNeedForGaps</w:t>
            </w:r>
          </w:p>
          <w:p w14:paraId="534056F4" w14:textId="77777777" w:rsidR="00D940C8" w:rsidRPr="004A4877" w:rsidRDefault="00D940C8" w:rsidP="0062550C">
            <w:pPr>
              <w:pStyle w:val="TAL"/>
              <w:rPr>
                <w:iCs/>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i/>
                <w:noProof/>
                <w:lang w:eastAsia="en-GB"/>
              </w:rPr>
              <w:t xml:space="preserve">bandListEUTRA </w:t>
            </w:r>
            <w:r w:rsidRPr="004A4877">
              <w:rPr>
                <w:noProof/>
                <w:lang w:eastAsia="en-GB"/>
              </w:rPr>
              <w:t xml:space="preserve">or on the E-UTRA band combination given by the entry in </w:t>
            </w:r>
            <w:r w:rsidRPr="004A4877">
              <w:rPr>
                <w:i/>
                <w:noProof/>
                <w:lang w:eastAsia="en-GB"/>
              </w:rPr>
              <w:t xml:space="preserve">bandCombinationListEUTRA </w:t>
            </w:r>
            <w:r w:rsidRPr="004A4877">
              <w:rPr>
                <w:lang w:eastAsia="en-GB"/>
              </w:rPr>
              <w:t>and measuring on the E</w:t>
            </w:r>
            <w:r w:rsidRPr="004A4877">
              <w:rPr>
                <w:lang w:eastAsia="en-GB"/>
              </w:rPr>
              <w:noBreakHyphen/>
              <w:t xml:space="preserve">UTRA band given by the entry in </w:t>
            </w:r>
            <w:r w:rsidRPr="004A4877">
              <w:rPr>
                <w:i/>
                <w:noProof/>
                <w:lang w:eastAsia="en-GB"/>
              </w:rPr>
              <w:t>interFreqBandList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54AEF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ED0FF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2A0F0" w14:textId="77777777" w:rsidR="00D940C8" w:rsidRPr="004A4877" w:rsidRDefault="00D940C8" w:rsidP="0062550C">
            <w:pPr>
              <w:pStyle w:val="TAL"/>
              <w:rPr>
                <w:b/>
                <w:i/>
                <w:lang w:eastAsia="zh-CN"/>
              </w:rPr>
            </w:pPr>
            <w:proofErr w:type="spellStart"/>
            <w:r w:rsidRPr="004A4877">
              <w:rPr>
                <w:b/>
                <w:i/>
                <w:lang w:eastAsia="zh-CN"/>
              </w:rPr>
              <w:t>interFreqProximityIndication</w:t>
            </w:r>
            <w:proofErr w:type="spellEnd"/>
          </w:p>
          <w:p w14:paraId="39C4DFA5" w14:textId="77777777" w:rsidR="00D940C8" w:rsidRPr="004A4877" w:rsidRDefault="00D940C8" w:rsidP="0062550C">
            <w:pPr>
              <w:pStyle w:val="TAL"/>
              <w:rPr>
                <w:b/>
                <w:i/>
                <w:lang w:eastAsia="zh-CN"/>
              </w:rPr>
            </w:pPr>
            <w:r w:rsidRPr="004A4877">
              <w:rPr>
                <w:lang w:eastAsia="zh-CN"/>
              </w:rPr>
              <w:t>Indicates whether the UE supports proximity indication for inter-frequency E-UTRAN CSG member cells</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48938" w14:textId="77777777" w:rsidR="00D940C8" w:rsidRPr="004A4877" w:rsidRDefault="00D940C8" w:rsidP="0062550C">
            <w:pPr>
              <w:pStyle w:val="TAL"/>
              <w:jc w:val="center"/>
              <w:rPr>
                <w:lang w:eastAsia="zh-CN"/>
              </w:rPr>
            </w:pPr>
            <w:r w:rsidRPr="004A4877">
              <w:rPr>
                <w:lang w:eastAsia="zh-CN"/>
              </w:rPr>
              <w:t>-</w:t>
            </w:r>
          </w:p>
        </w:tc>
      </w:tr>
      <w:tr w:rsidR="00D940C8" w:rsidRPr="004A4877" w14:paraId="15B91E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2EFB9B2" w14:textId="77777777" w:rsidR="00D940C8" w:rsidRPr="004A4877" w:rsidRDefault="00D940C8" w:rsidP="0062550C">
            <w:pPr>
              <w:pStyle w:val="TAL"/>
              <w:rPr>
                <w:b/>
                <w:i/>
                <w:lang w:eastAsia="zh-CN"/>
              </w:rPr>
            </w:pPr>
            <w:proofErr w:type="spellStart"/>
            <w:r w:rsidRPr="004A4877">
              <w:rPr>
                <w:b/>
                <w:i/>
                <w:lang w:eastAsia="zh-CN"/>
              </w:rPr>
              <w:t>interFreqRSTD</w:t>
            </w:r>
            <w:proofErr w:type="spellEnd"/>
            <w:r w:rsidRPr="004A4877">
              <w:rPr>
                <w:b/>
                <w:i/>
                <w:lang w:eastAsia="zh-CN"/>
              </w:rPr>
              <w:t>-Measurement</w:t>
            </w:r>
          </w:p>
          <w:p w14:paraId="51B3B8CE" w14:textId="77777777" w:rsidR="00D940C8" w:rsidRPr="004A4877" w:rsidRDefault="00D940C8" w:rsidP="0062550C">
            <w:pPr>
              <w:pStyle w:val="TAL"/>
              <w:rPr>
                <w:b/>
                <w:i/>
                <w:lang w:eastAsia="zh-CN"/>
              </w:rPr>
            </w:pPr>
            <w:r w:rsidRPr="004A4877">
              <w:rPr>
                <w:lang w:eastAsia="zh-CN"/>
              </w:rPr>
              <w:t xml:space="preserve">Indicates whether the UE supports inter-frequency RSTD measurements for OTDOA positioning, as specified in </w:t>
            </w:r>
            <w:r w:rsidRPr="004A4877">
              <w:rPr>
                <w:noProof/>
              </w:rPr>
              <w:t>TS 36.355</w:t>
            </w:r>
            <w:r w:rsidRPr="004A4877">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6C59A30" w14:textId="77777777" w:rsidR="00D940C8" w:rsidRPr="004A4877" w:rsidRDefault="00D940C8" w:rsidP="0062550C">
            <w:pPr>
              <w:pStyle w:val="TAL"/>
              <w:jc w:val="center"/>
              <w:rPr>
                <w:lang w:eastAsia="zh-CN"/>
              </w:rPr>
            </w:pPr>
            <w:r w:rsidRPr="004A4877">
              <w:rPr>
                <w:lang w:eastAsia="zh-CN"/>
              </w:rPr>
              <w:t>Yes</w:t>
            </w:r>
          </w:p>
        </w:tc>
      </w:tr>
      <w:tr w:rsidR="00D940C8" w:rsidRPr="004A4877" w14:paraId="191F729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465E4" w14:textId="77777777" w:rsidR="00D940C8" w:rsidRPr="004A4877" w:rsidRDefault="00D940C8" w:rsidP="0062550C">
            <w:pPr>
              <w:pStyle w:val="TAL"/>
              <w:rPr>
                <w:b/>
                <w:i/>
                <w:lang w:eastAsia="zh-CN"/>
              </w:rPr>
            </w:pPr>
            <w:proofErr w:type="spellStart"/>
            <w:r w:rsidRPr="004A4877">
              <w:rPr>
                <w:b/>
                <w:i/>
                <w:lang w:eastAsia="zh-CN"/>
              </w:rPr>
              <w:t>interFreqSI-AcquisitionForHO</w:t>
            </w:r>
            <w:proofErr w:type="spellEnd"/>
          </w:p>
          <w:p w14:paraId="7E85E099" w14:textId="77777777" w:rsidR="00D940C8" w:rsidRPr="004A4877" w:rsidRDefault="00D940C8" w:rsidP="0062550C">
            <w:pPr>
              <w:pStyle w:val="TAL"/>
              <w:rPr>
                <w:b/>
                <w:i/>
                <w:lang w:eastAsia="zh-CN"/>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0648B0"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57B2F6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7AC412" w14:textId="77777777" w:rsidR="00D940C8" w:rsidRPr="004A4877" w:rsidRDefault="00D940C8" w:rsidP="0062550C">
            <w:pPr>
              <w:pStyle w:val="TAL"/>
              <w:rPr>
                <w:b/>
                <w:bCs/>
                <w:i/>
                <w:noProof/>
                <w:lang w:eastAsia="en-GB"/>
              </w:rPr>
            </w:pPr>
            <w:r w:rsidRPr="004A4877">
              <w:rPr>
                <w:b/>
                <w:bCs/>
                <w:i/>
                <w:noProof/>
                <w:lang w:eastAsia="en-GB"/>
              </w:rPr>
              <w:t>interRAT-BandList</w:t>
            </w:r>
          </w:p>
          <w:p w14:paraId="0EC0C481" w14:textId="77777777" w:rsidR="00D940C8" w:rsidRPr="004A4877" w:rsidRDefault="00D940C8" w:rsidP="0062550C">
            <w:pPr>
              <w:pStyle w:val="TAL"/>
              <w:rPr>
                <w:iCs/>
                <w:lang w:eastAsia="en-GB"/>
              </w:rPr>
            </w:pPr>
            <w:r w:rsidRPr="004A4877">
              <w:rPr>
                <w:lang w:eastAsia="en-GB"/>
              </w:rPr>
              <w:t xml:space="preserve">One entry corresponding to each supported band of another RAT listed in the same order as in the </w:t>
            </w:r>
            <w:r w:rsidRPr="004A4877">
              <w:rPr>
                <w:i/>
                <w:noProof/>
                <w:lang w:eastAsia="en-GB"/>
              </w:rPr>
              <w:t>interRAT-Parameters</w:t>
            </w:r>
            <w:r w:rsidRPr="004A4877">
              <w:rPr>
                <w:iCs/>
                <w:lang w:eastAsia="en-GB"/>
              </w:rPr>
              <w:t xml:space="preserve">. The NR bands reported in </w:t>
            </w:r>
            <w:proofErr w:type="spellStart"/>
            <w:r w:rsidRPr="004A4877">
              <w:rPr>
                <w:i/>
                <w:iCs/>
                <w:lang w:eastAsia="en-GB"/>
              </w:rPr>
              <w:t>SupportedBandListNR</w:t>
            </w:r>
            <w:proofErr w:type="spellEnd"/>
            <w:r w:rsidRPr="004A4877">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43F33C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8CEEA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9500A7" w14:textId="77777777" w:rsidR="00D940C8" w:rsidRPr="004A4877" w:rsidRDefault="00D940C8" w:rsidP="0062550C">
            <w:pPr>
              <w:pStyle w:val="TAL"/>
              <w:rPr>
                <w:b/>
                <w:bCs/>
                <w:i/>
                <w:noProof/>
                <w:lang w:eastAsia="en-GB"/>
              </w:rPr>
            </w:pPr>
            <w:r w:rsidRPr="004A4877">
              <w:rPr>
                <w:b/>
                <w:bCs/>
                <w:i/>
                <w:noProof/>
                <w:lang w:eastAsia="en-GB"/>
              </w:rPr>
              <w:t>interRAT-BandListNR-EN-DC</w:t>
            </w:r>
          </w:p>
          <w:p w14:paraId="7A46AA2E" w14:textId="77777777" w:rsidR="00D940C8" w:rsidRPr="004A4877" w:rsidRDefault="00D940C8" w:rsidP="0062550C">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supportedBandListEN-DC-r15</w:t>
            </w:r>
            <w:r w:rsidRPr="004A4877">
              <w:rPr>
                <w:iCs/>
                <w:lang w:eastAsia="en-GB"/>
              </w:rPr>
              <w:t xml:space="preserve">. If both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-EN-DC</w:t>
            </w:r>
            <w:r w:rsidRPr="004A4877">
              <w:rPr>
                <w:iCs/>
                <w:lang w:eastAsia="en-GB"/>
              </w:rPr>
              <w:t xml:space="preserve"> and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-SA</w:t>
            </w:r>
            <w:r w:rsidRPr="004A4877">
              <w:rPr>
                <w:iCs/>
                <w:lang w:eastAsia="en-GB"/>
              </w:rPr>
              <w:t xml:space="preserve"> are included, the UE shall set the same </w:t>
            </w:r>
            <w:proofErr w:type="spellStart"/>
            <w:r w:rsidRPr="004A4877">
              <w:rPr>
                <w:i/>
                <w:iCs/>
                <w:lang w:eastAsia="en-GB"/>
              </w:rPr>
              <w:t>interRAT-NeedForGapsNR</w:t>
            </w:r>
            <w:proofErr w:type="spellEnd"/>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03FBAAA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38F3C5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EEB01" w14:textId="77777777" w:rsidR="00D940C8" w:rsidRPr="004A4877" w:rsidRDefault="00D940C8" w:rsidP="0062550C">
            <w:pPr>
              <w:pStyle w:val="TAL"/>
              <w:rPr>
                <w:b/>
                <w:bCs/>
                <w:i/>
                <w:noProof/>
                <w:lang w:eastAsia="en-GB"/>
              </w:rPr>
            </w:pPr>
            <w:r w:rsidRPr="004A4877">
              <w:rPr>
                <w:b/>
                <w:bCs/>
                <w:i/>
                <w:noProof/>
                <w:lang w:eastAsia="en-GB"/>
              </w:rPr>
              <w:t>interRAT-BandListNR-SA</w:t>
            </w:r>
          </w:p>
          <w:p w14:paraId="228A6234" w14:textId="77777777" w:rsidR="00D940C8" w:rsidRPr="004A4877" w:rsidRDefault="00D940C8" w:rsidP="0062550C">
            <w:pPr>
              <w:pStyle w:val="TAL"/>
              <w:rPr>
                <w:b/>
                <w:bCs/>
                <w:i/>
                <w:noProof/>
                <w:lang w:eastAsia="en-GB"/>
              </w:rPr>
            </w:pPr>
            <w:r w:rsidRPr="004A4877">
              <w:rPr>
                <w:lang w:eastAsia="en-GB"/>
              </w:rPr>
              <w:t xml:space="preserve">One entry corresponding to each supported NR band listed in the same order as in the </w:t>
            </w:r>
            <w:proofErr w:type="spellStart"/>
            <w:r w:rsidRPr="004A4877">
              <w:rPr>
                <w:i/>
                <w:iCs/>
                <w:lang w:eastAsia="en-GB"/>
              </w:rPr>
              <w:t>supportedBandListNR</w:t>
            </w:r>
            <w:proofErr w:type="spellEnd"/>
            <w:r w:rsidRPr="004A4877">
              <w:rPr>
                <w:i/>
                <w:iCs/>
                <w:lang w:eastAsia="en-GB"/>
              </w:rPr>
              <w:t>-SA</w:t>
            </w:r>
            <w:r w:rsidRPr="004A4877">
              <w:rPr>
                <w:iCs/>
                <w:lang w:eastAsia="en-GB"/>
              </w:rPr>
              <w:t xml:space="preserve">. If both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-EN-DC</w:t>
            </w:r>
            <w:r w:rsidRPr="004A4877">
              <w:rPr>
                <w:iCs/>
                <w:lang w:eastAsia="en-GB"/>
              </w:rPr>
              <w:t xml:space="preserve"> and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-SA</w:t>
            </w:r>
            <w:r w:rsidRPr="004A4877">
              <w:rPr>
                <w:iCs/>
                <w:lang w:eastAsia="en-GB"/>
              </w:rPr>
              <w:t xml:space="preserve"> are included, the UE shall set the same </w:t>
            </w:r>
            <w:proofErr w:type="spellStart"/>
            <w:r w:rsidRPr="004A4877">
              <w:rPr>
                <w:i/>
                <w:iCs/>
                <w:lang w:eastAsia="en-GB"/>
              </w:rPr>
              <w:t>interRAT-NeedForGapsNR</w:t>
            </w:r>
            <w:proofErr w:type="spellEnd"/>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31E61A6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9F29A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0A3FBB"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b/>
                <w:bCs/>
                <w:i/>
                <w:noProof/>
                <w:sz w:val="18"/>
                <w:lang w:eastAsia="en-GB"/>
              </w:rPr>
              <w:t>interRAT-enhancementNR</w:t>
            </w:r>
          </w:p>
          <w:p w14:paraId="693B9AE9" w14:textId="77777777" w:rsidR="00D940C8" w:rsidRPr="004A4877" w:rsidRDefault="00D940C8" w:rsidP="0062550C">
            <w:pPr>
              <w:pStyle w:val="TAL"/>
              <w:rPr>
                <w:b/>
                <w:bCs/>
                <w:i/>
                <w:noProof/>
                <w:lang w:eastAsia="en-GB"/>
              </w:rPr>
            </w:pPr>
            <w:r w:rsidRPr="004A4877">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2EB2BC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2A89B6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1E0D99" w14:textId="77777777" w:rsidR="00D940C8" w:rsidRPr="004A4877" w:rsidRDefault="00D940C8" w:rsidP="0062550C">
            <w:pPr>
              <w:pStyle w:val="TAL"/>
              <w:rPr>
                <w:b/>
                <w:bCs/>
                <w:i/>
                <w:noProof/>
                <w:lang w:eastAsia="en-GB"/>
              </w:rPr>
            </w:pPr>
            <w:r w:rsidRPr="004A4877">
              <w:rPr>
                <w:b/>
                <w:bCs/>
                <w:i/>
                <w:noProof/>
                <w:lang w:eastAsia="en-GB"/>
              </w:rPr>
              <w:t>interRAT-NeedForGaps</w:t>
            </w:r>
          </w:p>
          <w:p w14:paraId="1AFC6C0B" w14:textId="77777777" w:rsidR="00D940C8" w:rsidRPr="004A4877" w:rsidRDefault="00D940C8" w:rsidP="0062550C">
            <w:pPr>
              <w:pStyle w:val="TAL"/>
              <w:rPr>
                <w:iCs/>
                <w:lang w:eastAsia="en-GB"/>
              </w:rPr>
            </w:pPr>
            <w:r w:rsidRPr="004A4877">
              <w:rPr>
                <w:lang w:eastAsia="en-GB"/>
              </w:rPr>
              <w:t>Indicates need for DL measurement gaps when operating on the E</w:t>
            </w:r>
            <w:r w:rsidRPr="004A4877">
              <w:rPr>
                <w:lang w:eastAsia="en-GB"/>
              </w:rPr>
              <w:noBreakHyphen/>
              <w:t xml:space="preserve">UTRA band given by the entry in </w:t>
            </w:r>
            <w:r w:rsidRPr="004A4877">
              <w:rPr>
                <w:i/>
                <w:noProof/>
                <w:lang w:eastAsia="en-GB"/>
              </w:rPr>
              <w:t xml:space="preserve">bandListEUTRA or on the E-UTRA band combination given by the entry in bandCombinationListEUTRA </w:t>
            </w:r>
            <w:r w:rsidRPr="004A4877">
              <w:rPr>
                <w:lang w:eastAsia="en-GB"/>
              </w:rPr>
              <w:t xml:space="preserve">and measuring on the inter-RAT band given by the entry in the </w:t>
            </w:r>
            <w:r w:rsidRPr="004A4877">
              <w:rPr>
                <w:i/>
                <w:noProof/>
                <w:lang w:eastAsia="en-GB"/>
              </w:rPr>
              <w:t>interRAT-BandList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C9A41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8E328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E690" w14:textId="77777777" w:rsidR="00D940C8" w:rsidRPr="004A4877" w:rsidRDefault="00D940C8" w:rsidP="0062550C">
            <w:pPr>
              <w:pStyle w:val="TAL"/>
              <w:rPr>
                <w:b/>
                <w:bCs/>
                <w:i/>
                <w:noProof/>
                <w:lang w:eastAsia="en-GB"/>
              </w:rPr>
            </w:pPr>
            <w:r w:rsidRPr="004A4877">
              <w:rPr>
                <w:b/>
                <w:bCs/>
                <w:i/>
                <w:noProof/>
                <w:lang w:eastAsia="en-GB"/>
              </w:rPr>
              <w:t>interRAT-NeedForGapsNR</w:t>
            </w:r>
          </w:p>
          <w:p w14:paraId="18BFC681" w14:textId="77777777" w:rsidR="00D940C8" w:rsidRPr="004A4877" w:rsidRDefault="00D940C8" w:rsidP="0062550C">
            <w:pPr>
              <w:pStyle w:val="TAL"/>
              <w:rPr>
                <w:b/>
                <w:bCs/>
                <w:i/>
                <w:noProof/>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rFonts w:cs="Arial"/>
                <w:bCs/>
                <w:i/>
                <w:noProof/>
                <w:lang w:eastAsia="en-GB"/>
              </w:rPr>
              <w:t>supportedBandListEUTRA</w:t>
            </w:r>
            <w:r w:rsidRPr="004A4877">
              <w:rPr>
                <w:i/>
                <w:noProof/>
                <w:lang w:eastAsia="en-GB"/>
              </w:rPr>
              <w:t xml:space="preserve"> or on the E-UTRA band combination given by the entry in </w:t>
            </w:r>
            <w:r w:rsidRPr="004A4877">
              <w:rPr>
                <w:rFonts w:cs="Arial"/>
                <w:bCs/>
                <w:i/>
                <w:noProof/>
                <w:lang w:eastAsia="en-GB"/>
              </w:rPr>
              <w:t>supportedBandCombination-r10 or supportedBandCombinationAdd-r11</w:t>
            </w:r>
            <w:r w:rsidRPr="004A4877">
              <w:rPr>
                <w:rFonts w:cs="Arial"/>
                <w:bCs/>
                <w:noProof/>
                <w:lang w:eastAsia="en-GB"/>
              </w:rPr>
              <w:t xml:space="preserve"> or </w:t>
            </w:r>
            <w:r w:rsidRPr="004A4877">
              <w:rPr>
                <w:rFonts w:cs="Arial"/>
                <w:bCs/>
                <w:i/>
                <w:noProof/>
                <w:lang w:eastAsia="en-GB"/>
              </w:rPr>
              <w:t>supportedBandCombinationReduced-r13</w:t>
            </w:r>
            <w:r w:rsidRPr="004A4877">
              <w:rPr>
                <w:noProof/>
                <w:lang w:eastAsia="en-GB"/>
              </w:rPr>
              <w:t xml:space="preserve"> </w:t>
            </w:r>
            <w:r w:rsidRPr="004A4877">
              <w:rPr>
                <w:lang w:eastAsia="en-GB"/>
              </w:rPr>
              <w:t xml:space="preserve">and measuring on the NR band given by the entry in the </w:t>
            </w:r>
            <w:r w:rsidRPr="004A4877">
              <w:rPr>
                <w:i/>
                <w:noProof/>
                <w:lang w:eastAsia="en-GB"/>
              </w:rPr>
              <w:t>InterRAT-BandListNR</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2F127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9ABE9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04F2E" w14:textId="77777777" w:rsidR="00D940C8" w:rsidRPr="004A4877" w:rsidRDefault="00D940C8" w:rsidP="0062550C">
            <w:pPr>
              <w:pStyle w:val="TAL"/>
              <w:rPr>
                <w:b/>
                <w:i/>
                <w:lang w:eastAsia="en-GB"/>
              </w:rPr>
            </w:pPr>
            <w:proofErr w:type="spellStart"/>
            <w:r w:rsidRPr="004A4877">
              <w:rPr>
                <w:b/>
                <w:i/>
                <w:lang w:eastAsia="en-GB"/>
              </w:rPr>
              <w:t>interRAT-ParametersWLAN</w:t>
            </w:r>
            <w:proofErr w:type="spellEnd"/>
          </w:p>
          <w:p w14:paraId="4A0A7F56" w14:textId="77777777" w:rsidR="00D940C8" w:rsidRPr="004A4877" w:rsidRDefault="00D940C8" w:rsidP="0062550C">
            <w:pPr>
              <w:pStyle w:val="TAL"/>
              <w:rPr>
                <w:b/>
                <w:i/>
                <w:lang w:eastAsia="en-GB"/>
              </w:rPr>
            </w:pPr>
            <w:r w:rsidRPr="004A4877">
              <w:rPr>
                <w:lang w:eastAsia="en-GB"/>
              </w:rPr>
              <w:t xml:space="preserve">Indicates whether the UE supports WLAN measurements configured by </w:t>
            </w:r>
            <w:proofErr w:type="spellStart"/>
            <w:r w:rsidRPr="004A4877">
              <w:rPr>
                <w:i/>
                <w:lang w:eastAsia="en-GB"/>
              </w:rPr>
              <w:t>MeasObjectWLAN</w:t>
            </w:r>
            <w:proofErr w:type="spellEnd"/>
            <w:r w:rsidRPr="004A4877">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FC3E81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445E27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840AB" w14:textId="77777777" w:rsidR="00D940C8" w:rsidRPr="004A4877" w:rsidRDefault="00D940C8" w:rsidP="0062550C">
            <w:pPr>
              <w:pStyle w:val="TAL"/>
              <w:rPr>
                <w:b/>
                <w:bCs/>
                <w:i/>
                <w:noProof/>
                <w:lang w:eastAsia="en-GB"/>
              </w:rPr>
            </w:pPr>
            <w:r w:rsidRPr="004A4877">
              <w:rPr>
                <w:b/>
                <w:bCs/>
                <w:i/>
                <w:noProof/>
                <w:lang w:eastAsia="en-GB"/>
              </w:rPr>
              <w:t>interRAT-PS-HO-ToGERAN</w:t>
            </w:r>
          </w:p>
          <w:p w14:paraId="3A4589B5" w14:textId="77777777" w:rsidR="00D940C8" w:rsidRPr="004A4877" w:rsidDel="002E1589" w:rsidRDefault="00D940C8" w:rsidP="0062550C">
            <w:pPr>
              <w:pStyle w:val="TAL"/>
              <w:rPr>
                <w:b/>
                <w:bCs/>
                <w:i/>
                <w:noProof/>
                <w:lang w:eastAsia="en-GB"/>
              </w:rPr>
            </w:pPr>
            <w:r w:rsidRPr="004A4877">
              <w:rPr>
                <w:lang w:eastAsia="en-GB"/>
              </w:rPr>
              <w:t xml:space="preserve">Indicates whether the UE supports </w:t>
            </w:r>
            <w:r w:rsidRPr="004A4877">
              <w:rPr>
                <w:lang w:eastAsia="zh-TW"/>
              </w:rPr>
              <w:t>inter-RAT PS handover to GERAN</w:t>
            </w:r>
            <w:r w:rsidRPr="004A4877">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8C0B754" w14:textId="77777777" w:rsidR="00D940C8" w:rsidRPr="004A4877" w:rsidRDefault="00D940C8" w:rsidP="0062550C">
            <w:pPr>
              <w:pStyle w:val="TAL"/>
              <w:jc w:val="center"/>
              <w:rPr>
                <w:bCs/>
                <w:noProof/>
                <w:lang w:eastAsia="en-GB"/>
              </w:rPr>
            </w:pPr>
            <w:r w:rsidRPr="004A4877">
              <w:rPr>
                <w:bCs/>
                <w:noProof/>
                <w:lang w:eastAsia="en-GB"/>
              </w:rPr>
              <w:t>Y</w:t>
            </w:r>
            <w:r w:rsidRPr="004A4877">
              <w:rPr>
                <w:lang w:eastAsia="en-GB"/>
              </w:rPr>
              <w:t>es</w:t>
            </w:r>
          </w:p>
        </w:tc>
      </w:tr>
      <w:tr w:rsidR="00D940C8" w:rsidRPr="004A4877" w14:paraId="62CB66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0CC31E" w14:textId="77777777" w:rsidR="00D940C8" w:rsidRPr="004A4877" w:rsidRDefault="00D940C8" w:rsidP="0062550C">
            <w:pPr>
              <w:keepNext/>
              <w:keepLines/>
              <w:spacing w:after="0"/>
              <w:rPr>
                <w:rFonts w:ascii="Arial" w:hAnsi="Arial"/>
                <w:b/>
                <w:i/>
                <w:sz w:val="18"/>
                <w:lang w:eastAsia="ko-KR"/>
              </w:rPr>
            </w:pPr>
            <w:proofErr w:type="spellStart"/>
            <w:r w:rsidRPr="004A4877">
              <w:rPr>
                <w:rFonts w:ascii="Arial" w:hAnsi="Arial"/>
                <w:b/>
                <w:i/>
                <w:sz w:val="18"/>
                <w:lang w:eastAsia="zh-CN"/>
              </w:rPr>
              <w:t>intraBandContiguous</w:t>
            </w:r>
            <w:r w:rsidRPr="004A4877">
              <w:rPr>
                <w:rFonts w:ascii="Arial" w:hAnsi="Arial"/>
                <w:b/>
                <w:i/>
                <w:sz w:val="18"/>
                <w:lang w:eastAsia="ko-KR"/>
              </w:rPr>
              <w:t>CC-I</w:t>
            </w:r>
            <w:r w:rsidRPr="004A4877">
              <w:rPr>
                <w:rFonts w:ascii="Arial" w:hAnsi="Arial"/>
                <w:b/>
                <w:i/>
                <w:sz w:val="18"/>
                <w:lang w:eastAsia="zh-CN"/>
              </w:rPr>
              <w:t>nfoList</w:t>
            </w:r>
            <w:proofErr w:type="spellEnd"/>
          </w:p>
          <w:p w14:paraId="1CA64D56" w14:textId="77777777" w:rsidR="00D940C8" w:rsidRPr="004A4877" w:rsidRDefault="00D940C8" w:rsidP="0062550C">
            <w:pPr>
              <w:pStyle w:val="TAL"/>
              <w:rPr>
                <w:lang w:eastAsia="ko-KR"/>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(i.e. bandwidth class B, C, D and so on)</w:t>
            </w:r>
            <w:r w:rsidRPr="004A4877">
              <w:rPr>
                <w:rFonts w:cs="Arial"/>
                <w:szCs w:val="18"/>
                <w:lang w:eastAsia="ko-KR"/>
              </w:rPr>
              <w:t>,</w:t>
            </w:r>
            <w:r w:rsidRPr="004A4877">
              <w:rPr>
                <w:lang w:eastAsia="ko-KR"/>
              </w:rPr>
              <w:t xml:space="preserve"> t</w:t>
            </w:r>
            <w:r w:rsidRPr="004A4877">
              <w:rPr>
                <w:iCs/>
                <w:noProof/>
              </w:rPr>
              <w:t xml:space="preserve">he </w:t>
            </w:r>
            <w:r w:rsidRPr="004A4877">
              <w:rPr>
                <w:iCs/>
                <w:noProof/>
                <w:lang w:eastAsia="ko-KR"/>
              </w:rPr>
              <w:t xml:space="preserve">maximum </w:t>
            </w:r>
            <w:r w:rsidRPr="004A4877">
              <w:t>number of supported layers for spatial multiplexing in DL</w:t>
            </w:r>
            <w:r w:rsidRPr="004A4877">
              <w:rPr>
                <w:lang w:eastAsia="ko-KR"/>
              </w:rPr>
              <w:t xml:space="preserve"> and</w:t>
            </w:r>
            <w:r w:rsidRPr="004A4877">
              <w:t xml:space="preserve"> the maximum number of CSI processes supported</w:t>
            </w:r>
            <w:r w:rsidRPr="004A4877">
              <w:rPr>
                <w:lang w:eastAsia="ko-KR"/>
              </w:rPr>
              <w:t xml:space="preserve">. 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w:t>
            </w:r>
            <w:proofErr w:type="spellStart"/>
            <w:r w:rsidRPr="004A4877">
              <w:rPr>
                <w:rFonts w:cs="Arial"/>
                <w:szCs w:val="18"/>
                <w:lang w:eastAsia="ko-KR"/>
              </w:rPr>
              <w:t>list.</w:t>
            </w:r>
            <w:r w:rsidRPr="004A4877">
              <w:rPr>
                <w:lang w:eastAsia="ko-KR"/>
              </w:rPr>
              <w:t>The</w:t>
            </w:r>
            <w:proofErr w:type="spellEnd"/>
            <w:r w:rsidRPr="004A4877">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A4877">
              <w:rPr>
                <w:rFonts w:cs="Arial"/>
                <w:szCs w:val="18"/>
                <w:lang w:eastAsia="ko-KR"/>
              </w:rPr>
              <w:t>for at least one component carrier</w:t>
            </w:r>
            <w:r w:rsidRPr="004A4877">
              <w:rPr>
                <w:lang w:eastAsia="ko-KR"/>
              </w:rPr>
              <w:t xml:space="preserve"> is higher than </w:t>
            </w:r>
            <w:r w:rsidRPr="004A4877">
              <w:rPr>
                <w:i/>
                <w:lang w:eastAsia="ko-KR"/>
              </w:rPr>
              <w:t xml:space="preserve">supportedMIMO-CapabilityDL-r10 </w:t>
            </w:r>
            <w:r w:rsidRPr="004A4877">
              <w:rPr>
                <w:lang w:eastAsia="ko-KR"/>
              </w:rPr>
              <w:t xml:space="preserve">in the corresponding bandwidth class, or if the number of CSI processes </w:t>
            </w:r>
            <w:r w:rsidRPr="004A4877">
              <w:rPr>
                <w:rFonts w:cs="Arial"/>
                <w:szCs w:val="18"/>
                <w:lang w:eastAsia="ko-KR"/>
              </w:rPr>
              <w:t xml:space="preserve">for at least one component carrier </w:t>
            </w:r>
            <w:r w:rsidRPr="004A4877">
              <w:rPr>
                <w:lang w:eastAsia="ko-KR"/>
              </w:rPr>
              <w:t xml:space="preserve">is higher than </w:t>
            </w:r>
            <w:r w:rsidRPr="004A4877">
              <w:rPr>
                <w:i/>
                <w:lang w:eastAsia="ko-KR"/>
              </w:rPr>
              <w:t>supportedCSI-Proc-r11</w:t>
            </w:r>
            <w:r w:rsidRPr="004A4877">
              <w:rPr>
                <w:lang w:eastAsia="ko-KR"/>
              </w:rPr>
              <w:t xml:space="preserve"> in the corresponding band.</w:t>
            </w:r>
          </w:p>
          <w:p w14:paraId="32F1A466" w14:textId="77777777" w:rsidR="00D940C8" w:rsidRPr="004A4877" w:rsidRDefault="00D940C8" w:rsidP="0062550C">
            <w:pPr>
              <w:pStyle w:val="TAL"/>
              <w:rPr>
                <w:b/>
                <w:bCs/>
                <w:i/>
                <w:noProof/>
                <w:lang w:eastAsia="en-GB"/>
              </w:rPr>
            </w:pPr>
            <w:r w:rsidRPr="004A4877">
              <w:t xml:space="preserve">This field may also be included for bandwidth class A but in such a case without including any sub-fields in </w:t>
            </w:r>
            <w:r w:rsidRPr="004A4877">
              <w:rPr>
                <w:i/>
              </w:rPr>
              <w:t xml:space="preserve">IntraBandContiguousCC-Info-r12 </w:t>
            </w:r>
            <w:r w:rsidRPr="004A4877">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B3CB3D2" w14:textId="77777777" w:rsidR="00D940C8" w:rsidRPr="004A4877" w:rsidRDefault="00D940C8" w:rsidP="0062550C">
            <w:pPr>
              <w:pStyle w:val="TAL"/>
              <w:jc w:val="center"/>
              <w:rPr>
                <w:bCs/>
                <w:noProof/>
                <w:lang w:eastAsia="en-GB"/>
              </w:rPr>
            </w:pPr>
            <w:r w:rsidRPr="004A4877">
              <w:rPr>
                <w:bCs/>
                <w:noProof/>
              </w:rPr>
              <w:t>-</w:t>
            </w:r>
          </w:p>
        </w:tc>
      </w:tr>
      <w:tr w:rsidR="00D940C8" w:rsidRPr="004A4877" w14:paraId="6A730C0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B423C" w14:textId="77777777" w:rsidR="00D940C8" w:rsidRPr="004A4877" w:rsidRDefault="00D940C8" w:rsidP="0062550C">
            <w:pPr>
              <w:pStyle w:val="TAL"/>
              <w:rPr>
                <w:b/>
                <w:i/>
                <w:lang w:eastAsia="zh-CN"/>
              </w:rPr>
            </w:pPr>
            <w:r w:rsidRPr="004A4877">
              <w:rPr>
                <w:b/>
                <w:i/>
                <w:lang w:eastAsia="zh-CN"/>
              </w:rPr>
              <w:lastRenderedPageBreak/>
              <w:t>intraFreqA3-CE-ModeA</w:t>
            </w:r>
          </w:p>
          <w:p w14:paraId="20C8BDA2" w14:textId="77777777" w:rsidR="00D940C8" w:rsidRPr="004A4877" w:rsidRDefault="00D940C8" w:rsidP="0062550C">
            <w:pPr>
              <w:pStyle w:val="TAL"/>
              <w:rPr>
                <w:b/>
                <w:bCs/>
                <w:i/>
                <w:noProof/>
                <w:lang w:eastAsia="en-GB"/>
              </w:rPr>
            </w:pPr>
            <w:r w:rsidRPr="004A4877">
              <w:rPr>
                <w:lang w:eastAsia="zh-CN"/>
              </w:rPr>
              <w:t xml:space="preserve">Indicates whether </w:t>
            </w:r>
            <w:r w:rsidRPr="004A4877">
              <w:t xml:space="preserve">the UE when operating in CE Mode A supports </w:t>
            </w:r>
            <w:r w:rsidRPr="004A4877">
              <w:rPr>
                <w:i/>
              </w:rPr>
              <w:t>eventA3</w:t>
            </w:r>
            <w:r w:rsidRPr="004A4877">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01FAE6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8CE87E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205A5"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intraFreqA3-CE-ModeB</w:t>
            </w:r>
          </w:p>
          <w:p w14:paraId="14BF6A41" w14:textId="77777777" w:rsidR="00D940C8" w:rsidRPr="004A4877" w:rsidRDefault="00D940C8" w:rsidP="0062550C">
            <w:pPr>
              <w:pStyle w:val="TAL"/>
              <w:rPr>
                <w:b/>
                <w:bCs/>
                <w:i/>
                <w:noProof/>
                <w:lang w:eastAsia="en-GB"/>
              </w:rPr>
            </w:pPr>
            <w:r w:rsidRPr="004A4877">
              <w:rPr>
                <w:lang w:eastAsia="zh-CN"/>
              </w:rPr>
              <w:t xml:space="preserve">Indicates whether the UE when operating in CE Mode B supports </w:t>
            </w:r>
            <w:r w:rsidRPr="004A4877">
              <w:rPr>
                <w:i/>
                <w:lang w:eastAsia="zh-CN"/>
              </w:rPr>
              <w:t>eventA3</w:t>
            </w:r>
            <w:r w:rsidRPr="004A4877">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E5BF4E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77F94F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1524F" w14:textId="77777777" w:rsidR="00D940C8" w:rsidRPr="004A4877" w:rsidRDefault="00D940C8" w:rsidP="0062550C">
            <w:pPr>
              <w:pStyle w:val="TAL"/>
              <w:rPr>
                <w:b/>
                <w:i/>
              </w:rPr>
            </w:pPr>
            <w:proofErr w:type="spellStart"/>
            <w:r w:rsidRPr="004A4877">
              <w:rPr>
                <w:b/>
                <w:i/>
              </w:rPr>
              <w:t>intraFreq</w:t>
            </w:r>
            <w:proofErr w:type="spellEnd"/>
            <w:r w:rsidRPr="004A4877">
              <w:rPr>
                <w:b/>
                <w:i/>
              </w:rPr>
              <w:t>-CE-</w:t>
            </w:r>
            <w:proofErr w:type="spellStart"/>
            <w:r w:rsidRPr="004A4877">
              <w:rPr>
                <w:b/>
                <w:i/>
              </w:rPr>
              <w:t>NeedForGaps</w:t>
            </w:r>
            <w:proofErr w:type="spellEnd"/>
          </w:p>
          <w:p w14:paraId="32FF77FE" w14:textId="77777777" w:rsidR="00D940C8" w:rsidRPr="004A4877" w:rsidRDefault="00D940C8" w:rsidP="0062550C">
            <w:pPr>
              <w:pStyle w:val="TAL"/>
              <w:rPr>
                <w:b/>
                <w:bCs/>
                <w:i/>
                <w:noProof/>
                <w:lang w:eastAsia="en-GB"/>
              </w:rPr>
            </w:pPr>
            <w:r w:rsidRPr="004A4877">
              <w:rPr>
                <w:lang w:eastAsia="en-GB"/>
              </w:rPr>
              <w:t>Indicates need for measurement gaps when operating in CE on the E</w:t>
            </w:r>
            <w:r w:rsidRPr="004A4877">
              <w:rPr>
                <w:lang w:eastAsia="en-GB"/>
              </w:rPr>
              <w:noBreakHyphen/>
              <w:t xml:space="preserve">UTRA band given by the entry in </w:t>
            </w:r>
            <w:r w:rsidRPr="004A4877">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0DAB1635" w14:textId="77777777" w:rsidR="00D940C8" w:rsidRPr="004A4877" w:rsidRDefault="00D940C8" w:rsidP="0062550C">
            <w:pPr>
              <w:pStyle w:val="TAL"/>
              <w:jc w:val="center"/>
              <w:rPr>
                <w:bCs/>
                <w:noProof/>
                <w:lang w:eastAsia="en-GB"/>
              </w:rPr>
            </w:pPr>
          </w:p>
        </w:tc>
      </w:tr>
      <w:tr w:rsidR="00D940C8" w:rsidRPr="004A4877" w14:paraId="5FD64E1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1C966" w14:textId="77777777" w:rsidR="00D940C8" w:rsidRPr="004A4877" w:rsidRDefault="00D940C8" w:rsidP="0062550C">
            <w:pPr>
              <w:pStyle w:val="TAL"/>
              <w:rPr>
                <w:b/>
                <w:i/>
              </w:rPr>
            </w:pPr>
            <w:proofErr w:type="spellStart"/>
            <w:r w:rsidRPr="004A4877">
              <w:rPr>
                <w:b/>
                <w:i/>
              </w:rPr>
              <w:t>intraFreqAsyncDAPS</w:t>
            </w:r>
            <w:proofErr w:type="spellEnd"/>
          </w:p>
          <w:p w14:paraId="321844F8" w14:textId="77777777" w:rsidR="00D940C8" w:rsidRPr="004A4877" w:rsidRDefault="00D940C8" w:rsidP="0062550C">
            <w:pPr>
              <w:pStyle w:val="TAL"/>
              <w:rPr>
                <w:b/>
                <w:i/>
              </w:rPr>
            </w:pPr>
            <w:r w:rsidRPr="004A4877">
              <w:t xml:space="preserve">Indicates whether the UE supports asynchronous DAPS handover in source </w:t>
            </w:r>
            <w:proofErr w:type="spellStart"/>
            <w:r w:rsidRPr="004A4877">
              <w:t>PCell</w:t>
            </w:r>
            <w:proofErr w:type="spellEnd"/>
            <w:r w:rsidRPr="004A4877">
              <w:t xml:space="preserve"> and intra-frequency target </w:t>
            </w:r>
            <w:proofErr w:type="spellStart"/>
            <w:r w:rsidRPr="004A4877">
              <w:t>PCell</w:t>
            </w:r>
            <w:proofErr w:type="spellEnd"/>
            <w:r w:rsidRPr="004A4877">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81A9BC2" w14:textId="77777777" w:rsidR="00D940C8" w:rsidRPr="004A4877" w:rsidRDefault="00D940C8" w:rsidP="0062550C">
            <w:pPr>
              <w:pStyle w:val="TAL"/>
              <w:jc w:val="center"/>
              <w:rPr>
                <w:bCs/>
                <w:noProof/>
                <w:lang w:eastAsia="en-GB"/>
              </w:rPr>
            </w:pPr>
            <w:r w:rsidRPr="004A4877">
              <w:rPr>
                <w:noProof/>
                <w:lang w:eastAsia="zh-CN"/>
              </w:rPr>
              <w:t>-</w:t>
            </w:r>
          </w:p>
        </w:tc>
      </w:tr>
      <w:tr w:rsidR="00D940C8" w:rsidRPr="004A4877" w14:paraId="3A6B7C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7FE3A3" w14:textId="77777777" w:rsidR="00D940C8" w:rsidRPr="004A4877" w:rsidRDefault="00D940C8" w:rsidP="0062550C">
            <w:pPr>
              <w:pStyle w:val="TAL"/>
              <w:rPr>
                <w:b/>
                <w:bCs/>
                <w:i/>
                <w:iCs/>
              </w:rPr>
            </w:pPr>
            <w:proofErr w:type="spellStart"/>
            <w:r w:rsidRPr="004A4877">
              <w:rPr>
                <w:b/>
                <w:bCs/>
                <w:i/>
                <w:iCs/>
              </w:rPr>
              <w:t>intraFreqDAPS</w:t>
            </w:r>
            <w:proofErr w:type="spellEnd"/>
          </w:p>
          <w:p w14:paraId="344CBF07" w14:textId="77777777" w:rsidR="00D940C8" w:rsidRPr="004A4877" w:rsidRDefault="00D940C8" w:rsidP="0062550C">
            <w:pPr>
              <w:pStyle w:val="TAL"/>
              <w:rPr>
                <w:b/>
                <w:i/>
              </w:rPr>
            </w:pPr>
            <w:r w:rsidRPr="004A4877">
              <w:rPr>
                <w:rFonts w:cs="Arial"/>
                <w:szCs w:val="18"/>
              </w:rPr>
              <w:t xml:space="preserve">Indicates whether UE supports DAPS handover in source </w:t>
            </w:r>
            <w:proofErr w:type="spellStart"/>
            <w:r w:rsidRPr="004A4877">
              <w:rPr>
                <w:rFonts w:cs="Arial"/>
                <w:szCs w:val="18"/>
              </w:rPr>
              <w:t>PCell</w:t>
            </w:r>
            <w:proofErr w:type="spellEnd"/>
            <w:r w:rsidRPr="004A4877">
              <w:rPr>
                <w:rFonts w:cs="Arial"/>
                <w:szCs w:val="18"/>
              </w:rPr>
              <w:t xml:space="preserve"> and </w:t>
            </w:r>
            <w:r w:rsidRPr="004A4877">
              <w:rPr>
                <w:lang w:eastAsia="zh-CN"/>
              </w:rPr>
              <w:t xml:space="preserve">intra-frequency </w:t>
            </w:r>
            <w:r w:rsidRPr="004A4877">
              <w:rPr>
                <w:rFonts w:cs="Arial"/>
                <w:szCs w:val="18"/>
              </w:rPr>
              <w:t xml:space="preserve">target </w:t>
            </w:r>
            <w:proofErr w:type="spellStart"/>
            <w:r w:rsidRPr="004A4877">
              <w:rPr>
                <w:rFonts w:cs="Arial"/>
                <w:szCs w:val="18"/>
              </w:rPr>
              <w:t>PCell</w:t>
            </w:r>
            <w:proofErr w:type="spellEnd"/>
            <w:r w:rsidRPr="004A4877">
              <w:rPr>
                <w:rFonts w:cs="Arial"/>
                <w:szCs w:val="18"/>
              </w:rPr>
              <w:t xml:space="preserve">, i.e. support of simultaneous DL reception of PDCCH and PDSCH from source and target cell. </w:t>
            </w:r>
            <w:r w:rsidRPr="004A4877">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F494F1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A95A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1F4A9" w14:textId="77777777" w:rsidR="00D940C8" w:rsidRPr="004A4877" w:rsidRDefault="00D940C8" w:rsidP="0062550C">
            <w:pPr>
              <w:pStyle w:val="TAL"/>
              <w:rPr>
                <w:b/>
                <w:i/>
                <w:lang w:eastAsia="zh-CN"/>
              </w:rPr>
            </w:pPr>
            <w:proofErr w:type="spellStart"/>
            <w:r w:rsidRPr="004A4877">
              <w:rPr>
                <w:b/>
                <w:i/>
                <w:lang w:eastAsia="zh-CN"/>
              </w:rPr>
              <w:t>intraFreqHO</w:t>
            </w:r>
            <w:proofErr w:type="spellEnd"/>
            <w:r w:rsidRPr="004A4877">
              <w:rPr>
                <w:b/>
                <w:i/>
                <w:lang w:eastAsia="zh-CN"/>
              </w:rPr>
              <w:t>-CE-</w:t>
            </w:r>
            <w:proofErr w:type="spellStart"/>
            <w:r w:rsidRPr="004A4877">
              <w:rPr>
                <w:b/>
                <w:i/>
                <w:lang w:eastAsia="zh-CN"/>
              </w:rPr>
              <w:t>ModeA</w:t>
            </w:r>
            <w:proofErr w:type="spellEnd"/>
          </w:p>
          <w:p w14:paraId="2263C9AB" w14:textId="77777777" w:rsidR="00D940C8" w:rsidRPr="004A4877" w:rsidRDefault="00D940C8" w:rsidP="0062550C">
            <w:pPr>
              <w:pStyle w:val="TAL"/>
              <w:rPr>
                <w:b/>
                <w:i/>
                <w:lang w:eastAsia="zh-CN"/>
              </w:rPr>
            </w:pPr>
            <w:r w:rsidRPr="004A4877">
              <w:rPr>
                <w:lang w:eastAsia="zh-CN"/>
              </w:rPr>
              <w:t xml:space="preserve">Indicates whether </w:t>
            </w:r>
            <w:r w:rsidRPr="004A4877">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93C6987" w14:textId="77777777" w:rsidR="00D940C8" w:rsidRPr="004A4877" w:rsidRDefault="00D940C8" w:rsidP="0062550C">
            <w:pPr>
              <w:pStyle w:val="TAL"/>
              <w:jc w:val="center"/>
              <w:rPr>
                <w:lang w:eastAsia="zh-CN"/>
              </w:rPr>
            </w:pPr>
            <w:r w:rsidRPr="004A4877">
              <w:rPr>
                <w:lang w:eastAsia="zh-CN"/>
              </w:rPr>
              <w:t>-</w:t>
            </w:r>
          </w:p>
        </w:tc>
      </w:tr>
      <w:tr w:rsidR="00D940C8" w:rsidRPr="004A4877" w14:paraId="1695274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EF8D4A" w14:textId="77777777" w:rsidR="00D940C8" w:rsidRPr="004A4877" w:rsidRDefault="00D940C8" w:rsidP="0062550C">
            <w:pPr>
              <w:pStyle w:val="TAL"/>
              <w:rPr>
                <w:b/>
                <w:bCs/>
                <w:i/>
                <w:iCs/>
                <w:lang w:eastAsia="zh-CN"/>
              </w:rPr>
            </w:pPr>
            <w:proofErr w:type="spellStart"/>
            <w:r w:rsidRPr="004A4877">
              <w:rPr>
                <w:b/>
                <w:bCs/>
                <w:i/>
                <w:iCs/>
                <w:lang w:eastAsia="zh-CN"/>
              </w:rPr>
              <w:t>intraFreqHO</w:t>
            </w:r>
            <w:proofErr w:type="spellEnd"/>
            <w:r w:rsidRPr="004A4877">
              <w:rPr>
                <w:b/>
                <w:bCs/>
                <w:i/>
                <w:iCs/>
                <w:lang w:eastAsia="zh-CN"/>
              </w:rPr>
              <w:t>-CE-</w:t>
            </w:r>
            <w:proofErr w:type="spellStart"/>
            <w:r w:rsidRPr="004A4877">
              <w:rPr>
                <w:b/>
                <w:bCs/>
                <w:i/>
                <w:iCs/>
                <w:lang w:eastAsia="zh-CN"/>
              </w:rPr>
              <w:t>ModeB</w:t>
            </w:r>
            <w:proofErr w:type="spellEnd"/>
          </w:p>
          <w:p w14:paraId="250C4C6A" w14:textId="77777777" w:rsidR="00D940C8" w:rsidRPr="004A4877" w:rsidRDefault="00D940C8" w:rsidP="0062550C">
            <w:pPr>
              <w:pStyle w:val="TAL"/>
              <w:rPr>
                <w:lang w:eastAsia="zh-CN"/>
              </w:rPr>
            </w:pPr>
            <w:r w:rsidRPr="004A4877">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3DC5426" w14:textId="77777777" w:rsidR="00D940C8" w:rsidRPr="004A4877" w:rsidRDefault="00D940C8" w:rsidP="0062550C">
            <w:pPr>
              <w:pStyle w:val="TAL"/>
              <w:jc w:val="center"/>
              <w:rPr>
                <w:bCs/>
                <w:noProof/>
              </w:rPr>
            </w:pPr>
            <w:r w:rsidRPr="004A4877">
              <w:rPr>
                <w:lang w:eastAsia="zh-CN"/>
              </w:rPr>
              <w:t>-</w:t>
            </w:r>
          </w:p>
        </w:tc>
      </w:tr>
      <w:tr w:rsidR="00D940C8" w:rsidRPr="004A4877" w14:paraId="705A78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30F75DF" w14:textId="77777777" w:rsidR="00D940C8" w:rsidRPr="004A4877" w:rsidRDefault="00D940C8" w:rsidP="0062550C">
            <w:pPr>
              <w:pStyle w:val="TAL"/>
              <w:rPr>
                <w:b/>
                <w:i/>
                <w:lang w:eastAsia="zh-CN"/>
              </w:rPr>
            </w:pPr>
            <w:proofErr w:type="spellStart"/>
            <w:r w:rsidRPr="004A4877">
              <w:rPr>
                <w:b/>
                <w:i/>
                <w:lang w:eastAsia="zh-CN"/>
              </w:rPr>
              <w:t>intraFreqProximityIndication</w:t>
            </w:r>
            <w:proofErr w:type="spellEnd"/>
          </w:p>
          <w:p w14:paraId="3329F1FC" w14:textId="77777777" w:rsidR="00D940C8" w:rsidRPr="004A4877" w:rsidRDefault="00D940C8" w:rsidP="0062550C">
            <w:pPr>
              <w:pStyle w:val="TAL"/>
              <w:rPr>
                <w:b/>
                <w:bCs/>
                <w:i/>
                <w:noProof/>
                <w:lang w:eastAsia="en-GB"/>
              </w:rPr>
            </w:pPr>
            <w:r w:rsidRPr="004A4877">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B3521B1" w14:textId="77777777" w:rsidR="00D940C8" w:rsidRPr="004A4877" w:rsidRDefault="00D940C8" w:rsidP="0062550C">
            <w:pPr>
              <w:pStyle w:val="TAL"/>
              <w:jc w:val="center"/>
              <w:rPr>
                <w:lang w:eastAsia="zh-CN"/>
              </w:rPr>
            </w:pPr>
            <w:r w:rsidRPr="004A4877">
              <w:rPr>
                <w:lang w:eastAsia="zh-CN"/>
              </w:rPr>
              <w:t>-</w:t>
            </w:r>
          </w:p>
        </w:tc>
      </w:tr>
      <w:tr w:rsidR="00D940C8" w:rsidRPr="004A4877" w14:paraId="41879FC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9D2F070" w14:textId="77777777" w:rsidR="00D940C8" w:rsidRPr="004A4877" w:rsidRDefault="00D940C8" w:rsidP="0062550C">
            <w:pPr>
              <w:pStyle w:val="TAL"/>
              <w:rPr>
                <w:b/>
                <w:i/>
                <w:lang w:eastAsia="zh-CN"/>
              </w:rPr>
            </w:pPr>
            <w:proofErr w:type="spellStart"/>
            <w:r w:rsidRPr="004A4877">
              <w:rPr>
                <w:b/>
                <w:i/>
                <w:lang w:eastAsia="zh-CN"/>
              </w:rPr>
              <w:t>intraFreqSI-AcquisitionForHO</w:t>
            </w:r>
            <w:proofErr w:type="spellEnd"/>
          </w:p>
          <w:p w14:paraId="0C5ECFD5" w14:textId="77777777" w:rsidR="00D940C8" w:rsidRPr="004A4877" w:rsidRDefault="00D940C8" w:rsidP="0062550C">
            <w:pPr>
              <w:pStyle w:val="TAL"/>
              <w:rPr>
                <w:b/>
                <w:bCs/>
                <w:i/>
                <w:noProof/>
                <w:lang w:eastAsia="en-GB"/>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C57DB5F"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115B41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B0A88F1" w14:textId="77777777" w:rsidR="00D940C8" w:rsidRPr="004A4877" w:rsidRDefault="00D940C8" w:rsidP="0062550C">
            <w:pPr>
              <w:pStyle w:val="TAL"/>
              <w:rPr>
                <w:b/>
                <w:i/>
                <w:lang w:eastAsia="zh-CN"/>
              </w:rPr>
            </w:pPr>
            <w:proofErr w:type="spellStart"/>
            <w:r w:rsidRPr="004A4877">
              <w:rPr>
                <w:b/>
                <w:i/>
                <w:lang w:eastAsia="zh-CN"/>
              </w:rPr>
              <w:t>intraFreqTwoTAGs</w:t>
            </w:r>
            <w:proofErr w:type="spellEnd"/>
            <w:r w:rsidRPr="004A4877">
              <w:rPr>
                <w:b/>
                <w:i/>
                <w:lang w:eastAsia="zh-CN"/>
              </w:rPr>
              <w:t>-DAPS</w:t>
            </w:r>
          </w:p>
          <w:p w14:paraId="2E3436A1" w14:textId="77777777" w:rsidR="00D940C8" w:rsidRPr="004A4877" w:rsidRDefault="00D940C8" w:rsidP="0062550C">
            <w:pPr>
              <w:pStyle w:val="TAL"/>
              <w:rPr>
                <w:b/>
                <w:i/>
                <w:lang w:eastAsia="zh-CN"/>
              </w:rPr>
            </w:pPr>
            <w:r w:rsidRPr="004A4877">
              <w:t xml:space="preserve">Indicates whether the UE supports different timing advance groups in source </w:t>
            </w:r>
            <w:proofErr w:type="spellStart"/>
            <w:r w:rsidRPr="004A4877">
              <w:t>PCell</w:t>
            </w:r>
            <w:proofErr w:type="spellEnd"/>
            <w:r w:rsidRPr="004A4877">
              <w:t xml:space="preserve"> and </w:t>
            </w:r>
            <w:r w:rsidRPr="004A4877">
              <w:rPr>
                <w:lang w:eastAsia="zh-CN"/>
              </w:rPr>
              <w:t xml:space="preserve">intra-frequency </w:t>
            </w:r>
            <w:r w:rsidRPr="004A4877">
              <w:rPr>
                <w:rFonts w:cs="Arial"/>
                <w:szCs w:val="18"/>
              </w:rPr>
              <w:t xml:space="preserve">target </w:t>
            </w:r>
            <w:proofErr w:type="spellStart"/>
            <w:r w:rsidRPr="004A4877">
              <w:rPr>
                <w:rFonts w:cs="Arial"/>
                <w:szCs w:val="18"/>
              </w:rPr>
              <w:t>PCell</w:t>
            </w:r>
            <w:proofErr w:type="spellEnd"/>
            <w:r w:rsidRPr="004A4877">
              <w:rPr>
                <w:rFonts w:cs="Arial"/>
                <w:szCs w:val="18"/>
              </w:rPr>
              <w:t xml:space="preserve">. </w:t>
            </w:r>
            <w:r w:rsidRPr="004A4877">
              <w:t xml:space="preserve">It is mandatory for </w:t>
            </w:r>
            <w:proofErr w:type="spellStart"/>
            <w:r w:rsidRPr="004A4877">
              <w:rPr>
                <w:i/>
                <w:iCs/>
              </w:rPr>
              <w:t>intraFreqDAPS</w:t>
            </w:r>
            <w:proofErr w:type="spellEnd"/>
            <w:r w:rsidRPr="004A4877">
              <w:rPr>
                <w:i/>
                <w:iCs/>
              </w:rPr>
              <w:t xml:space="preserve"> </w:t>
            </w:r>
            <w:r w:rsidRPr="004A4877">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2420975B" w14:textId="77777777" w:rsidR="00D940C8" w:rsidRPr="004A4877" w:rsidRDefault="00D940C8" w:rsidP="0062550C">
            <w:pPr>
              <w:pStyle w:val="TAL"/>
              <w:jc w:val="center"/>
              <w:rPr>
                <w:lang w:eastAsia="zh-CN"/>
              </w:rPr>
            </w:pPr>
            <w:r w:rsidRPr="004A4877">
              <w:rPr>
                <w:lang w:eastAsia="zh-CN"/>
              </w:rPr>
              <w:t>-</w:t>
            </w:r>
          </w:p>
        </w:tc>
      </w:tr>
      <w:tr w:rsidR="00D940C8" w:rsidRPr="004A4877" w14:paraId="6F5024D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FACA3F" w14:textId="77777777" w:rsidR="00D940C8" w:rsidRPr="004A4877" w:rsidRDefault="00D940C8" w:rsidP="0062550C">
            <w:pPr>
              <w:pStyle w:val="TAL"/>
              <w:rPr>
                <w:b/>
                <w:i/>
                <w:lang w:eastAsia="en-GB"/>
              </w:rPr>
            </w:pPr>
            <w:proofErr w:type="spellStart"/>
            <w:r w:rsidRPr="004A4877">
              <w:rPr>
                <w:b/>
                <w:i/>
                <w:lang w:eastAsia="en-GB"/>
              </w:rPr>
              <w:t>jointEHC</w:t>
            </w:r>
            <w:proofErr w:type="spellEnd"/>
            <w:r w:rsidRPr="004A4877">
              <w:rPr>
                <w:b/>
                <w:i/>
                <w:lang w:eastAsia="en-GB"/>
              </w:rPr>
              <w:t>-ROHC-Config</w:t>
            </w:r>
          </w:p>
          <w:p w14:paraId="542DC29B" w14:textId="77777777" w:rsidR="00D940C8" w:rsidRPr="004A4877" w:rsidRDefault="00D940C8" w:rsidP="0062550C">
            <w:pPr>
              <w:pStyle w:val="TAL"/>
              <w:rPr>
                <w:b/>
                <w:i/>
                <w:lang w:eastAsia="zh-CN"/>
              </w:rPr>
            </w:pPr>
            <w:r w:rsidRPr="004A4877">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8F878D" w14:textId="77777777" w:rsidR="00D940C8" w:rsidRPr="004A4877" w:rsidRDefault="00D940C8" w:rsidP="0062550C">
            <w:pPr>
              <w:pStyle w:val="TAL"/>
              <w:jc w:val="center"/>
              <w:rPr>
                <w:lang w:eastAsia="zh-CN"/>
              </w:rPr>
            </w:pPr>
            <w:r w:rsidRPr="004A4877">
              <w:rPr>
                <w:lang w:eastAsia="zh-CN"/>
              </w:rPr>
              <w:t>No</w:t>
            </w:r>
          </w:p>
        </w:tc>
      </w:tr>
      <w:tr w:rsidR="00D940C8" w:rsidRPr="004A4877" w14:paraId="1635609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A2D07B" w14:textId="77777777" w:rsidR="00D940C8" w:rsidRPr="004A4877" w:rsidRDefault="00D940C8" w:rsidP="0062550C">
            <w:pPr>
              <w:pStyle w:val="TAL"/>
              <w:rPr>
                <w:b/>
                <w:i/>
                <w:lang w:eastAsia="en-GB"/>
              </w:rPr>
            </w:pPr>
            <w:r w:rsidRPr="004A4877">
              <w:rPr>
                <w:b/>
                <w:i/>
                <w:lang w:eastAsia="en-GB"/>
              </w:rPr>
              <w:t>k-Max (in MIMO-CA-</w:t>
            </w:r>
            <w:proofErr w:type="spellStart"/>
            <w:r w:rsidRPr="004A4877">
              <w:rPr>
                <w:b/>
                <w:i/>
                <w:lang w:eastAsia="en-GB"/>
              </w:rPr>
              <w:t>ParametersPerBoBCPerTM</w:t>
            </w:r>
            <w:proofErr w:type="spellEnd"/>
            <w:r w:rsidRPr="004A4877">
              <w:rPr>
                <w:b/>
                <w:i/>
                <w:lang w:eastAsia="en-GB"/>
              </w:rPr>
              <w:t>)</w:t>
            </w:r>
          </w:p>
          <w:p w14:paraId="3124E051" w14:textId="77777777" w:rsidR="00D940C8" w:rsidRPr="004A4877" w:rsidRDefault="00D940C8" w:rsidP="0062550C">
            <w:pPr>
              <w:pStyle w:val="TAL"/>
              <w:rPr>
                <w:b/>
                <w:i/>
                <w:lang w:eastAsia="zh-CN"/>
              </w:rPr>
            </w:pPr>
            <w:r w:rsidRPr="004A4877">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EBE50F9" w14:textId="77777777" w:rsidR="00D940C8" w:rsidRPr="004A4877" w:rsidRDefault="00D940C8" w:rsidP="0062550C">
            <w:pPr>
              <w:pStyle w:val="TAL"/>
              <w:jc w:val="center"/>
              <w:rPr>
                <w:lang w:eastAsia="zh-CN"/>
              </w:rPr>
            </w:pPr>
            <w:r w:rsidRPr="004A4877">
              <w:rPr>
                <w:bCs/>
                <w:noProof/>
                <w:lang w:eastAsia="en-GB"/>
              </w:rPr>
              <w:t>No</w:t>
            </w:r>
          </w:p>
        </w:tc>
      </w:tr>
      <w:tr w:rsidR="00D940C8" w:rsidRPr="004A4877" w14:paraId="7D6400B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C72559" w14:textId="77777777" w:rsidR="00D940C8" w:rsidRPr="004A4877" w:rsidRDefault="00D940C8" w:rsidP="0062550C">
            <w:pPr>
              <w:pStyle w:val="TAL"/>
              <w:rPr>
                <w:b/>
                <w:i/>
                <w:lang w:eastAsia="en-GB"/>
              </w:rPr>
            </w:pPr>
            <w:r w:rsidRPr="004A4877">
              <w:rPr>
                <w:b/>
                <w:i/>
                <w:lang w:eastAsia="en-GB"/>
              </w:rPr>
              <w:t>k-Max (in MIMO-UE-</w:t>
            </w:r>
            <w:proofErr w:type="spellStart"/>
            <w:r w:rsidRPr="004A4877">
              <w:rPr>
                <w:b/>
                <w:i/>
                <w:lang w:eastAsia="en-GB"/>
              </w:rPr>
              <w:t>ParametersPerTM</w:t>
            </w:r>
            <w:proofErr w:type="spellEnd"/>
            <w:r w:rsidRPr="004A4877">
              <w:rPr>
                <w:b/>
                <w:i/>
                <w:lang w:eastAsia="en-GB"/>
              </w:rPr>
              <w:t>)</w:t>
            </w:r>
          </w:p>
          <w:p w14:paraId="2AF08C6B" w14:textId="77777777" w:rsidR="00D940C8" w:rsidRPr="004A4877" w:rsidRDefault="00D940C8" w:rsidP="0062550C">
            <w:pPr>
              <w:pStyle w:val="TAL"/>
              <w:rPr>
                <w:b/>
                <w:i/>
                <w:lang w:eastAsia="en-GB"/>
              </w:rPr>
            </w:pPr>
            <w:r w:rsidRPr="004A487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947AA7A"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CF5102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7BF94C" w14:textId="77777777" w:rsidR="00D940C8" w:rsidRPr="004A4877" w:rsidRDefault="00D940C8" w:rsidP="0062550C">
            <w:pPr>
              <w:pStyle w:val="TAL"/>
              <w:rPr>
                <w:b/>
                <w:i/>
                <w:lang w:eastAsia="en-GB"/>
              </w:rPr>
            </w:pPr>
            <w:r w:rsidRPr="004A4877">
              <w:rPr>
                <w:b/>
                <w:i/>
                <w:lang w:eastAsia="en-GB"/>
              </w:rPr>
              <w:t>laa-PUSCH-Mode1</w:t>
            </w:r>
          </w:p>
          <w:p w14:paraId="2F178E7C" w14:textId="77777777" w:rsidR="00D940C8" w:rsidRPr="004A4877" w:rsidRDefault="00D940C8" w:rsidP="0062550C">
            <w:pPr>
              <w:pStyle w:val="TAL"/>
              <w:rPr>
                <w:b/>
                <w:i/>
                <w:lang w:eastAsia="en-GB"/>
              </w:rPr>
            </w:pPr>
            <w:r w:rsidRPr="004A4877">
              <w:rPr>
                <w:lang w:eastAsia="zh-CN"/>
              </w:rPr>
              <w:t>Indicates whether the UE supports LAA PUSCH mode 1</w:t>
            </w:r>
            <w:r w:rsidRPr="004A4877">
              <w:rPr>
                <w:i/>
                <w:lang w:eastAsia="zh-CN"/>
              </w:rPr>
              <w:t xml:space="preserve"> </w:t>
            </w:r>
            <w:r w:rsidRPr="004A4877">
              <w:t>as defined in TS 36.213 [23]</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C1F58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40EE69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796AB5" w14:textId="77777777" w:rsidR="00D940C8" w:rsidRPr="004A4877" w:rsidRDefault="00D940C8" w:rsidP="0062550C">
            <w:pPr>
              <w:pStyle w:val="TAL"/>
              <w:rPr>
                <w:b/>
                <w:i/>
                <w:lang w:eastAsia="en-GB"/>
              </w:rPr>
            </w:pPr>
            <w:r w:rsidRPr="004A4877">
              <w:rPr>
                <w:b/>
                <w:i/>
                <w:lang w:eastAsia="en-GB"/>
              </w:rPr>
              <w:t>laa-PUSCH-Mode2</w:t>
            </w:r>
          </w:p>
          <w:p w14:paraId="1CFF609F" w14:textId="77777777" w:rsidR="00D940C8" w:rsidRPr="004A4877" w:rsidRDefault="00D940C8" w:rsidP="0062550C">
            <w:pPr>
              <w:pStyle w:val="TAL"/>
              <w:rPr>
                <w:b/>
                <w:i/>
                <w:lang w:eastAsia="en-GB"/>
              </w:rPr>
            </w:pPr>
            <w:r w:rsidRPr="004A4877">
              <w:rPr>
                <w:lang w:eastAsia="zh-CN"/>
              </w:rPr>
              <w:t>Indicates whether the UE supports LAA PUSCH mode 2</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2A767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5FB627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B09C92" w14:textId="77777777" w:rsidR="00D940C8" w:rsidRPr="004A4877" w:rsidRDefault="00D940C8" w:rsidP="0062550C">
            <w:pPr>
              <w:pStyle w:val="TAL"/>
              <w:rPr>
                <w:b/>
                <w:i/>
                <w:lang w:eastAsia="en-GB"/>
              </w:rPr>
            </w:pPr>
            <w:r w:rsidRPr="004A4877">
              <w:rPr>
                <w:b/>
                <w:i/>
                <w:lang w:eastAsia="en-GB"/>
              </w:rPr>
              <w:t>laa-PUSCH-Mode3</w:t>
            </w:r>
          </w:p>
          <w:p w14:paraId="447380F4" w14:textId="77777777" w:rsidR="00D940C8" w:rsidRPr="004A4877" w:rsidRDefault="00D940C8" w:rsidP="0062550C">
            <w:pPr>
              <w:pStyle w:val="TAL"/>
              <w:rPr>
                <w:b/>
                <w:i/>
                <w:lang w:eastAsia="en-GB"/>
              </w:rPr>
            </w:pPr>
            <w:r w:rsidRPr="004A4877">
              <w:rPr>
                <w:lang w:eastAsia="zh-CN"/>
              </w:rPr>
              <w:t>Indicates whether the UE supports LAA PUSCH mode 3</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26EA6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DC919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7FE0C8F" w14:textId="77777777" w:rsidR="00D940C8" w:rsidRPr="004A4877" w:rsidRDefault="00D940C8" w:rsidP="0062550C">
            <w:pPr>
              <w:pStyle w:val="TAL"/>
              <w:rPr>
                <w:b/>
                <w:i/>
                <w:lang w:eastAsia="en-GB"/>
              </w:rPr>
            </w:pPr>
            <w:proofErr w:type="spellStart"/>
            <w:r w:rsidRPr="004A4877">
              <w:rPr>
                <w:b/>
                <w:i/>
                <w:lang w:eastAsia="en-GB"/>
              </w:rPr>
              <w:t>locationReport</w:t>
            </w:r>
            <w:proofErr w:type="spellEnd"/>
          </w:p>
          <w:p w14:paraId="583497CC" w14:textId="77777777" w:rsidR="00D940C8" w:rsidRPr="004A4877" w:rsidRDefault="00D940C8" w:rsidP="0062550C">
            <w:pPr>
              <w:pStyle w:val="TAL"/>
              <w:rPr>
                <w:b/>
                <w:i/>
                <w:lang w:eastAsia="zh-CN"/>
              </w:rPr>
            </w:pPr>
            <w:r w:rsidRPr="004A4877">
              <w:t xml:space="preserve">Indicates whether the UE supports </w:t>
            </w:r>
            <w:r w:rsidRPr="004A4877">
              <w:rPr>
                <w:lang w:eastAsia="ko-KR"/>
              </w:rPr>
              <w:t xml:space="preserve">reporting of its geographical location information to </w:t>
            </w:r>
            <w:proofErr w:type="spellStart"/>
            <w:r w:rsidRPr="004A4877">
              <w:rPr>
                <w:lang w:eastAsia="ko-KR"/>
              </w:rPr>
              <w:t>eNB</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062BE" w14:textId="77777777" w:rsidR="00D940C8" w:rsidRPr="004A4877" w:rsidRDefault="00D940C8" w:rsidP="0062550C">
            <w:pPr>
              <w:pStyle w:val="TAL"/>
              <w:jc w:val="center"/>
              <w:rPr>
                <w:lang w:eastAsia="zh-CN"/>
              </w:rPr>
            </w:pPr>
            <w:r w:rsidRPr="004A4877">
              <w:rPr>
                <w:bCs/>
                <w:noProof/>
                <w:lang w:eastAsia="ko-KR"/>
              </w:rPr>
              <w:t>-</w:t>
            </w:r>
          </w:p>
        </w:tc>
      </w:tr>
      <w:tr w:rsidR="00D940C8" w:rsidRPr="004A4877" w14:paraId="34515E8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F61E2E" w14:textId="77777777" w:rsidR="00D940C8" w:rsidRPr="004A4877" w:rsidRDefault="00D940C8" w:rsidP="0062550C">
            <w:pPr>
              <w:pStyle w:val="TAL"/>
              <w:rPr>
                <w:b/>
                <w:i/>
                <w:lang w:eastAsia="zh-CN"/>
              </w:rPr>
            </w:pPr>
            <w:proofErr w:type="spellStart"/>
            <w:r w:rsidRPr="004A4877">
              <w:rPr>
                <w:b/>
                <w:i/>
                <w:lang w:eastAsia="zh-CN"/>
              </w:rPr>
              <w:t>loggedMBSFNMeasurements</w:t>
            </w:r>
            <w:proofErr w:type="spellEnd"/>
          </w:p>
          <w:p w14:paraId="7AF09171" w14:textId="77777777" w:rsidR="00D940C8" w:rsidRPr="004A4877" w:rsidRDefault="00D940C8" w:rsidP="0062550C">
            <w:pPr>
              <w:pStyle w:val="TAL"/>
              <w:rPr>
                <w:b/>
                <w:i/>
                <w:lang w:eastAsia="zh-CN"/>
              </w:rPr>
            </w:pPr>
            <w:r w:rsidRPr="004A4877">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A0887DF" w14:textId="77777777" w:rsidR="00D940C8" w:rsidRPr="004A4877" w:rsidRDefault="00D940C8" w:rsidP="0062550C">
            <w:pPr>
              <w:pStyle w:val="TAL"/>
              <w:jc w:val="center"/>
              <w:rPr>
                <w:lang w:eastAsia="zh-CN"/>
              </w:rPr>
            </w:pPr>
            <w:r w:rsidRPr="004A4877">
              <w:rPr>
                <w:lang w:eastAsia="zh-CN"/>
              </w:rPr>
              <w:t>-</w:t>
            </w:r>
          </w:p>
        </w:tc>
      </w:tr>
      <w:tr w:rsidR="00D940C8" w:rsidRPr="004A4877" w14:paraId="7C886A32" w14:textId="77777777" w:rsidTr="0062550C">
        <w:trPr>
          <w:cantSplit/>
        </w:trPr>
        <w:tc>
          <w:tcPr>
            <w:tcW w:w="7793" w:type="dxa"/>
            <w:gridSpan w:val="2"/>
          </w:tcPr>
          <w:p w14:paraId="30A49698" w14:textId="77777777" w:rsidR="00D940C8" w:rsidRPr="004A4877" w:rsidRDefault="00D940C8" w:rsidP="0062550C">
            <w:pPr>
              <w:pStyle w:val="TAL"/>
              <w:rPr>
                <w:b/>
                <w:i/>
              </w:rPr>
            </w:pPr>
            <w:proofErr w:type="spellStart"/>
            <w:r w:rsidRPr="004A4877">
              <w:rPr>
                <w:b/>
                <w:i/>
              </w:rPr>
              <w:t>loggedMeasBT</w:t>
            </w:r>
            <w:proofErr w:type="spellEnd"/>
          </w:p>
          <w:p w14:paraId="3532237B" w14:textId="77777777" w:rsidR="00D940C8" w:rsidRPr="004A4877" w:rsidRDefault="00D940C8" w:rsidP="0062550C">
            <w:pPr>
              <w:pStyle w:val="TAL"/>
              <w:rPr>
                <w:b/>
                <w:i/>
                <w:noProof/>
                <w:lang w:eastAsia="en-GB"/>
              </w:rPr>
            </w:pPr>
            <w:r w:rsidRPr="004A4877">
              <w:rPr>
                <w:lang w:eastAsia="en-GB"/>
              </w:rPr>
              <w:t>Indicates whether the UE supports Bluetooth measurements in RRC idle mode.</w:t>
            </w:r>
          </w:p>
        </w:tc>
        <w:tc>
          <w:tcPr>
            <w:tcW w:w="862" w:type="dxa"/>
            <w:gridSpan w:val="2"/>
          </w:tcPr>
          <w:p w14:paraId="5F87EC7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9CDF3B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F0ADC" w14:textId="77777777" w:rsidR="00D940C8" w:rsidRPr="004A4877" w:rsidRDefault="00D940C8" w:rsidP="0062550C">
            <w:pPr>
              <w:pStyle w:val="TAL"/>
              <w:rPr>
                <w:b/>
                <w:i/>
                <w:lang w:eastAsia="zh-CN"/>
              </w:rPr>
            </w:pPr>
            <w:proofErr w:type="spellStart"/>
            <w:r w:rsidRPr="004A4877">
              <w:rPr>
                <w:b/>
                <w:i/>
                <w:lang w:eastAsia="zh-CN"/>
              </w:rPr>
              <w:t>loggedMeasurementsIdle</w:t>
            </w:r>
            <w:proofErr w:type="spellEnd"/>
          </w:p>
          <w:p w14:paraId="113055CB" w14:textId="77777777" w:rsidR="00D940C8" w:rsidRPr="004A4877" w:rsidRDefault="00D940C8" w:rsidP="0062550C">
            <w:pPr>
              <w:pStyle w:val="TAL"/>
              <w:rPr>
                <w:b/>
                <w:i/>
                <w:lang w:eastAsia="zh-CN"/>
              </w:rPr>
            </w:pPr>
            <w:r w:rsidRPr="004A4877">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658053F" w14:textId="77777777" w:rsidR="00D940C8" w:rsidRPr="004A4877" w:rsidRDefault="00D940C8" w:rsidP="0062550C">
            <w:pPr>
              <w:pStyle w:val="TAL"/>
              <w:jc w:val="center"/>
              <w:rPr>
                <w:lang w:eastAsia="zh-CN"/>
              </w:rPr>
            </w:pPr>
            <w:r w:rsidRPr="004A4877">
              <w:rPr>
                <w:lang w:eastAsia="zh-CN"/>
              </w:rPr>
              <w:t>-</w:t>
            </w:r>
          </w:p>
        </w:tc>
      </w:tr>
      <w:tr w:rsidR="00155A79" w:rsidRPr="004A4877" w14:paraId="11948D39" w14:textId="77777777" w:rsidTr="0064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17" w:author="QC (Umesh)" w:date="2022-02-21T11:49:00Z"/>
        </w:trPr>
        <w:tc>
          <w:tcPr>
            <w:tcW w:w="7793" w:type="dxa"/>
            <w:gridSpan w:val="2"/>
            <w:tcBorders>
              <w:top w:val="single" w:sz="4" w:space="0" w:color="808080"/>
              <w:left w:val="single" w:sz="4" w:space="0" w:color="808080"/>
              <w:bottom w:val="single" w:sz="4" w:space="0" w:color="808080"/>
              <w:right w:val="single" w:sz="4" w:space="0" w:color="808080"/>
            </w:tcBorders>
          </w:tcPr>
          <w:p w14:paraId="66F7B197" w14:textId="256F1036" w:rsidR="00155A79" w:rsidRPr="004A4877" w:rsidRDefault="00155A79" w:rsidP="006471F6">
            <w:pPr>
              <w:pStyle w:val="TAL"/>
              <w:rPr>
                <w:ins w:id="418" w:author="QC (Umesh)" w:date="2022-02-21T11:49:00Z"/>
                <w:b/>
                <w:bCs/>
                <w:i/>
                <w:noProof/>
                <w:lang w:eastAsia="en-GB"/>
              </w:rPr>
            </w:pPr>
            <w:ins w:id="419" w:author="QC (Umesh)" w:date="2022-02-21T11:49:00Z">
              <w:r>
                <w:rPr>
                  <w:b/>
                  <w:bCs/>
                  <w:i/>
                  <w:noProof/>
                  <w:lang w:eastAsia="en-GB"/>
                </w:rPr>
                <w:t>loggedMeasUnComBarPre</w:t>
              </w:r>
            </w:ins>
          </w:p>
          <w:p w14:paraId="4764D70E" w14:textId="47D06E66" w:rsidR="00155A79" w:rsidRPr="004A4877" w:rsidRDefault="00155A79" w:rsidP="006471F6">
            <w:pPr>
              <w:pStyle w:val="TAL"/>
              <w:rPr>
                <w:ins w:id="420" w:author="QC (Umesh)" w:date="2022-02-21T11:49:00Z"/>
                <w:b/>
                <w:bCs/>
                <w:i/>
                <w:noProof/>
                <w:lang w:eastAsia="en-GB"/>
              </w:rPr>
            </w:pPr>
            <w:ins w:id="421" w:author="QC (Umesh)" w:date="2022-02-21T11:49:00Z">
              <w:r w:rsidRPr="004A4877">
                <w:rPr>
                  <w:bCs/>
                  <w:noProof/>
                  <w:lang w:eastAsia="en-GB"/>
                </w:rPr>
                <w:t xml:space="preserve">Indicates </w:t>
              </w:r>
              <w:r>
                <w:rPr>
                  <w:bCs/>
                  <w:noProof/>
                  <w:lang w:eastAsia="en-GB"/>
                </w:rPr>
                <w:t xml:space="preserve">whether </w:t>
              </w:r>
              <w:r w:rsidRPr="004A4877">
                <w:rPr>
                  <w:bCs/>
                  <w:noProof/>
                  <w:lang w:eastAsia="en-GB"/>
                </w:rPr>
                <w:t xml:space="preserve">the </w:t>
              </w:r>
              <w:r>
                <w:rPr>
                  <w:bCs/>
                  <w:noProof/>
                  <w:lang w:eastAsia="en-GB"/>
                </w:rPr>
                <w:t xml:space="preserve">UE </w:t>
              </w:r>
              <w:r w:rsidRPr="004A4877">
                <w:rPr>
                  <w:bCs/>
                  <w:noProof/>
                  <w:lang w:eastAsia="en-GB"/>
                </w:rPr>
                <w:t>support</w:t>
              </w:r>
              <w:r>
                <w:rPr>
                  <w:bCs/>
                  <w:noProof/>
                  <w:lang w:eastAsia="en-GB"/>
                </w:rPr>
                <w:t>s</w:t>
              </w:r>
              <w:r w:rsidRPr="004A4877">
                <w:rPr>
                  <w:bCs/>
                  <w:noProof/>
                  <w:lang w:eastAsia="en-GB"/>
                </w:rPr>
                <w:t xml:space="preserve"> </w:t>
              </w:r>
              <w:r>
                <w:rPr>
                  <w:bCs/>
                  <w:noProof/>
                  <w:lang w:eastAsia="en-GB"/>
                </w:rPr>
                <w:t>uncompensated barometric pressure measurements in</w:t>
              </w:r>
              <w:r w:rsidRPr="004A4877">
                <w:rPr>
                  <w:lang w:eastAsia="en-GB"/>
                </w:rPr>
                <w:t xml:space="preserve"> </w:t>
              </w:r>
            </w:ins>
            <w:ins w:id="422" w:author="QC2 (Umesh)" w:date="2022-02-24T11:11:00Z">
              <w:r w:rsidR="0017039E">
                <w:rPr>
                  <w:lang w:eastAsia="en-GB"/>
                </w:rPr>
                <w:t>RRC</w:t>
              </w:r>
            </w:ins>
            <w:ins w:id="423" w:author="QC2 (Umesh)" w:date="2022-02-24T11:13:00Z">
              <w:r w:rsidR="0017039E">
                <w:rPr>
                  <w:lang w:eastAsia="en-GB"/>
                </w:rPr>
                <w:t>_IDLE</w:t>
              </w:r>
            </w:ins>
            <w:commentRangeStart w:id="424"/>
            <w:ins w:id="425" w:author="QC (Umesh)" w:date="2022-02-21T11:49:00Z">
              <w:del w:id="426" w:author="QC2 (Umesh)" w:date="2022-02-24T11:11:00Z">
                <w:r w:rsidDel="0017039E">
                  <w:rPr>
                    <w:lang w:eastAsia="en-GB"/>
                  </w:rPr>
                  <w:delText>I</w:delText>
                </w:r>
              </w:del>
              <w:del w:id="427" w:author="QC2 (Umesh)" w:date="2022-02-24T11:13:00Z">
                <w:r w:rsidDel="0017039E">
                  <w:rPr>
                    <w:lang w:eastAsia="en-GB"/>
                  </w:rPr>
                  <w:delText>dle</w:delText>
                </w:r>
              </w:del>
            </w:ins>
            <w:commentRangeEnd w:id="424"/>
            <w:r w:rsidR="000D4648">
              <w:rPr>
                <w:rStyle w:val="CommentReference"/>
                <w:rFonts w:ascii="Times New Roman" w:hAnsi="Times New Roman"/>
              </w:rPr>
              <w:commentReference w:id="424"/>
            </w:r>
            <w:ins w:id="428" w:author="QC (Umesh)" w:date="2022-02-21T11:49:00Z">
              <w:r>
                <w:rPr>
                  <w:lang w:eastAsia="en-GB"/>
                </w:rPr>
                <w:t xml:space="preserve"> </w:t>
              </w:r>
              <w:r w:rsidRPr="004A4877">
                <w:rPr>
                  <w:lang w:eastAsia="en-GB"/>
                </w:rPr>
                <w:t>mode</w:t>
              </w:r>
              <w:r>
                <w:rPr>
                  <w:bCs/>
                  <w:noProof/>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29B0ED4" w14:textId="77777777" w:rsidR="00155A79" w:rsidRPr="004A4877" w:rsidRDefault="00155A79" w:rsidP="006471F6">
            <w:pPr>
              <w:pStyle w:val="TAL"/>
              <w:jc w:val="center"/>
              <w:rPr>
                <w:ins w:id="429" w:author="QC (Umesh)" w:date="2022-02-21T11:49:00Z"/>
                <w:bCs/>
                <w:noProof/>
                <w:lang w:eastAsia="en-GB"/>
              </w:rPr>
            </w:pPr>
            <w:ins w:id="430" w:author="QC (Umesh)" w:date="2022-02-21T11:49:00Z">
              <w:r>
                <w:rPr>
                  <w:bCs/>
                  <w:noProof/>
                  <w:lang w:eastAsia="en-GB"/>
                </w:rPr>
                <w:t>-</w:t>
              </w:r>
            </w:ins>
          </w:p>
        </w:tc>
      </w:tr>
      <w:tr w:rsidR="00D940C8" w:rsidRPr="004A4877" w14:paraId="6F826873" w14:textId="77777777" w:rsidTr="0062550C">
        <w:trPr>
          <w:cantSplit/>
        </w:trPr>
        <w:tc>
          <w:tcPr>
            <w:tcW w:w="7793" w:type="dxa"/>
            <w:gridSpan w:val="2"/>
          </w:tcPr>
          <w:p w14:paraId="6D0B854D" w14:textId="77777777" w:rsidR="00D940C8" w:rsidRPr="004A4877" w:rsidRDefault="00D940C8" w:rsidP="0062550C">
            <w:pPr>
              <w:pStyle w:val="TAL"/>
              <w:rPr>
                <w:b/>
                <w:i/>
              </w:rPr>
            </w:pPr>
            <w:proofErr w:type="spellStart"/>
            <w:r w:rsidRPr="004A4877">
              <w:rPr>
                <w:b/>
                <w:i/>
              </w:rPr>
              <w:t>loggedMeasWLAN</w:t>
            </w:r>
            <w:proofErr w:type="spellEnd"/>
          </w:p>
          <w:p w14:paraId="6E05C24C" w14:textId="77777777" w:rsidR="00D940C8" w:rsidRPr="004A4877" w:rsidRDefault="00D940C8" w:rsidP="0062550C">
            <w:pPr>
              <w:pStyle w:val="TAL"/>
              <w:rPr>
                <w:b/>
                <w:i/>
                <w:noProof/>
                <w:lang w:eastAsia="en-GB"/>
              </w:rPr>
            </w:pPr>
            <w:r w:rsidRPr="004A4877">
              <w:rPr>
                <w:lang w:eastAsia="en-GB"/>
              </w:rPr>
              <w:t>Indicates whether the UE supports WLAN measurements in RRC idle mode.</w:t>
            </w:r>
          </w:p>
        </w:tc>
        <w:tc>
          <w:tcPr>
            <w:tcW w:w="862" w:type="dxa"/>
            <w:gridSpan w:val="2"/>
          </w:tcPr>
          <w:p w14:paraId="6DFBCA0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8E809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EDF1FE" w14:textId="77777777" w:rsidR="00D940C8" w:rsidRPr="004A4877" w:rsidRDefault="00D940C8" w:rsidP="0062550C">
            <w:pPr>
              <w:pStyle w:val="TAL"/>
              <w:rPr>
                <w:b/>
                <w:i/>
                <w:noProof/>
                <w:lang w:eastAsia="en-GB"/>
              </w:rPr>
            </w:pPr>
            <w:r w:rsidRPr="004A4877">
              <w:rPr>
                <w:b/>
                <w:i/>
                <w:noProof/>
                <w:lang w:eastAsia="en-GB"/>
              </w:rPr>
              <w:lastRenderedPageBreak/>
              <w:t>logicalChannelSR-ProhibitTimer</w:t>
            </w:r>
          </w:p>
          <w:p w14:paraId="5B69A4F8" w14:textId="77777777" w:rsidR="00D940C8" w:rsidRPr="004A4877" w:rsidRDefault="00D940C8" w:rsidP="0062550C">
            <w:pPr>
              <w:pStyle w:val="TAL"/>
              <w:rPr>
                <w:b/>
                <w:i/>
                <w:lang w:eastAsia="zh-CN"/>
              </w:rPr>
            </w:pPr>
            <w:r w:rsidRPr="004A4877">
              <w:rPr>
                <w:lang w:eastAsia="en-GB"/>
              </w:rPr>
              <w:t xml:space="preserve">Indicates whether the UE supports the </w:t>
            </w:r>
            <w:proofErr w:type="spellStart"/>
            <w:r w:rsidRPr="004A4877">
              <w:rPr>
                <w:i/>
                <w:lang w:eastAsia="en-GB"/>
              </w:rPr>
              <w:t>logicalChannelSR-ProhibitTimer</w:t>
            </w:r>
            <w:proofErr w:type="spellEnd"/>
            <w:r w:rsidRPr="004A4877">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EA9622"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54927B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E85D4C" w14:textId="77777777" w:rsidR="00D940C8" w:rsidRPr="004A4877" w:rsidRDefault="00D940C8" w:rsidP="0062550C">
            <w:pPr>
              <w:keepNext/>
              <w:keepLines/>
              <w:spacing w:after="0"/>
              <w:rPr>
                <w:rFonts w:ascii="Arial" w:hAnsi="Arial" w:cs="Arial"/>
                <w:b/>
                <w:i/>
                <w:sz w:val="18"/>
                <w:szCs w:val="18"/>
              </w:rPr>
            </w:pPr>
            <w:proofErr w:type="spellStart"/>
            <w:r w:rsidRPr="004A4877">
              <w:rPr>
                <w:rFonts w:ascii="Arial" w:hAnsi="Arial" w:cs="Arial"/>
                <w:b/>
                <w:i/>
                <w:sz w:val="18"/>
                <w:szCs w:val="18"/>
                <w:lang w:eastAsia="zh-CN"/>
              </w:rPr>
              <w:t>lo</w:t>
            </w:r>
            <w:r w:rsidRPr="004A4877">
              <w:rPr>
                <w:rFonts w:ascii="Arial" w:hAnsi="Arial" w:cs="Arial"/>
                <w:b/>
                <w:i/>
                <w:sz w:val="18"/>
                <w:szCs w:val="18"/>
              </w:rPr>
              <w:t>ngDRX</w:t>
            </w:r>
            <w:proofErr w:type="spellEnd"/>
            <w:r w:rsidRPr="004A4877">
              <w:rPr>
                <w:rFonts w:ascii="Arial" w:hAnsi="Arial" w:cs="Arial"/>
                <w:b/>
                <w:i/>
                <w:sz w:val="18"/>
                <w:szCs w:val="18"/>
              </w:rPr>
              <w:t>-Command</w:t>
            </w:r>
          </w:p>
          <w:p w14:paraId="36502625"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lang w:eastAsia="zh-CN"/>
              </w:rPr>
              <w:t xml:space="preserve">Indicates whether the UE supports </w:t>
            </w:r>
            <w:r w:rsidRPr="004A4877">
              <w:rPr>
                <w:rFonts w:ascii="Arial" w:hAnsi="Arial" w:cs="Arial"/>
                <w:sz w:val="18"/>
                <w:szCs w:val="18"/>
              </w:rPr>
              <w:t>Long DRX Command MAC Control Element</w:t>
            </w:r>
            <w:r w:rsidRPr="004A4877">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D424BF" w14:textId="77777777" w:rsidR="00D940C8" w:rsidRPr="004A4877" w:rsidRDefault="00D940C8" w:rsidP="0062550C">
            <w:pPr>
              <w:keepNext/>
              <w:keepLines/>
              <w:spacing w:after="0"/>
              <w:jc w:val="center"/>
              <w:rPr>
                <w:rFonts w:ascii="Arial" w:hAnsi="Arial" w:cs="Arial"/>
                <w:sz w:val="18"/>
                <w:szCs w:val="18"/>
              </w:rPr>
            </w:pPr>
            <w:r w:rsidRPr="004A4877">
              <w:rPr>
                <w:rFonts w:ascii="Arial" w:hAnsi="Arial" w:cs="Arial"/>
                <w:sz w:val="18"/>
                <w:szCs w:val="18"/>
              </w:rPr>
              <w:t>-</w:t>
            </w:r>
          </w:p>
        </w:tc>
      </w:tr>
      <w:tr w:rsidR="00D940C8" w:rsidRPr="004A4877" w14:paraId="5BE99AE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8B99F" w14:textId="77777777" w:rsidR="00D940C8" w:rsidRPr="004A4877" w:rsidRDefault="00D940C8" w:rsidP="0062550C">
            <w:pPr>
              <w:pStyle w:val="TAL"/>
              <w:rPr>
                <w:b/>
                <w:i/>
                <w:lang w:eastAsia="en-GB"/>
              </w:rPr>
            </w:pPr>
            <w:proofErr w:type="spellStart"/>
            <w:r w:rsidRPr="004A4877">
              <w:rPr>
                <w:b/>
                <w:i/>
                <w:lang w:eastAsia="en-GB"/>
              </w:rPr>
              <w:t>lwa</w:t>
            </w:r>
            <w:proofErr w:type="spellEnd"/>
          </w:p>
          <w:p w14:paraId="6DE5B4AB"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 xml:space="preserve">Indicates whether the UE supports LTE-WLAN Aggregation (LWA). </w:t>
            </w:r>
            <w:r w:rsidRPr="004A4877">
              <w:rPr>
                <w:rFonts w:ascii="Arial" w:hAnsi="Arial" w:cs="Arial"/>
                <w:sz w:val="18"/>
                <w:szCs w:val="18"/>
                <w:lang w:eastAsia="en-GB"/>
              </w:rPr>
              <w:t xml:space="preserve">The UE which supports LWA shall also indicate support of </w:t>
            </w:r>
            <w:r w:rsidRPr="004A4877">
              <w:rPr>
                <w:rFonts w:ascii="Arial" w:hAnsi="Arial" w:cs="Arial"/>
                <w:i/>
                <w:sz w:val="18"/>
                <w:szCs w:val="18"/>
                <w:lang w:eastAsia="en-GB"/>
              </w:rPr>
              <w:t>interRAT-ParametersWLAN-r13</w:t>
            </w:r>
            <w:r w:rsidRPr="004A4877">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50EEE5" w14:textId="77777777" w:rsidR="00D940C8" w:rsidRPr="004A4877" w:rsidRDefault="00D940C8" w:rsidP="0062550C">
            <w:pPr>
              <w:keepNext/>
              <w:keepLines/>
              <w:spacing w:after="0"/>
              <w:jc w:val="center"/>
              <w:rPr>
                <w:rFonts w:ascii="Arial" w:hAnsi="Arial" w:cs="Arial"/>
                <w:sz w:val="18"/>
                <w:szCs w:val="18"/>
              </w:rPr>
            </w:pPr>
            <w:r w:rsidRPr="004A4877">
              <w:rPr>
                <w:bCs/>
                <w:noProof/>
                <w:lang w:eastAsia="en-GB"/>
              </w:rPr>
              <w:t>-</w:t>
            </w:r>
          </w:p>
        </w:tc>
      </w:tr>
      <w:tr w:rsidR="00D940C8" w:rsidRPr="004A4877" w14:paraId="6F5602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E7CC2F" w14:textId="77777777" w:rsidR="00D940C8" w:rsidRPr="004A4877" w:rsidRDefault="00D940C8" w:rsidP="0062550C">
            <w:pPr>
              <w:pStyle w:val="TAL"/>
              <w:rPr>
                <w:b/>
                <w:i/>
                <w:lang w:eastAsia="zh-CN"/>
              </w:rPr>
            </w:pPr>
            <w:proofErr w:type="spellStart"/>
            <w:r w:rsidRPr="004A4877">
              <w:rPr>
                <w:b/>
                <w:i/>
                <w:lang w:eastAsia="zh-CN"/>
              </w:rPr>
              <w:t>lwa-BufferSize</w:t>
            </w:r>
            <w:proofErr w:type="spellEnd"/>
          </w:p>
          <w:p w14:paraId="7690F91E"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32B1F021" w14:textId="77777777" w:rsidR="00D940C8" w:rsidRPr="004A4877" w:rsidRDefault="00D940C8" w:rsidP="0062550C">
            <w:pPr>
              <w:keepNext/>
              <w:keepLines/>
              <w:spacing w:after="0"/>
              <w:jc w:val="center"/>
              <w:rPr>
                <w:rFonts w:ascii="Arial" w:hAnsi="Arial" w:cs="Arial"/>
                <w:sz w:val="18"/>
                <w:szCs w:val="18"/>
              </w:rPr>
            </w:pPr>
            <w:r w:rsidRPr="004A4877">
              <w:rPr>
                <w:rFonts w:ascii="Arial" w:hAnsi="Arial" w:cs="Arial"/>
                <w:sz w:val="18"/>
                <w:szCs w:val="18"/>
              </w:rPr>
              <w:t>-</w:t>
            </w:r>
          </w:p>
        </w:tc>
      </w:tr>
      <w:tr w:rsidR="00D940C8" w:rsidRPr="004A4877" w14:paraId="6BACB1B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9C3AD3" w14:textId="77777777" w:rsidR="00D940C8" w:rsidRPr="004A4877" w:rsidRDefault="00D940C8" w:rsidP="0062550C">
            <w:pPr>
              <w:pStyle w:val="TAL"/>
              <w:rPr>
                <w:b/>
                <w:i/>
              </w:rPr>
            </w:pPr>
            <w:proofErr w:type="spellStart"/>
            <w:r w:rsidRPr="004A4877">
              <w:rPr>
                <w:b/>
                <w:i/>
              </w:rPr>
              <w:t>lwa</w:t>
            </w:r>
            <w:proofErr w:type="spellEnd"/>
            <w:r w:rsidRPr="004A4877">
              <w:rPr>
                <w:b/>
                <w:i/>
              </w:rPr>
              <w:t>-HO-</w:t>
            </w:r>
            <w:proofErr w:type="spellStart"/>
            <w:r w:rsidRPr="004A4877">
              <w:rPr>
                <w:b/>
                <w:i/>
              </w:rPr>
              <w:t>WithoutWT</w:t>
            </w:r>
            <w:proofErr w:type="spellEnd"/>
            <w:r w:rsidRPr="004A4877">
              <w:rPr>
                <w:b/>
                <w:i/>
              </w:rPr>
              <w:t>-Change</w:t>
            </w:r>
          </w:p>
          <w:p w14:paraId="7189894A" w14:textId="77777777" w:rsidR="00D940C8" w:rsidRPr="004A4877" w:rsidRDefault="00D940C8" w:rsidP="0062550C">
            <w:pPr>
              <w:pStyle w:val="TAL"/>
              <w:rPr>
                <w:b/>
                <w:i/>
                <w:lang w:eastAsia="en-GB"/>
              </w:rPr>
            </w:pPr>
            <w:r w:rsidRPr="004A4877">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64D784"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16C06E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A1C8F" w14:textId="77777777" w:rsidR="00D940C8" w:rsidRPr="004A4877" w:rsidRDefault="00D940C8" w:rsidP="0062550C">
            <w:pPr>
              <w:pStyle w:val="TAL"/>
              <w:rPr>
                <w:b/>
                <w:i/>
              </w:rPr>
            </w:pPr>
            <w:proofErr w:type="spellStart"/>
            <w:r w:rsidRPr="004A4877">
              <w:rPr>
                <w:b/>
                <w:i/>
              </w:rPr>
              <w:t>lwa</w:t>
            </w:r>
            <w:proofErr w:type="spellEnd"/>
            <w:r w:rsidRPr="004A4877">
              <w:rPr>
                <w:b/>
                <w:i/>
              </w:rPr>
              <w:t>-RLC-UM</w:t>
            </w:r>
          </w:p>
          <w:p w14:paraId="79966F97" w14:textId="77777777" w:rsidR="00D940C8" w:rsidRPr="004A4877" w:rsidRDefault="00D940C8" w:rsidP="0062550C">
            <w:pPr>
              <w:pStyle w:val="TAL"/>
              <w:rPr>
                <w:b/>
                <w:i/>
              </w:rPr>
            </w:pPr>
            <w:r w:rsidRPr="004A4877">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B43E54D"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0A44FC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6582EE" w14:textId="77777777" w:rsidR="00D940C8" w:rsidRPr="004A4877" w:rsidRDefault="00D940C8" w:rsidP="0062550C">
            <w:pPr>
              <w:pStyle w:val="TAL"/>
              <w:rPr>
                <w:b/>
                <w:i/>
                <w:lang w:eastAsia="en-GB"/>
              </w:rPr>
            </w:pPr>
            <w:proofErr w:type="spellStart"/>
            <w:r w:rsidRPr="004A4877">
              <w:rPr>
                <w:b/>
                <w:i/>
                <w:lang w:eastAsia="en-GB"/>
              </w:rPr>
              <w:t>lwa-SplitBearer</w:t>
            </w:r>
            <w:proofErr w:type="spellEnd"/>
          </w:p>
          <w:p w14:paraId="245CD3BB"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8337CBC" w14:textId="77777777" w:rsidR="00D940C8" w:rsidRPr="004A4877" w:rsidRDefault="00D940C8" w:rsidP="0062550C">
            <w:pPr>
              <w:keepNext/>
              <w:keepLines/>
              <w:spacing w:after="0"/>
              <w:jc w:val="center"/>
              <w:rPr>
                <w:rFonts w:ascii="Arial" w:hAnsi="Arial" w:cs="Arial"/>
                <w:sz w:val="18"/>
                <w:szCs w:val="18"/>
              </w:rPr>
            </w:pPr>
            <w:r w:rsidRPr="004A4877">
              <w:rPr>
                <w:bCs/>
                <w:noProof/>
                <w:lang w:eastAsia="en-GB"/>
              </w:rPr>
              <w:t>-</w:t>
            </w:r>
          </w:p>
        </w:tc>
      </w:tr>
      <w:tr w:rsidR="00D940C8" w:rsidRPr="004A4877" w14:paraId="17161CD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A81EFD" w14:textId="77777777" w:rsidR="00D940C8" w:rsidRPr="004A4877" w:rsidRDefault="00D940C8" w:rsidP="0062550C">
            <w:pPr>
              <w:pStyle w:val="TAL"/>
              <w:rPr>
                <w:b/>
                <w:i/>
              </w:rPr>
            </w:pPr>
            <w:proofErr w:type="spellStart"/>
            <w:r w:rsidRPr="004A4877">
              <w:rPr>
                <w:b/>
                <w:i/>
              </w:rPr>
              <w:t>lwa</w:t>
            </w:r>
            <w:proofErr w:type="spellEnd"/>
            <w:r w:rsidRPr="004A4877">
              <w:rPr>
                <w:b/>
                <w:i/>
              </w:rPr>
              <w:t>-UL</w:t>
            </w:r>
          </w:p>
          <w:p w14:paraId="33B9924C" w14:textId="77777777" w:rsidR="00D940C8" w:rsidRPr="004A4877" w:rsidRDefault="00D940C8" w:rsidP="0062550C">
            <w:pPr>
              <w:pStyle w:val="TAL"/>
              <w:rPr>
                <w:b/>
                <w:i/>
                <w:lang w:eastAsia="en-GB"/>
              </w:rPr>
            </w:pPr>
            <w:r w:rsidRPr="004A4877">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12E44E6"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4741AB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D7CE2" w14:textId="77777777" w:rsidR="00D940C8" w:rsidRPr="004A4877" w:rsidRDefault="00D940C8" w:rsidP="0062550C">
            <w:pPr>
              <w:pStyle w:val="TAL"/>
              <w:rPr>
                <w:b/>
                <w:i/>
                <w:lang w:eastAsia="en-GB"/>
              </w:rPr>
            </w:pPr>
            <w:proofErr w:type="spellStart"/>
            <w:r w:rsidRPr="004A4877">
              <w:rPr>
                <w:b/>
                <w:i/>
                <w:lang w:eastAsia="en-GB"/>
              </w:rPr>
              <w:t>lwip</w:t>
            </w:r>
            <w:proofErr w:type="spellEnd"/>
          </w:p>
          <w:p w14:paraId="0B8CD1F5" w14:textId="77777777" w:rsidR="00D940C8" w:rsidRPr="004A4877" w:rsidRDefault="00D940C8" w:rsidP="0062550C">
            <w:pPr>
              <w:pStyle w:val="TAL"/>
              <w:rPr>
                <w:b/>
                <w:i/>
                <w:lang w:eastAsia="en-GB"/>
              </w:rPr>
            </w:pPr>
            <w:r w:rsidRPr="004A4877">
              <w:rPr>
                <w:lang w:eastAsia="en-GB"/>
              </w:rPr>
              <w:t xml:space="preserve">Indicates whether the UE supports </w:t>
            </w:r>
            <w:r w:rsidRPr="004A4877">
              <w:t>LTE/WLAN Radio Level Integration with IPsec Tunnel</w:t>
            </w:r>
            <w:r w:rsidRPr="004A4877">
              <w:rPr>
                <w:lang w:eastAsia="en-GB"/>
              </w:rPr>
              <w:t xml:space="preserve"> (LWIP). The UE which supports LWIP shall also indicate support of </w:t>
            </w:r>
            <w:r w:rsidRPr="004A4877">
              <w:rPr>
                <w:i/>
                <w:lang w:eastAsia="en-GB"/>
              </w:rPr>
              <w:t>interRAT-ParametersWLAN-r13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5F4E0A"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6C2357A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2ED3A" w14:textId="77777777" w:rsidR="00D940C8" w:rsidRPr="004A4877" w:rsidRDefault="00D940C8" w:rsidP="0062550C">
            <w:pPr>
              <w:pStyle w:val="TAL"/>
              <w:rPr>
                <w:b/>
                <w:i/>
                <w:lang w:eastAsia="en-GB"/>
              </w:rPr>
            </w:pPr>
            <w:proofErr w:type="spellStart"/>
            <w:r w:rsidRPr="004A4877">
              <w:rPr>
                <w:b/>
                <w:i/>
                <w:lang w:eastAsia="en-GB"/>
              </w:rPr>
              <w:t>lwip</w:t>
            </w:r>
            <w:proofErr w:type="spellEnd"/>
            <w:r w:rsidRPr="004A4877">
              <w:rPr>
                <w:b/>
                <w:i/>
                <w:lang w:eastAsia="en-GB"/>
              </w:rPr>
              <w:t xml:space="preserve">-Aggregation-DL, </w:t>
            </w:r>
            <w:proofErr w:type="spellStart"/>
            <w:r w:rsidRPr="004A4877">
              <w:rPr>
                <w:b/>
                <w:i/>
                <w:lang w:eastAsia="en-GB"/>
              </w:rPr>
              <w:t>lwip</w:t>
            </w:r>
            <w:proofErr w:type="spellEnd"/>
            <w:r w:rsidRPr="004A4877">
              <w:rPr>
                <w:b/>
                <w:i/>
                <w:lang w:eastAsia="en-GB"/>
              </w:rPr>
              <w:t>-Aggregation-UL</w:t>
            </w:r>
          </w:p>
          <w:p w14:paraId="17338F75" w14:textId="77777777" w:rsidR="00D940C8" w:rsidRPr="004A4877" w:rsidRDefault="00D940C8" w:rsidP="0062550C">
            <w:pPr>
              <w:pStyle w:val="TAL"/>
              <w:rPr>
                <w:b/>
                <w:i/>
                <w:lang w:eastAsia="en-GB"/>
              </w:rPr>
            </w:pPr>
            <w:r w:rsidRPr="004A4877">
              <w:rPr>
                <w:lang w:eastAsia="en-GB"/>
              </w:rPr>
              <w:t xml:space="preserve">Indicates whether the UE supports aggregation of LTE and WLAN over DL/UL LWIP. The UE that indicates support of LWIP aggregation over DL or UL shall also indicate support of </w:t>
            </w:r>
            <w:proofErr w:type="spellStart"/>
            <w:r w:rsidRPr="004A4877">
              <w:rPr>
                <w:i/>
                <w:lang w:eastAsia="en-GB"/>
              </w:rPr>
              <w:t>lwip</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336A0"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663DD9B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E6EFCC" w14:textId="77777777" w:rsidR="00D940C8" w:rsidRPr="004A4877" w:rsidRDefault="00D940C8" w:rsidP="0062550C">
            <w:pPr>
              <w:pStyle w:val="TAL"/>
              <w:rPr>
                <w:b/>
                <w:i/>
                <w:lang w:eastAsia="zh-CN"/>
              </w:rPr>
            </w:pPr>
            <w:proofErr w:type="spellStart"/>
            <w:r w:rsidRPr="004A4877">
              <w:rPr>
                <w:b/>
                <w:i/>
                <w:lang w:eastAsia="zh-CN"/>
              </w:rPr>
              <w:t>makeBeforeBreak</w:t>
            </w:r>
            <w:proofErr w:type="spellEnd"/>
          </w:p>
          <w:p w14:paraId="108A3343" w14:textId="77777777" w:rsidR="00D940C8" w:rsidRPr="004A4877" w:rsidRDefault="00D940C8" w:rsidP="0062550C">
            <w:pPr>
              <w:pStyle w:val="TAL"/>
              <w:rPr>
                <w:b/>
                <w:i/>
                <w:lang w:eastAsia="en-GB"/>
              </w:rPr>
            </w:pPr>
            <w:r w:rsidRPr="004A4877">
              <w:t xml:space="preserve">Indicates whether the UE supports intra-frequency Make-Before-Break handover, and whether the UE which indicates </w:t>
            </w:r>
            <w:r w:rsidRPr="004A4877">
              <w:rPr>
                <w:i/>
              </w:rPr>
              <w:t>dc-Parameters</w:t>
            </w:r>
            <w:r w:rsidRPr="004A4877">
              <w:t xml:space="preserve"> supports intra-frequency Make-Before-Break </w:t>
            </w:r>
            <w:proofErr w:type="spellStart"/>
            <w:r w:rsidRPr="004A4877">
              <w:t>SeNB</w:t>
            </w:r>
            <w:proofErr w:type="spellEnd"/>
            <w:r w:rsidRPr="004A4877">
              <w:t xml:space="preserve"> change, </w:t>
            </w:r>
            <w:r w:rsidRPr="004A4877">
              <w:rPr>
                <w:rFonts w:cs="Arial"/>
                <w:szCs w:val="18"/>
              </w:rPr>
              <w:t>as defined in TS 36.300 [9]</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0DD5620" w14:textId="77777777" w:rsidR="00D940C8" w:rsidRPr="004A4877" w:rsidRDefault="00D940C8" w:rsidP="0062550C">
            <w:pPr>
              <w:keepNext/>
              <w:keepLines/>
              <w:spacing w:after="0"/>
              <w:jc w:val="center"/>
              <w:rPr>
                <w:bCs/>
                <w:noProof/>
                <w:lang w:eastAsia="en-GB"/>
              </w:rPr>
            </w:pPr>
            <w:r w:rsidRPr="004A4877">
              <w:rPr>
                <w:bCs/>
                <w:noProof/>
                <w:lang w:eastAsia="en-GB"/>
              </w:rPr>
              <w:t>-</w:t>
            </w:r>
          </w:p>
        </w:tc>
      </w:tr>
      <w:tr w:rsidR="00D940C8" w:rsidRPr="004A4877" w14:paraId="741565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66EB6" w14:textId="77777777" w:rsidR="00D940C8" w:rsidRPr="004A4877" w:rsidRDefault="00D940C8" w:rsidP="0062550C">
            <w:pPr>
              <w:pStyle w:val="TAL"/>
              <w:rPr>
                <w:b/>
                <w:bCs/>
                <w:i/>
                <w:iCs/>
              </w:rPr>
            </w:pPr>
            <w:proofErr w:type="spellStart"/>
            <w:r w:rsidRPr="004A4877">
              <w:rPr>
                <w:b/>
                <w:bCs/>
                <w:i/>
                <w:iCs/>
              </w:rPr>
              <w:t>measGapPatterns-NRonly</w:t>
            </w:r>
            <w:proofErr w:type="spellEnd"/>
          </w:p>
          <w:p w14:paraId="56623A85"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116BEAA5"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47C5154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ED5E39" w14:textId="77777777" w:rsidR="00D940C8" w:rsidRPr="004A4877" w:rsidRDefault="00D940C8" w:rsidP="0062550C">
            <w:pPr>
              <w:pStyle w:val="TAL"/>
              <w:rPr>
                <w:b/>
                <w:bCs/>
                <w:i/>
                <w:iCs/>
              </w:rPr>
            </w:pPr>
            <w:proofErr w:type="spellStart"/>
            <w:r w:rsidRPr="004A4877">
              <w:rPr>
                <w:b/>
                <w:bCs/>
                <w:i/>
                <w:iCs/>
              </w:rPr>
              <w:t>measGapPatterns</w:t>
            </w:r>
            <w:proofErr w:type="spellEnd"/>
            <w:r w:rsidRPr="004A4877">
              <w:rPr>
                <w:b/>
                <w:bCs/>
                <w:i/>
                <w:iCs/>
              </w:rPr>
              <w:t>-</w:t>
            </w:r>
            <w:proofErr w:type="spellStart"/>
            <w:r w:rsidRPr="004A4877">
              <w:rPr>
                <w:b/>
                <w:bCs/>
                <w:i/>
                <w:iCs/>
              </w:rPr>
              <w:t>NRonly</w:t>
            </w:r>
            <w:proofErr w:type="spellEnd"/>
            <w:r w:rsidRPr="004A4877">
              <w:rPr>
                <w:b/>
                <w:bCs/>
                <w:i/>
                <w:iCs/>
              </w:rPr>
              <w:t>-ENDC</w:t>
            </w:r>
          </w:p>
          <w:p w14:paraId="7444AB10"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963767B"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3A0A0D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E9218"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rPr>
              <w:t>maximumCCsRetrieval</w:t>
            </w:r>
            <w:proofErr w:type="spellEnd"/>
          </w:p>
          <w:p w14:paraId="05C7973C" w14:textId="77777777" w:rsidR="00D940C8" w:rsidRPr="004A4877" w:rsidRDefault="00D940C8" w:rsidP="0062550C">
            <w:pPr>
              <w:pStyle w:val="TAL"/>
              <w:rPr>
                <w:b/>
                <w:i/>
                <w:lang w:eastAsia="en-GB"/>
              </w:rPr>
            </w:pPr>
            <w:r w:rsidRPr="004A4877">
              <w:t xml:space="preserve">Indicates whether UE supports reception of </w:t>
            </w:r>
            <w:proofErr w:type="spellStart"/>
            <w:r w:rsidRPr="004A4877">
              <w:rPr>
                <w:i/>
              </w:rPr>
              <w:t>requestedMaxCCsDL</w:t>
            </w:r>
            <w:proofErr w:type="spellEnd"/>
            <w:r w:rsidRPr="004A4877">
              <w:t xml:space="preserve"> and </w:t>
            </w:r>
            <w:proofErr w:type="spellStart"/>
            <w:r w:rsidRPr="004A4877">
              <w:rPr>
                <w:i/>
              </w:rPr>
              <w:t>requestedMaxCCsUL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5019DA8" w14:textId="77777777" w:rsidR="00D940C8" w:rsidRPr="004A4877" w:rsidRDefault="00D940C8" w:rsidP="0062550C">
            <w:pPr>
              <w:keepNext/>
              <w:keepLines/>
              <w:spacing w:after="0"/>
              <w:jc w:val="center"/>
              <w:rPr>
                <w:bCs/>
                <w:noProof/>
                <w:lang w:eastAsia="en-GB"/>
              </w:rPr>
            </w:pPr>
            <w:r w:rsidRPr="004A4877">
              <w:rPr>
                <w:rFonts w:ascii="Arial" w:hAnsi="Arial"/>
                <w:sz w:val="18"/>
                <w:lang w:eastAsia="zh-CN"/>
              </w:rPr>
              <w:t>-</w:t>
            </w:r>
          </w:p>
        </w:tc>
      </w:tr>
      <w:tr w:rsidR="00D940C8" w:rsidRPr="004A4877" w14:paraId="6D0EDC1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55478"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b/>
                <w:bCs/>
                <w:i/>
                <w:noProof/>
                <w:sz w:val="18"/>
                <w:lang w:eastAsia="en-GB"/>
              </w:rPr>
              <w:t>maxLayersMIMO</w:t>
            </w:r>
            <w:r w:rsidRPr="004A4877">
              <w:rPr>
                <w:rFonts w:ascii="Arial" w:hAnsi="Arial"/>
                <w:b/>
                <w:bCs/>
                <w:i/>
                <w:noProof/>
                <w:sz w:val="18"/>
                <w:lang w:eastAsia="zh-CN"/>
              </w:rPr>
              <w:t>-Indication</w:t>
            </w:r>
          </w:p>
          <w:p w14:paraId="17A65803" w14:textId="77777777" w:rsidR="00D940C8" w:rsidRPr="004A4877" w:rsidRDefault="00D940C8" w:rsidP="0062550C">
            <w:pPr>
              <w:pStyle w:val="TAL"/>
              <w:rPr>
                <w:b/>
                <w:i/>
              </w:rPr>
            </w:pPr>
            <w:r w:rsidRPr="004A4877">
              <w:t xml:space="preserve">Indicates whether the UE supports the network configuration of </w:t>
            </w:r>
            <w:proofErr w:type="spellStart"/>
            <w:r w:rsidRPr="004A4877">
              <w:rPr>
                <w:i/>
              </w:rPr>
              <w:t>maxLayersMIMO</w:t>
            </w:r>
            <w:proofErr w:type="spellEnd"/>
            <w:r w:rsidRPr="004A4877">
              <w:t xml:space="preserve">. If the UE supports </w:t>
            </w:r>
            <w:r w:rsidRPr="004A4877">
              <w:rPr>
                <w:i/>
              </w:rPr>
              <w:t>fourLayerTM3-TM4</w:t>
            </w:r>
            <w:r w:rsidRPr="004A4877">
              <w:t xml:space="preserve"> or </w:t>
            </w:r>
            <w:proofErr w:type="spellStart"/>
            <w:r w:rsidRPr="004A4877">
              <w:rPr>
                <w:i/>
              </w:rPr>
              <w:t>intraBandContiguousCC-InfoList</w:t>
            </w:r>
            <w:proofErr w:type="spellEnd"/>
            <w:r w:rsidRPr="004A4877">
              <w:t xml:space="preserve"> or </w:t>
            </w:r>
            <w:proofErr w:type="spellStart"/>
            <w:r w:rsidRPr="004A4877">
              <w:rPr>
                <w:i/>
              </w:rPr>
              <w:t>FeatureSetDL-PerCC</w:t>
            </w:r>
            <w:proofErr w:type="spellEnd"/>
            <w:r w:rsidRPr="004A4877">
              <w:t xml:space="preserve"> for MR-DC, UE supports the configuration of </w:t>
            </w:r>
            <w:proofErr w:type="spellStart"/>
            <w:r w:rsidRPr="004A4877">
              <w:rPr>
                <w:i/>
              </w:rPr>
              <w:t>maxLayersMIMO</w:t>
            </w:r>
            <w:proofErr w:type="spellEnd"/>
            <w:r w:rsidRPr="004A4877">
              <w:t xml:space="preserve"> for these cases regardless of indicating </w:t>
            </w:r>
            <w:proofErr w:type="spellStart"/>
            <w:r w:rsidRPr="004A4877">
              <w:rPr>
                <w:i/>
              </w:rPr>
              <w:t>maxLayersMIMO</w:t>
            </w:r>
            <w:proofErr w:type="spellEnd"/>
            <w:r w:rsidRPr="004A4877">
              <w:rPr>
                <w:i/>
              </w:rPr>
              <w:t>-Indication</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38B2B74"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5A25FA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1EBEEA" w14:textId="77777777" w:rsidR="00D940C8" w:rsidRPr="004A4877" w:rsidRDefault="00D940C8" w:rsidP="0062550C">
            <w:pPr>
              <w:pStyle w:val="TAL"/>
              <w:rPr>
                <w:b/>
                <w:i/>
                <w:noProof/>
                <w:lang w:eastAsia="en-GB"/>
              </w:rPr>
            </w:pPr>
            <w:r w:rsidRPr="004A4877">
              <w:rPr>
                <w:b/>
                <w:i/>
                <w:noProof/>
              </w:rPr>
              <w:t>maxLayersSlotOrSubslotPUSCH</w:t>
            </w:r>
          </w:p>
          <w:p w14:paraId="2C8EFF62" w14:textId="77777777" w:rsidR="00D940C8" w:rsidRPr="004A4877" w:rsidRDefault="00D940C8" w:rsidP="0062550C">
            <w:pPr>
              <w:pStyle w:val="TAL"/>
              <w:rPr>
                <w:noProof/>
                <w:lang w:eastAsia="en-GB"/>
              </w:rPr>
            </w:pPr>
            <w:r w:rsidRPr="004A4877">
              <w:rPr>
                <w:lang w:eastAsia="en-GB"/>
              </w:rPr>
              <w:t xml:space="preserve">Indicates the </w:t>
            </w:r>
            <w:proofErr w:type="spellStart"/>
            <w:r w:rsidRPr="004A4877">
              <w:rPr>
                <w:lang w:eastAsia="en-GB"/>
              </w:rPr>
              <w:t>maxiumum</w:t>
            </w:r>
            <w:proofErr w:type="spellEnd"/>
            <w:r w:rsidRPr="004A4877">
              <w:rPr>
                <w:lang w:eastAsia="en-GB"/>
              </w:rPr>
              <w:t xml:space="preserve"> number of layers for slot-PUSCH or </w:t>
            </w:r>
            <w:proofErr w:type="spellStart"/>
            <w:r w:rsidRPr="004A4877">
              <w:rPr>
                <w:lang w:eastAsia="en-GB"/>
              </w:rPr>
              <w:t>subslot</w:t>
            </w:r>
            <w:proofErr w:type="spellEnd"/>
            <w:r w:rsidRPr="004A4877">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04E82D7E" w14:textId="77777777" w:rsidR="00D940C8" w:rsidRPr="004A4877" w:rsidRDefault="00D940C8" w:rsidP="0062550C">
            <w:pPr>
              <w:pStyle w:val="TAL"/>
              <w:jc w:val="center"/>
              <w:rPr>
                <w:lang w:eastAsia="zh-CN"/>
              </w:rPr>
            </w:pPr>
            <w:r w:rsidRPr="004A4877">
              <w:rPr>
                <w:lang w:eastAsia="zh-CN"/>
              </w:rPr>
              <w:t>Yes</w:t>
            </w:r>
          </w:p>
        </w:tc>
      </w:tr>
      <w:tr w:rsidR="00D940C8" w:rsidRPr="004A4877" w14:paraId="445B7E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7A910" w14:textId="77777777" w:rsidR="00D940C8" w:rsidRPr="004A4877" w:rsidRDefault="00D940C8" w:rsidP="0062550C">
            <w:pPr>
              <w:pStyle w:val="TAL"/>
              <w:rPr>
                <w:b/>
                <w:i/>
                <w:noProof/>
                <w:lang w:eastAsia="en-GB"/>
              </w:rPr>
            </w:pPr>
            <w:r w:rsidRPr="004A4877">
              <w:rPr>
                <w:b/>
                <w:i/>
                <w:noProof/>
              </w:rPr>
              <w:t>maxNumberCCs-SPT</w:t>
            </w:r>
          </w:p>
          <w:p w14:paraId="6CBDC4A5" w14:textId="77777777" w:rsidR="00D940C8" w:rsidRPr="004A4877" w:rsidRDefault="00D940C8" w:rsidP="0062550C">
            <w:pPr>
              <w:pStyle w:val="TAL"/>
              <w:rPr>
                <w:noProof/>
              </w:rPr>
            </w:pPr>
            <w:r w:rsidRPr="004A4877">
              <w:rPr>
                <w:lang w:eastAsia="en-GB"/>
              </w:rPr>
              <w:t>Indicates the maximum number of supported CCs for short processing time. The UE capability is reported per band combination. The reported number of carriers applies to all the FS-type(s)</w:t>
            </w:r>
            <w:r w:rsidRPr="004A4877">
              <w:t xml:space="preserve"> </w:t>
            </w:r>
            <w:r w:rsidRPr="004A4877">
              <w:rPr>
                <w:i/>
                <w:lang w:eastAsia="en-GB"/>
              </w:rPr>
              <w:t>frameStructureType-SPT-r15</w:t>
            </w:r>
            <w:r w:rsidRPr="004A4877">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472DD544" w14:textId="77777777" w:rsidR="00D940C8" w:rsidRPr="004A4877" w:rsidRDefault="00D940C8" w:rsidP="0062550C">
            <w:pPr>
              <w:pStyle w:val="TAL"/>
              <w:jc w:val="center"/>
              <w:rPr>
                <w:lang w:eastAsia="zh-CN"/>
              </w:rPr>
            </w:pPr>
            <w:r w:rsidRPr="004A4877">
              <w:rPr>
                <w:lang w:eastAsia="zh-CN"/>
              </w:rPr>
              <w:t>-</w:t>
            </w:r>
          </w:p>
        </w:tc>
      </w:tr>
      <w:tr w:rsidR="00D940C8" w:rsidRPr="004A4877" w14:paraId="61ECAB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026519" w14:textId="77777777" w:rsidR="00D940C8" w:rsidRPr="004A4877" w:rsidRDefault="00D940C8" w:rsidP="0062550C">
            <w:pPr>
              <w:pStyle w:val="TAL"/>
              <w:rPr>
                <w:b/>
                <w:i/>
                <w:noProof/>
                <w:lang w:eastAsia="en-GB"/>
              </w:rPr>
            </w:pPr>
            <w:r w:rsidRPr="004A4877">
              <w:rPr>
                <w:b/>
                <w:i/>
                <w:noProof/>
              </w:rPr>
              <w:t>maxNumberDL-CCs, maxNumberUL-CCs</w:t>
            </w:r>
          </w:p>
          <w:p w14:paraId="47ED30E5" w14:textId="77777777" w:rsidR="00D940C8" w:rsidRPr="004A4877" w:rsidRDefault="00D940C8" w:rsidP="0062550C">
            <w:pPr>
              <w:pStyle w:val="TAL"/>
              <w:rPr>
                <w:noProof/>
              </w:rPr>
            </w:pPr>
            <w:r w:rsidRPr="004A4877">
              <w:rPr>
                <w:lang w:eastAsia="en-GB"/>
              </w:rPr>
              <w:t>Indicates for each TTI combination "</w:t>
            </w:r>
            <w:proofErr w:type="spellStart"/>
            <w:r w:rsidRPr="004A4877">
              <w:rPr>
                <w:lang w:eastAsia="en-GB"/>
              </w:rPr>
              <w:t>sTTI-SupportedCombinations</w:t>
            </w:r>
            <w:proofErr w:type="spellEnd"/>
            <w:r w:rsidRPr="004A4877">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71799F99" w14:textId="77777777" w:rsidR="00D940C8" w:rsidRPr="004A4877" w:rsidRDefault="00D940C8" w:rsidP="0062550C">
            <w:pPr>
              <w:pStyle w:val="TAL"/>
              <w:jc w:val="center"/>
              <w:rPr>
                <w:lang w:eastAsia="zh-CN"/>
              </w:rPr>
            </w:pPr>
            <w:r w:rsidRPr="004A4877">
              <w:rPr>
                <w:lang w:eastAsia="zh-CN"/>
              </w:rPr>
              <w:t>-</w:t>
            </w:r>
          </w:p>
        </w:tc>
      </w:tr>
      <w:tr w:rsidR="00D940C8" w:rsidRPr="004A4877" w14:paraId="63E49CF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698F" w14:textId="77777777" w:rsidR="00D940C8" w:rsidRPr="004A4877" w:rsidRDefault="00D940C8" w:rsidP="0062550C">
            <w:pPr>
              <w:pStyle w:val="TAL"/>
              <w:rPr>
                <w:b/>
                <w:i/>
                <w:noProof/>
                <w:lang w:eastAsia="en-GB"/>
              </w:rPr>
            </w:pPr>
            <w:r w:rsidRPr="004A4877">
              <w:rPr>
                <w:b/>
                <w:i/>
                <w:noProof/>
              </w:rPr>
              <w:t>maxNumber</w:t>
            </w:r>
            <w:r w:rsidRPr="004A4877">
              <w:rPr>
                <w:b/>
                <w:i/>
                <w:noProof/>
                <w:lang w:eastAsia="en-GB"/>
              </w:rPr>
              <w:t>Decoding</w:t>
            </w:r>
          </w:p>
          <w:p w14:paraId="7F757EFE" w14:textId="77777777" w:rsidR="00D940C8" w:rsidRPr="004A4877" w:rsidRDefault="00D940C8" w:rsidP="0062550C">
            <w:pPr>
              <w:pStyle w:val="TAL"/>
            </w:pPr>
            <w:r w:rsidRPr="004A4877">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95D3A1" w14:textId="77777777" w:rsidR="00D940C8" w:rsidRPr="004A4877" w:rsidRDefault="00D940C8" w:rsidP="0062550C">
            <w:pPr>
              <w:pStyle w:val="TAL"/>
              <w:jc w:val="center"/>
              <w:rPr>
                <w:lang w:eastAsia="zh-CN"/>
              </w:rPr>
            </w:pPr>
            <w:r w:rsidRPr="004A4877">
              <w:rPr>
                <w:noProof/>
                <w:lang w:eastAsia="zh-CN"/>
              </w:rPr>
              <w:t>No</w:t>
            </w:r>
          </w:p>
        </w:tc>
      </w:tr>
      <w:tr w:rsidR="00D940C8" w:rsidRPr="004A4877" w14:paraId="5EF404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672CB0" w14:textId="77777777" w:rsidR="00D940C8" w:rsidRPr="004A4877" w:rsidRDefault="00D940C8" w:rsidP="0062550C">
            <w:pPr>
              <w:pStyle w:val="TAL"/>
              <w:rPr>
                <w:b/>
                <w:bCs/>
                <w:i/>
                <w:noProof/>
                <w:lang w:eastAsia="en-GB"/>
              </w:rPr>
            </w:pPr>
            <w:r w:rsidRPr="004A4877">
              <w:rPr>
                <w:b/>
                <w:bCs/>
                <w:i/>
                <w:noProof/>
                <w:lang w:eastAsia="en-GB"/>
              </w:rPr>
              <w:lastRenderedPageBreak/>
              <w:t>maxNumberEHC-Contexts</w:t>
            </w:r>
          </w:p>
          <w:p w14:paraId="152A3E2C" w14:textId="77777777" w:rsidR="00D940C8" w:rsidRPr="004A4877" w:rsidRDefault="00D940C8" w:rsidP="0062550C">
            <w:pPr>
              <w:pStyle w:val="TAL"/>
              <w:rPr>
                <w:b/>
                <w:i/>
                <w:noProof/>
              </w:rPr>
            </w:pPr>
            <w:r w:rsidRPr="004A4877">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109FD67C" w14:textId="77777777" w:rsidR="00D940C8" w:rsidRPr="004A4877" w:rsidRDefault="00D940C8" w:rsidP="0062550C">
            <w:pPr>
              <w:pStyle w:val="TAL"/>
              <w:jc w:val="center"/>
              <w:rPr>
                <w:noProof/>
                <w:lang w:eastAsia="zh-CN"/>
              </w:rPr>
            </w:pPr>
            <w:r w:rsidRPr="004A4877">
              <w:rPr>
                <w:noProof/>
                <w:lang w:eastAsia="zh-CN"/>
              </w:rPr>
              <w:t>No</w:t>
            </w:r>
          </w:p>
        </w:tc>
      </w:tr>
      <w:tr w:rsidR="00D940C8" w:rsidRPr="004A4877" w14:paraId="661B09FA" w14:textId="77777777" w:rsidTr="0062550C">
        <w:trPr>
          <w:cantSplit/>
        </w:trPr>
        <w:tc>
          <w:tcPr>
            <w:tcW w:w="7793" w:type="dxa"/>
            <w:gridSpan w:val="2"/>
          </w:tcPr>
          <w:p w14:paraId="526BD732" w14:textId="77777777" w:rsidR="00D940C8" w:rsidRPr="004A4877" w:rsidRDefault="00D940C8" w:rsidP="0062550C">
            <w:pPr>
              <w:pStyle w:val="TAL"/>
              <w:rPr>
                <w:b/>
                <w:bCs/>
                <w:i/>
                <w:noProof/>
                <w:lang w:eastAsia="en-GB"/>
              </w:rPr>
            </w:pPr>
            <w:r w:rsidRPr="004A4877">
              <w:rPr>
                <w:b/>
                <w:bCs/>
                <w:i/>
                <w:noProof/>
                <w:lang w:eastAsia="en-GB"/>
              </w:rPr>
              <w:t>maxNumberROHC-ContextSessions</w:t>
            </w:r>
          </w:p>
          <w:p w14:paraId="0E2B807E" w14:textId="77777777" w:rsidR="00D940C8" w:rsidRPr="004A4877" w:rsidRDefault="00D940C8" w:rsidP="0062550C">
            <w:pPr>
              <w:pStyle w:val="TAL"/>
              <w:rPr>
                <w:lang w:eastAsia="en-GB"/>
              </w:rPr>
            </w:pPr>
            <w:r w:rsidRPr="004A487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A4877">
              <w:rPr>
                <w:i/>
                <w:lang w:eastAsia="en-GB"/>
              </w:rPr>
              <w:t>supportedROHC</w:t>
            </w:r>
            <w:proofErr w:type="spellEnd"/>
            <w:r w:rsidRPr="004A4877">
              <w:rPr>
                <w:i/>
                <w:lang w:eastAsia="en-GB"/>
              </w:rPr>
              <w:t>-Profiles</w:t>
            </w:r>
            <w:r w:rsidRPr="004A4877">
              <w:rPr>
                <w:lang w:eastAsia="en-GB"/>
              </w:rPr>
              <w:t xml:space="preserve">. If the UE indicates both </w:t>
            </w:r>
            <w:r w:rsidRPr="004A4877">
              <w:rPr>
                <w:bCs/>
                <w:i/>
                <w:noProof/>
                <w:lang w:eastAsia="en-GB"/>
              </w:rPr>
              <w:t>maxNumberROHC-ContextSessions</w:t>
            </w:r>
            <w:r w:rsidRPr="004A4877">
              <w:rPr>
                <w:bCs/>
                <w:noProof/>
                <w:lang w:eastAsia="en-GB"/>
              </w:rPr>
              <w:t xml:space="preserve"> and </w:t>
            </w:r>
            <w:r w:rsidRPr="004A4877">
              <w:rPr>
                <w:bCs/>
                <w:i/>
                <w:noProof/>
                <w:lang w:eastAsia="en-GB"/>
              </w:rPr>
              <w:t>maxNumberROHC-ContextSessions-r14</w:t>
            </w:r>
            <w:r w:rsidRPr="004A4877">
              <w:rPr>
                <w:bCs/>
                <w:noProof/>
                <w:lang w:eastAsia="en-GB"/>
              </w:rPr>
              <w:t>, same value shall be indicated.</w:t>
            </w:r>
          </w:p>
        </w:tc>
        <w:tc>
          <w:tcPr>
            <w:tcW w:w="862" w:type="dxa"/>
            <w:gridSpan w:val="2"/>
          </w:tcPr>
          <w:p w14:paraId="35ED27C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19E2F25" w14:textId="77777777" w:rsidTr="0062550C">
        <w:trPr>
          <w:cantSplit/>
        </w:trPr>
        <w:tc>
          <w:tcPr>
            <w:tcW w:w="7793" w:type="dxa"/>
            <w:gridSpan w:val="2"/>
          </w:tcPr>
          <w:p w14:paraId="365AA71E" w14:textId="77777777" w:rsidR="00D940C8" w:rsidRPr="004A4877" w:rsidRDefault="00D940C8" w:rsidP="0062550C">
            <w:pPr>
              <w:pStyle w:val="TAL"/>
              <w:rPr>
                <w:b/>
                <w:i/>
              </w:rPr>
            </w:pPr>
            <w:proofErr w:type="spellStart"/>
            <w:r w:rsidRPr="004A4877">
              <w:rPr>
                <w:b/>
                <w:i/>
              </w:rPr>
              <w:t>maxNumberUpdatedCSI</w:t>
            </w:r>
            <w:proofErr w:type="spellEnd"/>
            <w:r w:rsidRPr="004A4877">
              <w:rPr>
                <w:b/>
                <w:i/>
              </w:rPr>
              <w:t xml:space="preserve">-Proc, </w:t>
            </w:r>
            <w:proofErr w:type="spellStart"/>
            <w:r w:rsidRPr="004A4877">
              <w:rPr>
                <w:b/>
                <w:i/>
              </w:rPr>
              <w:t>maxNumberUpdatedCSI</w:t>
            </w:r>
            <w:proofErr w:type="spellEnd"/>
            <w:r w:rsidRPr="004A4877">
              <w:rPr>
                <w:b/>
                <w:i/>
              </w:rPr>
              <w:t>-Proc-SPT</w:t>
            </w:r>
          </w:p>
          <w:p w14:paraId="4ECA07EF" w14:textId="77777777" w:rsidR="00D940C8" w:rsidRPr="004A4877" w:rsidRDefault="00D940C8" w:rsidP="0062550C">
            <w:pPr>
              <w:pStyle w:val="TAL"/>
              <w:rPr>
                <w:bCs/>
                <w:noProof/>
              </w:rPr>
            </w:pPr>
            <w:r w:rsidRPr="004A4877">
              <w:t>Indicates the maximum number of CSI processes to be updated across CCs.</w:t>
            </w:r>
          </w:p>
        </w:tc>
        <w:tc>
          <w:tcPr>
            <w:tcW w:w="862" w:type="dxa"/>
            <w:gridSpan w:val="2"/>
          </w:tcPr>
          <w:p w14:paraId="379F3417" w14:textId="77777777" w:rsidR="00D940C8" w:rsidRPr="004A4877" w:rsidRDefault="00D940C8" w:rsidP="0062550C">
            <w:pPr>
              <w:pStyle w:val="TAL"/>
              <w:jc w:val="center"/>
              <w:rPr>
                <w:bCs/>
                <w:noProof/>
              </w:rPr>
            </w:pPr>
            <w:r w:rsidRPr="004A4877">
              <w:rPr>
                <w:bCs/>
                <w:noProof/>
              </w:rPr>
              <w:t>No</w:t>
            </w:r>
          </w:p>
        </w:tc>
      </w:tr>
      <w:tr w:rsidR="00D940C8" w:rsidRPr="004A4877" w14:paraId="3697A29B" w14:textId="77777777" w:rsidTr="0062550C">
        <w:trPr>
          <w:cantSplit/>
        </w:trPr>
        <w:tc>
          <w:tcPr>
            <w:tcW w:w="7793" w:type="dxa"/>
            <w:gridSpan w:val="2"/>
          </w:tcPr>
          <w:p w14:paraId="5C8381A5" w14:textId="77777777" w:rsidR="00D940C8" w:rsidRPr="004A4877" w:rsidRDefault="00D940C8" w:rsidP="0062550C">
            <w:pPr>
              <w:pStyle w:val="TAL"/>
              <w:rPr>
                <w:b/>
                <w:i/>
              </w:rPr>
            </w:pPr>
            <w:r w:rsidRPr="004A4877">
              <w:rPr>
                <w:b/>
                <w:i/>
              </w:rPr>
              <w:t>maxNumberUpdatedCSI-Proc-STTI-Comb77, maxNumberUpdatedCSI-Proc-STTI-Comb27, maxNumberUpdatedCSI-Proc-STTI-Comb22-Set1, maxNumberUpdatedCSI-Proc-STTI-Comb22-Set2</w:t>
            </w:r>
          </w:p>
          <w:p w14:paraId="3C1183AA" w14:textId="77777777" w:rsidR="00D940C8" w:rsidRPr="004A4877" w:rsidRDefault="00D940C8" w:rsidP="0062550C">
            <w:pPr>
              <w:pStyle w:val="TAL"/>
            </w:pPr>
            <w:r w:rsidRPr="004A4877">
              <w:t>Indicates the maximum number of CSI processes to be updated across CCs. Comb77 is applicable for {slot, slot}, Comb27 for {</w:t>
            </w:r>
            <w:proofErr w:type="spellStart"/>
            <w:r w:rsidRPr="004A4877">
              <w:t>subslot</w:t>
            </w:r>
            <w:proofErr w:type="spellEnd"/>
            <w:r w:rsidRPr="004A4877">
              <w:t>, slot}, Comb22-Set1 for</w:t>
            </w:r>
          </w:p>
          <w:p w14:paraId="06F4D9BE" w14:textId="77777777" w:rsidR="00D940C8" w:rsidRPr="004A4877" w:rsidRDefault="00D940C8" w:rsidP="0062550C">
            <w:pPr>
              <w:pStyle w:val="TAL"/>
            </w:pPr>
            <w:r w:rsidRPr="004A4877">
              <w:t>{</w:t>
            </w:r>
            <w:proofErr w:type="spellStart"/>
            <w:r w:rsidRPr="004A4877">
              <w:t>subslot</w:t>
            </w:r>
            <w:proofErr w:type="spellEnd"/>
            <w:r w:rsidRPr="004A4877">
              <w:t xml:space="preserve">, </w:t>
            </w:r>
            <w:proofErr w:type="spellStart"/>
            <w:r w:rsidRPr="004A4877">
              <w:t>subslot</w:t>
            </w:r>
            <w:proofErr w:type="spellEnd"/>
            <w:r w:rsidRPr="004A4877">
              <w:t>} processing timeline set 1 and the Comb22-Set2 for {</w:t>
            </w:r>
            <w:proofErr w:type="spellStart"/>
            <w:r w:rsidRPr="004A4877">
              <w:t>subslot</w:t>
            </w:r>
            <w:proofErr w:type="spellEnd"/>
            <w:r w:rsidRPr="004A4877">
              <w:t xml:space="preserve">, </w:t>
            </w:r>
            <w:proofErr w:type="spellStart"/>
            <w:r w:rsidRPr="004A4877">
              <w:t>subslot</w:t>
            </w:r>
            <w:proofErr w:type="spellEnd"/>
            <w:r w:rsidRPr="004A4877">
              <w:t>} processing timeline set 2.</w:t>
            </w:r>
          </w:p>
        </w:tc>
        <w:tc>
          <w:tcPr>
            <w:tcW w:w="862" w:type="dxa"/>
            <w:gridSpan w:val="2"/>
          </w:tcPr>
          <w:p w14:paraId="7A51FE59" w14:textId="77777777" w:rsidR="00D940C8" w:rsidRPr="004A4877" w:rsidRDefault="00D940C8" w:rsidP="0062550C">
            <w:pPr>
              <w:pStyle w:val="TAL"/>
              <w:jc w:val="center"/>
              <w:rPr>
                <w:bCs/>
                <w:noProof/>
              </w:rPr>
            </w:pPr>
          </w:p>
        </w:tc>
      </w:tr>
      <w:tr w:rsidR="00D940C8" w:rsidRPr="004A4877" w14:paraId="78A01E3F" w14:textId="77777777" w:rsidTr="0062550C">
        <w:trPr>
          <w:cantSplit/>
        </w:trPr>
        <w:tc>
          <w:tcPr>
            <w:tcW w:w="7793" w:type="dxa"/>
            <w:gridSpan w:val="2"/>
          </w:tcPr>
          <w:p w14:paraId="7245DAF7"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-AsyncDC</w:t>
            </w:r>
          </w:p>
          <w:p w14:paraId="7CEE1A95" w14:textId="77777777" w:rsidR="00D940C8" w:rsidRPr="004A4877" w:rsidRDefault="00D940C8" w:rsidP="0062550C">
            <w:pPr>
              <w:pStyle w:val="TAL"/>
              <w:rPr>
                <w:b/>
                <w:bCs/>
                <w:i/>
                <w:noProof/>
                <w:lang w:eastAsia="en-GB"/>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where (according to </w:t>
            </w:r>
            <w:proofErr w:type="spellStart"/>
            <w:r w:rsidRPr="004A4877">
              <w:rPr>
                <w:i/>
                <w:lang w:eastAsia="en-GB"/>
              </w:rPr>
              <w:t>supportedBandCombination</w:t>
            </w:r>
            <w:proofErr w:type="spellEnd"/>
            <w:r w:rsidRPr="004A4877">
              <w:rPr>
                <w:lang w:eastAsia="en-GB"/>
              </w:rPr>
              <w:t xml:space="preserve">) the carriers that are or can be configured as serving cells in the MCG and the SCG are not synchronized. If this field is included, the UE shall also include </w:t>
            </w:r>
            <w:proofErr w:type="spellStart"/>
            <w:r w:rsidRPr="004A4877">
              <w:rPr>
                <w:i/>
                <w:lang w:eastAsia="en-GB"/>
              </w:rPr>
              <w:t>mbms-SCell</w:t>
            </w:r>
            <w:proofErr w:type="spellEnd"/>
            <w:r w:rsidRPr="004A4877">
              <w:rPr>
                <w:lang w:eastAsia="en-GB"/>
              </w:rPr>
              <w:t xml:space="preserve"> and </w:t>
            </w:r>
            <w:proofErr w:type="spellStart"/>
            <w:r w:rsidRPr="004A4877">
              <w:rPr>
                <w:i/>
                <w:lang w:eastAsia="en-GB"/>
              </w:rPr>
              <w:t>mbms-NonServingCell</w:t>
            </w:r>
            <w:proofErr w:type="spellEnd"/>
            <w:r w:rsidRPr="004A4877">
              <w:rPr>
                <w:lang w:eastAsia="en-GB"/>
              </w:rPr>
              <w:t>.</w:t>
            </w:r>
            <w:r w:rsidRPr="004A4877">
              <w:rPr>
                <w:lang w:eastAsia="zh-CN"/>
              </w:rPr>
              <w:t xml:space="preserve"> The field indicates that the UE supports the feature for </w:t>
            </w:r>
            <w:proofErr w:type="spellStart"/>
            <w:r w:rsidRPr="004A4877">
              <w:rPr>
                <w:lang w:eastAsia="zh-CN"/>
              </w:rPr>
              <w:t>xDD</w:t>
            </w:r>
            <w:proofErr w:type="spellEnd"/>
            <w:r w:rsidRPr="004A4877">
              <w:rPr>
                <w:lang w:eastAsia="zh-CN"/>
              </w:rPr>
              <w:t xml:space="preserve"> if </w:t>
            </w:r>
            <w:proofErr w:type="spellStart"/>
            <w:r w:rsidRPr="004A4877">
              <w:rPr>
                <w:i/>
                <w:lang w:eastAsia="en-GB"/>
              </w:rPr>
              <w:t>mbms-SCell</w:t>
            </w:r>
            <w:proofErr w:type="spellEnd"/>
            <w:r w:rsidRPr="004A4877">
              <w:rPr>
                <w:lang w:eastAsia="en-GB"/>
              </w:rPr>
              <w:t xml:space="preserve"> and </w:t>
            </w:r>
            <w:proofErr w:type="spellStart"/>
            <w:r w:rsidRPr="004A4877">
              <w:rPr>
                <w:i/>
                <w:lang w:eastAsia="en-GB"/>
              </w:rPr>
              <w:t>mbms-NonServingCell</w:t>
            </w:r>
            <w:proofErr w:type="spellEnd"/>
            <w:r w:rsidRPr="004A4877">
              <w:rPr>
                <w:lang w:eastAsia="zh-CN"/>
              </w:rPr>
              <w:t xml:space="preserve"> are supported for </w:t>
            </w:r>
            <w:proofErr w:type="spellStart"/>
            <w:r w:rsidRPr="004A4877">
              <w:rPr>
                <w:lang w:eastAsia="zh-CN"/>
              </w:rPr>
              <w:t>xDD</w:t>
            </w:r>
            <w:proofErr w:type="spellEnd"/>
            <w:r w:rsidRPr="004A4877">
              <w:rPr>
                <w:lang w:eastAsia="zh-CN"/>
              </w:rPr>
              <w:t>.</w:t>
            </w:r>
          </w:p>
        </w:tc>
        <w:tc>
          <w:tcPr>
            <w:tcW w:w="862" w:type="dxa"/>
            <w:gridSpan w:val="2"/>
          </w:tcPr>
          <w:p w14:paraId="557EB2D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B77B52C" w14:textId="77777777" w:rsidTr="0062550C">
        <w:trPr>
          <w:cantSplit/>
        </w:trPr>
        <w:tc>
          <w:tcPr>
            <w:tcW w:w="7793" w:type="dxa"/>
            <w:gridSpan w:val="2"/>
          </w:tcPr>
          <w:p w14:paraId="31B55AE9" w14:textId="77777777" w:rsidR="00D940C8" w:rsidRPr="004A4877" w:rsidRDefault="00D940C8" w:rsidP="0062550C">
            <w:pPr>
              <w:pStyle w:val="TAL"/>
              <w:rPr>
                <w:b/>
                <w:bCs/>
                <w:i/>
                <w:noProof/>
                <w:lang w:eastAsia="zh-CN"/>
              </w:rPr>
            </w:pPr>
            <w:r w:rsidRPr="004A4877">
              <w:rPr>
                <w:b/>
                <w:bCs/>
                <w:i/>
                <w:noProof/>
                <w:lang w:eastAsia="zh-CN"/>
              </w:rPr>
              <w:t>mbms-MaxBW</w:t>
            </w:r>
          </w:p>
          <w:p w14:paraId="156D7896" w14:textId="77777777" w:rsidR="00D940C8" w:rsidRPr="004A4877" w:rsidRDefault="00D940C8" w:rsidP="0062550C">
            <w:pPr>
              <w:pStyle w:val="TAL"/>
              <w:rPr>
                <w:bCs/>
                <w:noProof/>
                <w:lang w:eastAsia="zh-CN"/>
              </w:rPr>
            </w:pPr>
            <w:r w:rsidRPr="004A4877">
              <w:rPr>
                <w:bCs/>
                <w:noProof/>
                <w:lang w:eastAsia="zh-CN"/>
              </w:rPr>
              <w:t xml:space="preserve">Indicates maximum supported bandwidth (T) for MBMS reception, see TS 36.213 [23]. clause 11.1. If the value is set to </w:t>
            </w:r>
            <w:r w:rsidRPr="004A4877">
              <w:rPr>
                <w:bCs/>
                <w:i/>
                <w:noProof/>
                <w:lang w:eastAsia="zh-CN"/>
              </w:rPr>
              <w:t>implicitValue</w:t>
            </w:r>
            <w:r w:rsidRPr="004A4877">
              <w:rPr>
                <w:bCs/>
                <w:noProof/>
                <w:lang w:eastAsia="zh-CN"/>
              </w:rPr>
              <w:t xml:space="preserve">, the corresponding value of T is calculated as specified in TS 36.213 [23], clause 11.1. If the value is set to </w:t>
            </w:r>
            <w:r w:rsidRPr="004A4877">
              <w:rPr>
                <w:bCs/>
                <w:i/>
                <w:noProof/>
                <w:lang w:eastAsia="zh-CN"/>
              </w:rPr>
              <w:t>explicitValue</w:t>
            </w:r>
            <w:r w:rsidRPr="004A4877">
              <w:rPr>
                <w:bCs/>
                <w:noProof/>
                <w:lang w:eastAsia="zh-CN"/>
              </w:rPr>
              <w:t xml:space="preserve">, the actual value of T = </w:t>
            </w:r>
            <w:r w:rsidRPr="004A4877">
              <w:rPr>
                <w:bCs/>
                <w:i/>
                <w:noProof/>
                <w:lang w:eastAsia="zh-CN"/>
              </w:rPr>
              <w:t>explicitValue</w:t>
            </w:r>
            <w:r w:rsidRPr="004A4877">
              <w:rPr>
                <w:bCs/>
                <w:noProof/>
                <w:lang w:eastAsia="zh-CN"/>
              </w:rPr>
              <w:t xml:space="preserve"> * 40 MHz.</w:t>
            </w:r>
          </w:p>
        </w:tc>
        <w:tc>
          <w:tcPr>
            <w:tcW w:w="862" w:type="dxa"/>
            <w:gridSpan w:val="2"/>
          </w:tcPr>
          <w:p w14:paraId="23B7C11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795EAF" w14:textId="77777777" w:rsidTr="0062550C">
        <w:trPr>
          <w:cantSplit/>
        </w:trPr>
        <w:tc>
          <w:tcPr>
            <w:tcW w:w="7793" w:type="dxa"/>
            <w:gridSpan w:val="2"/>
          </w:tcPr>
          <w:p w14:paraId="1A6E31B4"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-NonServingCell</w:t>
            </w:r>
          </w:p>
          <w:p w14:paraId="10757C44" w14:textId="77777777" w:rsidR="00D940C8" w:rsidRPr="004A4877" w:rsidRDefault="00D940C8" w:rsidP="0062550C">
            <w:pPr>
              <w:pStyle w:val="TAL"/>
              <w:rPr>
                <w:b/>
                <w:bCs/>
                <w:i/>
                <w:noProof/>
                <w:lang w:eastAsia="en-GB"/>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where (according to </w:t>
            </w:r>
            <w:proofErr w:type="spellStart"/>
            <w:r w:rsidRPr="004A4877">
              <w:rPr>
                <w:i/>
                <w:lang w:eastAsia="en-GB"/>
              </w:rPr>
              <w:t>supportedBandCombination</w:t>
            </w:r>
            <w:proofErr w:type="spellEnd"/>
            <w:r w:rsidRPr="004A4877">
              <w:rPr>
                <w:lang w:eastAsia="en-GB"/>
              </w:rPr>
              <w:t xml:space="preserve"> and to network synchronization properties) a serving cell may be additionally configured. If this field is included, the UE shall also include the </w:t>
            </w:r>
            <w:proofErr w:type="spellStart"/>
            <w:r w:rsidRPr="004A4877">
              <w:rPr>
                <w:i/>
                <w:lang w:eastAsia="en-GB"/>
              </w:rPr>
              <w:t>mbms-SCell</w:t>
            </w:r>
            <w:proofErr w:type="spellEnd"/>
            <w:r w:rsidRPr="004A4877">
              <w:rPr>
                <w:lang w:eastAsia="en-GB"/>
              </w:rPr>
              <w:t xml:space="preserve"> field.</w:t>
            </w:r>
          </w:p>
        </w:tc>
        <w:tc>
          <w:tcPr>
            <w:tcW w:w="862" w:type="dxa"/>
            <w:gridSpan w:val="2"/>
          </w:tcPr>
          <w:p w14:paraId="062D0730"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53E53DE" w14:textId="77777777" w:rsidTr="0062550C">
        <w:trPr>
          <w:cantSplit/>
        </w:trPr>
        <w:tc>
          <w:tcPr>
            <w:tcW w:w="7793" w:type="dxa"/>
            <w:gridSpan w:val="2"/>
          </w:tcPr>
          <w:p w14:paraId="3332136D" w14:textId="77777777" w:rsidR="00D940C8" w:rsidRPr="004A4877" w:rsidRDefault="00D940C8" w:rsidP="0062550C">
            <w:pPr>
              <w:pStyle w:val="TAL"/>
              <w:rPr>
                <w:b/>
                <w:bCs/>
                <w:i/>
                <w:noProof/>
                <w:lang w:eastAsia="zh-CN"/>
              </w:rPr>
            </w:pPr>
            <w:r w:rsidRPr="004A4877">
              <w:rPr>
                <w:b/>
                <w:bCs/>
                <w:i/>
                <w:noProof/>
                <w:lang w:eastAsia="zh-CN"/>
              </w:rPr>
              <w:t>mbms-ScalingFactor1dot25, mbms-ScalingFactor7dot5</w:t>
            </w:r>
          </w:p>
          <w:p w14:paraId="23200AC0" w14:textId="77777777" w:rsidR="00D940C8" w:rsidRPr="004A4877" w:rsidRDefault="00D940C8" w:rsidP="0062550C">
            <w:pPr>
              <w:pStyle w:val="TAL"/>
              <w:rPr>
                <w:bCs/>
                <w:noProof/>
                <w:lang w:eastAsia="zh-CN"/>
              </w:rPr>
            </w:pPr>
            <w:r w:rsidRPr="004A4877">
              <w:rPr>
                <w:bCs/>
                <w:noProof/>
                <w:lang w:eastAsia="zh-CN"/>
              </w:rPr>
              <w:t>Indicates parameter A</w:t>
            </w:r>
            <w:r w:rsidRPr="004A4877">
              <w:rPr>
                <w:bCs/>
                <w:noProof/>
                <w:vertAlign w:val="superscript"/>
                <w:lang w:eastAsia="zh-CN"/>
              </w:rPr>
              <w:t>(1.25</w:t>
            </w:r>
            <w:r w:rsidRPr="004A4877">
              <w:rPr>
                <w:bCs/>
                <w:noProof/>
                <w:lang w:eastAsia="zh-CN"/>
              </w:rPr>
              <w:t xml:space="preserve"> / A</w:t>
            </w:r>
            <w:r w:rsidRPr="004A4877">
              <w:rPr>
                <w:bCs/>
                <w:noProof/>
                <w:vertAlign w:val="superscript"/>
                <w:lang w:eastAsia="zh-CN"/>
              </w:rPr>
              <w:t>(7.5</w:t>
            </w:r>
            <w:r w:rsidRPr="004A487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A4877">
              <w:rPr>
                <w:bCs/>
                <w:i/>
                <w:noProof/>
                <w:lang w:eastAsia="zh-CN"/>
              </w:rPr>
              <w:t>subcarrierSpacingMBMS-khz1dot25 / subcarrierSpacingMBMS-khz7dot5</w:t>
            </w:r>
            <w:r w:rsidRPr="004A4877">
              <w:rPr>
                <w:bCs/>
                <w:noProof/>
                <w:lang w:eastAsia="zh-CN"/>
              </w:rPr>
              <w:t xml:space="preserve"> is included. This field shall be included if </w:t>
            </w:r>
            <w:r w:rsidRPr="004A4877">
              <w:rPr>
                <w:bCs/>
                <w:i/>
                <w:noProof/>
                <w:lang w:eastAsia="zh-CN"/>
              </w:rPr>
              <w:t>mbms-MaxBW</w:t>
            </w:r>
            <w:r w:rsidRPr="004A4877">
              <w:rPr>
                <w:bCs/>
                <w:noProof/>
                <w:lang w:eastAsia="zh-CN"/>
              </w:rPr>
              <w:t xml:space="preserve"> and </w:t>
            </w:r>
            <w:r w:rsidRPr="004A4877">
              <w:rPr>
                <w:bCs/>
                <w:i/>
                <w:noProof/>
                <w:lang w:eastAsia="zh-CN"/>
              </w:rPr>
              <w:t>subcarrierSpacingMBMS-khz1dot25 / subcarrierSpacingMBMS-khz7dot5</w:t>
            </w:r>
            <w:r w:rsidRPr="004A4877">
              <w:rPr>
                <w:bCs/>
                <w:noProof/>
                <w:lang w:eastAsia="zh-CN"/>
              </w:rPr>
              <w:t xml:space="preserve"> are included.</w:t>
            </w:r>
          </w:p>
        </w:tc>
        <w:tc>
          <w:tcPr>
            <w:tcW w:w="862" w:type="dxa"/>
            <w:gridSpan w:val="2"/>
          </w:tcPr>
          <w:p w14:paraId="1F492C8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3BB2117" w14:textId="77777777" w:rsidTr="0062550C">
        <w:trPr>
          <w:cantSplit/>
        </w:trPr>
        <w:tc>
          <w:tcPr>
            <w:tcW w:w="7793" w:type="dxa"/>
            <w:gridSpan w:val="2"/>
          </w:tcPr>
          <w:p w14:paraId="53244C28" w14:textId="77777777" w:rsidR="00D940C8" w:rsidRPr="004A4877" w:rsidRDefault="00D940C8" w:rsidP="0062550C">
            <w:pPr>
              <w:pStyle w:val="TAL"/>
              <w:rPr>
                <w:b/>
                <w:bCs/>
                <w:i/>
                <w:iCs/>
                <w:noProof/>
                <w:lang w:eastAsia="x-none"/>
              </w:rPr>
            </w:pPr>
            <w:r w:rsidRPr="004A4877">
              <w:rPr>
                <w:b/>
                <w:bCs/>
                <w:i/>
                <w:iCs/>
                <w:noProof/>
                <w:lang w:eastAsia="x-none"/>
              </w:rPr>
              <w:t>mbms-ScalingFactor0dot37, mbms-ScalingFactor2dot5</w:t>
            </w:r>
          </w:p>
          <w:p w14:paraId="328A7293" w14:textId="77777777" w:rsidR="00D940C8" w:rsidRPr="004A4877" w:rsidRDefault="00D940C8" w:rsidP="0062550C">
            <w:pPr>
              <w:pStyle w:val="TAL"/>
              <w:rPr>
                <w:noProof/>
                <w:lang w:eastAsia="x-none"/>
              </w:rPr>
            </w:pPr>
            <w:r w:rsidRPr="004A4877">
              <w:rPr>
                <w:noProof/>
                <w:lang w:eastAsia="x-none"/>
              </w:rPr>
              <w:t>Indicates parameter A</w:t>
            </w:r>
            <w:r w:rsidRPr="004A4877">
              <w:rPr>
                <w:noProof/>
                <w:vertAlign w:val="superscript"/>
                <w:lang w:eastAsia="x-none"/>
              </w:rPr>
              <w:t>(0.37</w:t>
            </w:r>
            <w:r w:rsidRPr="004A4877">
              <w:rPr>
                <w:noProof/>
                <w:lang w:eastAsia="x-none"/>
              </w:rPr>
              <w:t xml:space="preserve"> / A</w:t>
            </w:r>
            <w:r w:rsidRPr="004A4877">
              <w:rPr>
                <w:noProof/>
                <w:vertAlign w:val="superscript"/>
                <w:lang w:eastAsia="x-none"/>
              </w:rPr>
              <w:t>(2..5</w:t>
            </w:r>
            <w:r w:rsidRPr="004A4877">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A4877">
              <w:rPr>
                <w:noProof/>
                <w:lang w:eastAsia="en-GB"/>
              </w:rPr>
              <w:t xml:space="preserve">This field is included only if </w:t>
            </w:r>
            <w:proofErr w:type="spellStart"/>
            <w:r w:rsidRPr="004A4877">
              <w:rPr>
                <w:i/>
                <w:iCs/>
              </w:rPr>
              <w:t>fembmsMixedCell</w:t>
            </w:r>
            <w:proofErr w:type="spellEnd"/>
            <w:r w:rsidRPr="004A4877">
              <w:t xml:space="preserve"> or </w:t>
            </w:r>
            <w:proofErr w:type="spellStart"/>
            <w:r w:rsidRPr="004A4877">
              <w:rPr>
                <w:i/>
                <w:iCs/>
              </w:rPr>
              <w:t>fembmsDedicatedCell</w:t>
            </w:r>
            <w:proofErr w:type="spellEnd"/>
            <w:r w:rsidRPr="004A4877">
              <w:t xml:space="preserve"> </w:t>
            </w:r>
            <w:r w:rsidRPr="004A4877">
              <w:rPr>
                <w:noProof/>
                <w:lang w:eastAsia="en-GB"/>
              </w:rPr>
              <w:t>is included.</w:t>
            </w:r>
            <w:r w:rsidRPr="004A4877">
              <w:rPr>
                <w:bCs/>
                <w:noProof/>
                <w:lang w:eastAsia="zh-CN"/>
              </w:rPr>
              <w:t xml:space="preserve"> This field shall be included if </w:t>
            </w:r>
            <w:r w:rsidRPr="004A4877">
              <w:rPr>
                <w:bCs/>
                <w:i/>
                <w:noProof/>
                <w:lang w:eastAsia="zh-CN"/>
              </w:rPr>
              <w:t>subcarrierSpacingMBMS-khz0dot37 / subcarrierSpacingMBMS-khz2dot5</w:t>
            </w:r>
            <w:r w:rsidRPr="004A4877">
              <w:rPr>
                <w:bCs/>
                <w:noProof/>
                <w:lang w:eastAsia="zh-CN"/>
              </w:rPr>
              <w:t xml:space="preserve"> is included for at least one E-UTRA band in </w:t>
            </w:r>
            <w:r w:rsidRPr="004A4877">
              <w:rPr>
                <w:bCs/>
                <w:i/>
                <w:iCs/>
                <w:noProof/>
                <w:lang w:eastAsia="zh-CN"/>
              </w:rPr>
              <w:t>mbms-SupportedBandInfoList</w:t>
            </w:r>
            <w:r w:rsidRPr="004A4877">
              <w:rPr>
                <w:bCs/>
                <w:noProof/>
                <w:lang w:eastAsia="zh-CN"/>
              </w:rPr>
              <w:t>.</w:t>
            </w:r>
          </w:p>
        </w:tc>
        <w:tc>
          <w:tcPr>
            <w:tcW w:w="862" w:type="dxa"/>
            <w:gridSpan w:val="2"/>
          </w:tcPr>
          <w:p w14:paraId="045A354B" w14:textId="77777777" w:rsidR="00D940C8" w:rsidRPr="004A4877" w:rsidRDefault="00D940C8" w:rsidP="0062550C">
            <w:pPr>
              <w:pStyle w:val="TAL"/>
              <w:jc w:val="center"/>
              <w:rPr>
                <w:noProof/>
                <w:lang w:eastAsia="en-GB"/>
              </w:rPr>
            </w:pPr>
            <w:r w:rsidRPr="004A4877">
              <w:rPr>
                <w:noProof/>
                <w:lang w:eastAsia="en-GB"/>
              </w:rPr>
              <w:t>-</w:t>
            </w:r>
          </w:p>
        </w:tc>
      </w:tr>
      <w:tr w:rsidR="00D940C8" w:rsidRPr="004A4877" w14:paraId="394E91D1" w14:textId="77777777" w:rsidTr="0062550C">
        <w:trPr>
          <w:cantSplit/>
        </w:trPr>
        <w:tc>
          <w:tcPr>
            <w:tcW w:w="7793" w:type="dxa"/>
            <w:gridSpan w:val="2"/>
          </w:tcPr>
          <w:p w14:paraId="0CF13498" w14:textId="77777777" w:rsidR="00D940C8" w:rsidRPr="004A4877" w:rsidRDefault="00D940C8" w:rsidP="0062550C">
            <w:pPr>
              <w:pStyle w:val="TAL"/>
              <w:rPr>
                <w:b/>
                <w:bCs/>
                <w:i/>
                <w:noProof/>
                <w:lang w:eastAsia="en-GB"/>
              </w:rPr>
            </w:pPr>
            <w:r w:rsidRPr="004A4877">
              <w:rPr>
                <w:b/>
                <w:bCs/>
                <w:i/>
                <w:noProof/>
                <w:lang w:eastAsia="zh-CN"/>
              </w:rPr>
              <w:t>mbms</w:t>
            </w:r>
            <w:r w:rsidRPr="004A4877">
              <w:rPr>
                <w:b/>
                <w:bCs/>
                <w:i/>
                <w:noProof/>
                <w:lang w:eastAsia="en-GB"/>
              </w:rPr>
              <w:t>-SCell</w:t>
            </w:r>
          </w:p>
          <w:p w14:paraId="1C7B5867" w14:textId="77777777" w:rsidR="00D940C8" w:rsidRPr="004A4877" w:rsidRDefault="00D940C8" w:rsidP="0062550C">
            <w:pPr>
              <w:pStyle w:val="TAL"/>
              <w:rPr>
                <w:b/>
                <w:bCs/>
                <w:i/>
                <w:noProof/>
                <w:lang w:eastAsia="zh-CN"/>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when an </w:t>
            </w:r>
            <w:proofErr w:type="spellStart"/>
            <w:r w:rsidRPr="004A4877">
              <w:rPr>
                <w:lang w:eastAsia="en-GB"/>
              </w:rPr>
              <w:t>SCell</w:t>
            </w:r>
            <w:proofErr w:type="spellEnd"/>
            <w:r w:rsidRPr="004A4877">
              <w:rPr>
                <w:lang w:eastAsia="en-GB"/>
              </w:rPr>
              <w:t xml:space="preserve"> is configured on that frequency (regardless of whether the </w:t>
            </w:r>
            <w:proofErr w:type="spellStart"/>
            <w:r w:rsidRPr="004A4877">
              <w:rPr>
                <w:lang w:eastAsia="en-GB"/>
              </w:rPr>
              <w:t>SCell</w:t>
            </w:r>
            <w:proofErr w:type="spellEnd"/>
            <w:r w:rsidRPr="004A4877">
              <w:rPr>
                <w:lang w:eastAsia="en-GB"/>
              </w:rPr>
              <w:t xml:space="preserve"> is activated or deactivated).</w:t>
            </w:r>
          </w:p>
        </w:tc>
        <w:tc>
          <w:tcPr>
            <w:tcW w:w="862" w:type="dxa"/>
            <w:gridSpan w:val="2"/>
          </w:tcPr>
          <w:p w14:paraId="42FB2F3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587ADAA7" w14:textId="77777777" w:rsidTr="0062550C">
        <w:trPr>
          <w:cantSplit/>
        </w:trPr>
        <w:tc>
          <w:tcPr>
            <w:tcW w:w="7793" w:type="dxa"/>
            <w:gridSpan w:val="2"/>
          </w:tcPr>
          <w:p w14:paraId="163CD40C"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b/>
                <w:bCs/>
                <w:i/>
                <w:noProof/>
                <w:sz w:val="18"/>
                <w:lang w:eastAsia="zh-CN"/>
              </w:rPr>
              <w:t>mbms-SupportedBandInfoList</w:t>
            </w:r>
          </w:p>
          <w:p w14:paraId="369F9106" w14:textId="77777777" w:rsidR="00D940C8" w:rsidRPr="004A4877" w:rsidRDefault="00D940C8" w:rsidP="0062550C">
            <w:pPr>
              <w:pStyle w:val="TAL"/>
              <w:rPr>
                <w:b/>
                <w:bCs/>
                <w:i/>
                <w:noProof/>
                <w:lang w:eastAsia="zh-CN"/>
              </w:rPr>
            </w:pPr>
            <w:r w:rsidRPr="004A4877">
              <w:rPr>
                <w:lang w:eastAsia="en-GB"/>
              </w:rPr>
              <w:t xml:space="preserve">One entry corresponding to each supported E-UTRA band listed in the same order as in </w:t>
            </w:r>
            <w:proofErr w:type="spellStart"/>
            <w:r w:rsidRPr="004A4877">
              <w:rPr>
                <w:i/>
                <w:iCs/>
                <w:lang w:eastAsia="en-GB"/>
              </w:rPr>
              <w:t>supportedBandListEUTRA</w:t>
            </w:r>
            <w:proofErr w:type="spellEnd"/>
            <w:r w:rsidRPr="004A4877">
              <w:rPr>
                <w:lang w:eastAsia="en-GB"/>
              </w:rPr>
              <w:t xml:space="preserve">. </w:t>
            </w:r>
            <w:r w:rsidRPr="004A4877">
              <w:rPr>
                <w:bCs/>
                <w:noProof/>
                <w:lang w:eastAsia="en-GB"/>
              </w:rPr>
              <w:t xml:space="preserve">This list is included only if </w:t>
            </w:r>
            <w:proofErr w:type="spellStart"/>
            <w:r w:rsidRPr="004A4877">
              <w:rPr>
                <w:i/>
              </w:rPr>
              <w:t>fembmsMixedCell</w:t>
            </w:r>
            <w:proofErr w:type="spellEnd"/>
            <w:r w:rsidRPr="004A4877">
              <w:rPr>
                <w:i/>
              </w:rPr>
              <w:t xml:space="preserve"> </w:t>
            </w:r>
            <w:r w:rsidRPr="004A4877">
              <w:t xml:space="preserve">or </w:t>
            </w:r>
            <w:proofErr w:type="spellStart"/>
            <w:r w:rsidRPr="004A4877">
              <w:rPr>
                <w:i/>
              </w:rPr>
              <w:t>fembmsDedicatedCell</w:t>
            </w:r>
            <w:proofErr w:type="spellEnd"/>
            <w:r w:rsidRPr="004A4877">
              <w:rPr>
                <w:i/>
              </w:rPr>
              <w:t xml:space="preserve"> </w:t>
            </w:r>
            <w:r w:rsidRPr="004A4877">
              <w:rPr>
                <w:bCs/>
                <w:noProof/>
                <w:lang w:eastAsia="en-GB"/>
              </w:rPr>
              <w:t>is included.</w:t>
            </w:r>
          </w:p>
        </w:tc>
        <w:tc>
          <w:tcPr>
            <w:tcW w:w="862" w:type="dxa"/>
            <w:gridSpan w:val="2"/>
          </w:tcPr>
          <w:p w14:paraId="228B63A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0F9C346" w14:textId="77777777" w:rsidTr="0062550C">
        <w:trPr>
          <w:cantSplit/>
        </w:trPr>
        <w:tc>
          <w:tcPr>
            <w:tcW w:w="7793" w:type="dxa"/>
            <w:gridSpan w:val="2"/>
          </w:tcPr>
          <w:p w14:paraId="7C232277"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mcgRLF-RecoveryViaSCG</w:t>
            </w:r>
          </w:p>
          <w:p w14:paraId="6AEE1B5A" w14:textId="77777777" w:rsidR="00D940C8" w:rsidRPr="004A4877" w:rsidRDefault="00D940C8" w:rsidP="0062550C">
            <w:pPr>
              <w:keepNext/>
              <w:keepLines/>
              <w:spacing w:after="0"/>
              <w:rPr>
                <w:rFonts w:ascii="Arial" w:hAnsi="Arial"/>
                <w:b/>
                <w:bCs/>
                <w:i/>
                <w:noProof/>
                <w:sz w:val="18"/>
                <w:lang w:eastAsia="zh-CN"/>
              </w:rPr>
            </w:pPr>
            <w:r w:rsidRPr="004A4877">
              <w:rPr>
                <w:rFonts w:ascii="Arial" w:hAnsi="Arial" w:cs="Arial"/>
                <w:sz w:val="18"/>
                <w:szCs w:val="18"/>
                <w:lang w:eastAsia="en-GB"/>
              </w:rPr>
              <w:t>Indicates whether the UE supports</w:t>
            </w:r>
            <w:r w:rsidRPr="004A4877">
              <w:rPr>
                <w:rFonts w:ascii="Arial" w:hAnsi="Arial" w:cs="Arial"/>
                <w:sz w:val="18"/>
                <w:szCs w:val="18"/>
              </w:rPr>
              <w:t xml:space="preserve"> r</w:t>
            </w:r>
            <w:r w:rsidRPr="004A4877">
              <w:rPr>
                <w:rFonts w:ascii="Arial" w:hAnsi="Arial" w:cs="Arial"/>
                <w:sz w:val="18"/>
                <w:szCs w:val="18"/>
                <w:lang w:eastAsia="en-GB"/>
              </w:rPr>
              <w:t>ecovery from MCG RLF via split SRB1 (if supported) and via SRB3 (if supported).</w:t>
            </w:r>
          </w:p>
        </w:tc>
        <w:tc>
          <w:tcPr>
            <w:tcW w:w="862" w:type="dxa"/>
            <w:gridSpan w:val="2"/>
          </w:tcPr>
          <w:p w14:paraId="4B9C29BB" w14:textId="77777777" w:rsidR="00D940C8" w:rsidRPr="004A4877" w:rsidRDefault="00D940C8" w:rsidP="0062550C">
            <w:pPr>
              <w:pStyle w:val="TAL"/>
              <w:jc w:val="center"/>
              <w:rPr>
                <w:bCs/>
                <w:noProof/>
                <w:lang w:eastAsia="en-GB"/>
              </w:rPr>
            </w:pPr>
            <w:r w:rsidRPr="004A4877">
              <w:rPr>
                <w:rFonts w:cs="Arial"/>
                <w:bCs/>
                <w:noProof/>
                <w:szCs w:val="18"/>
                <w:lang w:eastAsia="en-GB"/>
              </w:rPr>
              <w:t>-</w:t>
            </w:r>
          </w:p>
        </w:tc>
      </w:tr>
      <w:tr w:rsidR="00D940C8" w:rsidRPr="004A4877" w14:paraId="3198CAF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53430" w14:textId="77777777" w:rsidR="00D940C8" w:rsidRPr="004A4877" w:rsidRDefault="00D940C8" w:rsidP="0062550C">
            <w:pPr>
              <w:pStyle w:val="TAL"/>
              <w:rPr>
                <w:b/>
                <w:bCs/>
                <w:i/>
                <w:iCs/>
              </w:rPr>
            </w:pPr>
            <w:proofErr w:type="spellStart"/>
            <w:r w:rsidRPr="004A4877">
              <w:rPr>
                <w:b/>
                <w:bCs/>
                <w:i/>
                <w:iCs/>
              </w:rPr>
              <w:lastRenderedPageBreak/>
              <w:t>measGapPatterns-NRonly</w:t>
            </w:r>
            <w:proofErr w:type="spellEnd"/>
          </w:p>
          <w:p w14:paraId="506FF485"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72047F69"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0806F13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F4E41" w14:textId="77777777" w:rsidR="00D940C8" w:rsidRPr="004A4877" w:rsidRDefault="00D940C8" w:rsidP="0062550C">
            <w:pPr>
              <w:pStyle w:val="TAL"/>
              <w:rPr>
                <w:b/>
                <w:bCs/>
                <w:i/>
                <w:iCs/>
              </w:rPr>
            </w:pPr>
            <w:proofErr w:type="spellStart"/>
            <w:r w:rsidRPr="004A4877">
              <w:rPr>
                <w:b/>
                <w:bCs/>
                <w:i/>
                <w:iCs/>
              </w:rPr>
              <w:t>measGapPatterns</w:t>
            </w:r>
            <w:proofErr w:type="spellEnd"/>
            <w:r w:rsidRPr="004A4877">
              <w:rPr>
                <w:b/>
                <w:bCs/>
                <w:i/>
                <w:iCs/>
              </w:rPr>
              <w:t>-</w:t>
            </w:r>
            <w:proofErr w:type="spellStart"/>
            <w:r w:rsidRPr="004A4877">
              <w:rPr>
                <w:b/>
                <w:bCs/>
                <w:i/>
                <w:iCs/>
              </w:rPr>
              <w:t>NRonly</w:t>
            </w:r>
            <w:proofErr w:type="spellEnd"/>
            <w:r w:rsidRPr="004A4877">
              <w:rPr>
                <w:b/>
                <w:bCs/>
                <w:i/>
                <w:iCs/>
              </w:rPr>
              <w:t>-ENDC</w:t>
            </w:r>
          </w:p>
          <w:p w14:paraId="5959FC5D" w14:textId="77777777" w:rsidR="00D940C8" w:rsidRPr="004A4877" w:rsidRDefault="00D940C8" w:rsidP="0062550C">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335313" w14:textId="77777777" w:rsidR="00D940C8" w:rsidRPr="004A4877" w:rsidRDefault="00D940C8" w:rsidP="0062550C">
            <w:pPr>
              <w:pStyle w:val="TAL"/>
              <w:jc w:val="center"/>
              <w:rPr>
                <w:noProof/>
                <w:lang w:eastAsia="en-GB"/>
              </w:rPr>
            </w:pPr>
            <w:r w:rsidRPr="004A4877">
              <w:rPr>
                <w:noProof/>
                <w:lang w:eastAsia="en-GB"/>
              </w:rPr>
              <w:t>No</w:t>
            </w:r>
          </w:p>
        </w:tc>
      </w:tr>
      <w:tr w:rsidR="00D940C8" w:rsidRPr="004A4877" w14:paraId="70EED74F" w14:textId="77777777" w:rsidTr="0062550C">
        <w:trPr>
          <w:cantSplit/>
        </w:trPr>
        <w:tc>
          <w:tcPr>
            <w:tcW w:w="7793" w:type="dxa"/>
            <w:gridSpan w:val="2"/>
          </w:tcPr>
          <w:p w14:paraId="0D5FD738" w14:textId="77777777" w:rsidR="00D940C8" w:rsidRPr="004A4877" w:rsidRDefault="00D940C8" w:rsidP="0062550C">
            <w:pPr>
              <w:pStyle w:val="TAL"/>
              <w:rPr>
                <w:b/>
                <w:bCs/>
                <w:i/>
                <w:noProof/>
                <w:lang w:eastAsia="zh-CN"/>
              </w:rPr>
            </w:pPr>
            <w:r w:rsidRPr="004A4877">
              <w:rPr>
                <w:b/>
                <w:bCs/>
                <w:i/>
                <w:noProof/>
                <w:lang w:eastAsia="zh-CN"/>
              </w:rPr>
              <w:t>measurementEnhancements</w:t>
            </w:r>
          </w:p>
          <w:p w14:paraId="30D040D5" w14:textId="77777777" w:rsidR="00D940C8" w:rsidRPr="004A4877" w:rsidRDefault="00D940C8" w:rsidP="0062550C">
            <w:pPr>
              <w:pStyle w:val="TAL"/>
              <w:rPr>
                <w:b/>
                <w:bCs/>
                <w:i/>
                <w:noProof/>
                <w:lang w:eastAsia="zh-CN"/>
              </w:rPr>
            </w:pPr>
            <w:r w:rsidRPr="004A4877">
              <w:rPr>
                <w:lang w:eastAsia="en-GB"/>
              </w:rPr>
              <w:t xml:space="preserve">This field defines whether UE supports measurement enhancements in high speed scenario </w:t>
            </w:r>
            <w:r w:rsidRPr="004A4877">
              <w:t xml:space="preserve">(350 km/h) </w:t>
            </w:r>
            <w:r w:rsidRPr="004A4877">
              <w:rPr>
                <w:lang w:eastAsia="en-GB"/>
              </w:rPr>
              <w:t>as specified in TS 36.133 [16].</w:t>
            </w:r>
          </w:p>
        </w:tc>
        <w:tc>
          <w:tcPr>
            <w:tcW w:w="862" w:type="dxa"/>
            <w:gridSpan w:val="2"/>
          </w:tcPr>
          <w:p w14:paraId="4053FBC7"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2EFB6587" w14:textId="77777777" w:rsidTr="0062550C">
        <w:trPr>
          <w:cantSplit/>
        </w:trPr>
        <w:tc>
          <w:tcPr>
            <w:tcW w:w="7793" w:type="dxa"/>
            <w:gridSpan w:val="2"/>
          </w:tcPr>
          <w:p w14:paraId="15C6DF9F" w14:textId="77777777" w:rsidR="00D940C8" w:rsidRPr="004A4877" w:rsidRDefault="00D940C8" w:rsidP="0062550C">
            <w:pPr>
              <w:pStyle w:val="TAL"/>
              <w:rPr>
                <w:b/>
                <w:bCs/>
                <w:i/>
                <w:noProof/>
              </w:rPr>
            </w:pPr>
            <w:r w:rsidRPr="004A4877">
              <w:rPr>
                <w:b/>
                <w:bCs/>
                <w:i/>
                <w:noProof/>
              </w:rPr>
              <w:t>measurementEnhancements2</w:t>
            </w:r>
          </w:p>
          <w:p w14:paraId="097D9C39" w14:textId="77777777" w:rsidR="00D940C8" w:rsidRPr="004A4877" w:rsidRDefault="00D940C8" w:rsidP="0062550C">
            <w:pPr>
              <w:pStyle w:val="TAL"/>
              <w:rPr>
                <w:b/>
                <w:bCs/>
                <w:i/>
                <w:noProof/>
                <w:lang w:eastAsia="zh-CN"/>
              </w:rPr>
            </w:pPr>
            <w:r w:rsidRPr="004A4877">
              <w:rPr>
                <w:lang w:eastAsia="en-GB"/>
              </w:rPr>
              <w:t>This field defines whether UE supports measurement enhancements in high speed scenario (up to 500 km/h velocity) as specified in TS 36.133 [16].</w:t>
            </w:r>
          </w:p>
        </w:tc>
        <w:tc>
          <w:tcPr>
            <w:tcW w:w="862" w:type="dxa"/>
            <w:gridSpan w:val="2"/>
          </w:tcPr>
          <w:p w14:paraId="32DEF8CB" w14:textId="77777777" w:rsidR="00D940C8" w:rsidRPr="004A4877" w:rsidRDefault="00D940C8" w:rsidP="0062550C">
            <w:pPr>
              <w:pStyle w:val="TAL"/>
              <w:jc w:val="center"/>
              <w:rPr>
                <w:bCs/>
                <w:noProof/>
              </w:rPr>
            </w:pPr>
            <w:r w:rsidRPr="004A4877">
              <w:rPr>
                <w:bCs/>
                <w:noProof/>
              </w:rPr>
              <w:t>-</w:t>
            </w:r>
          </w:p>
        </w:tc>
      </w:tr>
      <w:tr w:rsidR="00D940C8" w:rsidRPr="004A4877" w14:paraId="6A8F1D24" w14:textId="77777777" w:rsidTr="0062550C">
        <w:trPr>
          <w:cantSplit/>
        </w:trPr>
        <w:tc>
          <w:tcPr>
            <w:tcW w:w="7793" w:type="dxa"/>
            <w:gridSpan w:val="2"/>
          </w:tcPr>
          <w:p w14:paraId="7D72C774" w14:textId="77777777" w:rsidR="00D940C8" w:rsidRPr="004A4877" w:rsidRDefault="00D940C8" w:rsidP="0062550C">
            <w:pPr>
              <w:pStyle w:val="TAL"/>
              <w:rPr>
                <w:b/>
                <w:i/>
                <w:noProof/>
              </w:rPr>
            </w:pPr>
            <w:r w:rsidRPr="004A4877">
              <w:rPr>
                <w:b/>
                <w:i/>
                <w:noProof/>
              </w:rPr>
              <w:t>measurementEnhancementsSCell</w:t>
            </w:r>
          </w:p>
          <w:p w14:paraId="375A9E0F" w14:textId="77777777" w:rsidR="00D940C8" w:rsidRPr="004A4877" w:rsidRDefault="00D940C8" w:rsidP="0062550C">
            <w:pPr>
              <w:pStyle w:val="TAL"/>
              <w:rPr>
                <w:b/>
                <w:bCs/>
                <w:i/>
                <w:noProof/>
              </w:rPr>
            </w:pPr>
            <w:r w:rsidRPr="004A4877">
              <w:rPr>
                <w:lang w:eastAsia="en-GB"/>
              </w:rPr>
              <w:t xml:space="preserve">This field defines whether UE supports </w:t>
            </w:r>
            <w:proofErr w:type="spellStart"/>
            <w:r w:rsidRPr="004A4877">
              <w:t>SCell</w:t>
            </w:r>
            <w:proofErr w:type="spellEnd"/>
            <w:r w:rsidRPr="004A4877">
              <w:t xml:space="preserve"> </w:t>
            </w:r>
            <w:r w:rsidRPr="004A4877">
              <w:rPr>
                <w:lang w:eastAsia="en-GB"/>
              </w:rPr>
              <w:t>measurement enhancements in high speed scenario</w:t>
            </w:r>
            <w:r w:rsidRPr="004A4877">
              <w:t xml:space="preserve"> (350 km/h)</w:t>
            </w:r>
            <w:r w:rsidRPr="004A4877">
              <w:rPr>
                <w:lang w:eastAsia="en-GB"/>
              </w:rPr>
              <w:t xml:space="preserve"> as specified in TS 36.133 [16].</w:t>
            </w:r>
          </w:p>
        </w:tc>
        <w:tc>
          <w:tcPr>
            <w:tcW w:w="862" w:type="dxa"/>
            <w:gridSpan w:val="2"/>
          </w:tcPr>
          <w:p w14:paraId="2A6E751A" w14:textId="77777777" w:rsidR="00D940C8" w:rsidRPr="004A4877" w:rsidRDefault="00D940C8" w:rsidP="0062550C">
            <w:pPr>
              <w:pStyle w:val="TAL"/>
              <w:jc w:val="center"/>
              <w:rPr>
                <w:bCs/>
                <w:noProof/>
              </w:rPr>
            </w:pPr>
            <w:r w:rsidRPr="004A4877">
              <w:rPr>
                <w:bCs/>
                <w:noProof/>
              </w:rPr>
              <w:t>-</w:t>
            </w:r>
          </w:p>
        </w:tc>
      </w:tr>
      <w:tr w:rsidR="00D940C8" w:rsidRPr="004A4877" w14:paraId="231A993D" w14:textId="77777777" w:rsidTr="0062550C">
        <w:trPr>
          <w:cantSplit/>
        </w:trPr>
        <w:tc>
          <w:tcPr>
            <w:tcW w:w="7793" w:type="dxa"/>
            <w:gridSpan w:val="2"/>
          </w:tcPr>
          <w:p w14:paraId="0F5DDED9" w14:textId="77777777" w:rsidR="00D940C8" w:rsidRPr="004A4877" w:rsidRDefault="00D940C8" w:rsidP="0062550C">
            <w:pPr>
              <w:pStyle w:val="TAL"/>
              <w:rPr>
                <w:b/>
                <w:bCs/>
                <w:i/>
                <w:noProof/>
                <w:lang w:eastAsia="zh-CN"/>
              </w:rPr>
            </w:pPr>
            <w:r w:rsidRPr="004A4877">
              <w:rPr>
                <w:b/>
                <w:bCs/>
                <w:i/>
                <w:noProof/>
                <w:lang w:eastAsia="zh-CN"/>
              </w:rPr>
              <w:t>measGapPatterns</w:t>
            </w:r>
          </w:p>
          <w:p w14:paraId="1F3AEC79" w14:textId="77777777" w:rsidR="00D940C8" w:rsidRPr="004A4877" w:rsidRDefault="00D940C8" w:rsidP="0062550C">
            <w:pPr>
              <w:pStyle w:val="TAL"/>
              <w:rPr>
                <w:b/>
                <w:bCs/>
                <w:i/>
                <w:noProof/>
                <w:lang w:eastAsia="zh-CN"/>
              </w:rPr>
            </w:pPr>
            <w:r w:rsidRPr="004A4877">
              <w:rPr>
                <w:lang w:eastAsia="en-GB"/>
              </w:rPr>
              <w:t>Indicates whether the UE that supports NR supports gap patterns 4 to 11</w:t>
            </w:r>
            <w:r w:rsidRPr="004A4877">
              <w:t xml:space="preserve"> in LTE standalone as specified in TS 36.133 [16], and for independent measurement gap configuration on FR1 and per-UE gap in (NG)EN-DC as specified in TS 38.133 [84]</w:t>
            </w:r>
            <w:r w:rsidRPr="004A4877">
              <w:rPr>
                <w:lang w:eastAsia="en-GB"/>
              </w:rPr>
              <w:t xml:space="preserve">. </w:t>
            </w:r>
            <w:r w:rsidRPr="004A4877">
              <w:t xml:space="preserve">The first/ leftmost bit covers pattern 4, and so on. </w:t>
            </w:r>
            <w:r w:rsidRPr="004A4877">
              <w:rPr>
                <w:lang w:eastAsia="en-GB"/>
              </w:rPr>
              <w:t>Value 1 indicates that the UE supports the concerned gap pattern.</w:t>
            </w:r>
          </w:p>
        </w:tc>
        <w:tc>
          <w:tcPr>
            <w:tcW w:w="862" w:type="dxa"/>
            <w:gridSpan w:val="2"/>
          </w:tcPr>
          <w:p w14:paraId="328E95EE" w14:textId="77777777" w:rsidR="00D940C8" w:rsidRPr="004A4877" w:rsidRDefault="00D940C8" w:rsidP="0062550C">
            <w:pPr>
              <w:pStyle w:val="TAL"/>
              <w:jc w:val="center"/>
              <w:rPr>
                <w:bCs/>
                <w:noProof/>
                <w:lang w:eastAsia="zh-CN"/>
              </w:rPr>
            </w:pPr>
            <w:r w:rsidRPr="004A4877">
              <w:rPr>
                <w:bCs/>
                <w:noProof/>
              </w:rPr>
              <w:t>-</w:t>
            </w:r>
          </w:p>
        </w:tc>
      </w:tr>
      <w:tr w:rsidR="00D940C8" w:rsidRPr="004A4877" w14:paraId="5E8FCB27" w14:textId="77777777" w:rsidTr="0062550C">
        <w:trPr>
          <w:cantSplit/>
        </w:trPr>
        <w:tc>
          <w:tcPr>
            <w:tcW w:w="7793" w:type="dxa"/>
            <w:gridSpan w:val="2"/>
          </w:tcPr>
          <w:p w14:paraId="4E758177" w14:textId="77777777" w:rsidR="00D940C8" w:rsidRPr="004A4877" w:rsidRDefault="00D940C8" w:rsidP="0062550C">
            <w:pPr>
              <w:pStyle w:val="TAL"/>
              <w:rPr>
                <w:b/>
                <w:bCs/>
                <w:i/>
                <w:noProof/>
                <w:lang w:eastAsia="en-GB"/>
              </w:rPr>
            </w:pPr>
            <w:r w:rsidRPr="004A4877">
              <w:rPr>
                <w:b/>
                <w:bCs/>
                <w:i/>
                <w:noProof/>
                <w:lang w:eastAsia="zh-CN"/>
              </w:rPr>
              <w:t>mfbi</w:t>
            </w:r>
            <w:r w:rsidRPr="004A4877">
              <w:rPr>
                <w:b/>
                <w:bCs/>
                <w:i/>
                <w:noProof/>
                <w:lang w:eastAsia="en-GB"/>
              </w:rPr>
              <w:t>-UTRA</w:t>
            </w:r>
          </w:p>
          <w:p w14:paraId="0CF496F0" w14:textId="77777777" w:rsidR="00D940C8" w:rsidRPr="004A4877" w:rsidRDefault="00D940C8" w:rsidP="0062550C">
            <w:pPr>
              <w:pStyle w:val="TAL"/>
              <w:rPr>
                <w:b/>
                <w:bCs/>
                <w:i/>
                <w:noProof/>
                <w:lang w:eastAsia="en-GB"/>
              </w:rPr>
            </w:pPr>
            <w:r w:rsidRPr="004A4877">
              <w:rPr>
                <w:lang w:eastAsia="en-GB"/>
              </w:rPr>
              <w:t>It indicates if the UE supports the signalling requirements of multiple radio frequency bands in a UTRA FDD cell, as defined in TS 25.307 [65]</w:t>
            </w:r>
            <w:r w:rsidRPr="004A4877">
              <w:rPr>
                <w:lang w:eastAsia="zh-CN"/>
              </w:rPr>
              <w:t>.</w:t>
            </w:r>
          </w:p>
        </w:tc>
        <w:tc>
          <w:tcPr>
            <w:tcW w:w="862" w:type="dxa"/>
            <w:gridSpan w:val="2"/>
          </w:tcPr>
          <w:p w14:paraId="1E4F2D76"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759E2C66" w14:textId="77777777" w:rsidTr="0062550C">
        <w:trPr>
          <w:cantSplit/>
        </w:trPr>
        <w:tc>
          <w:tcPr>
            <w:tcW w:w="7793" w:type="dxa"/>
            <w:gridSpan w:val="2"/>
          </w:tcPr>
          <w:p w14:paraId="4D71755A" w14:textId="77777777" w:rsidR="00D940C8" w:rsidRPr="004A4877" w:rsidRDefault="00D940C8" w:rsidP="0062550C">
            <w:pPr>
              <w:pStyle w:val="TAL"/>
              <w:rPr>
                <w:b/>
                <w:bCs/>
                <w:i/>
                <w:noProof/>
                <w:lang w:eastAsia="en-GB"/>
              </w:rPr>
            </w:pPr>
            <w:r w:rsidRPr="004A4877">
              <w:rPr>
                <w:b/>
                <w:bCs/>
                <w:i/>
                <w:noProof/>
                <w:lang w:eastAsia="en-GB"/>
              </w:rPr>
              <w:t>MIMO-BeamformedCapabilityList</w:t>
            </w:r>
          </w:p>
          <w:p w14:paraId="14AFE3E7" w14:textId="77777777" w:rsidR="00D940C8" w:rsidRPr="004A4877" w:rsidRDefault="00D940C8" w:rsidP="0062550C">
            <w:pPr>
              <w:pStyle w:val="TAL"/>
              <w:rPr>
                <w:b/>
                <w:bCs/>
                <w:i/>
                <w:noProof/>
                <w:lang w:eastAsia="zh-CN"/>
              </w:rPr>
            </w:pPr>
            <w:r w:rsidRPr="004A4877">
              <w:rPr>
                <w:iCs/>
                <w:noProof/>
                <w:lang w:eastAsia="en-GB"/>
              </w:rPr>
              <w:t>A list of pairs of {k-Max, n-MaxList} values with the n</w:t>
            </w:r>
            <w:r w:rsidRPr="004A4877">
              <w:rPr>
                <w:iCs/>
                <w:noProof/>
                <w:vertAlign w:val="superscript"/>
                <w:lang w:eastAsia="en-GB"/>
              </w:rPr>
              <w:t>th</w:t>
            </w:r>
            <w:r w:rsidRPr="004A4877">
              <w:rPr>
                <w:iCs/>
                <w:noProof/>
                <w:lang w:eastAsia="en-GB"/>
              </w:rPr>
              <w:t xml:space="preserve"> entry indicating the values that the UE supports for each CSI process in case n CSI processes would be configured</w:t>
            </w:r>
            <w:r w:rsidRPr="004A4877">
              <w:rPr>
                <w:lang w:eastAsia="en-GB"/>
              </w:rPr>
              <w:t>.</w:t>
            </w:r>
          </w:p>
        </w:tc>
        <w:tc>
          <w:tcPr>
            <w:tcW w:w="862" w:type="dxa"/>
            <w:gridSpan w:val="2"/>
          </w:tcPr>
          <w:p w14:paraId="3AC6BF1A" w14:textId="77777777" w:rsidR="00D940C8" w:rsidRPr="004A4877" w:rsidRDefault="00D940C8" w:rsidP="0062550C">
            <w:pPr>
              <w:pStyle w:val="TAL"/>
              <w:jc w:val="center"/>
              <w:rPr>
                <w:bCs/>
                <w:noProof/>
                <w:lang w:eastAsia="zh-CN"/>
              </w:rPr>
            </w:pPr>
            <w:r w:rsidRPr="004A4877">
              <w:rPr>
                <w:bCs/>
                <w:noProof/>
                <w:lang w:eastAsia="en-GB"/>
              </w:rPr>
              <w:t>No</w:t>
            </w:r>
          </w:p>
        </w:tc>
      </w:tr>
      <w:tr w:rsidR="00D940C8" w:rsidRPr="004A4877" w14:paraId="78F1A7FF" w14:textId="77777777" w:rsidTr="0062550C">
        <w:trPr>
          <w:cantSplit/>
        </w:trPr>
        <w:tc>
          <w:tcPr>
            <w:tcW w:w="7793" w:type="dxa"/>
            <w:gridSpan w:val="2"/>
          </w:tcPr>
          <w:p w14:paraId="501A2ABB" w14:textId="77777777" w:rsidR="00D940C8" w:rsidRPr="004A4877" w:rsidRDefault="00D940C8" w:rsidP="0062550C">
            <w:pPr>
              <w:pStyle w:val="TAL"/>
              <w:rPr>
                <w:b/>
                <w:bCs/>
                <w:i/>
                <w:noProof/>
                <w:lang w:eastAsia="en-GB"/>
              </w:rPr>
            </w:pPr>
            <w:r w:rsidRPr="004A4877">
              <w:rPr>
                <w:b/>
                <w:bCs/>
                <w:i/>
                <w:noProof/>
                <w:lang w:eastAsia="en-GB"/>
              </w:rPr>
              <w:t>MIMO-CapabilityDL</w:t>
            </w:r>
          </w:p>
          <w:p w14:paraId="16E63482" w14:textId="77777777" w:rsidR="00D940C8" w:rsidRPr="004A4877" w:rsidRDefault="00D940C8" w:rsidP="0062550C">
            <w:pPr>
              <w:pStyle w:val="TAL"/>
              <w:rPr>
                <w:iCs/>
                <w:noProof/>
                <w:lang w:eastAsia="en-GB"/>
              </w:rPr>
            </w:pPr>
            <w:r w:rsidRPr="004A4877">
              <w:rPr>
                <w:iCs/>
                <w:noProof/>
                <w:lang w:eastAsia="en-GB"/>
              </w:rPr>
              <w:t xml:space="preserve">The </w:t>
            </w:r>
            <w:r w:rsidRPr="004A4877">
              <w:rPr>
                <w:lang w:eastAsia="en-GB"/>
              </w:rPr>
              <w:t xml:space="preserve">number of supported layers for spatial multiplexing in DL. </w:t>
            </w:r>
            <w:r w:rsidRPr="004A4877">
              <w:rPr>
                <w:rFonts w:cs="Arial"/>
                <w:szCs w:val="18"/>
                <w:lang w:eastAsia="zh-CN"/>
              </w:rPr>
              <w:t>The field may be absent for category 0 and category 1 UE in which case the number of supported layers is 1.</w:t>
            </w:r>
          </w:p>
        </w:tc>
        <w:tc>
          <w:tcPr>
            <w:tcW w:w="862" w:type="dxa"/>
            <w:gridSpan w:val="2"/>
          </w:tcPr>
          <w:p w14:paraId="18791A4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66BAEFA" w14:textId="77777777" w:rsidTr="0062550C">
        <w:trPr>
          <w:cantSplit/>
        </w:trPr>
        <w:tc>
          <w:tcPr>
            <w:tcW w:w="7793" w:type="dxa"/>
            <w:gridSpan w:val="2"/>
          </w:tcPr>
          <w:p w14:paraId="69C6E728" w14:textId="77777777" w:rsidR="00D940C8" w:rsidRPr="004A4877" w:rsidRDefault="00D940C8" w:rsidP="0062550C">
            <w:pPr>
              <w:pStyle w:val="TAL"/>
              <w:rPr>
                <w:b/>
                <w:bCs/>
                <w:i/>
                <w:noProof/>
                <w:lang w:eastAsia="en-GB"/>
              </w:rPr>
            </w:pPr>
            <w:r w:rsidRPr="004A4877">
              <w:rPr>
                <w:b/>
                <w:bCs/>
                <w:i/>
                <w:noProof/>
                <w:lang w:eastAsia="en-GB"/>
              </w:rPr>
              <w:t>MIMO-CapabilityUL</w:t>
            </w:r>
          </w:p>
          <w:p w14:paraId="0E9EDDC0" w14:textId="77777777" w:rsidR="00D940C8" w:rsidRPr="004A4877" w:rsidRDefault="00D940C8" w:rsidP="0062550C">
            <w:pPr>
              <w:pStyle w:val="TAL"/>
              <w:rPr>
                <w:iCs/>
                <w:noProof/>
                <w:lang w:eastAsia="en-GB"/>
              </w:rPr>
            </w:pPr>
            <w:r w:rsidRPr="004A4877">
              <w:rPr>
                <w:iCs/>
                <w:noProof/>
                <w:lang w:eastAsia="en-GB"/>
              </w:rPr>
              <w:t xml:space="preserve">The </w:t>
            </w:r>
            <w:r w:rsidRPr="004A4877">
              <w:rPr>
                <w:lang w:eastAsia="en-GB"/>
              </w:rPr>
              <w:t>number of supported layers for spatial multiplexing in UL. Absence of the field means that the number of supported layers is 1.</w:t>
            </w:r>
          </w:p>
        </w:tc>
        <w:tc>
          <w:tcPr>
            <w:tcW w:w="862" w:type="dxa"/>
            <w:gridSpan w:val="2"/>
          </w:tcPr>
          <w:p w14:paraId="7FADB7A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C40D319" w14:textId="77777777" w:rsidTr="0062550C">
        <w:trPr>
          <w:cantSplit/>
        </w:trPr>
        <w:tc>
          <w:tcPr>
            <w:tcW w:w="7793" w:type="dxa"/>
            <w:gridSpan w:val="2"/>
          </w:tcPr>
          <w:p w14:paraId="2C248BE8" w14:textId="77777777" w:rsidR="00D940C8" w:rsidRPr="004A4877" w:rsidRDefault="00D940C8" w:rsidP="0062550C">
            <w:pPr>
              <w:pStyle w:val="TAL"/>
              <w:rPr>
                <w:b/>
                <w:bCs/>
                <w:i/>
                <w:noProof/>
                <w:lang w:eastAsia="en-GB"/>
              </w:rPr>
            </w:pPr>
            <w:r w:rsidRPr="004A4877">
              <w:rPr>
                <w:b/>
                <w:bCs/>
                <w:i/>
                <w:noProof/>
                <w:lang w:eastAsia="en-GB"/>
              </w:rPr>
              <w:t>MIMO-CA-ParametersPerBoBC</w:t>
            </w:r>
          </w:p>
          <w:p w14:paraId="11180A04" w14:textId="77777777" w:rsidR="00D940C8" w:rsidRPr="004A4877" w:rsidRDefault="00D940C8" w:rsidP="0062550C">
            <w:pPr>
              <w:pStyle w:val="TAL"/>
              <w:rPr>
                <w:b/>
                <w:bCs/>
                <w:i/>
                <w:noProof/>
                <w:lang w:eastAsia="en-GB"/>
              </w:rPr>
            </w:pPr>
            <w:r w:rsidRPr="004A4877">
              <w:rPr>
                <w:iCs/>
                <w:noProof/>
                <w:lang w:eastAsia="en-GB"/>
              </w:rPr>
              <w:t>A set of MIMO parameters provided per band of a band combination</w:t>
            </w:r>
            <w:r w:rsidRPr="004A4877">
              <w:rPr>
                <w:rFonts w:cs="Arial"/>
                <w:szCs w:val="18"/>
                <w:lang w:eastAsia="zh-CN"/>
              </w:rPr>
              <w:t>. In case a subfield is absent, the concerned capabilities are the same as indicated at the per UE level (i.e. by MIMO-UE-</w:t>
            </w:r>
            <w:proofErr w:type="spellStart"/>
            <w:r w:rsidRPr="004A4877">
              <w:rPr>
                <w:rFonts w:cs="Arial"/>
                <w:szCs w:val="18"/>
                <w:lang w:eastAsia="zh-CN"/>
              </w:rPr>
              <w:t>ParametersPerTM</w:t>
            </w:r>
            <w:proofErr w:type="spellEnd"/>
            <w:r w:rsidRPr="004A4877">
              <w:rPr>
                <w:rFonts w:cs="Arial"/>
                <w:szCs w:val="18"/>
                <w:lang w:eastAsia="zh-CN"/>
              </w:rPr>
              <w:t>).</w:t>
            </w:r>
          </w:p>
        </w:tc>
        <w:tc>
          <w:tcPr>
            <w:tcW w:w="862" w:type="dxa"/>
            <w:gridSpan w:val="2"/>
          </w:tcPr>
          <w:p w14:paraId="624500E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A46A8E3" w14:textId="77777777" w:rsidTr="0062550C">
        <w:trPr>
          <w:cantSplit/>
        </w:trPr>
        <w:tc>
          <w:tcPr>
            <w:tcW w:w="7808" w:type="dxa"/>
            <w:gridSpan w:val="3"/>
          </w:tcPr>
          <w:p w14:paraId="2DEF2180" w14:textId="77777777" w:rsidR="00D940C8" w:rsidRPr="004A4877" w:rsidRDefault="00D940C8" w:rsidP="0062550C">
            <w:pPr>
              <w:pStyle w:val="TAL"/>
              <w:rPr>
                <w:b/>
                <w:bCs/>
                <w:i/>
                <w:noProof/>
                <w:lang w:eastAsia="en-GB"/>
              </w:rPr>
            </w:pPr>
            <w:r w:rsidRPr="004A4877">
              <w:rPr>
                <w:b/>
                <w:bCs/>
                <w:i/>
                <w:noProof/>
                <w:lang w:eastAsia="en-GB"/>
              </w:rPr>
              <w:t>mimo-CBSR-AdvancedCSI</w:t>
            </w:r>
          </w:p>
          <w:p w14:paraId="49E506EA" w14:textId="77777777" w:rsidR="00D940C8" w:rsidRPr="004A4877" w:rsidRDefault="00D940C8" w:rsidP="0062550C">
            <w:pPr>
              <w:pStyle w:val="TAL"/>
              <w:rPr>
                <w:bCs/>
                <w:noProof/>
                <w:lang w:eastAsia="en-GB"/>
              </w:rPr>
            </w:pPr>
            <w:r w:rsidRPr="004A4877">
              <w:rPr>
                <w:bCs/>
                <w:noProof/>
                <w:lang w:eastAsia="en-GB"/>
              </w:rPr>
              <w:t>Indicates whether UE supports CBSR for advanced CSI reporting with and without amplitude restriction as defined in TS 36.213 [23], clause 7.2.</w:t>
            </w:r>
          </w:p>
        </w:tc>
        <w:tc>
          <w:tcPr>
            <w:tcW w:w="847" w:type="dxa"/>
          </w:tcPr>
          <w:p w14:paraId="7247098F"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A1A60F8" w14:textId="77777777" w:rsidTr="0062550C">
        <w:trPr>
          <w:cantSplit/>
        </w:trPr>
        <w:tc>
          <w:tcPr>
            <w:tcW w:w="7793" w:type="dxa"/>
            <w:gridSpan w:val="2"/>
          </w:tcPr>
          <w:p w14:paraId="73C9E2B4" w14:textId="77777777" w:rsidR="00D940C8" w:rsidRPr="004A4877" w:rsidRDefault="00D940C8" w:rsidP="0062550C">
            <w:pPr>
              <w:pStyle w:val="TAL"/>
              <w:rPr>
                <w:b/>
                <w:bCs/>
                <w:i/>
                <w:noProof/>
                <w:lang w:eastAsia="en-GB"/>
              </w:rPr>
            </w:pPr>
            <w:r w:rsidRPr="004A4877">
              <w:rPr>
                <w:b/>
                <w:bCs/>
                <w:i/>
                <w:noProof/>
                <w:lang w:eastAsia="en-GB"/>
              </w:rPr>
              <w:t>min-Proc-TimelineSubslot</w:t>
            </w:r>
          </w:p>
          <w:p w14:paraId="230B1638" w14:textId="77777777" w:rsidR="00D940C8" w:rsidRPr="004A4877" w:rsidRDefault="00D940C8" w:rsidP="0062550C">
            <w:pPr>
              <w:pStyle w:val="TAL"/>
              <w:rPr>
                <w:lang w:eastAsia="en-GB"/>
              </w:rPr>
            </w:pPr>
            <w:r w:rsidRPr="004A4877">
              <w:rPr>
                <w:lang w:eastAsia="en-GB"/>
              </w:rPr>
              <w:t xml:space="preserve">Minimum processing timeline for </w:t>
            </w:r>
            <w:proofErr w:type="spellStart"/>
            <w:r w:rsidRPr="004A4877">
              <w:rPr>
                <w:lang w:eastAsia="en-GB"/>
              </w:rPr>
              <w:t>subslot</w:t>
            </w:r>
            <w:proofErr w:type="spellEnd"/>
            <w:r w:rsidRPr="004A4877">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B601B83" w14:textId="77777777" w:rsidR="00D940C8" w:rsidRPr="004A4877" w:rsidRDefault="00D940C8" w:rsidP="0062550C">
            <w:pPr>
              <w:pStyle w:val="TAL"/>
              <w:rPr>
                <w:lang w:eastAsia="en-GB"/>
              </w:rPr>
            </w:pPr>
            <w:r w:rsidRPr="004A4877">
              <w:rPr>
                <w:lang w:eastAsia="en-GB"/>
              </w:rPr>
              <w:t>1. 1os CRS based SPDCCH</w:t>
            </w:r>
          </w:p>
          <w:p w14:paraId="310C6122" w14:textId="77777777" w:rsidR="00D940C8" w:rsidRPr="004A4877" w:rsidRDefault="00D940C8" w:rsidP="0062550C">
            <w:pPr>
              <w:pStyle w:val="TAL"/>
              <w:rPr>
                <w:lang w:eastAsia="en-GB"/>
              </w:rPr>
            </w:pPr>
            <w:r w:rsidRPr="004A4877">
              <w:rPr>
                <w:lang w:eastAsia="en-GB"/>
              </w:rPr>
              <w:t>2. 2os CRS based SPDCCH</w:t>
            </w:r>
          </w:p>
          <w:p w14:paraId="42F72899" w14:textId="77777777" w:rsidR="00D940C8" w:rsidRPr="004A4877" w:rsidRDefault="00D940C8" w:rsidP="0062550C">
            <w:pPr>
              <w:pStyle w:val="TAL"/>
              <w:rPr>
                <w:b/>
                <w:bCs/>
                <w:i/>
                <w:noProof/>
                <w:lang w:eastAsia="en-GB"/>
              </w:rPr>
            </w:pPr>
            <w:r w:rsidRPr="004A4877">
              <w:rPr>
                <w:lang w:eastAsia="en-GB"/>
              </w:rPr>
              <w:t>3. DMRS based SPDCCH</w:t>
            </w:r>
          </w:p>
        </w:tc>
        <w:tc>
          <w:tcPr>
            <w:tcW w:w="862" w:type="dxa"/>
            <w:gridSpan w:val="2"/>
          </w:tcPr>
          <w:p w14:paraId="1EDD47DB"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E3BA31" w14:textId="77777777" w:rsidTr="0062550C">
        <w:trPr>
          <w:cantSplit/>
        </w:trPr>
        <w:tc>
          <w:tcPr>
            <w:tcW w:w="7793" w:type="dxa"/>
            <w:gridSpan w:val="2"/>
          </w:tcPr>
          <w:p w14:paraId="5106DDB7" w14:textId="77777777" w:rsidR="00D940C8" w:rsidRPr="004A4877" w:rsidRDefault="00D940C8" w:rsidP="0062550C">
            <w:pPr>
              <w:pStyle w:val="TAL"/>
              <w:rPr>
                <w:b/>
                <w:bCs/>
                <w:i/>
                <w:noProof/>
                <w:lang w:eastAsia="en-GB"/>
              </w:rPr>
            </w:pPr>
            <w:r w:rsidRPr="004A4877">
              <w:rPr>
                <w:b/>
                <w:bCs/>
                <w:i/>
                <w:noProof/>
                <w:lang w:eastAsia="en-GB"/>
              </w:rPr>
              <w:t>modifiedMPR-Behavior</w:t>
            </w:r>
          </w:p>
          <w:p w14:paraId="0F74843C" w14:textId="77777777" w:rsidR="00D940C8" w:rsidRPr="004A4877" w:rsidRDefault="00D940C8" w:rsidP="0062550C">
            <w:pPr>
              <w:pStyle w:val="TAL"/>
              <w:rPr>
                <w:lang w:eastAsia="en-GB"/>
              </w:rPr>
            </w:pPr>
            <w:r w:rsidRPr="004A487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0401A19B" w14:textId="77777777" w:rsidR="00D940C8" w:rsidRPr="004A4877" w:rsidRDefault="00D940C8" w:rsidP="0062550C">
            <w:pPr>
              <w:pStyle w:val="TAL"/>
              <w:rPr>
                <w:lang w:eastAsia="en-GB"/>
              </w:rPr>
            </w:pPr>
            <w:r w:rsidRPr="004A4877">
              <w:rPr>
                <w:lang w:eastAsia="en-GB"/>
              </w:rPr>
              <w:t>Absence of this field means that UE does not support any modified MPR/A-MPR behaviour.</w:t>
            </w:r>
          </w:p>
        </w:tc>
        <w:tc>
          <w:tcPr>
            <w:tcW w:w="862" w:type="dxa"/>
            <w:gridSpan w:val="2"/>
          </w:tcPr>
          <w:p w14:paraId="4DA1667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CAA4482" w14:textId="77777777" w:rsidTr="0062550C">
        <w:trPr>
          <w:cantSplit/>
        </w:trPr>
        <w:tc>
          <w:tcPr>
            <w:tcW w:w="7793" w:type="dxa"/>
            <w:gridSpan w:val="2"/>
          </w:tcPr>
          <w:p w14:paraId="126ACC09" w14:textId="77777777" w:rsidR="00D940C8" w:rsidRPr="004A4877" w:rsidRDefault="00D940C8" w:rsidP="0062550C">
            <w:pPr>
              <w:pStyle w:val="TAL"/>
              <w:rPr>
                <w:b/>
                <w:i/>
                <w:lang w:eastAsia="en-GB"/>
              </w:rPr>
            </w:pPr>
            <w:proofErr w:type="spellStart"/>
            <w:r w:rsidRPr="004A4877">
              <w:rPr>
                <w:b/>
                <w:i/>
                <w:lang w:eastAsia="en-GB"/>
              </w:rPr>
              <w:t>mpdcch-InLteControlRegionCE-ModeA</w:t>
            </w:r>
            <w:proofErr w:type="spellEnd"/>
            <w:r w:rsidRPr="004A4877">
              <w:rPr>
                <w:b/>
                <w:i/>
                <w:lang w:eastAsia="en-GB"/>
              </w:rPr>
              <w:t>,</w:t>
            </w:r>
            <w:r w:rsidRPr="004A4877">
              <w:t xml:space="preserve"> </w:t>
            </w:r>
            <w:proofErr w:type="spellStart"/>
            <w:r w:rsidRPr="004A4877">
              <w:rPr>
                <w:b/>
                <w:i/>
                <w:lang w:eastAsia="en-GB"/>
              </w:rPr>
              <w:t>mpdcch-InLteControlRegionCE-ModeB</w:t>
            </w:r>
            <w:proofErr w:type="spellEnd"/>
          </w:p>
          <w:p w14:paraId="26222DC4" w14:textId="77777777" w:rsidR="00D940C8" w:rsidRPr="004A4877" w:rsidRDefault="00D940C8" w:rsidP="0062550C">
            <w:pPr>
              <w:pStyle w:val="TAL"/>
              <w:rPr>
                <w:b/>
                <w:bCs/>
                <w:i/>
                <w:noProof/>
                <w:lang w:eastAsia="en-GB"/>
              </w:rPr>
            </w:pPr>
            <w:r w:rsidRPr="004A4877">
              <w:rPr>
                <w:lang w:eastAsia="en-GB"/>
              </w:rPr>
              <w:t>Indicates whether UE operating in CE mode A/B supports MPDCCH</w:t>
            </w:r>
            <w:r w:rsidRPr="004A4877">
              <w:t xml:space="preserve"> reception in LTE control channel region as specified in TS 36.211 [21]</w:t>
            </w:r>
            <w:r w:rsidRPr="004A4877">
              <w:rPr>
                <w:lang w:eastAsia="en-GB"/>
              </w:rPr>
              <w:t>.</w:t>
            </w:r>
          </w:p>
        </w:tc>
        <w:tc>
          <w:tcPr>
            <w:tcW w:w="862" w:type="dxa"/>
            <w:gridSpan w:val="2"/>
          </w:tcPr>
          <w:p w14:paraId="0842906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A33E724" w14:textId="77777777" w:rsidTr="0062550C">
        <w:trPr>
          <w:cantSplit/>
        </w:trPr>
        <w:tc>
          <w:tcPr>
            <w:tcW w:w="7793" w:type="dxa"/>
            <w:gridSpan w:val="2"/>
          </w:tcPr>
          <w:p w14:paraId="2B133CEB" w14:textId="77777777" w:rsidR="00D940C8" w:rsidRPr="004A4877" w:rsidRDefault="00D940C8" w:rsidP="0062550C">
            <w:pPr>
              <w:pStyle w:val="TAL"/>
              <w:rPr>
                <w:b/>
                <w:bCs/>
                <w:i/>
                <w:noProof/>
                <w:lang w:eastAsia="en-GB"/>
              </w:rPr>
            </w:pPr>
            <w:r w:rsidRPr="004A4877">
              <w:rPr>
                <w:b/>
                <w:bCs/>
                <w:i/>
                <w:noProof/>
                <w:lang w:eastAsia="en-GB"/>
              </w:rPr>
              <w:t>mpsPriorityIndication</w:t>
            </w:r>
          </w:p>
          <w:p w14:paraId="1C14C96E" w14:textId="77777777" w:rsidR="00D940C8" w:rsidRPr="004A4877" w:rsidRDefault="00D940C8" w:rsidP="0062550C">
            <w:pPr>
              <w:pStyle w:val="TAL"/>
              <w:rPr>
                <w:b/>
                <w:iCs/>
                <w:lang w:eastAsia="en-GB"/>
              </w:rPr>
            </w:pPr>
            <w:r w:rsidRPr="004A4877">
              <w:rPr>
                <w:bCs/>
                <w:iCs/>
                <w:noProof/>
                <w:lang w:eastAsia="en-GB"/>
              </w:rPr>
              <w:t xml:space="preserve">Indicates whether the UE supports </w:t>
            </w:r>
            <w:r w:rsidRPr="004A4877">
              <w:rPr>
                <w:bCs/>
                <w:i/>
                <w:noProof/>
                <w:lang w:eastAsia="en-GB"/>
              </w:rPr>
              <w:t>mpsPriorityIndication</w:t>
            </w:r>
            <w:r w:rsidRPr="004A4877">
              <w:rPr>
                <w:bCs/>
                <w:iCs/>
                <w:noProof/>
                <w:lang w:eastAsia="en-GB"/>
              </w:rPr>
              <w:t xml:space="preserve"> on release with redirect.</w:t>
            </w:r>
          </w:p>
        </w:tc>
        <w:tc>
          <w:tcPr>
            <w:tcW w:w="862" w:type="dxa"/>
            <w:gridSpan w:val="2"/>
          </w:tcPr>
          <w:p w14:paraId="6480546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54059E4" w14:textId="77777777" w:rsidTr="0062550C">
        <w:trPr>
          <w:cantSplit/>
        </w:trPr>
        <w:tc>
          <w:tcPr>
            <w:tcW w:w="7793" w:type="dxa"/>
            <w:gridSpan w:val="2"/>
          </w:tcPr>
          <w:p w14:paraId="24370820" w14:textId="77777777" w:rsidR="00D940C8" w:rsidRPr="004A4877" w:rsidRDefault="00D940C8" w:rsidP="0062550C">
            <w:pPr>
              <w:pStyle w:val="TAL"/>
              <w:rPr>
                <w:b/>
                <w:bCs/>
                <w:i/>
                <w:noProof/>
                <w:lang w:eastAsia="en-GB"/>
              </w:rPr>
            </w:pPr>
            <w:r w:rsidRPr="004A4877">
              <w:rPr>
                <w:b/>
                <w:bCs/>
                <w:i/>
                <w:noProof/>
                <w:lang w:eastAsia="en-GB"/>
              </w:rPr>
              <w:t>multiACK-CSI-reporting</w:t>
            </w:r>
          </w:p>
          <w:p w14:paraId="6E3F885E" w14:textId="77777777" w:rsidR="00D940C8" w:rsidRPr="004A4877" w:rsidRDefault="00D940C8" w:rsidP="0062550C">
            <w:pPr>
              <w:pStyle w:val="TAL"/>
              <w:rPr>
                <w:b/>
                <w:bCs/>
                <w:i/>
                <w:noProof/>
                <w:lang w:eastAsia="en-GB"/>
              </w:rPr>
            </w:pPr>
            <w:r w:rsidRPr="004A4877">
              <w:rPr>
                <w:lang w:eastAsia="en-GB"/>
              </w:rPr>
              <w:t>Indicates whether the UE supports multi-cell HARQ ACK and periodic CSI reporting and SR on PUCCH format 3.</w:t>
            </w:r>
          </w:p>
        </w:tc>
        <w:tc>
          <w:tcPr>
            <w:tcW w:w="862" w:type="dxa"/>
            <w:gridSpan w:val="2"/>
          </w:tcPr>
          <w:p w14:paraId="165F68B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18D0CF9"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0C568E0" w14:textId="77777777" w:rsidR="00D940C8" w:rsidRPr="004A4877" w:rsidRDefault="00D940C8" w:rsidP="0062550C">
            <w:pPr>
              <w:pStyle w:val="TAL"/>
              <w:rPr>
                <w:b/>
                <w:bCs/>
                <w:i/>
                <w:noProof/>
                <w:lang w:eastAsia="zh-CN"/>
              </w:rPr>
            </w:pPr>
            <w:r w:rsidRPr="004A4877">
              <w:rPr>
                <w:b/>
                <w:bCs/>
                <w:i/>
                <w:noProof/>
                <w:lang w:eastAsia="zh-CN"/>
              </w:rPr>
              <w:t>multiBandInfoReport</w:t>
            </w:r>
          </w:p>
          <w:p w14:paraId="60554C8A" w14:textId="77777777" w:rsidR="00D940C8" w:rsidRPr="004A4877" w:rsidRDefault="00D940C8" w:rsidP="0062550C">
            <w:pPr>
              <w:pStyle w:val="TAL"/>
              <w:rPr>
                <w:b/>
                <w:bCs/>
                <w:i/>
                <w:noProof/>
                <w:lang w:eastAsia="en-GB"/>
              </w:rPr>
            </w:pPr>
            <w:r w:rsidRPr="004A4877">
              <w:rPr>
                <w:lang w:eastAsia="en-GB"/>
              </w:rPr>
              <w:t>Indicates whether the UE supports</w:t>
            </w:r>
            <w:r w:rsidRPr="004A4877">
              <w:rPr>
                <w:lang w:eastAsia="zh-CN"/>
              </w:rPr>
              <w:t xml:space="preserve"> the acquisition and reporting of multi band information for </w:t>
            </w:r>
            <w:proofErr w:type="spellStart"/>
            <w:r w:rsidRPr="004A4877">
              <w:rPr>
                <w:i/>
                <w:lang w:eastAsia="zh-CN"/>
              </w:rPr>
              <w:t>reportCGI</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62B0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1DFF0AC" w14:textId="77777777" w:rsidTr="0062550C">
        <w:trPr>
          <w:cantSplit/>
        </w:trPr>
        <w:tc>
          <w:tcPr>
            <w:tcW w:w="7793" w:type="dxa"/>
            <w:gridSpan w:val="2"/>
          </w:tcPr>
          <w:p w14:paraId="5B378219" w14:textId="77777777" w:rsidR="00D940C8" w:rsidRPr="004A4877" w:rsidRDefault="00D940C8" w:rsidP="0062550C">
            <w:pPr>
              <w:pStyle w:val="TAL"/>
              <w:rPr>
                <w:b/>
                <w:bCs/>
                <w:i/>
                <w:noProof/>
                <w:lang w:eastAsia="en-GB"/>
              </w:rPr>
            </w:pPr>
            <w:r w:rsidRPr="004A4877">
              <w:rPr>
                <w:b/>
                <w:bCs/>
                <w:i/>
                <w:noProof/>
                <w:lang w:eastAsia="en-GB"/>
              </w:rPr>
              <w:lastRenderedPageBreak/>
              <w:t>multiClusterPUSCH-WithinCC</w:t>
            </w:r>
          </w:p>
        </w:tc>
        <w:tc>
          <w:tcPr>
            <w:tcW w:w="862" w:type="dxa"/>
            <w:gridSpan w:val="2"/>
          </w:tcPr>
          <w:p w14:paraId="7B86EA85" w14:textId="77777777" w:rsidR="00D940C8" w:rsidRPr="004A4877" w:rsidRDefault="00D940C8" w:rsidP="0062550C">
            <w:pPr>
              <w:pStyle w:val="TAL"/>
              <w:jc w:val="center"/>
              <w:rPr>
                <w:bCs/>
                <w:noProof/>
                <w:lang w:eastAsia="en-GB"/>
              </w:rPr>
            </w:pPr>
            <w:r w:rsidRPr="004A4877">
              <w:rPr>
                <w:bCs/>
                <w:noProof/>
                <w:lang w:eastAsia="zh-CN"/>
              </w:rPr>
              <w:t>Yes</w:t>
            </w:r>
          </w:p>
        </w:tc>
      </w:tr>
      <w:tr w:rsidR="00D940C8" w:rsidRPr="004A4877" w14:paraId="210D4989" w14:textId="77777777" w:rsidTr="0062550C">
        <w:trPr>
          <w:cantSplit/>
        </w:trPr>
        <w:tc>
          <w:tcPr>
            <w:tcW w:w="7793" w:type="dxa"/>
            <w:gridSpan w:val="2"/>
          </w:tcPr>
          <w:p w14:paraId="0720AFCF"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rPr>
              <w:t>multiNS</w:t>
            </w:r>
            <w:proofErr w:type="spellEnd"/>
            <w:r w:rsidRPr="004A4877">
              <w:rPr>
                <w:rFonts w:ascii="Arial" w:hAnsi="Arial"/>
                <w:b/>
                <w:i/>
                <w:sz w:val="18"/>
              </w:rPr>
              <w:t>-Pmax</w:t>
            </w:r>
          </w:p>
          <w:p w14:paraId="0C0549F5" w14:textId="77777777" w:rsidR="00D940C8" w:rsidRPr="004A4877" w:rsidRDefault="00D940C8" w:rsidP="0062550C">
            <w:pPr>
              <w:pStyle w:val="TAL"/>
              <w:rPr>
                <w:b/>
                <w:bCs/>
                <w:i/>
                <w:noProof/>
                <w:lang w:eastAsia="en-GB"/>
              </w:rPr>
            </w:pPr>
            <w:r w:rsidRPr="004A4877">
              <w:rPr>
                <w:lang w:eastAsia="en-GB"/>
              </w:rPr>
              <w:t xml:space="preserve">Indicates whether the UE supports the mechanisms defined for cells broadcasting </w:t>
            </w:r>
            <w:r w:rsidRPr="004A4877">
              <w:rPr>
                <w:i/>
                <w:lang w:eastAsia="en-GB"/>
              </w:rPr>
              <w:t>NS-</w:t>
            </w:r>
            <w:proofErr w:type="spellStart"/>
            <w:r w:rsidRPr="004A4877">
              <w:rPr>
                <w:i/>
                <w:lang w:eastAsia="en-GB"/>
              </w:rPr>
              <w:t>PmaxList</w:t>
            </w:r>
            <w:proofErr w:type="spellEnd"/>
            <w:r w:rsidRPr="004A4877">
              <w:rPr>
                <w:lang w:eastAsia="en-GB"/>
              </w:rPr>
              <w:t>.</w:t>
            </w:r>
          </w:p>
        </w:tc>
        <w:tc>
          <w:tcPr>
            <w:tcW w:w="862" w:type="dxa"/>
            <w:gridSpan w:val="2"/>
          </w:tcPr>
          <w:p w14:paraId="41F2F77D"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3DD6B687" w14:textId="77777777" w:rsidTr="0062550C">
        <w:trPr>
          <w:cantSplit/>
        </w:trPr>
        <w:tc>
          <w:tcPr>
            <w:tcW w:w="7808" w:type="dxa"/>
            <w:gridSpan w:val="3"/>
          </w:tcPr>
          <w:p w14:paraId="15CAD886" w14:textId="77777777" w:rsidR="00D940C8" w:rsidRPr="004A4877" w:rsidRDefault="00D940C8" w:rsidP="0062550C">
            <w:pPr>
              <w:pStyle w:val="TAL"/>
              <w:rPr>
                <w:b/>
                <w:bCs/>
                <w:i/>
                <w:noProof/>
                <w:lang w:eastAsia="zh-CN"/>
              </w:rPr>
            </w:pPr>
            <w:proofErr w:type="spellStart"/>
            <w:r w:rsidRPr="004A4877">
              <w:rPr>
                <w:b/>
                <w:i/>
              </w:rPr>
              <w:t>multipleCellsMeasExtension</w:t>
            </w:r>
            <w:proofErr w:type="spellEnd"/>
          </w:p>
          <w:p w14:paraId="21E158A9" w14:textId="77777777" w:rsidR="00D940C8" w:rsidRPr="004A4877" w:rsidRDefault="00D940C8" w:rsidP="0062550C">
            <w:pPr>
              <w:pStyle w:val="TAL"/>
              <w:rPr>
                <w:bCs/>
                <w:noProof/>
                <w:lang w:eastAsia="en-GB"/>
              </w:rPr>
            </w:pPr>
            <w:r w:rsidRPr="004A4877">
              <w:rPr>
                <w:bCs/>
                <w:noProof/>
                <w:lang w:eastAsia="zh-CN"/>
              </w:rPr>
              <w:t>Indicates whether the UE supports numberOfTriggeringCells in the report configuration.</w:t>
            </w:r>
          </w:p>
        </w:tc>
        <w:tc>
          <w:tcPr>
            <w:tcW w:w="847" w:type="dxa"/>
          </w:tcPr>
          <w:p w14:paraId="5D1305E9"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B41FE66" w14:textId="77777777" w:rsidTr="0062550C">
        <w:trPr>
          <w:cantSplit/>
        </w:trPr>
        <w:tc>
          <w:tcPr>
            <w:tcW w:w="7793" w:type="dxa"/>
            <w:gridSpan w:val="2"/>
          </w:tcPr>
          <w:p w14:paraId="71252EAF" w14:textId="77777777" w:rsidR="00D940C8" w:rsidRPr="004A4877" w:rsidRDefault="00D940C8" w:rsidP="0062550C">
            <w:pPr>
              <w:pStyle w:val="TAL"/>
              <w:rPr>
                <w:b/>
                <w:bCs/>
                <w:i/>
                <w:noProof/>
                <w:lang w:eastAsia="en-GB"/>
              </w:rPr>
            </w:pPr>
            <w:r w:rsidRPr="004A4877">
              <w:rPr>
                <w:b/>
                <w:bCs/>
                <w:i/>
                <w:noProof/>
                <w:lang w:eastAsia="en-GB"/>
              </w:rPr>
              <w:t>multipleTimingAdvance</w:t>
            </w:r>
          </w:p>
          <w:p w14:paraId="3A7CE104" w14:textId="77777777" w:rsidR="00D940C8" w:rsidRPr="004A4877" w:rsidRDefault="00D940C8" w:rsidP="0062550C">
            <w:pPr>
              <w:pStyle w:val="TAL"/>
              <w:rPr>
                <w:b/>
                <w:bCs/>
                <w:i/>
                <w:noProof/>
                <w:lang w:eastAsia="en-GB"/>
              </w:rPr>
            </w:pPr>
            <w:r w:rsidRPr="004A4877">
              <w:rPr>
                <w:lang w:eastAsia="en-GB"/>
              </w:rPr>
              <w:t xml:space="preserve">Indicates whether the UE supports multiple timing advances for each band combination listed in </w:t>
            </w:r>
            <w:proofErr w:type="spellStart"/>
            <w:r w:rsidRPr="004A4877">
              <w:rPr>
                <w:i/>
                <w:lang w:eastAsia="en-GB"/>
              </w:rPr>
              <w:t>supportedBandCombination</w:t>
            </w:r>
            <w:proofErr w:type="spellEnd"/>
            <w:r w:rsidRPr="004A4877">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63D1309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35633F4" w14:textId="77777777" w:rsidTr="0062550C">
        <w:trPr>
          <w:cantSplit/>
        </w:trPr>
        <w:tc>
          <w:tcPr>
            <w:tcW w:w="7793" w:type="dxa"/>
            <w:gridSpan w:val="2"/>
          </w:tcPr>
          <w:p w14:paraId="5DC97E52" w14:textId="77777777" w:rsidR="00D940C8" w:rsidRPr="004A4877" w:rsidRDefault="00D940C8" w:rsidP="0062550C">
            <w:pPr>
              <w:pStyle w:val="TAL"/>
              <w:rPr>
                <w:b/>
                <w:i/>
                <w:lang w:eastAsia="en-GB"/>
              </w:rPr>
            </w:pPr>
            <w:proofErr w:type="spellStart"/>
            <w:r w:rsidRPr="004A4877">
              <w:rPr>
                <w:b/>
                <w:i/>
                <w:lang w:eastAsia="en-GB"/>
              </w:rPr>
              <w:t>multipleUplinkSPS</w:t>
            </w:r>
            <w:proofErr w:type="spellEnd"/>
          </w:p>
          <w:p w14:paraId="160005F4" w14:textId="77777777" w:rsidR="00D940C8" w:rsidRPr="004A4877" w:rsidRDefault="00D940C8" w:rsidP="0062550C">
            <w:pPr>
              <w:pStyle w:val="TAL"/>
              <w:rPr>
                <w:b/>
                <w:bCs/>
                <w:i/>
                <w:noProof/>
                <w:lang w:eastAsia="en-GB"/>
              </w:rPr>
            </w:pPr>
            <w:r w:rsidRPr="004A4877">
              <w:t xml:space="preserve">Indicates whether the UE supports </w:t>
            </w:r>
            <w:r w:rsidRPr="004A4877">
              <w:rPr>
                <w:lang w:eastAsia="ko-KR"/>
              </w:rPr>
              <w:t xml:space="preserve">multiple uplink SPS and reporting </w:t>
            </w:r>
            <w:r w:rsidRPr="004A4877">
              <w:t>SPS assistance information</w:t>
            </w:r>
            <w:r w:rsidRPr="004A4877">
              <w:rPr>
                <w:lang w:eastAsia="ko-KR"/>
              </w:rPr>
              <w:t xml:space="preserve">. A UE indicating </w:t>
            </w:r>
            <w:proofErr w:type="spellStart"/>
            <w:r w:rsidRPr="004A4877">
              <w:rPr>
                <w:i/>
                <w:lang w:eastAsia="ko-KR"/>
              </w:rPr>
              <w:t>multipleUplinkSPS</w:t>
            </w:r>
            <w:proofErr w:type="spellEnd"/>
            <w:r w:rsidRPr="004A4877">
              <w:rPr>
                <w:lang w:eastAsia="ko-KR"/>
              </w:rPr>
              <w:t xml:space="preserve"> shall also support </w:t>
            </w:r>
            <w:r w:rsidRPr="004A4877">
              <w:t xml:space="preserve">V2X communication via </w:t>
            </w:r>
            <w:proofErr w:type="spellStart"/>
            <w:r w:rsidRPr="004A4877">
              <w:t>Uu</w:t>
            </w:r>
            <w:proofErr w:type="spellEnd"/>
            <w:r w:rsidRPr="004A4877">
              <w:t>, as defined in TS 36.300 [9].</w:t>
            </w:r>
          </w:p>
        </w:tc>
        <w:tc>
          <w:tcPr>
            <w:tcW w:w="862" w:type="dxa"/>
            <w:gridSpan w:val="2"/>
          </w:tcPr>
          <w:p w14:paraId="19F12647"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8EC635B" w14:textId="77777777" w:rsidTr="0062550C">
        <w:trPr>
          <w:cantSplit/>
        </w:trPr>
        <w:tc>
          <w:tcPr>
            <w:tcW w:w="7793" w:type="dxa"/>
            <w:gridSpan w:val="2"/>
          </w:tcPr>
          <w:p w14:paraId="2D140064" w14:textId="77777777" w:rsidR="00D940C8" w:rsidRPr="004A4877" w:rsidRDefault="00D940C8" w:rsidP="0062550C">
            <w:pPr>
              <w:pStyle w:val="TAL"/>
              <w:rPr>
                <w:rFonts w:eastAsia="SimSun"/>
                <w:b/>
                <w:i/>
                <w:lang w:eastAsia="zh-CN"/>
              </w:rPr>
            </w:pPr>
            <w:r w:rsidRPr="004A4877">
              <w:rPr>
                <w:rFonts w:eastAsia="SimSun"/>
                <w:b/>
                <w:i/>
                <w:lang w:eastAsia="zh-CN"/>
              </w:rPr>
              <w:t>must-</w:t>
            </w:r>
            <w:proofErr w:type="spellStart"/>
            <w:r w:rsidRPr="004A4877">
              <w:rPr>
                <w:rFonts w:eastAsia="SimSun"/>
                <w:b/>
                <w:i/>
                <w:lang w:eastAsia="zh-CN"/>
              </w:rPr>
              <w:t>CapabilityPerBand</w:t>
            </w:r>
            <w:proofErr w:type="spellEnd"/>
          </w:p>
          <w:p w14:paraId="735FD39E" w14:textId="77777777" w:rsidR="00D940C8" w:rsidRPr="004A4877" w:rsidRDefault="00D940C8" w:rsidP="0062550C">
            <w:pPr>
              <w:pStyle w:val="TAL"/>
              <w:rPr>
                <w:b/>
                <w:i/>
                <w:lang w:eastAsia="en-GB"/>
              </w:rPr>
            </w:pPr>
            <w:r w:rsidRPr="004A4877">
              <w:rPr>
                <w:rFonts w:eastAsia="SimSun"/>
                <w:lang w:eastAsia="zh-CN"/>
              </w:rPr>
              <w:t xml:space="preserve">Indicates that UE supports MUST, </w:t>
            </w:r>
            <w:r w:rsidRPr="004A4877">
              <w:rPr>
                <w:bCs/>
                <w:kern w:val="2"/>
                <w:lang w:eastAsia="en-GB"/>
              </w:rPr>
              <w:t xml:space="preserve">as specified </w:t>
            </w:r>
            <w:r w:rsidRPr="004A4877">
              <w:rPr>
                <w:lang w:eastAsia="en-GB"/>
              </w:rPr>
              <w:t xml:space="preserve">in 36.212 [22], clause 5.3.3.1, </w:t>
            </w:r>
            <w:r w:rsidRPr="004A4877">
              <w:rPr>
                <w:lang w:eastAsia="zh-CN"/>
              </w:rPr>
              <w:t xml:space="preserve">on the </w:t>
            </w:r>
            <w:r w:rsidRPr="004A4877">
              <w:rPr>
                <w:lang w:eastAsia="en-GB"/>
              </w:rPr>
              <w:t>band in the band combination.</w:t>
            </w:r>
          </w:p>
        </w:tc>
        <w:tc>
          <w:tcPr>
            <w:tcW w:w="862" w:type="dxa"/>
            <w:gridSpan w:val="2"/>
          </w:tcPr>
          <w:p w14:paraId="3E4645B1"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7DC75D31" w14:textId="77777777" w:rsidTr="0062550C">
        <w:trPr>
          <w:cantSplit/>
        </w:trPr>
        <w:tc>
          <w:tcPr>
            <w:tcW w:w="7793" w:type="dxa"/>
            <w:gridSpan w:val="2"/>
          </w:tcPr>
          <w:p w14:paraId="0FAC5B8D" w14:textId="77777777" w:rsidR="00D940C8" w:rsidRPr="004A4877" w:rsidRDefault="00D940C8" w:rsidP="0062550C">
            <w:pPr>
              <w:pStyle w:val="TAL"/>
              <w:rPr>
                <w:rFonts w:eastAsia="SimSun"/>
                <w:b/>
                <w:i/>
                <w:lang w:eastAsia="zh-CN"/>
              </w:rPr>
            </w:pPr>
            <w:r w:rsidRPr="004A4877">
              <w:rPr>
                <w:rFonts w:eastAsia="SimSun"/>
                <w:b/>
                <w:i/>
                <w:lang w:eastAsia="zh-CN"/>
              </w:rPr>
              <w:t>must-TM234-UpTo2Tx-r14</w:t>
            </w:r>
          </w:p>
          <w:p w14:paraId="6240DA41"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TM2/3/4 using up to 2Tx.</w:t>
            </w:r>
          </w:p>
        </w:tc>
        <w:tc>
          <w:tcPr>
            <w:tcW w:w="862" w:type="dxa"/>
            <w:gridSpan w:val="2"/>
          </w:tcPr>
          <w:p w14:paraId="6D01EBFE"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4A85DB5C" w14:textId="77777777" w:rsidTr="0062550C">
        <w:trPr>
          <w:cantSplit/>
        </w:trPr>
        <w:tc>
          <w:tcPr>
            <w:tcW w:w="7793" w:type="dxa"/>
            <w:gridSpan w:val="2"/>
          </w:tcPr>
          <w:p w14:paraId="644F0C9F" w14:textId="77777777" w:rsidR="00D940C8" w:rsidRPr="004A4877" w:rsidRDefault="00D940C8" w:rsidP="0062550C">
            <w:pPr>
              <w:pStyle w:val="TAL"/>
              <w:rPr>
                <w:rFonts w:eastAsia="SimSun"/>
                <w:b/>
                <w:i/>
                <w:lang w:eastAsia="zh-CN"/>
              </w:rPr>
            </w:pPr>
            <w:r w:rsidRPr="004A4877">
              <w:rPr>
                <w:rFonts w:eastAsia="SimSun"/>
                <w:b/>
                <w:i/>
                <w:lang w:eastAsia="zh-CN"/>
              </w:rPr>
              <w:t>must-TM89-UpToOneInterferingLayer-r14</w:t>
            </w:r>
          </w:p>
          <w:p w14:paraId="47A41849"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TM8/9 with assistance information for up to 1 interfering layer.</w:t>
            </w:r>
          </w:p>
        </w:tc>
        <w:tc>
          <w:tcPr>
            <w:tcW w:w="862" w:type="dxa"/>
            <w:gridSpan w:val="2"/>
          </w:tcPr>
          <w:p w14:paraId="7D449144"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66D686C2" w14:textId="77777777" w:rsidTr="0062550C">
        <w:trPr>
          <w:cantSplit/>
        </w:trPr>
        <w:tc>
          <w:tcPr>
            <w:tcW w:w="7793" w:type="dxa"/>
            <w:gridSpan w:val="2"/>
          </w:tcPr>
          <w:p w14:paraId="0C3D236E" w14:textId="77777777" w:rsidR="00D940C8" w:rsidRPr="004A4877" w:rsidRDefault="00D940C8" w:rsidP="0062550C">
            <w:pPr>
              <w:pStyle w:val="TAL"/>
              <w:rPr>
                <w:rFonts w:eastAsia="SimSun"/>
                <w:b/>
                <w:i/>
                <w:lang w:eastAsia="zh-CN"/>
              </w:rPr>
            </w:pPr>
            <w:r w:rsidRPr="004A4877">
              <w:rPr>
                <w:rFonts w:eastAsia="SimSun"/>
                <w:b/>
                <w:i/>
                <w:lang w:eastAsia="zh-CN"/>
              </w:rPr>
              <w:t>must-TM89-UpToThreeInterferingLayers-r14</w:t>
            </w:r>
          </w:p>
          <w:p w14:paraId="2084DF9F"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TM8/9 with assistance information for up to 3 interfering layers.</w:t>
            </w:r>
          </w:p>
        </w:tc>
        <w:tc>
          <w:tcPr>
            <w:tcW w:w="862" w:type="dxa"/>
            <w:gridSpan w:val="2"/>
          </w:tcPr>
          <w:p w14:paraId="24839421"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0BD83B22" w14:textId="77777777" w:rsidTr="0062550C">
        <w:trPr>
          <w:cantSplit/>
        </w:trPr>
        <w:tc>
          <w:tcPr>
            <w:tcW w:w="7793" w:type="dxa"/>
            <w:gridSpan w:val="2"/>
          </w:tcPr>
          <w:p w14:paraId="4EFCB956" w14:textId="77777777" w:rsidR="00D940C8" w:rsidRPr="004A4877" w:rsidRDefault="00D940C8" w:rsidP="0062550C">
            <w:pPr>
              <w:pStyle w:val="TAL"/>
              <w:rPr>
                <w:rFonts w:eastAsia="SimSun"/>
                <w:b/>
                <w:i/>
                <w:lang w:eastAsia="zh-CN"/>
              </w:rPr>
            </w:pPr>
            <w:r w:rsidRPr="004A4877">
              <w:rPr>
                <w:rFonts w:eastAsia="SimSun"/>
                <w:b/>
                <w:i/>
                <w:lang w:eastAsia="zh-CN"/>
              </w:rPr>
              <w:t>must-TM10-UpToOneInterferingLayer-r14</w:t>
            </w:r>
          </w:p>
          <w:p w14:paraId="505EF18E"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TM10 with assistance information for up to 1 interfering layer.</w:t>
            </w:r>
          </w:p>
        </w:tc>
        <w:tc>
          <w:tcPr>
            <w:tcW w:w="862" w:type="dxa"/>
            <w:gridSpan w:val="2"/>
          </w:tcPr>
          <w:p w14:paraId="6565C234"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4D2186B7" w14:textId="77777777" w:rsidTr="0062550C">
        <w:trPr>
          <w:cantSplit/>
        </w:trPr>
        <w:tc>
          <w:tcPr>
            <w:tcW w:w="7793" w:type="dxa"/>
            <w:gridSpan w:val="2"/>
          </w:tcPr>
          <w:p w14:paraId="01612C98" w14:textId="77777777" w:rsidR="00D940C8" w:rsidRPr="004A4877" w:rsidRDefault="00D940C8" w:rsidP="0062550C">
            <w:pPr>
              <w:pStyle w:val="TAL"/>
              <w:rPr>
                <w:rFonts w:eastAsia="SimSun"/>
                <w:b/>
                <w:i/>
                <w:lang w:eastAsia="zh-CN"/>
              </w:rPr>
            </w:pPr>
            <w:r w:rsidRPr="004A4877">
              <w:rPr>
                <w:rFonts w:eastAsia="SimSun"/>
                <w:b/>
                <w:i/>
                <w:lang w:eastAsia="zh-CN"/>
              </w:rPr>
              <w:t>must-TM10-UpToThreeInterferingLayers-r14</w:t>
            </w:r>
          </w:p>
          <w:p w14:paraId="07F88143" w14:textId="77777777" w:rsidR="00D940C8" w:rsidRPr="004A4877" w:rsidRDefault="00D940C8" w:rsidP="0062550C">
            <w:pPr>
              <w:pStyle w:val="TAL"/>
              <w:rPr>
                <w:b/>
                <w:i/>
                <w:lang w:eastAsia="en-GB"/>
              </w:rPr>
            </w:pPr>
            <w:r w:rsidRPr="004A4877">
              <w:t xml:space="preserve">Indicates that the UE supports </w:t>
            </w:r>
            <w:r w:rsidRPr="004A4877">
              <w:rPr>
                <w:lang w:eastAsia="en-GB"/>
              </w:rPr>
              <w:t>MUST operation for TM10 with assistance information for up to 3 interfering layers.</w:t>
            </w:r>
          </w:p>
        </w:tc>
        <w:tc>
          <w:tcPr>
            <w:tcW w:w="862" w:type="dxa"/>
            <w:gridSpan w:val="2"/>
          </w:tcPr>
          <w:p w14:paraId="6383AA1A" w14:textId="77777777" w:rsidR="00D940C8" w:rsidRPr="004A4877" w:rsidRDefault="00D940C8" w:rsidP="0062550C">
            <w:pPr>
              <w:pStyle w:val="TAL"/>
              <w:jc w:val="center"/>
              <w:rPr>
                <w:bCs/>
                <w:noProof/>
                <w:lang w:eastAsia="ko-KR"/>
              </w:rPr>
            </w:pPr>
            <w:r w:rsidRPr="004A4877">
              <w:rPr>
                <w:bCs/>
                <w:noProof/>
                <w:lang w:eastAsia="en-GB"/>
              </w:rPr>
              <w:t>-</w:t>
            </w:r>
          </w:p>
        </w:tc>
      </w:tr>
      <w:tr w:rsidR="00D940C8" w:rsidRPr="004A4877" w14:paraId="64557A20" w14:textId="77777777" w:rsidTr="0062550C">
        <w:trPr>
          <w:cantSplit/>
        </w:trPr>
        <w:tc>
          <w:tcPr>
            <w:tcW w:w="7793" w:type="dxa"/>
            <w:gridSpan w:val="2"/>
          </w:tcPr>
          <w:p w14:paraId="1A3A05C8" w14:textId="77777777" w:rsidR="00D940C8" w:rsidRPr="004A4877" w:rsidRDefault="00D940C8" w:rsidP="0062550C">
            <w:pPr>
              <w:pStyle w:val="TAL"/>
              <w:rPr>
                <w:b/>
                <w:lang w:eastAsia="en-GB"/>
              </w:rPr>
            </w:pPr>
            <w:proofErr w:type="spellStart"/>
            <w:r w:rsidRPr="004A4877">
              <w:rPr>
                <w:rFonts w:eastAsia="SimSun"/>
                <w:b/>
                <w:i/>
                <w:lang w:eastAsia="zh-CN"/>
              </w:rPr>
              <w:t>naics</w:t>
            </w:r>
            <w:proofErr w:type="spellEnd"/>
            <w:r w:rsidRPr="004A4877">
              <w:rPr>
                <w:rFonts w:eastAsia="SimSun"/>
                <w:b/>
                <w:i/>
                <w:lang w:eastAsia="zh-CN"/>
              </w:rPr>
              <w:t>-Capability-List</w:t>
            </w:r>
          </w:p>
          <w:p w14:paraId="3EFC8154" w14:textId="77777777" w:rsidR="00D940C8" w:rsidRPr="004A4877" w:rsidRDefault="00D940C8" w:rsidP="0062550C">
            <w:pPr>
              <w:pStyle w:val="TAL"/>
              <w:rPr>
                <w:rFonts w:eastAsia="SimSun"/>
                <w:lang w:eastAsia="zh-CN"/>
              </w:rPr>
            </w:pPr>
            <w:r w:rsidRPr="004A4877">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A4877">
              <w:rPr>
                <w:rFonts w:eastAsia="SimSun"/>
                <w:i/>
                <w:lang w:eastAsia="zh-CN"/>
              </w:rPr>
              <w:t>numberOfNAICS-CapableCC</w:t>
            </w:r>
            <w:proofErr w:type="spellEnd"/>
            <w:r w:rsidRPr="004A4877">
              <w:rPr>
                <w:rFonts w:eastAsia="SimSun"/>
                <w:lang w:eastAsia="zh-CN"/>
              </w:rPr>
              <w:t xml:space="preserve"> indicates the number of component carriers where the NAICS processing is supported and the field </w:t>
            </w:r>
            <w:proofErr w:type="spellStart"/>
            <w:r w:rsidRPr="004A4877">
              <w:rPr>
                <w:rFonts w:eastAsia="SimSun"/>
                <w:i/>
                <w:lang w:eastAsia="zh-CN"/>
              </w:rPr>
              <w:t>numberOfAggregatedPRB</w:t>
            </w:r>
            <w:proofErr w:type="spellEnd"/>
            <w:r w:rsidRPr="004A4877">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4A4877">
              <w:rPr>
                <w:lang w:eastAsia="zh-CN"/>
              </w:rPr>
              <w:t xml:space="preserve"> The UE shall indicate the combination of {</w:t>
            </w:r>
            <w:proofErr w:type="spellStart"/>
            <w:r w:rsidRPr="004A4877">
              <w:rPr>
                <w:i/>
                <w:lang w:eastAsia="zh-CN"/>
              </w:rPr>
              <w:t>numberOfNAICS-CapableCC</w:t>
            </w:r>
            <w:proofErr w:type="spellEnd"/>
            <w:r w:rsidRPr="004A4877">
              <w:rPr>
                <w:i/>
                <w:lang w:eastAsia="zh-CN"/>
              </w:rPr>
              <w:t xml:space="preserve">, </w:t>
            </w:r>
            <w:proofErr w:type="spellStart"/>
            <w:r w:rsidRPr="004A4877">
              <w:rPr>
                <w:i/>
                <w:lang w:eastAsia="zh-CN"/>
              </w:rPr>
              <w:t>numberOfNAICS-CapableCC</w:t>
            </w:r>
            <w:proofErr w:type="spellEnd"/>
            <w:r w:rsidRPr="004A4877">
              <w:rPr>
                <w:lang w:eastAsia="zh-CN"/>
              </w:rPr>
              <w:t xml:space="preserve">} for every supported </w:t>
            </w:r>
            <w:proofErr w:type="spellStart"/>
            <w:r w:rsidRPr="004A4877">
              <w:rPr>
                <w:i/>
                <w:lang w:eastAsia="zh-CN"/>
              </w:rPr>
              <w:t>numberOfNAICS-CapableCC</w:t>
            </w:r>
            <w:proofErr w:type="spellEnd"/>
            <w:r w:rsidRPr="004A4877">
              <w:rPr>
                <w:lang w:eastAsia="zh-CN"/>
              </w:rPr>
              <w:t>, e.g. if a UE supports {x CC, y PRBs} and {x-n CC, y-m PRBs} where n&gt;=1 and m&gt;=0, the UE shall indicate both.</w:t>
            </w:r>
          </w:p>
          <w:p w14:paraId="77FA4BC7"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1,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w:t>
            </w:r>
          </w:p>
          <w:p w14:paraId="583A1072"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2,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 125, 150, 175, 200};</w:t>
            </w:r>
          </w:p>
          <w:p w14:paraId="4695C8B2"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3,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 125, 150, 175, 200, 225, 250, 275, 300};</w:t>
            </w:r>
          </w:p>
          <w:p w14:paraId="7B4121FD" w14:textId="77777777" w:rsidR="00D940C8" w:rsidRPr="004A4877" w:rsidRDefault="00D940C8" w:rsidP="0062550C">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t>F</w:t>
            </w:r>
            <w:r w:rsidRPr="004A4877">
              <w:rPr>
                <w:rFonts w:ascii="Arial" w:eastAsia="SimSun" w:hAnsi="Arial" w:cs="Arial"/>
                <w:sz w:val="18"/>
                <w:szCs w:val="18"/>
                <w:lang w:eastAsia="zh-CN"/>
              </w:rPr>
              <w:t xml:space="preserve">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4,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100, 150, 200, 250, 300, 350, 400};</w:t>
            </w:r>
          </w:p>
          <w:p w14:paraId="0CC1D223" w14:textId="77777777" w:rsidR="00D940C8" w:rsidRPr="004A4877" w:rsidRDefault="00D940C8" w:rsidP="0062550C">
            <w:pPr>
              <w:pStyle w:val="B1"/>
              <w:spacing w:after="0"/>
              <w:rPr>
                <w:rFonts w:eastAsia="SimSun"/>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5,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100, 150, 200, 250, 300, 350, 400, 450, 500}.</w:t>
            </w:r>
          </w:p>
        </w:tc>
        <w:tc>
          <w:tcPr>
            <w:tcW w:w="862" w:type="dxa"/>
            <w:gridSpan w:val="2"/>
          </w:tcPr>
          <w:p w14:paraId="02A7397F"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CC03E53"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3B1849" w14:textId="77777777" w:rsidR="00D940C8" w:rsidRPr="004A4877" w:rsidRDefault="00D940C8" w:rsidP="0062550C">
            <w:pPr>
              <w:pStyle w:val="TAL"/>
              <w:rPr>
                <w:b/>
                <w:i/>
                <w:lang w:eastAsia="zh-CN"/>
              </w:rPr>
            </w:pPr>
            <w:proofErr w:type="spellStart"/>
            <w:r w:rsidRPr="004A4877">
              <w:rPr>
                <w:b/>
                <w:i/>
                <w:lang w:eastAsia="en-GB"/>
              </w:rPr>
              <w:t>ncsg</w:t>
            </w:r>
            <w:proofErr w:type="spellEnd"/>
          </w:p>
          <w:p w14:paraId="7C1F8042" w14:textId="77777777" w:rsidR="00D940C8" w:rsidRPr="004A4877" w:rsidRDefault="00D940C8" w:rsidP="0062550C">
            <w:pPr>
              <w:pStyle w:val="TAL"/>
              <w:rPr>
                <w:b/>
                <w:bCs/>
                <w:i/>
                <w:noProof/>
                <w:lang w:eastAsia="en-GB"/>
              </w:rPr>
            </w:pPr>
            <w:r w:rsidRPr="004A4877">
              <w:rPr>
                <w:lang w:eastAsia="en-GB"/>
              </w:rPr>
              <w:t>Indicates whether the UE supports measurement NCSG Pattern Id 0, 1, 2 and 3, as specified in TS 36.133 [16].</w:t>
            </w:r>
            <w:r w:rsidRPr="004A4877">
              <w:t xml:space="preserve"> </w:t>
            </w:r>
            <w:r w:rsidRPr="004A487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58B7"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059A2DA6"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623A176" w14:textId="77777777" w:rsidR="00D940C8" w:rsidRPr="004A4877" w:rsidRDefault="00D940C8" w:rsidP="0062550C">
            <w:pPr>
              <w:pStyle w:val="TAL"/>
              <w:rPr>
                <w:b/>
                <w:i/>
                <w:kern w:val="2"/>
              </w:rPr>
            </w:pPr>
            <w:r w:rsidRPr="004A4877">
              <w:rPr>
                <w:b/>
                <w:i/>
                <w:kern w:val="2"/>
              </w:rPr>
              <w:lastRenderedPageBreak/>
              <w:t>ng-EN-DC</w:t>
            </w:r>
          </w:p>
          <w:p w14:paraId="5FF60541" w14:textId="77777777" w:rsidR="00D940C8" w:rsidRPr="004A4877" w:rsidRDefault="00D940C8" w:rsidP="0062550C">
            <w:pPr>
              <w:pStyle w:val="TAL"/>
              <w:rPr>
                <w:b/>
                <w:i/>
                <w:lang w:eastAsia="en-GB"/>
              </w:rPr>
            </w:pPr>
            <w:r w:rsidRPr="004A4877">
              <w:t>Indicates whether the UE supports NGEN-DC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34833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3557633" w14:textId="77777777" w:rsidTr="0062550C">
        <w:trPr>
          <w:cantSplit/>
        </w:trPr>
        <w:tc>
          <w:tcPr>
            <w:tcW w:w="7793" w:type="dxa"/>
            <w:gridSpan w:val="2"/>
          </w:tcPr>
          <w:p w14:paraId="06D5DEFF" w14:textId="77777777" w:rsidR="00D940C8" w:rsidRPr="004A4877" w:rsidRDefault="00D940C8" w:rsidP="0062550C">
            <w:pPr>
              <w:pStyle w:val="TAL"/>
              <w:rPr>
                <w:b/>
                <w:i/>
                <w:lang w:eastAsia="zh-CN"/>
              </w:rPr>
            </w:pPr>
            <w:r w:rsidRPr="004A4877">
              <w:rPr>
                <w:b/>
                <w:i/>
                <w:lang w:eastAsia="en-GB"/>
              </w:rPr>
              <w:t>n-</w:t>
            </w:r>
            <w:proofErr w:type="spellStart"/>
            <w:r w:rsidRPr="004A4877">
              <w:rPr>
                <w:b/>
                <w:i/>
                <w:lang w:eastAsia="en-GB"/>
              </w:rPr>
              <w:t>MaxList</w:t>
            </w:r>
            <w:proofErr w:type="spellEnd"/>
            <w:r w:rsidRPr="004A4877">
              <w:rPr>
                <w:b/>
                <w:i/>
                <w:lang w:eastAsia="en-GB"/>
              </w:rPr>
              <w:t xml:space="preserve"> (in MIMO-UE-</w:t>
            </w:r>
            <w:proofErr w:type="spellStart"/>
            <w:r w:rsidRPr="004A4877">
              <w:rPr>
                <w:b/>
                <w:i/>
                <w:lang w:eastAsia="en-GB"/>
              </w:rPr>
              <w:t>ParametersPerTM</w:t>
            </w:r>
            <w:proofErr w:type="spellEnd"/>
            <w:r w:rsidRPr="004A4877">
              <w:rPr>
                <w:b/>
                <w:i/>
                <w:lang w:eastAsia="en-GB"/>
              </w:rPr>
              <w:t>)</w:t>
            </w:r>
          </w:p>
          <w:p w14:paraId="55D89E1F" w14:textId="77777777" w:rsidR="00D940C8" w:rsidRPr="004A4877" w:rsidRDefault="00D940C8" w:rsidP="0062550C">
            <w:pPr>
              <w:pStyle w:val="TAL"/>
              <w:rPr>
                <w:rFonts w:eastAsia="SimSun"/>
                <w:b/>
                <w:i/>
                <w:lang w:eastAsia="zh-CN"/>
              </w:rPr>
            </w:pPr>
            <w:r w:rsidRPr="004A4877">
              <w:rPr>
                <w:lang w:eastAsia="en-GB"/>
              </w:rPr>
              <w:t xml:space="preserve">Indicates for a particular transmission mode the maximum number of NZP CSI RS ports supported within a CSI process applicable for band combinations for which the concerned capabilities are not signalled. For </w:t>
            </w:r>
            <w:r w:rsidRPr="004A4877">
              <w:rPr>
                <w:i/>
                <w:lang w:eastAsia="en-GB"/>
              </w:rPr>
              <w:t>k-Max</w:t>
            </w:r>
            <w:r w:rsidRPr="004A4877">
              <w:rPr>
                <w:lang w:eastAsia="en-GB"/>
              </w:rPr>
              <w:t xml:space="preserve"> values exceeding 1, the UE shall include the field and signal </w:t>
            </w:r>
            <w:r w:rsidRPr="004A4877">
              <w:rPr>
                <w:i/>
                <w:lang w:eastAsia="en-GB"/>
              </w:rPr>
              <w:t>k-Max</w:t>
            </w:r>
            <w:r w:rsidRPr="004A4877">
              <w:rPr>
                <w:lang w:eastAsia="en-GB"/>
              </w:rPr>
              <w:t xml:space="preserve"> minus 1 bits. The first bit indicates </w:t>
            </w:r>
            <w:r w:rsidRPr="004A4877">
              <w:rPr>
                <w:i/>
                <w:lang w:eastAsia="en-GB"/>
              </w:rPr>
              <w:t>n-Max2</w:t>
            </w:r>
            <w:r w:rsidRPr="004A4877">
              <w:rPr>
                <w:lang w:eastAsia="en-GB"/>
              </w:rPr>
              <w:t xml:space="preserve">, with value 0 indicating 8 and value 1 indicating 16. The second bit indicates </w:t>
            </w:r>
            <w:r w:rsidRPr="004A4877">
              <w:rPr>
                <w:i/>
                <w:lang w:eastAsia="en-GB"/>
              </w:rPr>
              <w:t>n-Max3</w:t>
            </w:r>
            <w:r w:rsidRPr="004A4877">
              <w:rPr>
                <w:lang w:eastAsia="en-GB"/>
              </w:rPr>
              <w:t xml:space="preserve">, with value 0 indicating 8 and value 1 indicating 16. The third bit indicates </w:t>
            </w:r>
            <w:r w:rsidRPr="004A4877">
              <w:rPr>
                <w:i/>
                <w:lang w:eastAsia="en-GB"/>
              </w:rPr>
              <w:t>n-Max4</w:t>
            </w:r>
            <w:r w:rsidRPr="004A4877">
              <w:rPr>
                <w:lang w:eastAsia="en-GB"/>
              </w:rPr>
              <w:t xml:space="preserve">, with value 0 indicating 8 and value 1 indicating 32. The fourth bit indicates </w:t>
            </w:r>
            <w:r w:rsidRPr="004A4877">
              <w:rPr>
                <w:i/>
                <w:lang w:eastAsia="en-GB"/>
              </w:rPr>
              <w:t>n-Max5</w:t>
            </w:r>
            <w:r w:rsidRPr="004A4877">
              <w:rPr>
                <w:lang w:eastAsia="en-GB"/>
              </w:rPr>
              <w:t>, with value 0 indicating 16 and value 1 indicating 32. The fifth</w:t>
            </w:r>
            <w:r w:rsidRPr="004A4877">
              <w:t xml:space="preserve"> bit indicates </w:t>
            </w:r>
            <w:r w:rsidRPr="004A4877">
              <w:rPr>
                <w:i/>
              </w:rPr>
              <w:t>n-Max6</w:t>
            </w:r>
            <w:r w:rsidRPr="004A4877">
              <w:rPr>
                <w:lang w:eastAsia="en-GB"/>
              </w:rPr>
              <w:t xml:space="preserve">, with value 0 indicating 16 and value 1 indicating 32. The </w:t>
            </w:r>
            <w:proofErr w:type="spellStart"/>
            <w:r w:rsidRPr="004A4877">
              <w:rPr>
                <w:lang w:eastAsia="en-GB"/>
              </w:rPr>
              <w:t>s</w:t>
            </w:r>
            <w:r w:rsidRPr="004A4877">
              <w:t>ixt</w:t>
            </w:r>
            <w:proofErr w:type="spellEnd"/>
            <w:r w:rsidRPr="004A4877">
              <w:rPr>
                <w:lang w:eastAsia="en-GB"/>
              </w:rPr>
              <w:t xml:space="preserve"> bit indicates </w:t>
            </w:r>
            <w:r w:rsidRPr="004A4877">
              <w:rPr>
                <w:i/>
                <w:lang w:eastAsia="en-GB"/>
              </w:rPr>
              <w:t>n-Max7</w:t>
            </w:r>
            <w:r w:rsidRPr="004A4877">
              <w:rPr>
                <w:lang w:eastAsia="en-GB"/>
              </w:rPr>
              <w:t xml:space="preserve">, with value 0 indicating 16 and value 1 indicating 32. The seventh bit indicates </w:t>
            </w:r>
            <w:r w:rsidRPr="004A4877">
              <w:rPr>
                <w:i/>
                <w:lang w:eastAsia="en-GB"/>
              </w:rPr>
              <w:t>n-Max8</w:t>
            </w:r>
            <w:r w:rsidRPr="004A4877">
              <w:rPr>
                <w:lang w:eastAsia="en-GB"/>
              </w:rPr>
              <w:t>, with value 0 indicating 16 and value 1 indicating 64.</w:t>
            </w:r>
          </w:p>
        </w:tc>
        <w:tc>
          <w:tcPr>
            <w:tcW w:w="862" w:type="dxa"/>
            <w:gridSpan w:val="2"/>
          </w:tcPr>
          <w:p w14:paraId="72370205"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64A0809" w14:textId="77777777" w:rsidTr="0062550C">
        <w:trPr>
          <w:cantSplit/>
        </w:trPr>
        <w:tc>
          <w:tcPr>
            <w:tcW w:w="7793" w:type="dxa"/>
            <w:gridSpan w:val="2"/>
          </w:tcPr>
          <w:p w14:paraId="40A44A16" w14:textId="77777777" w:rsidR="00D940C8" w:rsidRPr="004A4877" w:rsidRDefault="00D940C8" w:rsidP="0062550C">
            <w:pPr>
              <w:pStyle w:val="TAL"/>
              <w:rPr>
                <w:b/>
                <w:i/>
                <w:lang w:eastAsia="zh-CN"/>
              </w:rPr>
            </w:pPr>
            <w:r w:rsidRPr="004A4877">
              <w:rPr>
                <w:b/>
                <w:i/>
                <w:lang w:eastAsia="en-GB"/>
              </w:rPr>
              <w:t>n-</w:t>
            </w:r>
            <w:proofErr w:type="spellStart"/>
            <w:r w:rsidRPr="004A4877">
              <w:rPr>
                <w:b/>
                <w:i/>
                <w:lang w:eastAsia="en-GB"/>
              </w:rPr>
              <w:t>MaxList</w:t>
            </w:r>
            <w:proofErr w:type="spellEnd"/>
            <w:r w:rsidRPr="004A4877">
              <w:rPr>
                <w:b/>
                <w:i/>
                <w:lang w:eastAsia="en-GB"/>
              </w:rPr>
              <w:t xml:space="preserve"> (in MIMO-CA-</w:t>
            </w:r>
            <w:proofErr w:type="spellStart"/>
            <w:r w:rsidRPr="004A4877">
              <w:rPr>
                <w:b/>
                <w:i/>
                <w:lang w:eastAsia="en-GB"/>
              </w:rPr>
              <w:t>ParametersPerBoBCPerTM</w:t>
            </w:r>
            <w:proofErr w:type="spellEnd"/>
            <w:r w:rsidRPr="004A4877">
              <w:rPr>
                <w:b/>
                <w:i/>
                <w:lang w:eastAsia="en-GB"/>
              </w:rPr>
              <w:t>)</w:t>
            </w:r>
          </w:p>
          <w:p w14:paraId="79BAF35F" w14:textId="77777777" w:rsidR="00D940C8" w:rsidRPr="004A4877" w:rsidRDefault="00D940C8" w:rsidP="0062550C">
            <w:pPr>
              <w:pStyle w:val="TAL"/>
              <w:rPr>
                <w:rFonts w:eastAsia="SimSun"/>
                <w:b/>
                <w:i/>
                <w:lang w:eastAsia="zh-CN"/>
              </w:rPr>
            </w:pPr>
            <w:r w:rsidRPr="004A487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A4877">
              <w:rPr>
                <w:i/>
                <w:lang w:eastAsia="en-GB"/>
              </w:rPr>
              <w:t>n-</w:t>
            </w:r>
            <w:proofErr w:type="spellStart"/>
            <w:r w:rsidRPr="004A4877">
              <w:rPr>
                <w:i/>
                <w:lang w:eastAsia="en-GB"/>
              </w:rPr>
              <w:t>MaxList</w:t>
            </w:r>
            <w:proofErr w:type="spellEnd"/>
            <w:r w:rsidRPr="004A4877">
              <w:rPr>
                <w:lang w:eastAsia="en-GB"/>
              </w:rPr>
              <w:t xml:space="preserve"> in </w:t>
            </w:r>
            <w:r w:rsidRPr="004A4877">
              <w:rPr>
                <w:i/>
                <w:lang w:eastAsia="en-GB"/>
              </w:rPr>
              <w:t>MIMO-UE-</w:t>
            </w:r>
            <w:proofErr w:type="spellStart"/>
            <w:r w:rsidRPr="004A4877">
              <w:rPr>
                <w:i/>
                <w:lang w:eastAsia="en-GB"/>
              </w:rPr>
              <w:t>ParametersPerTM</w:t>
            </w:r>
            <w:proofErr w:type="spellEnd"/>
            <w:r w:rsidRPr="004A4877">
              <w:rPr>
                <w:lang w:eastAsia="en-GB"/>
              </w:rPr>
              <w:t>.</w:t>
            </w:r>
          </w:p>
        </w:tc>
        <w:tc>
          <w:tcPr>
            <w:tcW w:w="862" w:type="dxa"/>
            <w:gridSpan w:val="2"/>
          </w:tcPr>
          <w:p w14:paraId="14178B5C"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89CC9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232347" w14:textId="77777777" w:rsidR="00D940C8" w:rsidRPr="004A4877" w:rsidRDefault="00D940C8" w:rsidP="0062550C">
            <w:pPr>
              <w:pStyle w:val="TAL"/>
              <w:rPr>
                <w:b/>
                <w:i/>
                <w:lang w:eastAsia="zh-CN"/>
              </w:rPr>
            </w:pPr>
            <w:proofErr w:type="spellStart"/>
            <w:r w:rsidRPr="004A4877">
              <w:rPr>
                <w:b/>
                <w:i/>
                <w:lang w:eastAsia="en-GB"/>
              </w:rPr>
              <w:t>NonContiguousUL</w:t>
            </w:r>
            <w:proofErr w:type="spellEnd"/>
            <w:r w:rsidRPr="004A4877">
              <w:rPr>
                <w:b/>
                <w:i/>
                <w:lang w:eastAsia="en-GB"/>
              </w:rPr>
              <w:t>-RA-</w:t>
            </w:r>
            <w:proofErr w:type="spellStart"/>
            <w:r w:rsidRPr="004A4877">
              <w:rPr>
                <w:b/>
                <w:i/>
                <w:lang w:eastAsia="en-GB"/>
              </w:rPr>
              <w:t>WithinCC</w:t>
            </w:r>
            <w:proofErr w:type="spellEnd"/>
            <w:r w:rsidRPr="004A4877">
              <w:rPr>
                <w:b/>
                <w:i/>
                <w:lang w:eastAsia="en-GB"/>
              </w:rPr>
              <w:t>-List</w:t>
            </w:r>
          </w:p>
          <w:p w14:paraId="7C0D24BE" w14:textId="77777777" w:rsidR="00D940C8" w:rsidRPr="004A4877" w:rsidRDefault="00D940C8" w:rsidP="0062550C">
            <w:pPr>
              <w:pStyle w:val="TAL"/>
              <w:rPr>
                <w:b/>
                <w:i/>
                <w:lang w:eastAsia="zh-CN"/>
              </w:rPr>
            </w:pPr>
            <w:r w:rsidRPr="004A4877">
              <w:rPr>
                <w:lang w:eastAsia="en-GB"/>
              </w:rPr>
              <w:t xml:space="preserve">One entry corresponding to each supported E-UTRA band listed in the same order as in </w:t>
            </w:r>
            <w:proofErr w:type="spellStart"/>
            <w:r w:rsidRPr="004A4877">
              <w:rPr>
                <w:i/>
                <w:iCs/>
                <w:lang w:eastAsia="en-GB"/>
              </w:rPr>
              <w:t>supportedBandListEUTRA</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4797F1" w14:textId="77777777" w:rsidR="00D940C8" w:rsidRPr="004A4877" w:rsidRDefault="00D940C8" w:rsidP="0062550C">
            <w:pPr>
              <w:pStyle w:val="TAL"/>
              <w:jc w:val="center"/>
              <w:rPr>
                <w:lang w:eastAsia="en-GB"/>
              </w:rPr>
            </w:pPr>
            <w:r w:rsidRPr="004A4877">
              <w:rPr>
                <w:bCs/>
                <w:noProof/>
                <w:lang w:eastAsia="en-GB"/>
              </w:rPr>
              <w:t>No</w:t>
            </w:r>
          </w:p>
        </w:tc>
      </w:tr>
      <w:tr w:rsidR="00D940C8" w:rsidRPr="004A4877" w14:paraId="141D5A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72785" w14:textId="77777777" w:rsidR="00D940C8" w:rsidRPr="004A4877" w:rsidRDefault="00D940C8" w:rsidP="0062550C">
            <w:pPr>
              <w:keepLines/>
              <w:spacing w:after="0"/>
              <w:rPr>
                <w:rFonts w:ascii="Arial" w:hAnsi="Arial" w:cs="Arial"/>
                <w:b/>
                <w:i/>
                <w:sz w:val="18"/>
                <w:lang w:eastAsia="en-GB"/>
              </w:rPr>
            </w:pPr>
            <w:proofErr w:type="spellStart"/>
            <w:r w:rsidRPr="004A4877">
              <w:rPr>
                <w:rFonts w:ascii="Arial" w:hAnsi="Arial" w:cs="Arial"/>
                <w:b/>
                <w:i/>
                <w:sz w:val="18"/>
                <w:lang w:eastAsia="en-GB"/>
              </w:rPr>
              <w:t>nonPrecoded</w:t>
            </w:r>
            <w:proofErr w:type="spellEnd"/>
            <w:r w:rsidRPr="004A4877">
              <w:rPr>
                <w:rFonts w:ascii="Arial" w:hAnsi="Arial" w:cs="Arial"/>
                <w:b/>
                <w:i/>
                <w:sz w:val="18"/>
                <w:lang w:eastAsia="en-GB"/>
              </w:rPr>
              <w:t xml:space="preserve"> (in MIMO-UE-</w:t>
            </w:r>
            <w:proofErr w:type="spellStart"/>
            <w:r w:rsidRPr="004A4877">
              <w:rPr>
                <w:rFonts w:ascii="Arial" w:hAnsi="Arial" w:cs="Arial"/>
                <w:b/>
                <w:i/>
                <w:sz w:val="18"/>
                <w:lang w:eastAsia="en-GB"/>
              </w:rPr>
              <w:t>ParametersPerTM</w:t>
            </w:r>
            <w:proofErr w:type="spellEnd"/>
            <w:r w:rsidRPr="004A4877">
              <w:rPr>
                <w:rFonts w:ascii="Arial" w:hAnsi="Arial" w:cs="Arial"/>
                <w:b/>
                <w:i/>
                <w:sz w:val="18"/>
                <w:lang w:eastAsia="en-GB"/>
              </w:rPr>
              <w:t>)</w:t>
            </w:r>
          </w:p>
          <w:p w14:paraId="2BE3EE83" w14:textId="77777777" w:rsidR="00D940C8" w:rsidRPr="004A4877" w:rsidRDefault="00D940C8" w:rsidP="0062550C">
            <w:pPr>
              <w:pStyle w:val="TAL"/>
              <w:rPr>
                <w:b/>
                <w:i/>
                <w:lang w:eastAsia="en-GB"/>
              </w:rPr>
            </w:pPr>
            <w:r w:rsidRPr="004A4877">
              <w:rPr>
                <w:lang w:eastAsia="en-GB"/>
              </w:rPr>
              <w:t>Indicates for a particular transmission mode the UE capabilities concerning non-</w:t>
            </w:r>
            <w:proofErr w:type="spellStart"/>
            <w:r w:rsidRPr="004A4877">
              <w:rPr>
                <w:lang w:eastAsia="en-GB"/>
              </w:rPr>
              <w:t>precoded</w:t>
            </w:r>
            <w:proofErr w:type="spellEnd"/>
            <w:r w:rsidRPr="004A4877">
              <w:rPr>
                <w:lang w:eastAsia="en-GB"/>
              </w:rPr>
              <w:t xml:space="preserve"> EBF/ FD-MIMO operation (class A) for band combinations for which the concerned capabilities are not signalled in </w:t>
            </w:r>
            <w:r w:rsidRPr="004A4877">
              <w:rPr>
                <w:i/>
                <w:lang w:eastAsia="en-GB"/>
              </w:rPr>
              <w:t>MIMO-CA-</w:t>
            </w:r>
            <w:proofErr w:type="spellStart"/>
            <w:r w:rsidRPr="004A4877">
              <w:rPr>
                <w:i/>
                <w:lang w:eastAsia="en-GB"/>
              </w:rPr>
              <w:t>ParametersPerBoBCPerTM</w:t>
            </w:r>
            <w:proofErr w:type="spellEnd"/>
            <w:r w:rsidRPr="004A4877">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241DF38"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F67BD9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4CECF" w14:textId="77777777" w:rsidR="00D940C8" w:rsidRPr="004A4877" w:rsidRDefault="00D940C8" w:rsidP="0062550C">
            <w:pPr>
              <w:keepLines/>
              <w:spacing w:after="0"/>
              <w:rPr>
                <w:rFonts w:ascii="Arial" w:hAnsi="Arial" w:cs="Arial"/>
                <w:b/>
                <w:i/>
                <w:sz w:val="18"/>
                <w:lang w:eastAsia="en-GB"/>
              </w:rPr>
            </w:pPr>
            <w:proofErr w:type="spellStart"/>
            <w:r w:rsidRPr="004A4877">
              <w:rPr>
                <w:rFonts w:ascii="Arial" w:hAnsi="Arial" w:cs="Arial"/>
                <w:b/>
                <w:i/>
                <w:sz w:val="18"/>
                <w:lang w:eastAsia="en-GB"/>
              </w:rPr>
              <w:t>nonPrecoded</w:t>
            </w:r>
            <w:proofErr w:type="spellEnd"/>
            <w:r w:rsidRPr="004A4877">
              <w:rPr>
                <w:rFonts w:ascii="Arial" w:hAnsi="Arial" w:cs="Arial"/>
                <w:b/>
                <w:i/>
                <w:sz w:val="18"/>
                <w:lang w:eastAsia="en-GB"/>
              </w:rPr>
              <w:t xml:space="preserve"> (in MIMO-CA-</w:t>
            </w:r>
            <w:proofErr w:type="spellStart"/>
            <w:r w:rsidRPr="004A4877">
              <w:rPr>
                <w:rFonts w:ascii="Arial" w:hAnsi="Arial" w:cs="Arial"/>
                <w:b/>
                <w:i/>
                <w:sz w:val="18"/>
                <w:lang w:eastAsia="en-GB"/>
              </w:rPr>
              <w:t>ParametersPerBoBCPerTM</w:t>
            </w:r>
            <w:proofErr w:type="spellEnd"/>
            <w:r w:rsidRPr="004A4877">
              <w:rPr>
                <w:rFonts w:ascii="Arial" w:hAnsi="Arial" w:cs="Arial"/>
                <w:b/>
                <w:i/>
                <w:sz w:val="18"/>
                <w:lang w:eastAsia="en-GB"/>
              </w:rPr>
              <w:t>)</w:t>
            </w:r>
          </w:p>
          <w:p w14:paraId="4A4EC17A" w14:textId="77777777" w:rsidR="00D940C8" w:rsidRPr="004A4877" w:rsidRDefault="00D940C8" w:rsidP="0062550C">
            <w:pPr>
              <w:pStyle w:val="TAL"/>
              <w:rPr>
                <w:b/>
                <w:i/>
                <w:lang w:eastAsia="en-GB"/>
              </w:rPr>
            </w:pPr>
            <w:r w:rsidRPr="004A4877">
              <w:rPr>
                <w:lang w:eastAsia="en-GB"/>
              </w:rPr>
              <w:t>If signalled, the field indicates for a particular transmission mode, the UE capabilities concerning non-</w:t>
            </w:r>
            <w:proofErr w:type="spellStart"/>
            <w:r w:rsidRPr="004A4877">
              <w:rPr>
                <w:lang w:eastAsia="en-GB"/>
              </w:rPr>
              <w:t>precoded</w:t>
            </w:r>
            <w:proofErr w:type="spellEnd"/>
            <w:r w:rsidRPr="004A4877">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613CD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6416FDD"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E09675" w14:textId="77777777" w:rsidR="00D940C8" w:rsidRPr="004A4877" w:rsidRDefault="00D940C8" w:rsidP="0062550C">
            <w:pPr>
              <w:pStyle w:val="TAL"/>
              <w:rPr>
                <w:b/>
                <w:i/>
                <w:lang w:eastAsia="zh-CN"/>
              </w:rPr>
            </w:pPr>
            <w:proofErr w:type="spellStart"/>
            <w:r w:rsidRPr="004A4877">
              <w:rPr>
                <w:b/>
                <w:i/>
                <w:lang w:eastAsia="en-GB"/>
              </w:rPr>
              <w:lastRenderedPageBreak/>
              <w:t>nonUniformGap</w:t>
            </w:r>
            <w:proofErr w:type="spellEnd"/>
          </w:p>
          <w:p w14:paraId="57F8C91D" w14:textId="77777777" w:rsidR="00D940C8" w:rsidRPr="004A4877" w:rsidRDefault="00D940C8" w:rsidP="0062550C">
            <w:pPr>
              <w:pStyle w:val="TAL"/>
              <w:rPr>
                <w:b/>
                <w:bCs/>
                <w:i/>
                <w:noProof/>
                <w:lang w:eastAsia="en-GB"/>
              </w:rPr>
            </w:pPr>
            <w:r w:rsidRPr="004A4877">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4849BA"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F4C11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D3E8A" w14:textId="77777777" w:rsidR="00D940C8" w:rsidRPr="004A4877" w:rsidRDefault="00D940C8" w:rsidP="0062550C">
            <w:pPr>
              <w:pStyle w:val="TAL"/>
              <w:rPr>
                <w:b/>
                <w:i/>
                <w:lang w:eastAsia="zh-CN"/>
              </w:rPr>
            </w:pPr>
            <w:proofErr w:type="spellStart"/>
            <w:r w:rsidRPr="004A4877">
              <w:rPr>
                <w:b/>
                <w:i/>
                <w:lang w:eastAsia="zh-CN"/>
              </w:rPr>
              <w:t>noResourceRestrictionForTTIBundling</w:t>
            </w:r>
            <w:proofErr w:type="spellEnd"/>
          </w:p>
          <w:p w14:paraId="0504F207" w14:textId="77777777" w:rsidR="00D940C8" w:rsidRPr="004A4877" w:rsidRDefault="00D940C8" w:rsidP="0062550C">
            <w:pPr>
              <w:pStyle w:val="TAL"/>
              <w:rPr>
                <w:b/>
                <w:i/>
                <w:lang w:eastAsia="en-GB"/>
              </w:rPr>
            </w:pPr>
            <w:r w:rsidRPr="004A4877">
              <w:rPr>
                <w:lang w:eastAsia="en-GB"/>
              </w:rPr>
              <w:t xml:space="preserve">Indicate whether the UE supports </w:t>
            </w:r>
            <w:r w:rsidRPr="004A4877">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9C5AB5E" w14:textId="77777777" w:rsidR="00D940C8" w:rsidRPr="004A4877" w:rsidRDefault="00D940C8" w:rsidP="0062550C">
            <w:pPr>
              <w:pStyle w:val="TAL"/>
              <w:jc w:val="center"/>
              <w:rPr>
                <w:bCs/>
                <w:noProof/>
                <w:lang w:eastAsia="en-GB"/>
              </w:rPr>
            </w:pPr>
            <w:r w:rsidRPr="004A4877">
              <w:rPr>
                <w:bCs/>
                <w:noProof/>
                <w:lang w:eastAsia="zh-CN"/>
              </w:rPr>
              <w:t>No</w:t>
            </w:r>
          </w:p>
        </w:tc>
      </w:tr>
      <w:tr w:rsidR="00D940C8" w:rsidRPr="004A4877" w14:paraId="1DCCBBF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B2DD5" w14:textId="77777777" w:rsidR="00D940C8" w:rsidRPr="004A4877" w:rsidRDefault="00D940C8" w:rsidP="0062550C">
            <w:pPr>
              <w:pStyle w:val="TAL"/>
              <w:rPr>
                <w:b/>
                <w:i/>
                <w:lang w:eastAsia="zh-CN"/>
              </w:rPr>
            </w:pPr>
            <w:proofErr w:type="spellStart"/>
            <w:r w:rsidRPr="004A4877">
              <w:rPr>
                <w:b/>
                <w:i/>
                <w:lang w:eastAsia="zh-CN"/>
              </w:rPr>
              <w:t>nonCSG</w:t>
            </w:r>
            <w:proofErr w:type="spellEnd"/>
            <w:r w:rsidRPr="004A4877">
              <w:rPr>
                <w:b/>
                <w:i/>
                <w:lang w:eastAsia="zh-CN"/>
              </w:rPr>
              <w:t>-SI-Reporting</w:t>
            </w:r>
          </w:p>
          <w:p w14:paraId="2D5A1959" w14:textId="77777777" w:rsidR="00D940C8" w:rsidRPr="004A4877" w:rsidRDefault="00D940C8" w:rsidP="0062550C">
            <w:pPr>
              <w:pStyle w:val="TAL"/>
              <w:rPr>
                <w:lang w:eastAsia="zh-CN"/>
              </w:rPr>
            </w:pPr>
            <w:r w:rsidRPr="004A4877">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48B446B"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500B1A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33583" w14:textId="77777777" w:rsidR="00D940C8" w:rsidRPr="004A4877" w:rsidRDefault="00D940C8" w:rsidP="0062550C">
            <w:pPr>
              <w:pStyle w:val="TAL"/>
              <w:rPr>
                <w:b/>
                <w:i/>
                <w:lang w:eastAsia="zh-CN"/>
              </w:rPr>
            </w:pPr>
            <w:r w:rsidRPr="004A4877">
              <w:rPr>
                <w:b/>
                <w:i/>
                <w:lang w:eastAsia="zh-CN"/>
              </w:rPr>
              <w:t>nr-AutonomousGaps-ENDC-FR1</w:t>
            </w:r>
          </w:p>
          <w:p w14:paraId="5D38D36E"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1411ED"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067F3E6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D07FF" w14:textId="77777777" w:rsidR="00D940C8" w:rsidRPr="004A4877" w:rsidRDefault="00D940C8" w:rsidP="0062550C">
            <w:pPr>
              <w:pStyle w:val="TAL"/>
              <w:rPr>
                <w:b/>
                <w:i/>
                <w:lang w:eastAsia="zh-CN"/>
              </w:rPr>
            </w:pPr>
            <w:r w:rsidRPr="004A4877">
              <w:rPr>
                <w:b/>
                <w:i/>
                <w:lang w:eastAsia="zh-CN"/>
              </w:rPr>
              <w:t>nr-AutonomousGaps-ENDC-FR2</w:t>
            </w:r>
          </w:p>
          <w:p w14:paraId="1718ACC9"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6B1F"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79A8BAE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89F3D2" w14:textId="77777777" w:rsidR="00D940C8" w:rsidRPr="004A4877" w:rsidRDefault="00D940C8" w:rsidP="0062550C">
            <w:pPr>
              <w:pStyle w:val="TAL"/>
              <w:rPr>
                <w:b/>
                <w:i/>
                <w:lang w:eastAsia="zh-CN"/>
              </w:rPr>
            </w:pPr>
            <w:r w:rsidRPr="004A4877">
              <w:rPr>
                <w:b/>
                <w:i/>
                <w:lang w:eastAsia="zh-CN"/>
              </w:rPr>
              <w:t>nr-AutonomousGaps-FR1</w:t>
            </w:r>
          </w:p>
          <w:p w14:paraId="795BA989"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83DC56"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1DB605D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177D85" w14:textId="77777777" w:rsidR="00D940C8" w:rsidRPr="004A4877" w:rsidRDefault="00D940C8" w:rsidP="0062550C">
            <w:pPr>
              <w:pStyle w:val="TAL"/>
              <w:rPr>
                <w:b/>
                <w:i/>
                <w:lang w:eastAsia="zh-CN"/>
              </w:rPr>
            </w:pPr>
            <w:r w:rsidRPr="004A4877">
              <w:rPr>
                <w:b/>
                <w:i/>
                <w:lang w:eastAsia="zh-CN"/>
              </w:rPr>
              <w:t>nr-AutonomousGaps-FR2</w:t>
            </w:r>
          </w:p>
          <w:p w14:paraId="75374156" w14:textId="77777777" w:rsidR="00D940C8" w:rsidRPr="004A4877" w:rsidRDefault="00D940C8" w:rsidP="0062550C">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D28144"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46B60533" w14:textId="77777777" w:rsidTr="0062550C">
        <w:trPr>
          <w:cantSplit/>
        </w:trPr>
        <w:tc>
          <w:tcPr>
            <w:tcW w:w="7793" w:type="dxa"/>
            <w:gridSpan w:val="2"/>
          </w:tcPr>
          <w:p w14:paraId="6B09DCEB" w14:textId="77777777" w:rsidR="00D940C8" w:rsidRPr="004A4877" w:rsidRDefault="00D940C8" w:rsidP="0062550C">
            <w:pPr>
              <w:pStyle w:val="TAL"/>
              <w:rPr>
                <w:rFonts w:eastAsia="SimSun"/>
                <w:b/>
                <w:i/>
                <w:lang w:eastAsia="zh-CN"/>
              </w:rPr>
            </w:pPr>
            <w:r w:rsidRPr="004A4877">
              <w:rPr>
                <w:rFonts w:eastAsia="SimSun"/>
                <w:b/>
                <w:i/>
                <w:lang w:eastAsia="zh-CN"/>
              </w:rPr>
              <w:t>nr</w:t>
            </w:r>
            <w:r w:rsidRPr="004A4877">
              <w:rPr>
                <w:b/>
                <w:i/>
                <w:lang w:eastAsia="zh-CN"/>
              </w:rPr>
              <w:t>-HO-</w:t>
            </w:r>
            <w:proofErr w:type="spellStart"/>
            <w:r w:rsidRPr="004A4877">
              <w:rPr>
                <w:b/>
                <w:i/>
                <w:lang w:eastAsia="zh-CN"/>
              </w:rPr>
              <w:t>ToEN</w:t>
            </w:r>
            <w:proofErr w:type="spellEnd"/>
            <w:r w:rsidRPr="004A4877">
              <w:rPr>
                <w:b/>
                <w:i/>
                <w:lang w:eastAsia="zh-CN"/>
              </w:rPr>
              <w:t>-DC</w:t>
            </w:r>
          </w:p>
          <w:p w14:paraId="746D13D6" w14:textId="77777777" w:rsidR="00D940C8" w:rsidRPr="004A4877" w:rsidRDefault="00D940C8" w:rsidP="0062550C">
            <w:pPr>
              <w:pStyle w:val="TAL"/>
              <w:rPr>
                <w:rFonts w:eastAsia="SimSun"/>
                <w:b/>
                <w:bCs/>
                <w:i/>
                <w:noProof/>
                <w:lang w:eastAsia="zh-CN"/>
              </w:rPr>
            </w:pPr>
            <w:r w:rsidRPr="004A4877">
              <w:rPr>
                <w:rFonts w:eastAsia="SimSun"/>
                <w:lang w:eastAsia="zh-CN"/>
              </w:rPr>
              <w:t>I</w:t>
            </w:r>
            <w:r w:rsidRPr="004A4877">
              <w:rPr>
                <w:lang w:eastAsia="zh-CN"/>
              </w:rPr>
              <w:t>ndicates whether the UE supports inter-RAT handover from NR to EN-DC</w:t>
            </w:r>
            <w:r w:rsidRPr="004A4877">
              <w:t xml:space="preserve"> while NR-DC or NE-DC is not configured</w:t>
            </w:r>
            <w:r w:rsidRPr="004A4877">
              <w:rPr>
                <w:lang w:eastAsia="zh-CN"/>
              </w:rPr>
              <w:t>.</w:t>
            </w:r>
            <w:r w:rsidRPr="004A4877">
              <w:t xml:space="preserve"> This field is mandatory present if </w:t>
            </w:r>
            <w:r w:rsidRPr="004A4877">
              <w:rPr>
                <w:lang w:eastAsia="zh-CN"/>
              </w:rPr>
              <w:t>EN-DC is supported</w:t>
            </w:r>
            <w:r w:rsidRPr="004A4877">
              <w:t>.</w:t>
            </w:r>
          </w:p>
        </w:tc>
        <w:tc>
          <w:tcPr>
            <w:tcW w:w="862" w:type="dxa"/>
            <w:gridSpan w:val="2"/>
          </w:tcPr>
          <w:p w14:paraId="179EEB4F" w14:textId="77777777" w:rsidR="00D940C8" w:rsidRPr="004A4877" w:rsidRDefault="00D940C8" w:rsidP="0062550C">
            <w:pPr>
              <w:pStyle w:val="TAL"/>
              <w:jc w:val="center"/>
              <w:rPr>
                <w:rFonts w:eastAsia="SimSun"/>
                <w:bCs/>
                <w:noProof/>
                <w:lang w:eastAsia="zh-CN"/>
              </w:rPr>
            </w:pPr>
            <w:r w:rsidRPr="004A4877">
              <w:rPr>
                <w:rFonts w:eastAsia="SimSun"/>
                <w:bCs/>
                <w:noProof/>
                <w:lang w:eastAsia="zh-CN"/>
              </w:rPr>
              <w:t>-</w:t>
            </w:r>
          </w:p>
        </w:tc>
      </w:tr>
      <w:tr w:rsidR="00D940C8" w:rsidRPr="004A4877" w14:paraId="2EC36B71" w14:textId="77777777" w:rsidTr="0062550C">
        <w:trPr>
          <w:cantSplit/>
        </w:trPr>
        <w:tc>
          <w:tcPr>
            <w:tcW w:w="7793" w:type="dxa"/>
            <w:gridSpan w:val="2"/>
          </w:tcPr>
          <w:p w14:paraId="4FF244A7" w14:textId="77777777" w:rsidR="00D940C8" w:rsidRPr="004A4877" w:rsidRDefault="00D940C8" w:rsidP="0062550C">
            <w:pPr>
              <w:pStyle w:val="TAL"/>
              <w:rPr>
                <w:rFonts w:eastAsia="SimSun"/>
                <w:b/>
                <w:i/>
                <w:lang w:eastAsia="zh-CN"/>
              </w:rPr>
            </w:pPr>
            <w:r w:rsidRPr="004A4877">
              <w:rPr>
                <w:b/>
                <w:i/>
                <w:lang w:eastAsia="zh-CN"/>
              </w:rPr>
              <w:t>nr-IdleInactiveBeamMeasFR1</w:t>
            </w:r>
          </w:p>
          <w:p w14:paraId="1C408D51" w14:textId="77777777" w:rsidR="00D940C8" w:rsidRPr="004A4877" w:rsidRDefault="00D940C8" w:rsidP="0062550C">
            <w:pPr>
              <w:pStyle w:val="TAL"/>
              <w:rPr>
                <w:rFonts w:eastAsia="SimSun"/>
                <w:b/>
                <w:i/>
                <w:lang w:eastAsia="zh-CN"/>
              </w:rPr>
            </w:pPr>
            <w:r w:rsidRPr="004A4877">
              <w:rPr>
                <w:rFonts w:eastAsia="SimSun"/>
                <w:lang w:eastAsia="zh-CN"/>
              </w:rPr>
              <w:t>I</w:t>
            </w:r>
            <w:r w:rsidRPr="004A4877">
              <w:rPr>
                <w:lang w:eastAsia="zh-CN"/>
              </w:rPr>
              <w:t xml:space="preserve">ndicates </w:t>
            </w:r>
            <w:r w:rsidRPr="004A4877">
              <w:t xml:space="preserve">whether the UE supports performing </w:t>
            </w:r>
            <w:proofErr w:type="spellStart"/>
            <w:r w:rsidRPr="004A4877">
              <w:t>eNB</w:t>
            </w:r>
            <w:proofErr w:type="spellEnd"/>
            <w:r w:rsidRPr="004A4877">
              <w:t>-configured SSB-based beam level RRM measurements for configured NR FR1 carrier(s) in RRC_IDLE and in RRC_INACTIVE as specified in TS 36.306 [5], clause 4.3.6.46.</w:t>
            </w:r>
          </w:p>
        </w:tc>
        <w:tc>
          <w:tcPr>
            <w:tcW w:w="862" w:type="dxa"/>
            <w:gridSpan w:val="2"/>
          </w:tcPr>
          <w:p w14:paraId="737A1D50" w14:textId="77777777" w:rsidR="00D940C8" w:rsidRPr="004A4877" w:rsidRDefault="00D940C8" w:rsidP="0062550C">
            <w:pPr>
              <w:pStyle w:val="TAL"/>
              <w:jc w:val="center"/>
              <w:rPr>
                <w:rFonts w:eastAsia="SimSun"/>
                <w:bCs/>
                <w:noProof/>
                <w:lang w:eastAsia="zh-CN"/>
              </w:rPr>
            </w:pPr>
            <w:r w:rsidRPr="004A4877">
              <w:rPr>
                <w:bCs/>
                <w:noProof/>
                <w:lang w:eastAsia="en-GB"/>
              </w:rPr>
              <w:t>No</w:t>
            </w:r>
          </w:p>
        </w:tc>
      </w:tr>
      <w:tr w:rsidR="00D940C8" w:rsidRPr="004A4877" w14:paraId="01D96A52" w14:textId="77777777" w:rsidTr="0062550C">
        <w:trPr>
          <w:cantSplit/>
        </w:trPr>
        <w:tc>
          <w:tcPr>
            <w:tcW w:w="7793" w:type="dxa"/>
            <w:gridSpan w:val="2"/>
          </w:tcPr>
          <w:p w14:paraId="19FD9EC0" w14:textId="77777777" w:rsidR="00D940C8" w:rsidRPr="004A4877" w:rsidRDefault="00D940C8" w:rsidP="0062550C">
            <w:pPr>
              <w:pStyle w:val="TAL"/>
              <w:rPr>
                <w:rFonts w:eastAsia="SimSun"/>
                <w:b/>
                <w:i/>
                <w:lang w:eastAsia="zh-CN"/>
              </w:rPr>
            </w:pPr>
            <w:r w:rsidRPr="004A4877">
              <w:rPr>
                <w:b/>
                <w:i/>
                <w:lang w:eastAsia="zh-CN"/>
              </w:rPr>
              <w:t>nr-IdleInactiveBeamMeasFR2</w:t>
            </w:r>
          </w:p>
          <w:p w14:paraId="31BFF747" w14:textId="77777777" w:rsidR="00D940C8" w:rsidRPr="004A4877" w:rsidRDefault="00D940C8" w:rsidP="0062550C">
            <w:pPr>
              <w:pStyle w:val="TAL"/>
              <w:rPr>
                <w:rFonts w:eastAsia="SimSun"/>
                <w:b/>
                <w:i/>
                <w:lang w:eastAsia="zh-CN"/>
              </w:rPr>
            </w:pPr>
            <w:r w:rsidRPr="004A4877">
              <w:rPr>
                <w:rFonts w:eastAsia="SimSun"/>
                <w:lang w:eastAsia="zh-CN"/>
              </w:rPr>
              <w:t>I</w:t>
            </w:r>
            <w:r w:rsidRPr="004A4877">
              <w:rPr>
                <w:lang w:eastAsia="zh-CN"/>
              </w:rPr>
              <w:t xml:space="preserve">ndicates </w:t>
            </w:r>
            <w:r w:rsidRPr="004A4877">
              <w:t xml:space="preserve">whether the UE supports performing </w:t>
            </w:r>
            <w:proofErr w:type="spellStart"/>
            <w:r w:rsidRPr="004A4877">
              <w:t>eNB</w:t>
            </w:r>
            <w:proofErr w:type="spellEnd"/>
            <w:r w:rsidRPr="004A4877">
              <w:t>-configured SSB-based beam level RRM measurements for configured NR FR2 carrier(s) in RRC_IDLE and in RRC_INACTIVE as specified in TS 36.306 [5], clause 4.3.6.47.</w:t>
            </w:r>
          </w:p>
        </w:tc>
        <w:tc>
          <w:tcPr>
            <w:tcW w:w="862" w:type="dxa"/>
            <w:gridSpan w:val="2"/>
          </w:tcPr>
          <w:p w14:paraId="2C7E3C3B" w14:textId="77777777" w:rsidR="00D940C8" w:rsidRPr="004A4877" w:rsidRDefault="00D940C8" w:rsidP="0062550C">
            <w:pPr>
              <w:pStyle w:val="TAL"/>
              <w:jc w:val="center"/>
              <w:rPr>
                <w:rFonts w:eastAsia="SimSun"/>
                <w:bCs/>
                <w:noProof/>
                <w:lang w:eastAsia="zh-CN"/>
              </w:rPr>
            </w:pPr>
            <w:r w:rsidRPr="004A4877">
              <w:rPr>
                <w:bCs/>
                <w:noProof/>
                <w:lang w:eastAsia="en-GB"/>
              </w:rPr>
              <w:t>No</w:t>
            </w:r>
          </w:p>
        </w:tc>
      </w:tr>
      <w:tr w:rsidR="00D940C8" w:rsidRPr="004A4877" w14:paraId="768802CF" w14:textId="77777777" w:rsidTr="0062550C">
        <w:trPr>
          <w:cantSplit/>
        </w:trPr>
        <w:tc>
          <w:tcPr>
            <w:tcW w:w="7793" w:type="dxa"/>
            <w:gridSpan w:val="2"/>
          </w:tcPr>
          <w:p w14:paraId="0CD078D3" w14:textId="77777777" w:rsidR="00D940C8" w:rsidRPr="004A4877" w:rsidRDefault="00D940C8" w:rsidP="0062550C">
            <w:pPr>
              <w:pStyle w:val="TAL"/>
              <w:rPr>
                <w:b/>
                <w:i/>
                <w:kern w:val="2"/>
              </w:rPr>
            </w:pPr>
            <w:r w:rsidRPr="004A4877">
              <w:rPr>
                <w:b/>
                <w:i/>
                <w:kern w:val="2"/>
              </w:rPr>
              <w:t>nr-IdleInactiveMeasFR1</w:t>
            </w:r>
          </w:p>
          <w:p w14:paraId="34B7F080" w14:textId="77777777" w:rsidR="00D940C8" w:rsidRPr="004A4877" w:rsidRDefault="00D940C8" w:rsidP="0062550C">
            <w:pPr>
              <w:pStyle w:val="TAL"/>
              <w:rPr>
                <w:b/>
                <w:i/>
                <w:lang w:eastAsia="zh-CN"/>
              </w:rPr>
            </w:pPr>
            <w:r w:rsidRPr="004A4877">
              <w:t>Indicates whether UE supports reporting measurements performed on NR FR1 carrier(s) during RRC_IDLE and RRC_INACTIVE.</w:t>
            </w:r>
          </w:p>
        </w:tc>
        <w:tc>
          <w:tcPr>
            <w:tcW w:w="862" w:type="dxa"/>
            <w:gridSpan w:val="2"/>
          </w:tcPr>
          <w:p w14:paraId="0F9231AA" w14:textId="77777777" w:rsidR="00D940C8" w:rsidRPr="004A4877" w:rsidRDefault="00D940C8" w:rsidP="0062550C">
            <w:pPr>
              <w:pStyle w:val="TAL"/>
              <w:jc w:val="center"/>
              <w:rPr>
                <w:bCs/>
                <w:noProof/>
                <w:lang w:eastAsia="en-GB"/>
              </w:rPr>
            </w:pPr>
            <w:r w:rsidRPr="004A4877">
              <w:rPr>
                <w:rFonts w:eastAsia="SimSun"/>
                <w:noProof/>
                <w:lang w:eastAsia="zh-CN"/>
              </w:rPr>
              <w:t>No</w:t>
            </w:r>
          </w:p>
        </w:tc>
      </w:tr>
      <w:tr w:rsidR="00D940C8" w:rsidRPr="004A4877" w14:paraId="3CDFB045" w14:textId="77777777" w:rsidTr="0062550C">
        <w:trPr>
          <w:cantSplit/>
        </w:trPr>
        <w:tc>
          <w:tcPr>
            <w:tcW w:w="7793" w:type="dxa"/>
            <w:gridSpan w:val="2"/>
          </w:tcPr>
          <w:p w14:paraId="5AE0C2A9" w14:textId="77777777" w:rsidR="00D940C8" w:rsidRPr="004A4877" w:rsidRDefault="00D940C8" w:rsidP="0062550C">
            <w:pPr>
              <w:pStyle w:val="TAL"/>
              <w:rPr>
                <w:b/>
                <w:i/>
                <w:kern w:val="2"/>
              </w:rPr>
            </w:pPr>
            <w:r w:rsidRPr="004A4877">
              <w:rPr>
                <w:b/>
                <w:i/>
                <w:kern w:val="2"/>
              </w:rPr>
              <w:t>nr-IdleInactiveMeasFR2</w:t>
            </w:r>
          </w:p>
          <w:p w14:paraId="7B98AE93" w14:textId="77777777" w:rsidR="00D940C8" w:rsidRPr="004A4877" w:rsidRDefault="00D940C8" w:rsidP="0062550C">
            <w:pPr>
              <w:pStyle w:val="TAL"/>
              <w:rPr>
                <w:b/>
                <w:i/>
                <w:lang w:eastAsia="zh-CN"/>
              </w:rPr>
            </w:pPr>
            <w:r w:rsidRPr="004A4877">
              <w:t>Indicates whether UE supports reporting measurements performed on NR FR2 carrier(s) during RRC_IDLE and RRC_INACTIVE.</w:t>
            </w:r>
          </w:p>
        </w:tc>
        <w:tc>
          <w:tcPr>
            <w:tcW w:w="862" w:type="dxa"/>
            <w:gridSpan w:val="2"/>
          </w:tcPr>
          <w:p w14:paraId="2B6E2DCC" w14:textId="77777777" w:rsidR="00D940C8" w:rsidRPr="004A4877" w:rsidRDefault="00D940C8" w:rsidP="0062550C">
            <w:pPr>
              <w:pStyle w:val="TAL"/>
              <w:jc w:val="center"/>
              <w:rPr>
                <w:bCs/>
                <w:noProof/>
                <w:lang w:eastAsia="en-GB"/>
              </w:rPr>
            </w:pPr>
            <w:r w:rsidRPr="004A4877">
              <w:rPr>
                <w:rFonts w:eastAsia="SimSun"/>
                <w:noProof/>
                <w:lang w:eastAsia="zh-CN"/>
              </w:rPr>
              <w:t>No</w:t>
            </w:r>
          </w:p>
        </w:tc>
      </w:tr>
      <w:tr w:rsidR="00D940C8" w:rsidRPr="004A4877" w14:paraId="15BC8C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A13A4" w14:textId="77777777" w:rsidR="00D940C8" w:rsidRPr="004A4877" w:rsidRDefault="00D940C8" w:rsidP="0062550C">
            <w:pPr>
              <w:pStyle w:val="TAL"/>
              <w:rPr>
                <w:b/>
                <w:i/>
                <w:lang w:eastAsia="zh-CN"/>
              </w:rPr>
            </w:pPr>
            <w:proofErr w:type="spellStart"/>
            <w:r w:rsidRPr="004A4877">
              <w:rPr>
                <w:b/>
                <w:i/>
                <w:lang w:eastAsia="zh-CN"/>
              </w:rPr>
              <w:t>numberOfBlindDecodesUSS</w:t>
            </w:r>
            <w:proofErr w:type="spellEnd"/>
          </w:p>
          <w:p w14:paraId="22506CD9" w14:textId="77777777" w:rsidR="00D940C8" w:rsidRPr="004A4877" w:rsidRDefault="00D940C8" w:rsidP="0062550C">
            <w:pPr>
              <w:pStyle w:val="TAL"/>
              <w:rPr>
                <w:lang w:eastAsia="en-GB"/>
              </w:rPr>
            </w:pPr>
            <w:r w:rsidRPr="004A4877">
              <w:rPr>
                <w:lang w:eastAsia="en-GB"/>
              </w:rPr>
              <w:t xml:space="preserve">Indicates the maximum number of blind decodes in UE specific search space in one subframe for CCs configured with </w:t>
            </w:r>
            <w:proofErr w:type="spellStart"/>
            <w:r w:rsidRPr="004A4877">
              <w:rPr>
                <w:lang w:eastAsia="en-GB"/>
              </w:rPr>
              <w:t>sTTI</w:t>
            </w:r>
            <w:proofErr w:type="spellEnd"/>
            <w:r w:rsidRPr="004A4877">
              <w:rPr>
                <w:lang w:eastAsia="en-GB"/>
              </w:rPr>
              <w:t xml:space="preserve"> operation supported by the UE. The number of blind decodes supported by the UE is the field value X*68. Field value ranges from 4 to 32</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6C7476"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D20084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805AE" w14:textId="77777777" w:rsidR="00D940C8" w:rsidRPr="004A4877" w:rsidRDefault="00D940C8" w:rsidP="0062550C">
            <w:pPr>
              <w:pStyle w:val="TAL"/>
              <w:rPr>
                <w:b/>
                <w:i/>
              </w:rPr>
            </w:pPr>
            <w:proofErr w:type="spellStart"/>
            <w:r w:rsidRPr="004A4877">
              <w:rPr>
                <w:b/>
                <w:i/>
              </w:rPr>
              <w:t>nzp</w:t>
            </w:r>
            <w:proofErr w:type="spellEnd"/>
            <w:r w:rsidRPr="004A4877">
              <w:rPr>
                <w:b/>
                <w:i/>
              </w:rPr>
              <w:t>-CSI-RS-</w:t>
            </w:r>
            <w:proofErr w:type="spellStart"/>
            <w:r w:rsidRPr="004A4877">
              <w:rPr>
                <w:b/>
                <w:i/>
              </w:rPr>
              <w:t>AperiodicInfo</w:t>
            </w:r>
            <w:proofErr w:type="spellEnd"/>
          </w:p>
          <w:p w14:paraId="34DEF08D" w14:textId="77777777" w:rsidR="00D940C8" w:rsidRPr="004A4877" w:rsidRDefault="00D940C8" w:rsidP="0062550C">
            <w:pPr>
              <w:pStyle w:val="TAL"/>
              <w:rPr>
                <w:b/>
                <w:i/>
                <w:lang w:eastAsia="zh-CN"/>
              </w:rPr>
            </w:pPr>
            <w:r w:rsidRPr="004A4877">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BF334D"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3DC752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E9AC69" w14:textId="77777777" w:rsidR="00D940C8" w:rsidRPr="004A4877" w:rsidRDefault="00D940C8" w:rsidP="0062550C">
            <w:pPr>
              <w:pStyle w:val="TAL"/>
              <w:rPr>
                <w:b/>
                <w:i/>
              </w:rPr>
            </w:pPr>
            <w:proofErr w:type="spellStart"/>
            <w:r w:rsidRPr="004A4877">
              <w:rPr>
                <w:b/>
                <w:i/>
              </w:rPr>
              <w:t>nzp</w:t>
            </w:r>
            <w:proofErr w:type="spellEnd"/>
            <w:r w:rsidRPr="004A4877">
              <w:rPr>
                <w:b/>
                <w:i/>
              </w:rPr>
              <w:t>-CSI-RS-</w:t>
            </w:r>
            <w:proofErr w:type="spellStart"/>
            <w:r w:rsidRPr="004A4877">
              <w:rPr>
                <w:b/>
                <w:i/>
              </w:rPr>
              <w:t>PeriodicInfo</w:t>
            </w:r>
            <w:proofErr w:type="spellEnd"/>
          </w:p>
          <w:p w14:paraId="5F880937" w14:textId="77777777" w:rsidR="00D940C8" w:rsidRPr="004A4877" w:rsidRDefault="00D940C8" w:rsidP="0062550C">
            <w:pPr>
              <w:pStyle w:val="TAL"/>
              <w:rPr>
                <w:b/>
                <w:i/>
                <w:lang w:eastAsia="zh-CN"/>
              </w:rPr>
            </w:pPr>
            <w:r w:rsidRPr="004A4877">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0D6715B"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5E3F01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5CDCD" w14:textId="77777777" w:rsidR="00D940C8" w:rsidRPr="004A4877" w:rsidRDefault="00D940C8" w:rsidP="0062550C">
            <w:pPr>
              <w:pStyle w:val="TAL"/>
              <w:rPr>
                <w:b/>
                <w:i/>
                <w:lang w:eastAsia="en-GB"/>
              </w:rPr>
            </w:pPr>
            <w:proofErr w:type="spellStart"/>
            <w:r w:rsidRPr="004A4877">
              <w:rPr>
                <w:b/>
                <w:i/>
                <w:lang w:eastAsia="en-GB"/>
              </w:rPr>
              <w:t>otdoa</w:t>
            </w:r>
            <w:proofErr w:type="spellEnd"/>
            <w:r w:rsidRPr="004A4877">
              <w:rPr>
                <w:b/>
                <w:i/>
                <w:lang w:eastAsia="en-GB"/>
              </w:rPr>
              <w:t>-UE-Assisted</w:t>
            </w:r>
          </w:p>
          <w:p w14:paraId="33A4FEBA" w14:textId="77777777" w:rsidR="00D940C8" w:rsidRPr="004A4877" w:rsidRDefault="00D940C8" w:rsidP="0062550C">
            <w:pPr>
              <w:pStyle w:val="TAL"/>
              <w:rPr>
                <w:b/>
                <w:i/>
                <w:lang w:eastAsia="en-GB"/>
              </w:rPr>
            </w:pPr>
            <w:r w:rsidRPr="004A4877">
              <w:rPr>
                <w:lang w:eastAsia="en-GB"/>
              </w:rPr>
              <w:t xml:space="preserve">Indicates whether the UE supports UE-assisted OTDOA positioning, as specified in </w:t>
            </w:r>
            <w:r w:rsidRPr="004A4877">
              <w:rPr>
                <w:noProof/>
              </w:rPr>
              <w:t>TS 36.355</w:t>
            </w:r>
            <w:r w:rsidRPr="004A4877">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BCCE376"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2B1409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185219" w14:textId="77777777" w:rsidR="00D940C8" w:rsidRPr="004A4877" w:rsidRDefault="00D940C8" w:rsidP="0062550C">
            <w:pPr>
              <w:pStyle w:val="TAL"/>
              <w:rPr>
                <w:b/>
                <w:i/>
              </w:rPr>
            </w:pPr>
            <w:proofErr w:type="spellStart"/>
            <w:r w:rsidRPr="004A4877">
              <w:rPr>
                <w:b/>
                <w:i/>
              </w:rPr>
              <w:t>outOfOrderDelivery</w:t>
            </w:r>
            <w:proofErr w:type="spellEnd"/>
          </w:p>
          <w:p w14:paraId="6A126504" w14:textId="77777777" w:rsidR="00D940C8" w:rsidRPr="004A4877" w:rsidRDefault="00D940C8" w:rsidP="0062550C">
            <w:pPr>
              <w:pStyle w:val="TAL"/>
              <w:rPr>
                <w:b/>
                <w:i/>
                <w:lang w:eastAsia="en-GB"/>
              </w:rPr>
            </w:pPr>
            <w:r w:rsidRPr="004A4877">
              <w:t>Same as "</w:t>
            </w:r>
            <w:proofErr w:type="spellStart"/>
            <w:r w:rsidRPr="004A4877">
              <w:rPr>
                <w:i/>
              </w:rPr>
              <w:t>outOfOrderDelivery</w:t>
            </w:r>
            <w:proofErr w:type="spellEnd"/>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EBA45C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2DF75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E4FE3" w14:textId="77777777" w:rsidR="00D940C8" w:rsidRPr="004A4877" w:rsidRDefault="00D940C8" w:rsidP="0062550C">
            <w:pPr>
              <w:pStyle w:val="TAL"/>
              <w:rPr>
                <w:b/>
                <w:i/>
                <w:lang w:eastAsia="en-GB"/>
              </w:rPr>
            </w:pPr>
            <w:proofErr w:type="spellStart"/>
            <w:r w:rsidRPr="004A4877">
              <w:rPr>
                <w:b/>
                <w:i/>
                <w:lang w:eastAsia="en-GB"/>
              </w:rPr>
              <w:t>outOfSequenceGrantHandling</w:t>
            </w:r>
            <w:proofErr w:type="spellEnd"/>
          </w:p>
          <w:p w14:paraId="4C3B93B3" w14:textId="77777777" w:rsidR="00D940C8" w:rsidRPr="004A4877" w:rsidRDefault="00D940C8" w:rsidP="0062550C">
            <w:pPr>
              <w:pStyle w:val="TAL"/>
              <w:rPr>
                <w:b/>
                <w:lang w:eastAsia="en-GB"/>
              </w:rPr>
            </w:pPr>
            <w:r w:rsidRPr="004A4877">
              <w:t xml:space="preserve">Indicates whether the UE supports PUSCH transmissions with out of sequence UL grants as defined in TS 36.213 [23].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49E2ADF" w14:textId="77777777" w:rsidR="00D940C8" w:rsidRPr="004A4877" w:rsidRDefault="00D940C8" w:rsidP="0062550C">
            <w:pPr>
              <w:pStyle w:val="TAL"/>
              <w:jc w:val="center"/>
              <w:rPr>
                <w:bCs/>
                <w:noProof/>
                <w:lang w:eastAsia="en-GB"/>
              </w:rPr>
            </w:pPr>
            <w:r w:rsidRPr="004A4877">
              <w:rPr>
                <w:bCs/>
                <w:noProof/>
                <w:lang w:eastAsia="zh-CN"/>
              </w:rPr>
              <w:t>-</w:t>
            </w:r>
          </w:p>
        </w:tc>
      </w:tr>
      <w:tr w:rsidR="00D940C8" w:rsidRPr="004A4877" w14:paraId="0BD19DC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0089D" w14:textId="77777777" w:rsidR="00D940C8" w:rsidRPr="004A4877" w:rsidRDefault="00D940C8" w:rsidP="0062550C">
            <w:pPr>
              <w:pStyle w:val="TAL"/>
              <w:rPr>
                <w:b/>
                <w:i/>
                <w:lang w:eastAsia="en-GB"/>
              </w:rPr>
            </w:pPr>
            <w:proofErr w:type="spellStart"/>
            <w:r w:rsidRPr="004A4877">
              <w:rPr>
                <w:b/>
                <w:i/>
                <w:lang w:eastAsia="en-GB"/>
              </w:rPr>
              <w:t>overheatingInd</w:t>
            </w:r>
            <w:proofErr w:type="spellEnd"/>
          </w:p>
          <w:p w14:paraId="49473D2F" w14:textId="77777777" w:rsidR="00D940C8" w:rsidRPr="004A4877" w:rsidRDefault="00D940C8" w:rsidP="0062550C">
            <w:pPr>
              <w:pStyle w:val="TAL"/>
              <w:rPr>
                <w:b/>
                <w:i/>
                <w:lang w:eastAsia="en-GB"/>
              </w:rPr>
            </w:pPr>
            <w:r w:rsidRPr="004A4877">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031F39"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D940C8" w:rsidRPr="004A4877" w14:paraId="1ABA0E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FC859" w14:textId="77777777" w:rsidR="00D940C8" w:rsidRPr="004A4877" w:rsidRDefault="00D940C8" w:rsidP="0062550C">
            <w:pPr>
              <w:pStyle w:val="TAL"/>
              <w:rPr>
                <w:b/>
                <w:i/>
                <w:lang w:eastAsia="en-GB"/>
              </w:rPr>
            </w:pPr>
            <w:proofErr w:type="spellStart"/>
            <w:r w:rsidRPr="004A4877">
              <w:rPr>
                <w:b/>
                <w:i/>
                <w:lang w:eastAsia="en-GB"/>
              </w:rPr>
              <w:lastRenderedPageBreak/>
              <w:t>overheatingIndForSCG</w:t>
            </w:r>
            <w:proofErr w:type="spellEnd"/>
          </w:p>
          <w:p w14:paraId="23D5B003" w14:textId="77777777" w:rsidR="00D940C8" w:rsidRPr="004A4877" w:rsidRDefault="00D940C8" w:rsidP="0062550C">
            <w:pPr>
              <w:pStyle w:val="TAL"/>
              <w:rPr>
                <w:b/>
                <w:i/>
                <w:lang w:eastAsia="en-GB"/>
              </w:rPr>
            </w:pPr>
            <w:r w:rsidRPr="004A4877">
              <w:t xml:space="preserve">Indicates whether the UE supports the inclusion of NR SCG reduced configuration in the overheating assistance information. The UE which indicates support of </w:t>
            </w:r>
            <w:proofErr w:type="spellStart"/>
            <w:r w:rsidRPr="004A4877">
              <w:rPr>
                <w:i/>
                <w:iCs/>
              </w:rPr>
              <w:t>overheatingIndForSCG</w:t>
            </w:r>
            <w:proofErr w:type="spellEnd"/>
            <w:r w:rsidRPr="004A4877">
              <w:t xml:space="preserve"> shall also indicate support of </w:t>
            </w:r>
            <w:proofErr w:type="spellStart"/>
            <w:r w:rsidRPr="004A4877">
              <w:rPr>
                <w:i/>
                <w:iCs/>
              </w:rPr>
              <w:t>overheatingInd</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7CE26F9" w14:textId="77777777" w:rsidR="00D940C8" w:rsidRPr="004A4877" w:rsidRDefault="00D940C8" w:rsidP="0062550C">
            <w:pPr>
              <w:keepNext/>
              <w:keepLines/>
              <w:spacing w:after="0"/>
              <w:jc w:val="center"/>
              <w:rPr>
                <w:rFonts w:ascii="Arial" w:hAnsi="Arial"/>
                <w:bCs/>
                <w:noProof/>
                <w:sz w:val="18"/>
                <w:lang w:eastAsia="zh-CN"/>
              </w:rPr>
            </w:pPr>
            <w:r w:rsidRPr="004A4877">
              <w:rPr>
                <w:noProof/>
              </w:rPr>
              <w:t>-</w:t>
            </w:r>
          </w:p>
        </w:tc>
      </w:tr>
      <w:tr w:rsidR="00D940C8" w:rsidRPr="004A4877" w14:paraId="16C571A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8E7C6" w14:textId="77777777" w:rsidR="00D940C8" w:rsidRPr="004A4877" w:rsidRDefault="00D940C8" w:rsidP="0062550C">
            <w:pPr>
              <w:keepNext/>
              <w:keepLines/>
              <w:spacing w:after="0"/>
              <w:rPr>
                <w:rFonts w:ascii="Arial" w:hAnsi="Arial"/>
                <w:b/>
                <w:i/>
                <w:sz w:val="18"/>
                <w:lang w:eastAsia="en-GB"/>
              </w:rPr>
            </w:pPr>
            <w:proofErr w:type="spellStart"/>
            <w:r w:rsidRPr="004A4877">
              <w:rPr>
                <w:rFonts w:ascii="Arial" w:hAnsi="Arial"/>
                <w:b/>
                <w:i/>
                <w:sz w:val="18"/>
                <w:lang w:eastAsia="en-GB"/>
              </w:rPr>
              <w:t>pdcch-CandidateReductions</w:t>
            </w:r>
            <w:proofErr w:type="spellEnd"/>
          </w:p>
          <w:p w14:paraId="46A090D7"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8E14FF7"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zh-CN"/>
              </w:rPr>
              <w:t>No</w:t>
            </w:r>
          </w:p>
        </w:tc>
      </w:tr>
      <w:tr w:rsidR="00D940C8" w:rsidRPr="004A4877" w14:paraId="0E8EA0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A4D820" w14:textId="77777777" w:rsidR="00D940C8" w:rsidRPr="004A4877" w:rsidRDefault="00D940C8" w:rsidP="0062550C">
            <w:pPr>
              <w:pStyle w:val="TAL"/>
              <w:rPr>
                <w:rFonts w:cs="Arial"/>
                <w:b/>
                <w:i/>
                <w:szCs w:val="18"/>
                <w:lang w:eastAsia="en-GB"/>
              </w:rPr>
            </w:pPr>
            <w:proofErr w:type="spellStart"/>
            <w:r w:rsidRPr="004A4877">
              <w:rPr>
                <w:rFonts w:cs="Arial"/>
                <w:b/>
                <w:i/>
                <w:szCs w:val="18"/>
                <w:lang w:eastAsia="en-GB"/>
              </w:rPr>
              <w:t>pdcp</w:t>
            </w:r>
            <w:proofErr w:type="spellEnd"/>
            <w:r w:rsidRPr="004A4877">
              <w:rPr>
                <w:rFonts w:cs="Arial"/>
                <w:b/>
                <w:i/>
                <w:szCs w:val="18"/>
                <w:lang w:eastAsia="en-GB"/>
              </w:rPr>
              <w:t>-Duplication</w:t>
            </w:r>
          </w:p>
          <w:p w14:paraId="620404A9" w14:textId="77777777" w:rsidR="00D940C8" w:rsidRPr="004A4877" w:rsidRDefault="00D940C8" w:rsidP="0062550C">
            <w:pPr>
              <w:pStyle w:val="TAL"/>
              <w:rPr>
                <w:b/>
                <w:i/>
              </w:rPr>
            </w:pPr>
            <w:r w:rsidRPr="004A4877">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33BAB5" w14:textId="77777777" w:rsidR="00D940C8" w:rsidRPr="004A4877" w:rsidRDefault="00D940C8" w:rsidP="0062550C">
            <w:pPr>
              <w:pStyle w:val="TAL"/>
              <w:jc w:val="center"/>
              <w:rPr>
                <w:noProof/>
              </w:rPr>
            </w:pPr>
            <w:r w:rsidRPr="004A4877">
              <w:rPr>
                <w:noProof/>
              </w:rPr>
              <w:t>-</w:t>
            </w:r>
          </w:p>
        </w:tc>
      </w:tr>
      <w:tr w:rsidR="00D940C8" w:rsidRPr="004A4877" w14:paraId="152925B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B013D0" w14:textId="77777777" w:rsidR="00D940C8" w:rsidRPr="004A4877" w:rsidRDefault="00D940C8" w:rsidP="0062550C">
            <w:pPr>
              <w:pStyle w:val="TAL"/>
              <w:rPr>
                <w:b/>
                <w:i/>
                <w:lang w:eastAsia="en-GB"/>
              </w:rPr>
            </w:pPr>
            <w:proofErr w:type="spellStart"/>
            <w:r w:rsidRPr="004A4877">
              <w:rPr>
                <w:b/>
                <w:i/>
                <w:lang w:eastAsia="en-GB"/>
              </w:rPr>
              <w:t>pdcp</w:t>
            </w:r>
            <w:proofErr w:type="spellEnd"/>
            <w:r w:rsidRPr="004A4877">
              <w:rPr>
                <w:b/>
                <w:i/>
                <w:lang w:eastAsia="en-GB"/>
              </w:rPr>
              <w:t>-SN-Extension</w:t>
            </w:r>
          </w:p>
          <w:p w14:paraId="4DF4C6B6" w14:textId="77777777" w:rsidR="00D940C8" w:rsidRPr="004A4877" w:rsidRDefault="00D940C8" w:rsidP="0062550C">
            <w:pPr>
              <w:pStyle w:val="TAL"/>
              <w:rPr>
                <w:b/>
                <w:i/>
                <w:lang w:eastAsia="en-GB"/>
              </w:rPr>
            </w:pPr>
            <w:r w:rsidRPr="004A4877">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2781E2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88F409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99BB9E" w14:textId="77777777" w:rsidR="00D940C8" w:rsidRPr="004A4877" w:rsidRDefault="00D940C8" w:rsidP="0062550C">
            <w:pPr>
              <w:keepNext/>
              <w:keepLines/>
              <w:spacing w:after="0"/>
              <w:rPr>
                <w:rFonts w:ascii="Arial" w:hAnsi="Arial"/>
                <w:b/>
                <w:i/>
                <w:sz w:val="18"/>
              </w:rPr>
            </w:pPr>
            <w:r w:rsidRPr="004A4877">
              <w:rPr>
                <w:rFonts w:ascii="Arial" w:hAnsi="Arial"/>
                <w:b/>
                <w:i/>
                <w:sz w:val="18"/>
              </w:rPr>
              <w:t>pdcp-SN-Extension-18bits</w:t>
            </w:r>
          </w:p>
          <w:p w14:paraId="32BF952F" w14:textId="77777777" w:rsidR="00D940C8" w:rsidRPr="004A4877" w:rsidRDefault="00D940C8" w:rsidP="0062550C">
            <w:pPr>
              <w:keepNext/>
              <w:keepLines/>
              <w:spacing w:after="0"/>
              <w:rPr>
                <w:rFonts w:ascii="Arial" w:hAnsi="Arial"/>
                <w:b/>
                <w:i/>
                <w:sz w:val="18"/>
              </w:rPr>
            </w:pPr>
            <w:r w:rsidRPr="004A4877">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ACAFE6B"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515AC46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AE96B0"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rPr>
              <w:t>pdcp-TransferSplitUL</w:t>
            </w:r>
            <w:proofErr w:type="spellEnd"/>
          </w:p>
          <w:p w14:paraId="66D794A2" w14:textId="77777777" w:rsidR="00D940C8" w:rsidRPr="004A4877" w:rsidRDefault="00D940C8" w:rsidP="0062550C">
            <w:pPr>
              <w:keepNext/>
              <w:keepLines/>
              <w:spacing w:after="0"/>
              <w:rPr>
                <w:rFonts w:ascii="Arial" w:hAnsi="Arial"/>
                <w:b/>
                <w:i/>
                <w:sz w:val="18"/>
              </w:rPr>
            </w:pPr>
            <w:r w:rsidRPr="004A4877">
              <w:rPr>
                <w:rFonts w:ascii="Arial" w:hAnsi="Arial"/>
                <w:sz w:val="18"/>
              </w:rPr>
              <w:t xml:space="preserve">Indicates whether the UE supports PDCP data transfer split in UL for the </w:t>
            </w:r>
            <w:proofErr w:type="spellStart"/>
            <w:r w:rsidRPr="004A4877">
              <w:rPr>
                <w:rFonts w:ascii="Arial" w:hAnsi="Arial"/>
                <w:i/>
                <w:sz w:val="18"/>
              </w:rPr>
              <w:t>drb-TypeSplit</w:t>
            </w:r>
            <w:proofErr w:type="spellEnd"/>
            <w:r w:rsidRPr="004A4877">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76DFB9E"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D94A23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D5B64"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rPr>
              <w:t>pdcp-VersionChangeWithoutHO</w:t>
            </w:r>
            <w:proofErr w:type="spellEnd"/>
          </w:p>
          <w:p w14:paraId="4117D91B" w14:textId="77777777" w:rsidR="00D940C8" w:rsidRPr="004A4877" w:rsidRDefault="00D940C8" w:rsidP="0062550C">
            <w:pPr>
              <w:keepNext/>
              <w:keepLines/>
              <w:spacing w:after="0"/>
              <w:rPr>
                <w:rFonts w:ascii="Arial" w:hAnsi="Arial"/>
                <w:b/>
                <w:i/>
                <w:sz w:val="18"/>
              </w:rPr>
            </w:pPr>
            <w:r w:rsidRPr="004A4877">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4A4877">
              <w:rPr>
                <w:rFonts w:ascii="Arial" w:hAnsi="Arial"/>
                <w:i/>
                <w:iCs/>
                <w:sz w:val="18"/>
              </w:rPr>
              <w:t>pdcp-Parameters-v1610</w:t>
            </w:r>
            <w:r w:rsidRPr="004A4877">
              <w:rPr>
                <w:rFonts w:ascii="Arial" w:hAnsi="Arial"/>
                <w:sz w:val="18"/>
              </w:rPr>
              <w:t xml:space="preserve">. When the field </w:t>
            </w:r>
            <w:proofErr w:type="spellStart"/>
            <w:r w:rsidRPr="004A4877">
              <w:rPr>
                <w:rFonts w:ascii="Arial" w:hAnsi="Arial"/>
                <w:i/>
                <w:iCs/>
                <w:sz w:val="18"/>
              </w:rPr>
              <w:t>pdcp-VersionChangeWithoutHO</w:t>
            </w:r>
            <w:proofErr w:type="spellEnd"/>
            <w:r w:rsidRPr="004A4877">
              <w:rPr>
                <w:rFonts w:ascii="Arial" w:hAnsi="Arial"/>
                <w:sz w:val="18"/>
              </w:rPr>
              <w:t xml:space="preserve"> is not included and </w:t>
            </w:r>
            <w:r w:rsidRPr="004A4877">
              <w:rPr>
                <w:rFonts w:ascii="Arial" w:hAnsi="Arial"/>
                <w:i/>
                <w:iCs/>
                <w:sz w:val="18"/>
              </w:rPr>
              <w:t>pdcp-Parameters-v1610</w:t>
            </w:r>
            <w:r w:rsidRPr="004A4877">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AF0A91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5CA580A7"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1A20DCCC"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rPr>
              <w:t>pdsch-CollisionHandling</w:t>
            </w:r>
            <w:proofErr w:type="spellEnd"/>
          </w:p>
          <w:p w14:paraId="79C34164"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rPr>
              <w:t>Indicates</w:t>
            </w:r>
            <w:r w:rsidRPr="004A4877">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B09DE0"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D940C8" w:rsidRPr="004A4877" w14:paraId="6BD5F7DA"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54455E2F" w14:textId="77777777" w:rsidR="00D940C8" w:rsidRPr="004A4877" w:rsidRDefault="00D940C8" w:rsidP="0062550C">
            <w:pPr>
              <w:pStyle w:val="TAL"/>
              <w:rPr>
                <w:b/>
                <w:bCs/>
                <w:i/>
                <w:iCs/>
                <w:lang w:eastAsia="en-GB"/>
              </w:rPr>
            </w:pPr>
            <w:proofErr w:type="spellStart"/>
            <w:r w:rsidRPr="004A4877">
              <w:rPr>
                <w:b/>
                <w:bCs/>
                <w:i/>
                <w:iCs/>
                <w:lang w:eastAsia="en-GB"/>
              </w:rPr>
              <w:t>pdsch-InLteControlRegionCE-ModeA</w:t>
            </w:r>
            <w:proofErr w:type="spellEnd"/>
            <w:r w:rsidRPr="004A4877">
              <w:rPr>
                <w:b/>
                <w:bCs/>
                <w:i/>
                <w:iCs/>
                <w:lang w:eastAsia="en-GB"/>
              </w:rPr>
              <w:t>,</w:t>
            </w:r>
            <w:r w:rsidRPr="004A4877">
              <w:rPr>
                <w:b/>
                <w:bCs/>
                <w:i/>
                <w:iCs/>
              </w:rPr>
              <w:t xml:space="preserve"> </w:t>
            </w:r>
            <w:proofErr w:type="spellStart"/>
            <w:r w:rsidRPr="004A4877">
              <w:rPr>
                <w:b/>
                <w:bCs/>
                <w:i/>
                <w:iCs/>
                <w:lang w:eastAsia="en-GB"/>
              </w:rPr>
              <w:t>pdsch-InLteControlRegionCE-ModeB</w:t>
            </w:r>
            <w:proofErr w:type="spellEnd"/>
          </w:p>
          <w:p w14:paraId="043B10E9" w14:textId="77777777" w:rsidR="00D940C8" w:rsidRPr="004A4877" w:rsidRDefault="00D940C8" w:rsidP="0062550C">
            <w:pPr>
              <w:pStyle w:val="TAL"/>
            </w:pPr>
            <w:r w:rsidRPr="004A4877">
              <w:rPr>
                <w:lang w:eastAsia="en-GB"/>
              </w:rPr>
              <w:t xml:space="preserve">Indicates whether UE operating in CE mode A/B supports </w:t>
            </w:r>
            <w:r w:rsidRPr="004A4877">
              <w:t>PDSCH reception in LTE control channel region as specified in TS 36.211 [21]</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047A55"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28834575"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0A925265" w14:textId="77777777" w:rsidR="00D940C8" w:rsidRPr="004A4877" w:rsidRDefault="00D940C8" w:rsidP="0062550C">
            <w:pPr>
              <w:pStyle w:val="TAL"/>
              <w:rPr>
                <w:b/>
                <w:bCs/>
                <w:i/>
                <w:iCs/>
                <w:lang w:eastAsia="en-GB"/>
              </w:rPr>
            </w:pPr>
            <w:proofErr w:type="spellStart"/>
            <w:r w:rsidRPr="004A4877">
              <w:rPr>
                <w:b/>
                <w:bCs/>
                <w:i/>
                <w:iCs/>
                <w:lang w:eastAsia="en-GB"/>
              </w:rPr>
              <w:t>pdsch</w:t>
            </w:r>
            <w:proofErr w:type="spellEnd"/>
            <w:r w:rsidRPr="004A4877">
              <w:rPr>
                <w:b/>
                <w:bCs/>
                <w:i/>
                <w:iCs/>
                <w:lang w:eastAsia="en-GB"/>
              </w:rPr>
              <w:t>-</w:t>
            </w:r>
            <w:proofErr w:type="spellStart"/>
            <w:r w:rsidRPr="004A4877">
              <w:rPr>
                <w:b/>
                <w:bCs/>
                <w:i/>
                <w:iCs/>
                <w:lang w:eastAsia="en-GB"/>
              </w:rPr>
              <w:t>MultiTB</w:t>
            </w:r>
            <w:proofErr w:type="spellEnd"/>
            <w:r w:rsidRPr="004A4877">
              <w:rPr>
                <w:b/>
                <w:bCs/>
                <w:i/>
                <w:iCs/>
                <w:lang w:eastAsia="en-GB"/>
              </w:rPr>
              <w:t>-CE-</w:t>
            </w:r>
            <w:proofErr w:type="spellStart"/>
            <w:r w:rsidRPr="004A4877">
              <w:rPr>
                <w:b/>
                <w:bCs/>
                <w:i/>
                <w:iCs/>
                <w:lang w:eastAsia="en-GB"/>
              </w:rPr>
              <w:t>ModeA</w:t>
            </w:r>
            <w:proofErr w:type="spellEnd"/>
            <w:r w:rsidRPr="004A4877">
              <w:rPr>
                <w:b/>
                <w:bCs/>
                <w:i/>
                <w:iCs/>
                <w:lang w:eastAsia="en-GB"/>
              </w:rPr>
              <w:t xml:space="preserve">, </w:t>
            </w:r>
            <w:proofErr w:type="spellStart"/>
            <w:r w:rsidRPr="004A4877">
              <w:rPr>
                <w:b/>
                <w:bCs/>
                <w:i/>
                <w:iCs/>
                <w:lang w:eastAsia="en-GB"/>
              </w:rPr>
              <w:t>pdsch</w:t>
            </w:r>
            <w:proofErr w:type="spellEnd"/>
            <w:r w:rsidRPr="004A4877">
              <w:rPr>
                <w:b/>
                <w:bCs/>
                <w:i/>
                <w:iCs/>
                <w:lang w:eastAsia="en-GB"/>
              </w:rPr>
              <w:t>-</w:t>
            </w:r>
            <w:proofErr w:type="spellStart"/>
            <w:r w:rsidRPr="004A4877">
              <w:rPr>
                <w:b/>
                <w:bCs/>
                <w:i/>
                <w:iCs/>
                <w:lang w:eastAsia="en-GB"/>
              </w:rPr>
              <w:t>MultiTB</w:t>
            </w:r>
            <w:proofErr w:type="spellEnd"/>
            <w:r w:rsidRPr="004A4877">
              <w:rPr>
                <w:b/>
                <w:bCs/>
                <w:i/>
                <w:iCs/>
                <w:lang w:eastAsia="en-GB"/>
              </w:rPr>
              <w:t>-CE-</w:t>
            </w:r>
            <w:proofErr w:type="spellStart"/>
            <w:r w:rsidRPr="004A4877">
              <w:rPr>
                <w:b/>
                <w:bCs/>
                <w:i/>
                <w:iCs/>
                <w:lang w:eastAsia="en-GB"/>
              </w:rPr>
              <w:t>ModeB</w:t>
            </w:r>
            <w:proofErr w:type="spellEnd"/>
          </w:p>
          <w:p w14:paraId="2A6FAB42" w14:textId="77777777" w:rsidR="00D940C8" w:rsidRPr="004A4877" w:rsidRDefault="00D940C8" w:rsidP="0062550C">
            <w:pPr>
              <w:pStyle w:val="TAL"/>
            </w:pPr>
            <w:r w:rsidRPr="004A4877">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909D028" w14:textId="77777777" w:rsidR="00D940C8" w:rsidRPr="004A4877" w:rsidRDefault="00D940C8" w:rsidP="0062550C">
            <w:pPr>
              <w:pStyle w:val="TAL"/>
              <w:jc w:val="center"/>
              <w:rPr>
                <w:bCs/>
                <w:noProof/>
                <w:lang w:eastAsia="zh-CN"/>
              </w:rPr>
            </w:pPr>
            <w:r w:rsidRPr="004A4877">
              <w:rPr>
                <w:bCs/>
                <w:noProof/>
                <w:lang w:eastAsia="en-GB"/>
              </w:rPr>
              <w:t>Yes</w:t>
            </w:r>
          </w:p>
        </w:tc>
      </w:tr>
      <w:tr w:rsidR="00D940C8" w:rsidRPr="004A4877" w14:paraId="2532B34E"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4F0C5273" w14:textId="77777777" w:rsidR="00D940C8" w:rsidRPr="004A4877" w:rsidRDefault="00D940C8" w:rsidP="0062550C">
            <w:pPr>
              <w:pStyle w:val="TAL"/>
              <w:rPr>
                <w:b/>
                <w:i/>
              </w:rPr>
            </w:pPr>
            <w:proofErr w:type="spellStart"/>
            <w:r w:rsidRPr="004A4877">
              <w:rPr>
                <w:b/>
                <w:i/>
              </w:rPr>
              <w:t>pdsch-RepSubframe</w:t>
            </w:r>
            <w:proofErr w:type="spellEnd"/>
          </w:p>
          <w:p w14:paraId="26C3E16B" w14:textId="77777777" w:rsidR="00D940C8" w:rsidRPr="004A4877" w:rsidRDefault="00D940C8" w:rsidP="0062550C">
            <w:pPr>
              <w:pStyle w:val="TAL"/>
            </w:pPr>
            <w:r w:rsidRPr="004A4877">
              <w:t>Indicates</w:t>
            </w:r>
            <w:r w:rsidRPr="004A4877">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AB7EF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39AC4262"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25158E8E" w14:textId="77777777" w:rsidR="00D940C8" w:rsidRPr="004A4877" w:rsidRDefault="00D940C8" w:rsidP="0062550C">
            <w:pPr>
              <w:pStyle w:val="TAL"/>
              <w:rPr>
                <w:b/>
                <w:i/>
              </w:rPr>
            </w:pPr>
            <w:proofErr w:type="spellStart"/>
            <w:r w:rsidRPr="004A4877">
              <w:rPr>
                <w:b/>
                <w:i/>
              </w:rPr>
              <w:t>pdsch-RepSlot</w:t>
            </w:r>
            <w:proofErr w:type="spellEnd"/>
          </w:p>
          <w:p w14:paraId="470AA18C" w14:textId="77777777" w:rsidR="00D940C8" w:rsidRPr="004A4877" w:rsidRDefault="00D940C8" w:rsidP="0062550C">
            <w:pPr>
              <w:pStyle w:val="TAL"/>
            </w:pPr>
            <w:r w:rsidRPr="004A4877">
              <w:t>Indicates</w:t>
            </w:r>
            <w:r w:rsidRPr="004A4877">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E4480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1829A4FF" w14:textId="77777777" w:rsidTr="0062550C">
        <w:tc>
          <w:tcPr>
            <w:tcW w:w="7793" w:type="dxa"/>
            <w:gridSpan w:val="2"/>
            <w:tcBorders>
              <w:top w:val="single" w:sz="4" w:space="0" w:color="808080"/>
              <w:left w:val="single" w:sz="4" w:space="0" w:color="808080"/>
              <w:bottom w:val="single" w:sz="4" w:space="0" w:color="808080"/>
              <w:right w:val="single" w:sz="4" w:space="0" w:color="808080"/>
            </w:tcBorders>
            <w:hideMark/>
          </w:tcPr>
          <w:p w14:paraId="207B7D99" w14:textId="77777777" w:rsidR="00D940C8" w:rsidRPr="004A4877" w:rsidRDefault="00D940C8" w:rsidP="0062550C">
            <w:pPr>
              <w:pStyle w:val="TAL"/>
              <w:rPr>
                <w:b/>
                <w:i/>
              </w:rPr>
            </w:pPr>
            <w:proofErr w:type="spellStart"/>
            <w:r w:rsidRPr="004A4877">
              <w:rPr>
                <w:b/>
                <w:i/>
              </w:rPr>
              <w:t>pdsch-RepSubslot</w:t>
            </w:r>
            <w:proofErr w:type="spellEnd"/>
          </w:p>
          <w:p w14:paraId="3C8E21D0" w14:textId="77777777" w:rsidR="00D940C8" w:rsidRPr="004A4877" w:rsidRDefault="00D940C8" w:rsidP="0062550C">
            <w:pPr>
              <w:pStyle w:val="TAL"/>
            </w:pPr>
            <w:r w:rsidRPr="004A4877">
              <w:t>Indicates</w:t>
            </w:r>
            <w:r w:rsidRPr="004A4877">
              <w:rPr>
                <w:lang w:eastAsia="zh-CN"/>
              </w:rPr>
              <w:t xml:space="preserve"> whether the UE supports </w:t>
            </w:r>
            <w:proofErr w:type="spellStart"/>
            <w:r w:rsidRPr="004A4877">
              <w:rPr>
                <w:lang w:eastAsia="zh-CN"/>
              </w:rPr>
              <w:t>subslot</w:t>
            </w:r>
            <w:proofErr w:type="spellEnd"/>
            <w:r w:rsidRPr="004A4877">
              <w:rPr>
                <w:lang w:eastAsia="zh-CN"/>
              </w:rPr>
              <w:t xml:space="preserve"> PDSCH repetition.</w:t>
            </w:r>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B3EA20"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45B24AD"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0AB762C" w14:textId="77777777" w:rsidR="00D940C8" w:rsidRPr="004A4877" w:rsidRDefault="00D940C8" w:rsidP="0062550C">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pdsch</w:t>
            </w:r>
            <w:proofErr w:type="spellEnd"/>
            <w:r w:rsidRPr="004A4877">
              <w:rPr>
                <w:rFonts w:ascii="Arial" w:hAnsi="Arial" w:cs="Arial"/>
                <w:b/>
                <w:i/>
                <w:sz w:val="18"/>
                <w:szCs w:val="18"/>
                <w:lang w:eastAsia="zh-CN"/>
              </w:rPr>
              <w:t>-</w:t>
            </w:r>
            <w:proofErr w:type="spellStart"/>
            <w:r w:rsidRPr="004A4877">
              <w:rPr>
                <w:rFonts w:ascii="Arial" w:hAnsi="Arial" w:cs="Arial"/>
                <w:b/>
                <w:i/>
                <w:sz w:val="18"/>
                <w:szCs w:val="18"/>
                <w:lang w:eastAsia="zh-CN"/>
              </w:rPr>
              <w:t>SlotSubslotPDSCH</w:t>
            </w:r>
            <w:proofErr w:type="spellEnd"/>
            <w:r w:rsidRPr="004A4877">
              <w:rPr>
                <w:rFonts w:ascii="Arial" w:hAnsi="Arial" w:cs="Arial"/>
                <w:b/>
                <w:i/>
                <w:sz w:val="18"/>
                <w:szCs w:val="18"/>
                <w:lang w:eastAsia="zh-CN"/>
              </w:rPr>
              <w:t>-Decoding</w:t>
            </w:r>
          </w:p>
          <w:p w14:paraId="1CE13DEB" w14:textId="77777777" w:rsidR="00D940C8" w:rsidRPr="004A4877" w:rsidRDefault="00D940C8" w:rsidP="0062550C">
            <w:pPr>
              <w:keepNext/>
              <w:keepLines/>
              <w:spacing w:after="0"/>
              <w:rPr>
                <w:rFonts w:ascii="Arial" w:hAnsi="Arial"/>
                <w:b/>
                <w:i/>
                <w:sz w:val="18"/>
              </w:rPr>
            </w:pPr>
            <w:r w:rsidRPr="004A4877">
              <w:rPr>
                <w:rFonts w:ascii="Arial" w:hAnsi="Arial" w:cs="Arial"/>
                <w:sz w:val="18"/>
                <w:szCs w:val="18"/>
                <w:lang w:eastAsia="zh-CN"/>
              </w:rPr>
              <w:t>Indicates whether the UE supports decoding of PDSCH and slot-PDSCH/</w:t>
            </w:r>
            <w:proofErr w:type="spellStart"/>
            <w:r w:rsidRPr="004A4877">
              <w:rPr>
                <w:rFonts w:ascii="Arial" w:hAnsi="Arial" w:cs="Arial"/>
                <w:sz w:val="18"/>
                <w:szCs w:val="18"/>
                <w:lang w:eastAsia="zh-CN"/>
              </w:rPr>
              <w:t>subslot</w:t>
            </w:r>
            <w:proofErr w:type="spellEnd"/>
            <w:r w:rsidRPr="004A4877">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0811223D" w14:textId="77777777" w:rsidR="00D940C8" w:rsidRPr="004A4877" w:rsidRDefault="00D940C8" w:rsidP="0062550C">
            <w:pPr>
              <w:keepNext/>
              <w:keepLines/>
              <w:spacing w:after="0"/>
              <w:jc w:val="center"/>
              <w:rPr>
                <w:rFonts w:ascii="Arial" w:hAnsi="Arial"/>
                <w:bCs/>
                <w:noProof/>
                <w:sz w:val="18"/>
                <w:lang w:eastAsia="zh-CN"/>
              </w:rPr>
            </w:pPr>
            <w:r w:rsidRPr="004A4877">
              <w:rPr>
                <w:rFonts w:ascii="Arial" w:hAnsi="Arial"/>
                <w:bCs/>
                <w:noProof/>
                <w:sz w:val="18"/>
                <w:lang w:eastAsia="zh-CN"/>
              </w:rPr>
              <w:t>Yes</w:t>
            </w:r>
          </w:p>
        </w:tc>
      </w:tr>
      <w:tr w:rsidR="00D940C8" w:rsidRPr="004A4877" w14:paraId="42EEDEF0"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9AC244" w14:textId="77777777" w:rsidR="00D940C8" w:rsidRPr="004A4877" w:rsidRDefault="00D940C8" w:rsidP="0062550C">
            <w:pPr>
              <w:pStyle w:val="TAL"/>
              <w:rPr>
                <w:b/>
                <w:i/>
                <w:lang w:eastAsia="en-GB"/>
              </w:rPr>
            </w:pPr>
            <w:proofErr w:type="spellStart"/>
            <w:r w:rsidRPr="004A4877">
              <w:rPr>
                <w:b/>
                <w:i/>
                <w:lang w:eastAsia="en-GB"/>
              </w:rPr>
              <w:t>perServingCellMeasurementGap</w:t>
            </w:r>
            <w:proofErr w:type="spellEnd"/>
          </w:p>
          <w:p w14:paraId="571B4DC5" w14:textId="77777777" w:rsidR="00D940C8" w:rsidRPr="004A4877" w:rsidRDefault="00D940C8" w:rsidP="0062550C">
            <w:pPr>
              <w:pStyle w:val="TAL"/>
              <w:rPr>
                <w:b/>
                <w:bCs/>
                <w:i/>
                <w:noProof/>
                <w:lang w:eastAsia="en-GB"/>
              </w:rPr>
            </w:pPr>
            <w:r w:rsidRPr="004A4877">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358B4"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352A38E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B6617" w14:textId="77777777" w:rsidR="00D940C8" w:rsidRPr="004A4877" w:rsidRDefault="00D940C8" w:rsidP="0062550C">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phy</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ReConfig</w:t>
            </w:r>
            <w:proofErr w:type="spellEnd"/>
            <w:r w:rsidRPr="004A4877">
              <w:rPr>
                <w:rFonts w:ascii="Arial" w:eastAsia="SimSun" w:hAnsi="Arial" w:cs="Arial"/>
                <w:b/>
                <w:i/>
                <w:sz w:val="18"/>
                <w:szCs w:val="18"/>
              </w:rPr>
              <w:t>-</w:t>
            </w:r>
            <w:r w:rsidRPr="004A4877">
              <w:rPr>
                <w:rFonts w:ascii="Arial" w:eastAsia="SimSun" w:hAnsi="Arial" w:cs="Arial"/>
                <w:b/>
                <w:i/>
                <w:sz w:val="18"/>
                <w:szCs w:val="18"/>
                <w:lang w:eastAsia="zh-CN"/>
              </w:rPr>
              <w:t>F</w:t>
            </w:r>
            <w:r w:rsidRPr="004A4877">
              <w:rPr>
                <w:rFonts w:ascii="Arial" w:eastAsia="SimSun" w:hAnsi="Arial" w:cs="Arial"/>
                <w:b/>
                <w:i/>
                <w:sz w:val="18"/>
                <w:szCs w:val="18"/>
              </w:rPr>
              <w:t>DD-</w:t>
            </w:r>
            <w:proofErr w:type="spellStart"/>
            <w:r w:rsidRPr="004A4877">
              <w:rPr>
                <w:rFonts w:ascii="Arial" w:eastAsia="SimSun" w:hAnsi="Arial" w:cs="Arial"/>
                <w:b/>
                <w:i/>
                <w:sz w:val="18"/>
                <w:szCs w:val="18"/>
                <w:lang w:eastAsia="zh-CN"/>
              </w:rPr>
              <w:t>P</w:t>
            </w:r>
            <w:r w:rsidRPr="004A4877">
              <w:rPr>
                <w:rFonts w:ascii="Arial" w:eastAsia="SimSun" w:hAnsi="Arial" w:cs="Arial"/>
                <w:b/>
                <w:i/>
                <w:sz w:val="18"/>
                <w:szCs w:val="18"/>
              </w:rPr>
              <w:t>Cell</w:t>
            </w:r>
            <w:proofErr w:type="spellEnd"/>
          </w:p>
          <w:p w14:paraId="41B87671" w14:textId="77777777" w:rsidR="00D940C8" w:rsidRPr="004A4877" w:rsidRDefault="00D940C8" w:rsidP="0062550C">
            <w:pPr>
              <w:pStyle w:val="TAL"/>
              <w:rPr>
                <w:b/>
                <w:i/>
                <w:lang w:eastAsia="en-GB"/>
              </w:rPr>
            </w:pPr>
            <w:r w:rsidRPr="004A4877">
              <w:rPr>
                <w:rFonts w:eastAsia="SimSun"/>
                <w:lang w:eastAsia="en-GB"/>
              </w:rPr>
              <w:t xml:space="preserve">Indicates whether the UE supports TDD UL/DL reconfiguration for TDD serving cell(s) via monitoring PDCCH with </w:t>
            </w:r>
            <w:proofErr w:type="spellStart"/>
            <w:r w:rsidRPr="004A4877">
              <w:rPr>
                <w:rFonts w:eastAsia="SimSun"/>
                <w:lang w:eastAsia="en-GB"/>
              </w:rPr>
              <w:t>eIMTA</w:t>
            </w:r>
            <w:proofErr w:type="spellEnd"/>
            <w:r w:rsidRPr="004A4877">
              <w:rPr>
                <w:rFonts w:eastAsia="SimSun"/>
                <w:lang w:eastAsia="en-GB"/>
              </w:rPr>
              <w:t xml:space="preserve">-RNTI on a FDD </w:t>
            </w:r>
            <w:proofErr w:type="spellStart"/>
            <w:r w:rsidRPr="004A4877">
              <w:rPr>
                <w:rFonts w:eastAsia="SimSun"/>
                <w:lang w:eastAsia="en-GB"/>
              </w:rPr>
              <w:t>PCell</w:t>
            </w:r>
            <w:proofErr w:type="spellEnd"/>
            <w:r w:rsidRPr="004A4877">
              <w:rPr>
                <w:rFonts w:eastAsia="SimSun"/>
                <w:lang w:eastAsia="en-GB"/>
              </w:rPr>
              <w:t xml:space="preserve">, and HARQ feedback according to UL and DL HARQ reference configurations. This bit can only be set to supported only if the </w:t>
            </w:r>
            <w:r w:rsidRPr="004A4877">
              <w:rPr>
                <w:lang w:eastAsia="en-GB"/>
              </w:rPr>
              <w:t xml:space="preserve">UE supports FDD </w:t>
            </w:r>
            <w:proofErr w:type="spellStart"/>
            <w:r w:rsidRPr="004A4877">
              <w:rPr>
                <w:lang w:eastAsia="en-GB"/>
              </w:rPr>
              <w:t>PCell</w:t>
            </w:r>
            <w:proofErr w:type="spellEnd"/>
            <w:r w:rsidRPr="004A4877">
              <w:rPr>
                <w:rFonts w:eastAsia="SimSun"/>
                <w:lang w:eastAsia="en-GB"/>
              </w:rPr>
              <w:t xml:space="preserve"> and </w:t>
            </w:r>
            <w:proofErr w:type="spellStart"/>
            <w:r w:rsidRPr="004A4877">
              <w:rPr>
                <w:rFonts w:eastAsia="SimSun"/>
                <w:i/>
                <w:lang w:eastAsia="en-GB"/>
              </w:rPr>
              <w:t>phy</w:t>
            </w:r>
            <w:proofErr w:type="spellEnd"/>
            <w:r w:rsidRPr="004A4877">
              <w:rPr>
                <w:rFonts w:eastAsia="SimSun"/>
                <w:i/>
                <w:lang w:eastAsia="en-GB"/>
              </w:rPr>
              <w:t>-TDD-</w:t>
            </w:r>
            <w:proofErr w:type="spellStart"/>
            <w:r w:rsidRPr="004A4877">
              <w:rPr>
                <w:rFonts w:eastAsia="SimSun"/>
                <w:i/>
                <w:lang w:eastAsia="en-GB"/>
              </w:rPr>
              <w:t>ReConfig</w:t>
            </w:r>
            <w:proofErr w:type="spellEnd"/>
            <w:r w:rsidRPr="004A4877">
              <w:rPr>
                <w:rFonts w:eastAsia="SimSun"/>
                <w:i/>
                <w:lang w:eastAsia="en-GB"/>
              </w:rPr>
              <w:t>-TDD-</w:t>
            </w:r>
            <w:proofErr w:type="spellStart"/>
            <w:r w:rsidRPr="004A4877">
              <w:rPr>
                <w:rFonts w:eastAsia="SimSun"/>
                <w:i/>
                <w:lang w:eastAsia="en-GB"/>
              </w:rPr>
              <w:t>PCell</w:t>
            </w:r>
            <w:proofErr w:type="spellEnd"/>
            <w:r w:rsidRPr="004A4877">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CA4B114" w14:textId="77777777" w:rsidR="00D940C8" w:rsidRPr="004A4877" w:rsidRDefault="00D940C8" w:rsidP="0062550C">
            <w:pPr>
              <w:pStyle w:val="TAL"/>
              <w:jc w:val="center"/>
              <w:rPr>
                <w:bCs/>
                <w:noProof/>
                <w:lang w:eastAsia="en-GB"/>
              </w:rPr>
            </w:pPr>
            <w:r w:rsidRPr="004A4877">
              <w:rPr>
                <w:rFonts w:eastAsia="SimSun"/>
                <w:bCs/>
                <w:noProof/>
                <w:lang w:eastAsia="zh-CN"/>
              </w:rPr>
              <w:t>No</w:t>
            </w:r>
          </w:p>
        </w:tc>
      </w:tr>
      <w:tr w:rsidR="00D940C8" w:rsidRPr="004A4877" w14:paraId="55A571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D62B05" w14:textId="77777777" w:rsidR="00D940C8" w:rsidRPr="004A4877" w:rsidRDefault="00D940C8" w:rsidP="0062550C">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phy</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ReConfig</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PCell</w:t>
            </w:r>
            <w:proofErr w:type="spellEnd"/>
          </w:p>
          <w:p w14:paraId="463D39A1" w14:textId="77777777" w:rsidR="00D940C8" w:rsidRPr="004A4877" w:rsidRDefault="00D940C8" w:rsidP="0062550C">
            <w:pPr>
              <w:pStyle w:val="TAL"/>
              <w:rPr>
                <w:b/>
                <w:i/>
                <w:lang w:eastAsia="en-GB"/>
              </w:rPr>
            </w:pPr>
            <w:r w:rsidRPr="004A4877">
              <w:rPr>
                <w:rFonts w:eastAsia="SimSun"/>
                <w:lang w:eastAsia="zh-CN"/>
              </w:rPr>
              <w:t xml:space="preserve">Indicates whether the UE supports TDD UL/DL reconfiguration for TDD serving cell(s) via monitoring PDCCH with </w:t>
            </w:r>
            <w:proofErr w:type="spellStart"/>
            <w:r w:rsidRPr="004A4877">
              <w:rPr>
                <w:rFonts w:eastAsia="SimSun"/>
                <w:lang w:eastAsia="zh-CN"/>
              </w:rPr>
              <w:t>eIMTA</w:t>
            </w:r>
            <w:proofErr w:type="spellEnd"/>
            <w:r w:rsidRPr="004A4877">
              <w:rPr>
                <w:rFonts w:eastAsia="SimSun"/>
                <w:lang w:eastAsia="zh-CN"/>
              </w:rPr>
              <w:t xml:space="preserve">-RNTI on a TDD </w:t>
            </w:r>
            <w:proofErr w:type="spellStart"/>
            <w:r w:rsidRPr="004A4877">
              <w:rPr>
                <w:rFonts w:eastAsia="SimSun"/>
                <w:lang w:eastAsia="zh-CN"/>
              </w:rPr>
              <w:t>PCell</w:t>
            </w:r>
            <w:proofErr w:type="spellEnd"/>
            <w:r w:rsidRPr="004A4877">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35D8B506"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31062E5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AA984" w14:textId="77777777" w:rsidR="00D940C8" w:rsidRPr="004A4877" w:rsidRDefault="00D940C8" w:rsidP="0062550C">
            <w:pPr>
              <w:pStyle w:val="TAL"/>
              <w:rPr>
                <w:b/>
                <w:i/>
                <w:lang w:eastAsia="en-GB"/>
              </w:rPr>
            </w:pPr>
            <w:proofErr w:type="spellStart"/>
            <w:r w:rsidRPr="004A4877">
              <w:rPr>
                <w:b/>
                <w:i/>
                <w:lang w:eastAsia="en-GB"/>
              </w:rPr>
              <w:t>pmi</w:t>
            </w:r>
            <w:proofErr w:type="spellEnd"/>
            <w:r w:rsidRPr="004A4877">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94617A7"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7B0820E2"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52BD2A9" w14:textId="77777777" w:rsidR="00D940C8" w:rsidRPr="004A4877" w:rsidRDefault="00D940C8" w:rsidP="0062550C">
            <w:pPr>
              <w:pStyle w:val="TAL"/>
              <w:rPr>
                <w:b/>
                <w:i/>
                <w:lang w:eastAsia="en-GB"/>
              </w:rPr>
            </w:pPr>
            <w:r w:rsidRPr="004A4877">
              <w:rPr>
                <w:b/>
                <w:i/>
                <w:lang w:eastAsia="en-GB"/>
              </w:rPr>
              <w:t>powerClass-14dBm</w:t>
            </w:r>
          </w:p>
          <w:p w14:paraId="0D3D7331" w14:textId="77777777" w:rsidR="00D940C8" w:rsidRPr="004A4877" w:rsidRDefault="00D940C8" w:rsidP="0062550C">
            <w:pPr>
              <w:pStyle w:val="TAL"/>
              <w:rPr>
                <w:lang w:eastAsia="en-GB"/>
              </w:rPr>
            </w:pPr>
            <w:r w:rsidRPr="004A4877">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978D17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00CCF8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84D4" w14:textId="77777777" w:rsidR="00D940C8" w:rsidRPr="004A4877" w:rsidRDefault="00D940C8" w:rsidP="0062550C">
            <w:pPr>
              <w:pStyle w:val="TAL"/>
              <w:rPr>
                <w:b/>
                <w:i/>
                <w:lang w:eastAsia="en-GB"/>
              </w:rPr>
            </w:pPr>
            <w:proofErr w:type="spellStart"/>
            <w:r w:rsidRPr="004A4877">
              <w:rPr>
                <w:b/>
                <w:i/>
                <w:lang w:eastAsia="en-GB"/>
              </w:rPr>
              <w:t>powerPrefInd</w:t>
            </w:r>
            <w:proofErr w:type="spellEnd"/>
          </w:p>
          <w:p w14:paraId="6A0E5CE7" w14:textId="77777777" w:rsidR="00D940C8" w:rsidRPr="004A4877" w:rsidRDefault="00D940C8" w:rsidP="0062550C">
            <w:pPr>
              <w:pStyle w:val="TAL"/>
              <w:rPr>
                <w:b/>
                <w:i/>
                <w:lang w:eastAsia="en-GB"/>
              </w:rPr>
            </w:pPr>
            <w:r w:rsidRPr="004A4877">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0F0A59"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76DE26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83182E" w14:textId="77777777" w:rsidR="00D940C8" w:rsidRPr="004A4877" w:rsidRDefault="00D940C8" w:rsidP="0062550C">
            <w:pPr>
              <w:pStyle w:val="TAL"/>
              <w:rPr>
                <w:b/>
                <w:i/>
                <w:lang w:eastAsia="en-GB"/>
              </w:rPr>
            </w:pPr>
            <w:proofErr w:type="spellStart"/>
            <w:r w:rsidRPr="004A4877">
              <w:rPr>
                <w:b/>
                <w:i/>
                <w:lang w:eastAsia="en-GB"/>
              </w:rPr>
              <w:t>powerUCI-SlotPUSCH</w:t>
            </w:r>
            <w:proofErr w:type="spellEnd"/>
            <w:r w:rsidRPr="004A4877">
              <w:rPr>
                <w:b/>
                <w:i/>
                <w:lang w:eastAsia="en-GB"/>
              </w:rPr>
              <w:t xml:space="preserve">, </w:t>
            </w:r>
            <w:proofErr w:type="spellStart"/>
            <w:r w:rsidRPr="004A4877">
              <w:rPr>
                <w:b/>
                <w:i/>
                <w:lang w:eastAsia="en-GB"/>
              </w:rPr>
              <w:t>powerUCI-SubslotPUSCH</w:t>
            </w:r>
            <w:proofErr w:type="spellEnd"/>
          </w:p>
          <w:p w14:paraId="7E43933E" w14:textId="77777777" w:rsidR="00D940C8" w:rsidRPr="004A4877" w:rsidRDefault="00D940C8" w:rsidP="0062550C">
            <w:pPr>
              <w:pStyle w:val="TAL"/>
              <w:rPr>
                <w:b/>
                <w:i/>
                <w:lang w:eastAsia="en-GB"/>
              </w:rPr>
            </w:pPr>
            <w:r w:rsidRPr="004A4877">
              <w:rPr>
                <w:lang w:eastAsia="en-GB"/>
              </w:rPr>
              <w:t xml:space="preserve">Indicates whether the UE supports BPRE derivation based on the actual derived O_CQI. The parameter </w:t>
            </w:r>
            <w:proofErr w:type="spellStart"/>
            <w:r w:rsidRPr="004A4877">
              <w:rPr>
                <w:i/>
                <w:lang w:eastAsia="en-GB"/>
              </w:rPr>
              <w:t>uplinkPower-CSIPayload</w:t>
            </w:r>
            <w:proofErr w:type="spellEnd"/>
            <w:r w:rsidRPr="004A487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0174BF5E"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50531B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8291E3" w14:textId="77777777" w:rsidR="00D940C8" w:rsidRPr="004A4877" w:rsidRDefault="00D940C8" w:rsidP="0062550C">
            <w:pPr>
              <w:keepNext/>
              <w:keepLines/>
              <w:spacing w:after="0"/>
              <w:rPr>
                <w:rFonts w:ascii="Arial" w:hAnsi="Arial" w:cs="Arial"/>
                <w:b/>
                <w:i/>
                <w:sz w:val="18"/>
                <w:szCs w:val="18"/>
                <w:lang w:eastAsia="zh-CN"/>
              </w:rPr>
            </w:pPr>
            <w:proofErr w:type="spellStart"/>
            <w:r w:rsidRPr="004A4877">
              <w:rPr>
                <w:rFonts w:ascii="Arial" w:hAnsi="Arial" w:cs="Arial"/>
                <w:b/>
                <w:i/>
                <w:sz w:val="18"/>
                <w:szCs w:val="18"/>
              </w:rPr>
              <w:lastRenderedPageBreak/>
              <w:t>prach</w:t>
            </w:r>
            <w:proofErr w:type="spellEnd"/>
            <w:r w:rsidRPr="004A4877">
              <w:rPr>
                <w:rFonts w:ascii="Arial" w:hAnsi="Arial" w:cs="Arial"/>
                <w:b/>
                <w:i/>
                <w:sz w:val="18"/>
                <w:szCs w:val="18"/>
              </w:rPr>
              <w:t>-Enhancements</w:t>
            </w:r>
          </w:p>
          <w:p w14:paraId="03237E92" w14:textId="77777777" w:rsidR="00D940C8" w:rsidRPr="004A4877" w:rsidRDefault="00D940C8" w:rsidP="0062550C">
            <w:pPr>
              <w:keepNext/>
              <w:keepLines/>
              <w:spacing w:after="0"/>
              <w:rPr>
                <w:rFonts w:ascii="Arial" w:hAnsi="Arial" w:cs="Arial"/>
                <w:b/>
                <w:i/>
                <w:sz w:val="18"/>
                <w:szCs w:val="18"/>
                <w:lang w:eastAsia="zh-CN"/>
              </w:rPr>
            </w:pPr>
            <w:r w:rsidRPr="004A4877">
              <w:rPr>
                <w:rFonts w:ascii="Arial" w:hAnsi="Arial" w:cs="Arial"/>
                <w:sz w:val="18"/>
                <w:szCs w:val="18"/>
              </w:rPr>
              <w:t xml:space="preserve">This field defines whether the UE supports </w:t>
            </w:r>
            <w:r w:rsidRPr="004A4877">
              <w:rPr>
                <w:rFonts w:ascii="Arial" w:hAnsi="Arial" w:cs="Arial"/>
                <w:sz w:val="18"/>
                <w:szCs w:val="18"/>
                <w:lang w:eastAsia="ko-KR"/>
              </w:rPr>
              <w:t xml:space="preserve">random access preambles generated from restricted set type B in high speed </w:t>
            </w:r>
            <w:proofErr w:type="spellStart"/>
            <w:r w:rsidRPr="004A4877">
              <w:rPr>
                <w:rFonts w:ascii="Arial" w:hAnsi="Arial" w:cs="Arial"/>
                <w:sz w:val="18"/>
                <w:szCs w:val="18"/>
                <w:lang w:eastAsia="ko-KR"/>
              </w:rPr>
              <w:t>scenoario</w:t>
            </w:r>
            <w:proofErr w:type="spellEnd"/>
            <w:r w:rsidRPr="004A4877">
              <w:rPr>
                <w:rFonts w:ascii="Arial" w:hAnsi="Arial" w:cs="Arial"/>
                <w:sz w:val="18"/>
                <w:szCs w:val="18"/>
                <w:lang w:eastAsia="ko-KR"/>
              </w:rPr>
              <w:t xml:space="preserve"> as specified in TS 36.211 [</w:t>
            </w:r>
            <w:r w:rsidRPr="004A4877">
              <w:rPr>
                <w:rFonts w:ascii="Arial" w:hAnsi="Arial" w:cs="Arial"/>
                <w:sz w:val="18"/>
                <w:szCs w:val="18"/>
                <w:lang w:eastAsia="zh-CN"/>
              </w:rPr>
              <w:t>21</w:t>
            </w:r>
            <w:r w:rsidRPr="004A4877">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BB56FF" w14:textId="77777777" w:rsidR="00D940C8" w:rsidRPr="004A4877" w:rsidRDefault="00D940C8" w:rsidP="0062550C">
            <w:pPr>
              <w:keepNext/>
              <w:keepLines/>
              <w:spacing w:after="0"/>
              <w:jc w:val="center"/>
              <w:rPr>
                <w:rFonts w:ascii="Arial" w:hAnsi="Arial" w:cs="Arial"/>
                <w:bCs/>
                <w:noProof/>
                <w:sz w:val="18"/>
                <w:szCs w:val="18"/>
                <w:lang w:eastAsia="en-GB"/>
              </w:rPr>
            </w:pPr>
            <w:r w:rsidRPr="004A4877">
              <w:rPr>
                <w:rFonts w:ascii="Arial" w:hAnsi="Arial"/>
                <w:bCs/>
                <w:noProof/>
                <w:sz w:val="18"/>
              </w:rPr>
              <w:t>-</w:t>
            </w:r>
          </w:p>
        </w:tc>
      </w:tr>
      <w:tr w:rsidR="00D940C8" w:rsidRPr="004A4877" w14:paraId="21F9A53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0B8A5" w14:textId="77777777" w:rsidR="00D940C8" w:rsidRPr="004A4877" w:rsidRDefault="00D940C8" w:rsidP="0062550C">
            <w:pPr>
              <w:keepNext/>
              <w:keepLines/>
              <w:spacing w:after="0"/>
              <w:rPr>
                <w:rFonts w:ascii="Arial" w:hAnsi="Arial"/>
                <w:b/>
                <w:bCs/>
                <w:i/>
                <w:noProof/>
                <w:sz w:val="18"/>
                <w:lang w:eastAsia="en-GB"/>
              </w:rPr>
            </w:pPr>
            <w:r w:rsidRPr="004A4877">
              <w:rPr>
                <w:rFonts w:ascii="Arial" w:hAnsi="Arial"/>
                <w:b/>
                <w:bCs/>
                <w:i/>
                <w:noProof/>
                <w:sz w:val="18"/>
                <w:lang w:eastAsia="en-GB"/>
              </w:rPr>
              <w:t>processingTimelineSet</w:t>
            </w:r>
          </w:p>
          <w:p w14:paraId="7AC882EE" w14:textId="77777777" w:rsidR="00D940C8" w:rsidRPr="004A4877" w:rsidRDefault="00D940C8" w:rsidP="0062550C">
            <w:pPr>
              <w:keepNext/>
              <w:keepLines/>
              <w:spacing w:after="0"/>
              <w:rPr>
                <w:rFonts w:ascii="Arial" w:hAnsi="Arial" w:cs="Arial"/>
                <w:sz w:val="18"/>
                <w:szCs w:val="18"/>
                <w:lang w:eastAsia="en-GB"/>
              </w:rPr>
            </w:pPr>
            <w:r w:rsidRPr="004A487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A4877">
              <w:rPr>
                <w:rFonts w:ascii="Arial" w:hAnsi="Arial" w:cs="Arial"/>
                <w:sz w:val="18"/>
                <w:szCs w:val="18"/>
                <w:lang w:eastAsia="zh-CN"/>
              </w:rPr>
              <w:t>TS 36.211 [21], clause 8.1</w:t>
            </w:r>
            <w:r w:rsidRPr="004A4877">
              <w:rPr>
                <w:rFonts w:ascii="Arial" w:hAnsi="Arial" w:cs="Arial"/>
                <w:sz w:val="18"/>
                <w:szCs w:val="18"/>
                <w:lang w:eastAsia="en-GB"/>
              </w:rPr>
              <w:t xml:space="preserve">, The minimum processing timeline to use, out of the two options for a given set is configured by parameter </w:t>
            </w:r>
            <w:r w:rsidRPr="004A4877">
              <w:rPr>
                <w:rFonts w:ascii="Arial" w:hAnsi="Arial" w:cs="Arial"/>
                <w:i/>
                <w:sz w:val="18"/>
                <w:szCs w:val="18"/>
                <w:lang w:eastAsia="en-GB"/>
              </w:rPr>
              <w:t>proc-Timeline</w:t>
            </w:r>
            <w:r w:rsidRPr="004A4877">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7953E15D"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79D9319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43451C"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pucch-Format4</w:t>
            </w:r>
          </w:p>
          <w:p w14:paraId="0CBF03C3"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7001959"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D940C8" w:rsidRPr="004A4877" w14:paraId="41281B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FCC7A"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b/>
                <w:i/>
                <w:sz w:val="18"/>
                <w:szCs w:val="18"/>
              </w:rPr>
              <w:t>pucch-Format5</w:t>
            </w:r>
          </w:p>
          <w:p w14:paraId="3C642E20"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A4A583D"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D940C8" w:rsidRPr="004A4877" w14:paraId="1812C93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B26F02" w14:textId="77777777" w:rsidR="00D940C8" w:rsidRPr="004A4877" w:rsidRDefault="00D940C8" w:rsidP="0062550C">
            <w:pPr>
              <w:keepNext/>
              <w:keepLines/>
              <w:spacing w:after="0"/>
              <w:rPr>
                <w:rFonts w:ascii="Arial" w:hAnsi="Arial" w:cs="Arial"/>
                <w:b/>
                <w:i/>
                <w:sz w:val="18"/>
                <w:szCs w:val="18"/>
              </w:rPr>
            </w:pPr>
            <w:proofErr w:type="spellStart"/>
            <w:r w:rsidRPr="004A4877">
              <w:rPr>
                <w:rFonts w:ascii="Arial" w:hAnsi="Arial" w:cs="Arial"/>
                <w:b/>
                <w:i/>
                <w:sz w:val="18"/>
                <w:szCs w:val="18"/>
              </w:rPr>
              <w:t>pucch-SCell</w:t>
            </w:r>
            <w:proofErr w:type="spellEnd"/>
          </w:p>
          <w:p w14:paraId="6A598434" w14:textId="77777777" w:rsidR="00D940C8" w:rsidRPr="004A4877" w:rsidRDefault="00D940C8" w:rsidP="0062550C">
            <w:pPr>
              <w:keepNext/>
              <w:keepLines/>
              <w:spacing w:after="0"/>
              <w:rPr>
                <w:rFonts w:ascii="Arial" w:hAnsi="Arial" w:cs="Arial"/>
                <w:b/>
                <w:i/>
                <w:sz w:val="18"/>
                <w:szCs w:val="18"/>
              </w:rPr>
            </w:pPr>
            <w:r w:rsidRPr="004A4877">
              <w:rPr>
                <w:rFonts w:ascii="Arial" w:hAnsi="Arial" w:cs="Arial"/>
                <w:sz w:val="18"/>
                <w:szCs w:val="18"/>
              </w:rPr>
              <w:t xml:space="preserve">Indicates whether the UE supports PUCCH on </w:t>
            </w:r>
            <w:proofErr w:type="spellStart"/>
            <w:r w:rsidRPr="004A4877">
              <w:rPr>
                <w:rFonts w:ascii="Arial" w:hAnsi="Arial" w:cs="Arial"/>
                <w:sz w:val="18"/>
                <w:szCs w:val="18"/>
              </w:rPr>
              <w:t>SCell</w:t>
            </w:r>
            <w:proofErr w:type="spellEnd"/>
            <w:r w:rsidRPr="004A4877">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31AEFD" w14:textId="77777777" w:rsidR="00D940C8" w:rsidRPr="004A4877" w:rsidRDefault="00D940C8" w:rsidP="0062550C">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No</w:t>
            </w:r>
          </w:p>
        </w:tc>
      </w:tr>
      <w:tr w:rsidR="00D940C8" w:rsidRPr="004A4877" w:rsidDel="00A171DB" w14:paraId="3B2D4D57"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BD603A" w14:textId="77777777" w:rsidR="00D940C8" w:rsidRPr="004A4877" w:rsidRDefault="00D940C8" w:rsidP="0062550C">
            <w:pPr>
              <w:pStyle w:val="TAL"/>
              <w:rPr>
                <w:b/>
                <w:i/>
                <w:lang w:eastAsia="en-GB"/>
              </w:rPr>
            </w:pPr>
            <w:proofErr w:type="spellStart"/>
            <w:r w:rsidRPr="004A4877">
              <w:rPr>
                <w:b/>
                <w:i/>
                <w:lang w:eastAsia="en-GB"/>
              </w:rPr>
              <w:t>pur</w:t>
            </w:r>
            <w:proofErr w:type="spellEnd"/>
            <w:r w:rsidRPr="004A4877">
              <w:rPr>
                <w:b/>
                <w:i/>
                <w:lang w:eastAsia="en-GB"/>
              </w:rPr>
              <w:t>-CP-EPC-CE-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-CP-EPC-CE-</w:t>
            </w:r>
            <w:proofErr w:type="spellStart"/>
            <w:r w:rsidRPr="004A4877">
              <w:rPr>
                <w:b/>
                <w:i/>
                <w:lang w:eastAsia="en-GB"/>
              </w:rPr>
              <w:t>ModeB</w:t>
            </w:r>
            <w:proofErr w:type="spellEnd"/>
            <w:r w:rsidRPr="004A4877">
              <w:rPr>
                <w:b/>
                <w:i/>
                <w:lang w:eastAsia="en-GB"/>
              </w:rPr>
              <w:t>, pur-CP-5GC-CE-ModeA, pur-CP-5GC-CE-ModeB</w:t>
            </w:r>
          </w:p>
          <w:p w14:paraId="33215B7A" w14:textId="77777777" w:rsidR="00D940C8" w:rsidRPr="004A4877" w:rsidDel="00A171DB" w:rsidRDefault="00D940C8" w:rsidP="0062550C">
            <w:pPr>
              <w:pStyle w:val="TAL"/>
              <w:rPr>
                <w:b/>
                <w:i/>
                <w:lang w:eastAsia="en-GB"/>
              </w:rPr>
            </w:pPr>
            <w:r w:rsidRPr="004A4877">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1BF18F6"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7D4E292E"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FCD061" w14:textId="77777777" w:rsidR="00D940C8" w:rsidRPr="004A4877" w:rsidRDefault="00D940C8" w:rsidP="0062550C">
            <w:pPr>
              <w:pStyle w:val="TAL"/>
              <w:rPr>
                <w:b/>
                <w:i/>
                <w:lang w:eastAsia="en-GB"/>
              </w:rPr>
            </w:pPr>
            <w:r w:rsidRPr="004A4877">
              <w:rPr>
                <w:b/>
                <w:i/>
                <w:lang w:eastAsia="en-GB"/>
              </w:rPr>
              <w:t>pur-CP-L1Ack</w:t>
            </w:r>
          </w:p>
          <w:p w14:paraId="24D307E9" w14:textId="77777777" w:rsidR="00D940C8" w:rsidRPr="004A4877" w:rsidDel="00A171DB" w:rsidRDefault="00D940C8" w:rsidP="0062550C">
            <w:pPr>
              <w:pStyle w:val="TAL"/>
              <w:rPr>
                <w:b/>
                <w:i/>
                <w:lang w:eastAsia="en-GB"/>
              </w:rPr>
            </w:pPr>
            <w:r w:rsidRPr="004A4877">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EE333F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86683EB"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8EB35C" w14:textId="77777777" w:rsidR="00D940C8" w:rsidRPr="004A4877" w:rsidRDefault="00D940C8" w:rsidP="0062550C">
            <w:pPr>
              <w:pStyle w:val="TAL"/>
              <w:rPr>
                <w:b/>
                <w:i/>
                <w:lang w:eastAsia="en-GB"/>
              </w:rPr>
            </w:pPr>
            <w:proofErr w:type="spellStart"/>
            <w:r w:rsidRPr="004A4877">
              <w:rPr>
                <w:b/>
                <w:i/>
                <w:lang w:eastAsia="en-GB"/>
              </w:rPr>
              <w:t>pur-FrequencyHopping</w:t>
            </w:r>
            <w:proofErr w:type="spellEnd"/>
          </w:p>
          <w:p w14:paraId="0F83AEC3" w14:textId="77777777" w:rsidR="00D940C8" w:rsidRPr="004A4877" w:rsidDel="00A171DB" w:rsidRDefault="00D940C8" w:rsidP="0062550C">
            <w:pPr>
              <w:pStyle w:val="TAL"/>
              <w:rPr>
                <w:b/>
                <w:i/>
                <w:lang w:eastAsia="en-GB"/>
              </w:rPr>
            </w:pPr>
            <w:r w:rsidRPr="004A4877">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9D41640"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5BB1220E"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DFB313" w14:textId="77777777" w:rsidR="00D940C8" w:rsidRPr="004A4877" w:rsidRDefault="00D940C8" w:rsidP="0062550C">
            <w:pPr>
              <w:pStyle w:val="TAL"/>
              <w:rPr>
                <w:b/>
                <w:bCs/>
                <w:i/>
                <w:noProof/>
                <w:lang w:eastAsia="en-GB"/>
              </w:rPr>
            </w:pPr>
            <w:r w:rsidRPr="004A4877">
              <w:rPr>
                <w:b/>
                <w:bCs/>
                <w:i/>
                <w:noProof/>
                <w:lang w:eastAsia="en-GB"/>
              </w:rPr>
              <w:t>pur-PUSCH-NB-MaxTBS</w:t>
            </w:r>
          </w:p>
          <w:p w14:paraId="03E5BE8A" w14:textId="77777777" w:rsidR="00D940C8" w:rsidRPr="004A4877" w:rsidDel="00A171DB" w:rsidRDefault="00D940C8" w:rsidP="0062550C">
            <w:pPr>
              <w:pStyle w:val="TAL"/>
              <w:rPr>
                <w:b/>
                <w:i/>
                <w:lang w:eastAsia="en-GB"/>
              </w:rPr>
            </w:pPr>
            <w:r w:rsidRPr="004A4877">
              <w:rPr>
                <w:iCs/>
                <w:noProof/>
                <w:lang w:eastAsia="en-GB"/>
              </w:rPr>
              <w:t xml:space="preserve">Indicates whether the UE supports 2984 bits max UL TBS in 1.4 MHz </w:t>
            </w:r>
            <w:r w:rsidRPr="004A4877">
              <w:rPr>
                <w:lang w:eastAsia="en-GB"/>
              </w:rPr>
              <w:t>for transmission using PUR when operating in CE mode A</w:t>
            </w:r>
            <w:r w:rsidRPr="004A4877">
              <w:t>, as specified in TS</w:t>
            </w:r>
            <w:r w:rsidRPr="004A4877">
              <w:rPr>
                <w:lang w:eastAsia="en-GB"/>
              </w:rPr>
              <w:t xml:space="preserve"> 36.212 [22]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FCB776C"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11295AF"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574594A" w14:textId="77777777" w:rsidR="00D940C8" w:rsidRPr="004A4877" w:rsidRDefault="00D940C8" w:rsidP="0062550C">
            <w:pPr>
              <w:pStyle w:val="TAL"/>
              <w:rPr>
                <w:b/>
                <w:i/>
                <w:lang w:eastAsia="en-GB"/>
              </w:rPr>
            </w:pPr>
            <w:proofErr w:type="spellStart"/>
            <w:r w:rsidRPr="004A4877">
              <w:rPr>
                <w:b/>
                <w:i/>
                <w:lang w:eastAsia="en-GB"/>
              </w:rPr>
              <w:t>pur</w:t>
            </w:r>
            <w:proofErr w:type="spellEnd"/>
            <w:r w:rsidRPr="004A4877">
              <w:rPr>
                <w:b/>
                <w:i/>
                <w:lang w:eastAsia="en-GB"/>
              </w:rPr>
              <w:t>-RSRP-Validation</w:t>
            </w:r>
          </w:p>
          <w:p w14:paraId="4B923C6E" w14:textId="77777777" w:rsidR="00D940C8" w:rsidRPr="004A4877" w:rsidDel="00A171DB" w:rsidRDefault="00D940C8" w:rsidP="0062550C">
            <w:pPr>
              <w:pStyle w:val="TAL"/>
              <w:rPr>
                <w:b/>
                <w:i/>
                <w:lang w:eastAsia="en-GB"/>
              </w:rPr>
            </w:pPr>
            <w:r w:rsidRPr="004A4877">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252BEA"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6CD21428"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054713" w14:textId="77777777" w:rsidR="00D940C8" w:rsidRPr="004A4877" w:rsidRDefault="00D940C8" w:rsidP="0062550C">
            <w:pPr>
              <w:pStyle w:val="TAL"/>
              <w:rPr>
                <w:b/>
                <w:i/>
                <w:lang w:eastAsia="en-GB"/>
              </w:rPr>
            </w:pPr>
            <w:proofErr w:type="spellStart"/>
            <w:r w:rsidRPr="004A4877">
              <w:rPr>
                <w:b/>
                <w:i/>
                <w:lang w:eastAsia="en-GB"/>
              </w:rPr>
              <w:t>pur</w:t>
            </w:r>
            <w:proofErr w:type="spellEnd"/>
            <w:r w:rsidRPr="004A4877">
              <w:rPr>
                <w:b/>
                <w:i/>
                <w:lang w:eastAsia="en-GB"/>
              </w:rPr>
              <w:t>-</w:t>
            </w:r>
            <w:proofErr w:type="spellStart"/>
            <w:r w:rsidRPr="004A4877">
              <w:rPr>
                <w:b/>
                <w:i/>
                <w:lang w:eastAsia="en-GB"/>
              </w:rPr>
              <w:t>SubPRB</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w:t>
            </w:r>
            <w:proofErr w:type="spellStart"/>
            <w:r w:rsidRPr="004A4877">
              <w:rPr>
                <w:b/>
                <w:i/>
                <w:lang w:eastAsia="en-GB"/>
              </w:rPr>
              <w:t>SubPRB</w:t>
            </w:r>
            <w:proofErr w:type="spellEnd"/>
            <w:r w:rsidRPr="004A4877">
              <w:rPr>
                <w:b/>
                <w:i/>
                <w:lang w:eastAsia="en-GB"/>
              </w:rPr>
              <w:t>-CE-</w:t>
            </w:r>
            <w:proofErr w:type="spellStart"/>
            <w:r w:rsidRPr="004A4877">
              <w:rPr>
                <w:b/>
                <w:i/>
                <w:lang w:eastAsia="en-GB"/>
              </w:rPr>
              <w:t>ModeB</w:t>
            </w:r>
            <w:proofErr w:type="spellEnd"/>
          </w:p>
          <w:p w14:paraId="628457FA" w14:textId="77777777" w:rsidR="00D940C8" w:rsidRPr="004A4877" w:rsidDel="00A171DB" w:rsidRDefault="00D940C8" w:rsidP="0062550C">
            <w:pPr>
              <w:pStyle w:val="TAL"/>
              <w:rPr>
                <w:b/>
                <w:i/>
                <w:lang w:eastAsia="en-GB"/>
              </w:rPr>
            </w:pPr>
            <w:r w:rsidRPr="004A4877">
              <w:rPr>
                <w:lang w:eastAsia="en-GB"/>
              </w:rPr>
              <w:t xml:space="preserve">Indicates whether UE supports </w:t>
            </w:r>
            <w:proofErr w:type="spellStart"/>
            <w:r w:rsidRPr="004A4877">
              <w:rPr>
                <w:lang w:eastAsia="en-GB"/>
              </w:rPr>
              <w:t>subPRB</w:t>
            </w:r>
            <w:proofErr w:type="spellEnd"/>
            <w:r w:rsidRPr="004A4877">
              <w:rPr>
                <w:lang w:eastAsia="en-GB"/>
              </w:rPr>
              <w:t xml:space="preserve"> </w:t>
            </w:r>
            <w:r w:rsidRPr="004A4877">
              <w:rPr>
                <w:bCs/>
                <w:noProof/>
                <w:lang w:eastAsia="en-GB"/>
              </w:rPr>
              <w:t>resource allocation for PUSCH</w:t>
            </w:r>
            <w:r w:rsidRPr="004A4877">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0A2FF4E1"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rsidDel="00A171DB" w14:paraId="5BC961F4" w14:textId="77777777" w:rsidTr="0062550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5C3A1E" w14:textId="77777777" w:rsidR="00D940C8" w:rsidRPr="004A4877" w:rsidRDefault="00D940C8" w:rsidP="0062550C">
            <w:pPr>
              <w:pStyle w:val="TAL"/>
              <w:rPr>
                <w:b/>
                <w:i/>
                <w:lang w:eastAsia="en-GB"/>
              </w:rPr>
            </w:pPr>
            <w:proofErr w:type="spellStart"/>
            <w:r w:rsidRPr="004A4877">
              <w:rPr>
                <w:b/>
                <w:i/>
                <w:lang w:eastAsia="en-GB"/>
              </w:rPr>
              <w:t>pur</w:t>
            </w:r>
            <w:proofErr w:type="spellEnd"/>
            <w:r w:rsidRPr="004A4877">
              <w:rPr>
                <w:b/>
                <w:i/>
                <w:lang w:eastAsia="en-GB"/>
              </w:rPr>
              <w:t>-UP-EPC-CE-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-UP-EPC-CE-</w:t>
            </w:r>
            <w:proofErr w:type="spellStart"/>
            <w:r w:rsidRPr="004A4877">
              <w:rPr>
                <w:b/>
                <w:i/>
                <w:lang w:eastAsia="en-GB"/>
              </w:rPr>
              <w:t>ModeB</w:t>
            </w:r>
            <w:proofErr w:type="spellEnd"/>
            <w:r w:rsidRPr="004A4877">
              <w:rPr>
                <w:b/>
                <w:i/>
                <w:lang w:eastAsia="en-GB"/>
              </w:rPr>
              <w:t>, pur-UP-5GC-CE-ModeA, pur-UP-5GC-CE-ModeB</w:t>
            </w:r>
          </w:p>
          <w:p w14:paraId="372E66D8" w14:textId="77777777" w:rsidR="00D940C8" w:rsidRPr="004A4877" w:rsidDel="00A171DB" w:rsidRDefault="00D940C8" w:rsidP="0062550C">
            <w:pPr>
              <w:pStyle w:val="TAL"/>
              <w:rPr>
                <w:b/>
                <w:i/>
                <w:lang w:eastAsia="en-GB"/>
              </w:rPr>
            </w:pPr>
            <w:r w:rsidRPr="004A4877">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A2C2D10" w14:textId="77777777" w:rsidR="00D940C8" w:rsidRPr="004A4877" w:rsidDel="00A171DB" w:rsidRDefault="00D940C8" w:rsidP="0062550C">
            <w:pPr>
              <w:pStyle w:val="TAL"/>
              <w:jc w:val="center"/>
              <w:rPr>
                <w:bCs/>
                <w:noProof/>
                <w:lang w:eastAsia="en-GB"/>
              </w:rPr>
            </w:pPr>
            <w:r w:rsidRPr="004A4877">
              <w:rPr>
                <w:bCs/>
                <w:noProof/>
                <w:lang w:eastAsia="en-GB"/>
              </w:rPr>
              <w:t>Yes</w:t>
            </w:r>
          </w:p>
        </w:tc>
      </w:tr>
      <w:tr w:rsidR="00D940C8" w:rsidRPr="004A4877" w14:paraId="560EFCD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FAEBF" w14:textId="77777777" w:rsidR="00D940C8" w:rsidRPr="004A4877" w:rsidRDefault="00D940C8" w:rsidP="0062550C">
            <w:pPr>
              <w:pStyle w:val="TAL"/>
              <w:rPr>
                <w:b/>
                <w:bCs/>
                <w:i/>
                <w:iCs/>
              </w:rPr>
            </w:pPr>
            <w:proofErr w:type="spellStart"/>
            <w:r w:rsidRPr="004A4877">
              <w:rPr>
                <w:b/>
                <w:bCs/>
                <w:i/>
                <w:iCs/>
              </w:rPr>
              <w:t>pusch</w:t>
            </w:r>
            <w:proofErr w:type="spellEnd"/>
            <w:r w:rsidRPr="004A4877">
              <w:rPr>
                <w:b/>
                <w:bCs/>
                <w:i/>
                <w:iCs/>
              </w:rPr>
              <w:t>-Enhancements</w:t>
            </w:r>
          </w:p>
          <w:p w14:paraId="6F9FBECF" w14:textId="77777777" w:rsidR="00D940C8" w:rsidRPr="004A4877" w:rsidRDefault="00D940C8" w:rsidP="0062550C">
            <w:pPr>
              <w:pStyle w:val="TAL"/>
            </w:pPr>
            <w:r w:rsidRPr="004A4877">
              <w:t>Indicates whether the UE supports the PUSCH enhancement mode</w:t>
            </w:r>
            <w:r w:rsidRPr="004A4877">
              <w:rPr>
                <w:lang w:eastAsia="zh-CN"/>
              </w:rPr>
              <w:t xml:space="preserve"> as specified in TS 36.211 [21]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E67FAD7"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200A13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5E1A7" w14:textId="77777777" w:rsidR="00D940C8" w:rsidRPr="004A4877" w:rsidRDefault="00D940C8" w:rsidP="0062550C">
            <w:pPr>
              <w:pStyle w:val="TAL"/>
              <w:rPr>
                <w:b/>
                <w:bCs/>
                <w:i/>
                <w:iCs/>
              </w:rPr>
            </w:pPr>
            <w:proofErr w:type="spellStart"/>
            <w:r w:rsidRPr="004A4877">
              <w:rPr>
                <w:b/>
                <w:bCs/>
                <w:i/>
                <w:iCs/>
              </w:rPr>
              <w:t>pusch-FeedbackMode</w:t>
            </w:r>
            <w:proofErr w:type="spellEnd"/>
          </w:p>
          <w:p w14:paraId="34AE8395" w14:textId="77777777" w:rsidR="00D940C8" w:rsidRPr="004A4877" w:rsidRDefault="00D940C8" w:rsidP="0062550C">
            <w:pPr>
              <w:pStyle w:val="TAL"/>
            </w:pPr>
            <w:r w:rsidRPr="004A4877">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25FAC2A6" w14:textId="77777777" w:rsidR="00D940C8" w:rsidRPr="004A4877" w:rsidRDefault="00D940C8" w:rsidP="0062550C">
            <w:pPr>
              <w:pStyle w:val="TAL"/>
              <w:jc w:val="center"/>
              <w:rPr>
                <w:bCs/>
                <w:noProof/>
              </w:rPr>
            </w:pPr>
            <w:r w:rsidRPr="004A4877">
              <w:rPr>
                <w:bCs/>
                <w:noProof/>
              </w:rPr>
              <w:t>No</w:t>
            </w:r>
          </w:p>
        </w:tc>
      </w:tr>
      <w:tr w:rsidR="00D940C8" w:rsidRPr="004A4877" w14:paraId="435854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578FC" w14:textId="77777777" w:rsidR="00D940C8" w:rsidRPr="004A4877" w:rsidRDefault="00D940C8" w:rsidP="0062550C">
            <w:pPr>
              <w:pStyle w:val="TAL"/>
              <w:rPr>
                <w:lang w:eastAsia="en-GB"/>
              </w:rPr>
            </w:pPr>
            <w:proofErr w:type="spellStart"/>
            <w:r w:rsidRPr="004A4877">
              <w:rPr>
                <w:b/>
                <w:i/>
                <w:lang w:eastAsia="en-GB"/>
              </w:rPr>
              <w:t>pusch</w:t>
            </w:r>
            <w:proofErr w:type="spellEnd"/>
            <w:r w:rsidRPr="004A4877">
              <w:rPr>
                <w:b/>
                <w:i/>
                <w:lang w:eastAsia="en-GB"/>
              </w:rPr>
              <w:t>-</w:t>
            </w:r>
            <w:proofErr w:type="spellStart"/>
            <w:r w:rsidRPr="004A4877">
              <w:rPr>
                <w:b/>
                <w:i/>
                <w:lang w:eastAsia="en-GB"/>
              </w:rPr>
              <w:t>MultiTB</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pusch</w:t>
            </w:r>
            <w:proofErr w:type="spellEnd"/>
            <w:r w:rsidRPr="004A4877">
              <w:rPr>
                <w:b/>
                <w:i/>
                <w:lang w:eastAsia="en-GB"/>
              </w:rPr>
              <w:t>-</w:t>
            </w:r>
            <w:proofErr w:type="spellStart"/>
            <w:r w:rsidRPr="004A4877">
              <w:rPr>
                <w:b/>
                <w:i/>
                <w:lang w:eastAsia="en-GB"/>
              </w:rPr>
              <w:t>MultiTB</w:t>
            </w:r>
            <w:proofErr w:type="spellEnd"/>
            <w:r w:rsidRPr="004A4877">
              <w:rPr>
                <w:b/>
                <w:i/>
                <w:lang w:eastAsia="en-GB"/>
              </w:rPr>
              <w:t>-CE-</w:t>
            </w:r>
            <w:proofErr w:type="spellStart"/>
            <w:r w:rsidRPr="004A4877">
              <w:rPr>
                <w:b/>
                <w:i/>
                <w:lang w:eastAsia="en-GB"/>
              </w:rPr>
              <w:t>ModeB</w:t>
            </w:r>
            <w:proofErr w:type="spellEnd"/>
          </w:p>
          <w:p w14:paraId="101F1E29" w14:textId="77777777" w:rsidR="00D940C8" w:rsidRPr="004A4877" w:rsidRDefault="00D940C8" w:rsidP="0062550C">
            <w:pPr>
              <w:pStyle w:val="TAL"/>
              <w:rPr>
                <w:b/>
                <w:bCs/>
                <w:i/>
                <w:iCs/>
              </w:rPr>
            </w:pPr>
            <w:r w:rsidRPr="004A4877">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4D4D0BB" w14:textId="77777777" w:rsidR="00D940C8" w:rsidRPr="004A4877" w:rsidRDefault="00D940C8" w:rsidP="0062550C">
            <w:pPr>
              <w:pStyle w:val="TAL"/>
              <w:jc w:val="center"/>
              <w:rPr>
                <w:bCs/>
                <w:noProof/>
              </w:rPr>
            </w:pPr>
            <w:r w:rsidRPr="004A4877">
              <w:rPr>
                <w:bCs/>
                <w:noProof/>
                <w:lang w:eastAsia="en-GB"/>
              </w:rPr>
              <w:t>Yes</w:t>
            </w:r>
          </w:p>
        </w:tc>
      </w:tr>
      <w:tr w:rsidR="00D940C8" w:rsidRPr="004A4877" w14:paraId="2F8DFF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E7FAD"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MaxConfigSlot</w:t>
            </w:r>
            <w:proofErr w:type="spellEnd"/>
          </w:p>
          <w:p w14:paraId="7764ED21" w14:textId="77777777" w:rsidR="00D940C8" w:rsidRPr="004A4877" w:rsidRDefault="00D940C8" w:rsidP="0062550C">
            <w:pPr>
              <w:pStyle w:val="TAL"/>
            </w:pPr>
            <w:r w:rsidRPr="004A4877">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5EA10A8" w14:textId="77777777" w:rsidR="00D940C8" w:rsidRPr="004A4877" w:rsidRDefault="00D940C8" w:rsidP="0062550C">
            <w:pPr>
              <w:pStyle w:val="TAL"/>
              <w:jc w:val="center"/>
              <w:rPr>
                <w:bCs/>
                <w:noProof/>
              </w:rPr>
            </w:pPr>
            <w:r w:rsidRPr="004A4877">
              <w:rPr>
                <w:bCs/>
                <w:noProof/>
              </w:rPr>
              <w:t>Yes</w:t>
            </w:r>
          </w:p>
        </w:tc>
      </w:tr>
      <w:tr w:rsidR="00D940C8" w:rsidRPr="004A4877" w14:paraId="1C09718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DB570"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MultiConfigSlot</w:t>
            </w:r>
            <w:proofErr w:type="spellEnd"/>
          </w:p>
          <w:p w14:paraId="72A67A3A" w14:textId="77777777" w:rsidR="00D940C8" w:rsidRPr="004A4877" w:rsidRDefault="00D940C8" w:rsidP="0062550C">
            <w:pPr>
              <w:pStyle w:val="TAL"/>
            </w:pPr>
            <w:r w:rsidRPr="004A4877">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7ABFCAD" w14:textId="77777777" w:rsidR="00D940C8" w:rsidRPr="004A4877" w:rsidRDefault="00D940C8" w:rsidP="0062550C">
            <w:pPr>
              <w:pStyle w:val="TAL"/>
              <w:jc w:val="center"/>
              <w:rPr>
                <w:bCs/>
                <w:noProof/>
              </w:rPr>
            </w:pPr>
            <w:r w:rsidRPr="004A4877">
              <w:rPr>
                <w:bCs/>
                <w:noProof/>
              </w:rPr>
              <w:t>Yes</w:t>
            </w:r>
          </w:p>
        </w:tc>
      </w:tr>
      <w:tr w:rsidR="00D940C8" w:rsidRPr="004A4877" w14:paraId="205C8C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564667"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MaxConfigSubframe</w:t>
            </w:r>
            <w:proofErr w:type="spellEnd"/>
          </w:p>
          <w:p w14:paraId="55D7B3E2" w14:textId="77777777" w:rsidR="00D940C8" w:rsidRPr="004A4877" w:rsidRDefault="00D940C8" w:rsidP="0062550C">
            <w:pPr>
              <w:pStyle w:val="TAL"/>
            </w:pPr>
            <w:r w:rsidRPr="004A4877">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F1CD678" w14:textId="77777777" w:rsidR="00D940C8" w:rsidRPr="004A4877" w:rsidRDefault="00D940C8" w:rsidP="0062550C">
            <w:pPr>
              <w:pStyle w:val="TAL"/>
              <w:jc w:val="center"/>
              <w:rPr>
                <w:bCs/>
                <w:noProof/>
              </w:rPr>
            </w:pPr>
            <w:r w:rsidRPr="004A4877">
              <w:rPr>
                <w:bCs/>
                <w:noProof/>
              </w:rPr>
              <w:t>Yes</w:t>
            </w:r>
          </w:p>
        </w:tc>
      </w:tr>
      <w:tr w:rsidR="00D940C8" w:rsidRPr="004A4877" w14:paraId="7D6DC6B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B46C4"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MultiConfigSubframe</w:t>
            </w:r>
            <w:proofErr w:type="spellEnd"/>
          </w:p>
          <w:p w14:paraId="0F269DFB" w14:textId="77777777" w:rsidR="00D940C8" w:rsidRPr="004A4877" w:rsidRDefault="00D940C8" w:rsidP="0062550C">
            <w:pPr>
              <w:pStyle w:val="TAL"/>
            </w:pPr>
            <w:r w:rsidRPr="004A4877">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7875251" w14:textId="77777777" w:rsidR="00D940C8" w:rsidRPr="004A4877" w:rsidRDefault="00D940C8" w:rsidP="0062550C">
            <w:pPr>
              <w:pStyle w:val="TAL"/>
              <w:jc w:val="center"/>
              <w:rPr>
                <w:bCs/>
                <w:noProof/>
              </w:rPr>
            </w:pPr>
            <w:r w:rsidRPr="004A4877">
              <w:rPr>
                <w:bCs/>
                <w:noProof/>
              </w:rPr>
              <w:t>Yes</w:t>
            </w:r>
          </w:p>
        </w:tc>
      </w:tr>
      <w:tr w:rsidR="00D940C8" w:rsidRPr="004A4877" w14:paraId="5C83BF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E2E47"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MaxConfigSubslot</w:t>
            </w:r>
            <w:proofErr w:type="spellEnd"/>
          </w:p>
          <w:p w14:paraId="58F2501B" w14:textId="77777777" w:rsidR="00D940C8" w:rsidRPr="004A4877" w:rsidRDefault="00D940C8" w:rsidP="0062550C">
            <w:pPr>
              <w:pStyle w:val="TAL"/>
            </w:pPr>
            <w:r w:rsidRPr="004A4877">
              <w:t xml:space="preserve">Indicates the max number of SPS configurations across all cells for </w:t>
            </w:r>
            <w:proofErr w:type="spellStart"/>
            <w:r w:rsidRPr="004A4877">
              <w:t>subslot</w:t>
            </w:r>
            <w:proofErr w:type="spellEnd"/>
            <w:r w:rsidRPr="004A4877">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2F7EE74" w14:textId="77777777" w:rsidR="00D940C8" w:rsidRPr="004A4877" w:rsidRDefault="00D940C8" w:rsidP="0062550C">
            <w:pPr>
              <w:pStyle w:val="TAL"/>
              <w:jc w:val="center"/>
              <w:rPr>
                <w:bCs/>
                <w:noProof/>
              </w:rPr>
            </w:pPr>
            <w:r w:rsidRPr="004A4877">
              <w:rPr>
                <w:bCs/>
                <w:noProof/>
              </w:rPr>
              <w:t>-</w:t>
            </w:r>
          </w:p>
        </w:tc>
      </w:tr>
      <w:tr w:rsidR="00D940C8" w:rsidRPr="004A4877" w14:paraId="0BCB30A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244B5"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MultiConfigSubslot</w:t>
            </w:r>
            <w:proofErr w:type="spellEnd"/>
          </w:p>
          <w:p w14:paraId="0022A462" w14:textId="77777777" w:rsidR="00D940C8" w:rsidRPr="004A4877" w:rsidRDefault="00D940C8" w:rsidP="0062550C">
            <w:pPr>
              <w:pStyle w:val="TAL"/>
            </w:pPr>
            <w:r w:rsidRPr="004A4877">
              <w:t xml:space="preserve">Indicates the number of multiple SPS configurations of </w:t>
            </w:r>
            <w:proofErr w:type="spellStart"/>
            <w:r w:rsidRPr="004A4877">
              <w:t>subslot</w:t>
            </w:r>
            <w:proofErr w:type="spellEnd"/>
            <w:r w:rsidRPr="004A4877">
              <w:t xml:space="preserve"> PUSCH for each serving 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C08E1CC" w14:textId="77777777" w:rsidR="00D940C8" w:rsidRPr="004A4877" w:rsidRDefault="00D940C8" w:rsidP="0062550C">
            <w:pPr>
              <w:pStyle w:val="TAL"/>
              <w:jc w:val="center"/>
              <w:rPr>
                <w:bCs/>
                <w:noProof/>
              </w:rPr>
            </w:pPr>
            <w:r w:rsidRPr="004A4877">
              <w:rPr>
                <w:bCs/>
                <w:noProof/>
              </w:rPr>
              <w:t>-</w:t>
            </w:r>
          </w:p>
        </w:tc>
      </w:tr>
      <w:tr w:rsidR="00D940C8" w:rsidRPr="004A4877" w14:paraId="027D500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6E505"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SlotRepPCell</w:t>
            </w:r>
            <w:proofErr w:type="spellEnd"/>
          </w:p>
          <w:p w14:paraId="425C9C93" w14:textId="77777777" w:rsidR="00D940C8" w:rsidRPr="004A4877" w:rsidRDefault="00D940C8" w:rsidP="0062550C">
            <w:pPr>
              <w:pStyle w:val="TAL"/>
            </w:pPr>
            <w:r w:rsidRPr="004A4877">
              <w:t xml:space="preserve">Indicates whether the UE supports SPS repetition for slot PUSCH for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75EF903C" w14:textId="77777777" w:rsidR="00D940C8" w:rsidRPr="004A4877" w:rsidRDefault="00D940C8" w:rsidP="0062550C">
            <w:pPr>
              <w:pStyle w:val="TAL"/>
              <w:jc w:val="center"/>
              <w:rPr>
                <w:bCs/>
                <w:noProof/>
              </w:rPr>
            </w:pPr>
            <w:r w:rsidRPr="004A4877">
              <w:rPr>
                <w:bCs/>
                <w:noProof/>
              </w:rPr>
              <w:t>Yes</w:t>
            </w:r>
          </w:p>
        </w:tc>
      </w:tr>
      <w:tr w:rsidR="00D940C8" w:rsidRPr="004A4877" w14:paraId="1004CC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73C455"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SlotRepPSCell</w:t>
            </w:r>
            <w:proofErr w:type="spellEnd"/>
          </w:p>
          <w:p w14:paraId="203FB5AB" w14:textId="77777777" w:rsidR="00D940C8" w:rsidRPr="004A4877" w:rsidRDefault="00D940C8" w:rsidP="0062550C">
            <w:pPr>
              <w:pStyle w:val="TAL"/>
            </w:pPr>
            <w:r w:rsidRPr="004A4877">
              <w:t xml:space="preserve">Indicates whether the UE supports SPS repetition for slot PUSCH for </w:t>
            </w:r>
            <w:proofErr w:type="spellStart"/>
            <w:r w:rsidRPr="004A4877">
              <w:t>PSCell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72921DC" w14:textId="77777777" w:rsidR="00D940C8" w:rsidRPr="004A4877" w:rsidRDefault="00D940C8" w:rsidP="0062550C">
            <w:pPr>
              <w:pStyle w:val="TAL"/>
              <w:jc w:val="center"/>
              <w:rPr>
                <w:bCs/>
                <w:noProof/>
              </w:rPr>
            </w:pPr>
            <w:r w:rsidRPr="004A4877">
              <w:rPr>
                <w:bCs/>
                <w:noProof/>
              </w:rPr>
              <w:t>Yes</w:t>
            </w:r>
          </w:p>
        </w:tc>
      </w:tr>
      <w:tr w:rsidR="00D940C8" w:rsidRPr="004A4877" w14:paraId="5136A5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0E4A7" w14:textId="77777777" w:rsidR="00D940C8" w:rsidRPr="004A4877" w:rsidRDefault="00D940C8" w:rsidP="0062550C">
            <w:pPr>
              <w:pStyle w:val="TAL"/>
              <w:rPr>
                <w:b/>
                <w:i/>
              </w:rPr>
            </w:pPr>
            <w:proofErr w:type="spellStart"/>
            <w:r w:rsidRPr="004A4877">
              <w:rPr>
                <w:b/>
                <w:i/>
              </w:rPr>
              <w:lastRenderedPageBreak/>
              <w:t>pusch</w:t>
            </w:r>
            <w:proofErr w:type="spellEnd"/>
            <w:r w:rsidRPr="004A4877">
              <w:rPr>
                <w:b/>
                <w:i/>
              </w:rPr>
              <w:t>-SPS-</w:t>
            </w:r>
            <w:proofErr w:type="spellStart"/>
            <w:r w:rsidRPr="004A4877">
              <w:rPr>
                <w:b/>
                <w:i/>
              </w:rPr>
              <w:t>SlotRepSCell</w:t>
            </w:r>
            <w:proofErr w:type="spellEnd"/>
          </w:p>
          <w:p w14:paraId="3FF09E7A" w14:textId="77777777" w:rsidR="00D940C8" w:rsidRPr="004A4877" w:rsidRDefault="00D940C8" w:rsidP="0062550C">
            <w:pPr>
              <w:pStyle w:val="TAL"/>
            </w:pPr>
            <w:r w:rsidRPr="004A4877">
              <w:t xml:space="preserve">Indicates whether the UE supports SPS repetition for slot PUSCH for serving cells other than </w:t>
            </w:r>
            <w:proofErr w:type="spellStart"/>
            <w:r w:rsidRPr="004A4877">
              <w:t>SpCell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CFC96EC" w14:textId="77777777" w:rsidR="00D940C8" w:rsidRPr="004A4877" w:rsidRDefault="00D940C8" w:rsidP="0062550C">
            <w:pPr>
              <w:pStyle w:val="TAL"/>
              <w:jc w:val="center"/>
              <w:rPr>
                <w:bCs/>
                <w:noProof/>
              </w:rPr>
            </w:pPr>
            <w:r w:rsidRPr="004A4877">
              <w:rPr>
                <w:bCs/>
                <w:noProof/>
              </w:rPr>
              <w:t>Yes</w:t>
            </w:r>
          </w:p>
        </w:tc>
      </w:tr>
      <w:tr w:rsidR="00D940C8" w:rsidRPr="004A4877" w14:paraId="02B39B8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683687"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SubframeRepPCell</w:t>
            </w:r>
            <w:proofErr w:type="spellEnd"/>
          </w:p>
          <w:p w14:paraId="1100A459" w14:textId="77777777" w:rsidR="00D940C8" w:rsidRPr="004A4877" w:rsidRDefault="00D940C8" w:rsidP="0062550C">
            <w:pPr>
              <w:pStyle w:val="TAL"/>
            </w:pPr>
            <w:r w:rsidRPr="004A4877">
              <w:t xml:space="preserve">Indicates whether the UE supports SPS repetition for subframe PUSCH for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0ADB2DC" w14:textId="77777777" w:rsidR="00D940C8" w:rsidRPr="004A4877" w:rsidRDefault="00D940C8" w:rsidP="0062550C">
            <w:pPr>
              <w:pStyle w:val="TAL"/>
              <w:jc w:val="center"/>
              <w:rPr>
                <w:bCs/>
                <w:noProof/>
              </w:rPr>
            </w:pPr>
            <w:r w:rsidRPr="004A4877">
              <w:rPr>
                <w:bCs/>
                <w:noProof/>
              </w:rPr>
              <w:t>Yes</w:t>
            </w:r>
          </w:p>
        </w:tc>
      </w:tr>
      <w:tr w:rsidR="00D940C8" w:rsidRPr="004A4877" w14:paraId="2B5EFA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82AE"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SubframeRepPSCell</w:t>
            </w:r>
            <w:proofErr w:type="spellEnd"/>
          </w:p>
          <w:p w14:paraId="413C11A0" w14:textId="77777777" w:rsidR="00D940C8" w:rsidRPr="004A4877" w:rsidRDefault="00D940C8" w:rsidP="0062550C">
            <w:pPr>
              <w:pStyle w:val="TAL"/>
            </w:pPr>
            <w:r w:rsidRPr="004A4877">
              <w:t xml:space="preserve">Indicates whether the UE supports SPS repetition for subframe PUSCH for </w:t>
            </w:r>
            <w:proofErr w:type="spellStart"/>
            <w:r w:rsidRPr="004A4877">
              <w:t>PSCell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87CEB63" w14:textId="77777777" w:rsidR="00D940C8" w:rsidRPr="004A4877" w:rsidRDefault="00D940C8" w:rsidP="0062550C">
            <w:pPr>
              <w:pStyle w:val="TAL"/>
              <w:jc w:val="center"/>
              <w:rPr>
                <w:bCs/>
                <w:noProof/>
              </w:rPr>
            </w:pPr>
            <w:r w:rsidRPr="004A4877">
              <w:rPr>
                <w:bCs/>
                <w:noProof/>
              </w:rPr>
              <w:t>Yes</w:t>
            </w:r>
          </w:p>
        </w:tc>
      </w:tr>
      <w:tr w:rsidR="00D940C8" w:rsidRPr="004A4877" w14:paraId="61A1F8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C2894B"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SubframeRepSCell</w:t>
            </w:r>
            <w:proofErr w:type="spellEnd"/>
          </w:p>
          <w:p w14:paraId="4319FE07" w14:textId="77777777" w:rsidR="00D940C8" w:rsidRPr="004A4877" w:rsidRDefault="00D940C8" w:rsidP="0062550C">
            <w:pPr>
              <w:pStyle w:val="TAL"/>
            </w:pPr>
            <w:r w:rsidRPr="004A4877">
              <w:t xml:space="preserve">Indicates whether the UE supports SPS repetition for subframe PUSCH for serving cells other than </w:t>
            </w:r>
            <w:proofErr w:type="spellStart"/>
            <w:r w:rsidRPr="004A4877">
              <w:t>SpCell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7332F14" w14:textId="77777777" w:rsidR="00D940C8" w:rsidRPr="004A4877" w:rsidRDefault="00D940C8" w:rsidP="0062550C">
            <w:pPr>
              <w:pStyle w:val="TAL"/>
              <w:jc w:val="center"/>
              <w:rPr>
                <w:bCs/>
                <w:noProof/>
              </w:rPr>
            </w:pPr>
            <w:r w:rsidRPr="004A4877">
              <w:rPr>
                <w:bCs/>
                <w:noProof/>
              </w:rPr>
              <w:t>Yes</w:t>
            </w:r>
          </w:p>
        </w:tc>
      </w:tr>
      <w:tr w:rsidR="00D940C8" w:rsidRPr="004A4877" w14:paraId="67516C5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BA3E3"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SubslotRepPCell</w:t>
            </w:r>
            <w:proofErr w:type="spellEnd"/>
          </w:p>
          <w:p w14:paraId="285AF0D1" w14:textId="77777777" w:rsidR="00D940C8" w:rsidRPr="004A4877" w:rsidRDefault="00D940C8" w:rsidP="0062550C">
            <w:pPr>
              <w:pStyle w:val="TAL"/>
            </w:pPr>
            <w:r w:rsidRPr="004A4877">
              <w:t xml:space="preserve">Indicates whether the UE supports SPS repetition for </w:t>
            </w:r>
            <w:proofErr w:type="spellStart"/>
            <w:r w:rsidRPr="004A4877">
              <w:t>subslot</w:t>
            </w:r>
            <w:proofErr w:type="spellEnd"/>
            <w:r w:rsidRPr="004A4877">
              <w:t xml:space="preserve"> PUSCH for </w:t>
            </w:r>
            <w:proofErr w:type="spellStart"/>
            <w:r w:rsidRPr="004A4877">
              <w:t>PCell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3D541FD" w14:textId="77777777" w:rsidR="00D940C8" w:rsidRPr="004A4877" w:rsidRDefault="00D940C8" w:rsidP="0062550C">
            <w:pPr>
              <w:pStyle w:val="TAL"/>
              <w:jc w:val="center"/>
              <w:rPr>
                <w:bCs/>
                <w:noProof/>
              </w:rPr>
            </w:pPr>
            <w:r w:rsidRPr="004A4877">
              <w:rPr>
                <w:bCs/>
                <w:noProof/>
              </w:rPr>
              <w:t>-</w:t>
            </w:r>
          </w:p>
        </w:tc>
      </w:tr>
      <w:tr w:rsidR="00D940C8" w:rsidRPr="004A4877" w14:paraId="3313F1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70361"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SubslotRepPSCell</w:t>
            </w:r>
            <w:proofErr w:type="spellEnd"/>
          </w:p>
          <w:p w14:paraId="3D0960AD" w14:textId="77777777" w:rsidR="00D940C8" w:rsidRPr="004A4877" w:rsidRDefault="00D940C8" w:rsidP="0062550C">
            <w:pPr>
              <w:pStyle w:val="TAL"/>
            </w:pPr>
            <w:r w:rsidRPr="004A4877">
              <w:t xml:space="preserve">Indicates whether the UE supports SPS repetition for </w:t>
            </w:r>
            <w:proofErr w:type="spellStart"/>
            <w:r w:rsidRPr="004A4877">
              <w:t>subslot</w:t>
            </w:r>
            <w:proofErr w:type="spellEnd"/>
            <w:r w:rsidRPr="004A4877">
              <w:t xml:space="preserve"> PUSCH for </w:t>
            </w:r>
            <w:proofErr w:type="spellStart"/>
            <w:r w:rsidRPr="004A4877">
              <w:t>PSCell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BCEAEC8" w14:textId="77777777" w:rsidR="00D940C8" w:rsidRPr="004A4877" w:rsidRDefault="00D940C8" w:rsidP="0062550C">
            <w:pPr>
              <w:pStyle w:val="TAL"/>
              <w:jc w:val="center"/>
              <w:rPr>
                <w:bCs/>
                <w:noProof/>
              </w:rPr>
            </w:pPr>
            <w:r w:rsidRPr="004A4877">
              <w:rPr>
                <w:bCs/>
                <w:noProof/>
              </w:rPr>
              <w:t>-</w:t>
            </w:r>
          </w:p>
        </w:tc>
      </w:tr>
      <w:tr w:rsidR="00D940C8" w:rsidRPr="004A4877" w14:paraId="34D9BF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2A0941" w14:textId="77777777" w:rsidR="00D940C8" w:rsidRPr="004A4877" w:rsidRDefault="00D940C8" w:rsidP="0062550C">
            <w:pPr>
              <w:pStyle w:val="TAL"/>
              <w:rPr>
                <w:b/>
                <w:i/>
              </w:rPr>
            </w:pPr>
            <w:proofErr w:type="spellStart"/>
            <w:r w:rsidRPr="004A4877">
              <w:rPr>
                <w:b/>
                <w:i/>
              </w:rPr>
              <w:t>pusch</w:t>
            </w:r>
            <w:proofErr w:type="spellEnd"/>
            <w:r w:rsidRPr="004A4877">
              <w:rPr>
                <w:b/>
                <w:i/>
              </w:rPr>
              <w:t>-SPS-</w:t>
            </w:r>
            <w:proofErr w:type="spellStart"/>
            <w:r w:rsidRPr="004A4877">
              <w:rPr>
                <w:b/>
                <w:i/>
              </w:rPr>
              <w:t>SubslotRepSCell</w:t>
            </w:r>
            <w:proofErr w:type="spellEnd"/>
          </w:p>
          <w:p w14:paraId="2AB1D2F0" w14:textId="77777777" w:rsidR="00D940C8" w:rsidRPr="004A4877" w:rsidRDefault="00D940C8" w:rsidP="0062550C">
            <w:pPr>
              <w:pStyle w:val="TAL"/>
            </w:pPr>
            <w:r w:rsidRPr="004A4877">
              <w:t xml:space="preserve">Indicates whether the UE supports SPS repetition for </w:t>
            </w:r>
            <w:proofErr w:type="spellStart"/>
            <w:r w:rsidRPr="004A4877">
              <w:t>subslot</w:t>
            </w:r>
            <w:proofErr w:type="spellEnd"/>
            <w:r w:rsidRPr="004A4877">
              <w:t xml:space="preserve"> PUSCH for serving cells other than </w:t>
            </w:r>
            <w:proofErr w:type="spellStart"/>
            <w:r w:rsidRPr="004A4877">
              <w:t>SpCell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F6103E" w14:textId="77777777" w:rsidR="00D940C8" w:rsidRPr="004A4877" w:rsidRDefault="00D940C8" w:rsidP="0062550C">
            <w:pPr>
              <w:pStyle w:val="TAL"/>
              <w:jc w:val="center"/>
              <w:rPr>
                <w:bCs/>
                <w:noProof/>
              </w:rPr>
            </w:pPr>
            <w:r w:rsidRPr="004A4877">
              <w:rPr>
                <w:bCs/>
                <w:noProof/>
              </w:rPr>
              <w:t>-</w:t>
            </w:r>
          </w:p>
        </w:tc>
      </w:tr>
      <w:tr w:rsidR="00D940C8" w:rsidRPr="004A4877" w14:paraId="01B9786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A1601E" w14:textId="77777777" w:rsidR="00D940C8" w:rsidRPr="004A4877" w:rsidRDefault="00D940C8" w:rsidP="0062550C">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pusch</w:t>
            </w:r>
            <w:proofErr w:type="spellEnd"/>
            <w:r w:rsidRPr="004A4877">
              <w:rPr>
                <w:rFonts w:ascii="Arial" w:eastAsia="SimSun" w:hAnsi="Arial" w:cs="Arial"/>
                <w:b/>
                <w:i/>
                <w:sz w:val="18"/>
                <w:szCs w:val="18"/>
              </w:rPr>
              <w:t>-SRS-</w:t>
            </w:r>
            <w:proofErr w:type="spellStart"/>
            <w:r w:rsidRPr="004A4877">
              <w:rPr>
                <w:rFonts w:ascii="Arial" w:eastAsia="SimSun" w:hAnsi="Arial" w:cs="Arial"/>
                <w:b/>
                <w:i/>
                <w:sz w:val="18"/>
                <w:szCs w:val="18"/>
              </w:rPr>
              <w:t>PowerControl</w:t>
            </w:r>
            <w:proofErr w:type="spellEnd"/>
            <w:r w:rsidRPr="004A4877">
              <w:rPr>
                <w:rFonts w:ascii="Arial" w:eastAsia="SimSun" w:hAnsi="Arial" w:cs="Arial"/>
                <w:b/>
                <w:i/>
                <w:sz w:val="18"/>
                <w:szCs w:val="18"/>
              </w:rPr>
              <w:t>-</w:t>
            </w:r>
            <w:proofErr w:type="spellStart"/>
            <w:r w:rsidRPr="004A4877">
              <w:rPr>
                <w:rFonts w:ascii="Arial" w:eastAsia="SimSun" w:hAnsi="Arial" w:cs="Arial"/>
                <w:b/>
                <w:i/>
                <w:sz w:val="18"/>
                <w:szCs w:val="18"/>
              </w:rPr>
              <w:t>SubframeSet</w:t>
            </w:r>
            <w:proofErr w:type="spellEnd"/>
          </w:p>
          <w:p w14:paraId="69F1348A" w14:textId="77777777" w:rsidR="00D940C8" w:rsidRPr="004A4877" w:rsidRDefault="00D940C8" w:rsidP="0062550C">
            <w:pPr>
              <w:pStyle w:val="TAL"/>
              <w:rPr>
                <w:b/>
                <w:i/>
                <w:lang w:eastAsia="en-GB"/>
              </w:rPr>
            </w:pPr>
            <w:r w:rsidRPr="004A4877">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65798393" w14:textId="77777777" w:rsidR="00D940C8" w:rsidRPr="004A4877" w:rsidRDefault="00D940C8" w:rsidP="0062550C">
            <w:pPr>
              <w:pStyle w:val="TAL"/>
              <w:jc w:val="center"/>
              <w:rPr>
                <w:bCs/>
                <w:noProof/>
                <w:lang w:eastAsia="en-GB"/>
              </w:rPr>
            </w:pPr>
            <w:r w:rsidRPr="004A4877">
              <w:rPr>
                <w:rFonts w:eastAsia="SimSun"/>
                <w:bCs/>
                <w:noProof/>
                <w:lang w:eastAsia="zh-CN"/>
              </w:rPr>
              <w:t>Yes</w:t>
            </w:r>
          </w:p>
        </w:tc>
      </w:tr>
      <w:tr w:rsidR="00D940C8" w:rsidRPr="004A4877" w14:paraId="2F9492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C73F0" w14:textId="77777777" w:rsidR="00D940C8" w:rsidRPr="004A4877" w:rsidRDefault="00D940C8" w:rsidP="0062550C">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qcl</w:t>
            </w:r>
            <w:proofErr w:type="spellEnd"/>
            <w:r w:rsidRPr="004A4877">
              <w:rPr>
                <w:rFonts w:ascii="Arial" w:eastAsia="SimSun" w:hAnsi="Arial" w:cs="Arial"/>
                <w:b/>
                <w:i/>
                <w:sz w:val="18"/>
                <w:szCs w:val="18"/>
              </w:rPr>
              <w:t>-CRI-</w:t>
            </w:r>
            <w:proofErr w:type="spellStart"/>
            <w:r w:rsidRPr="004A4877">
              <w:rPr>
                <w:rFonts w:ascii="Arial" w:eastAsia="SimSun" w:hAnsi="Arial" w:cs="Arial"/>
                <w:b/>
                <w:i/>
                <w:sz w:val="18"/>
                <w:szCs w:val="18"/>
              </w:rPr>
              <w:t>BasedCSI</w:t>
            </w:r>
            <w:proofErr w:type="spellEnd"/>
            <w:r w:rsidRPr="004A4877">
              <w:rPr>
                <w:rFonts w:ascii="Arial" w:eastAsia="SimSun" w:hAnsi="Arial" w:cs="Arial"/>
                <w:b/>
                <w:i/>
                <w:sz w:val="18"/>
                <w:szCs w:val="18"/>
              </w:rPr>
              <w:t>-Reporting</w:t>
            </w:r>
          </w:p>
          <w:p w14:paraId="67088F56" w14:textId="77777777" w:rsidR="00D940C8" w:rsidRPr="004A4877" w:rsidRDefault="00D940C8" w:rsidP="0062550C">
            <w:pPr>
              <w:pStyle w:val="TAL"/>
              <w:rPr>
                <w:rFonts w:eastAsia="SimSun" w:cs="Arial"/>
                <w:b/>
                <w:i/>
                <w:szCs w:val="18"/>
              </w:rPr>
            </w:pPr>
            <w:r w:rsidRPr="004A4877">
              <w:rPr>
                <w:rFonts w:eastAsia="SimSun"/>
                <w:lang w:eastAsia="zh-CN"/>
              </w:rPr>
              <w:t xml:space="preserve">Indicates whether the UE supports CRI based CSI feedback for the </w:t>
            </w:r>
            <w:proofErr w:type="spellStart"/>
            <w:r w:rsidRPr="004A4877">
              <w:rPr>
                <w:rFonts w:eastAsia="SimSun"/>
                <w:lang w:eastAsia="zh-CN"/>
              </w:rPr>
              <w:t>FeCoMP</w:t>
            </w:r>
            <w:proofErr w:type="spellEnd"/>
            <w:r w:rsidRPr="004A4877">
              <w:rPr>
                <w:rFonts w:eastAsia="SimSun"/>
                <w:lang w:eastAsia="zh-CN"/>
              </w:rPr>
              <w:t xml:space="preserve"> feature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6FBC38" w14:textId="77777777" w:rsidR="00D940C8" w:rsidRPr="004A4877" w:rsidRDefault="00D940C8" w:rsidP="0062550C">
            <w:pPr>
              <w:pStyle w:val="TAL"/>
              <w:jc w:val="center"/>
              <w:rPr>
                <w:rFonts w:eastAsia="SimSun"/>
                <w:bCs/>
                <w:noProof/>
                <w:lang w:eastAsia="zh-CN"/>
              </w:rPr>
            </w:pPr>
            <w:r w:rsidRPr="004A4877">
              <w:rPr>
                <w:rFonts w:eastAsia="SimSun"/>
                <w:bCs/>
                <w:noProof/>
                <w:lang w:eastAsia="zh-CN"/>
              </w:rPr>
              <w:t>-</w:t>
            </w:r>
          </w:p>
        </w:tc>
      </w:tr>
      <w:tr w:rsidR="00D940C8" w:rsidRPr="004A4877" w14:paraId="54137B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F50A6" w14:textId="77777777" w:rsidR="00D940C8" w:rsidRPr="004A4877" w:rsidRDefault="00D940C8" w:rsidP="0062550C">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qcl</w:t>
            </w:r>
            <w:proofErr w:type="spellEnd"/>
            <w:r w:rsidRPr="004A4877">
              <w:rPr>
                <w:rFonts w:ascii="Arial" w:eastAsia="SimSun" w:hAnsi="Arial" w:cs="Arial"/>
                <w:b/>
                <w:i/>
                <w:sz w:val="18"/>
                <w:szCs w:val="18"/>
              </w:rPr>
              <w:t>-</w:t>
            </w:r>
            <w:proofErr w:type="spellStart"/>
            <w:r w:rsidRPr="004A4877">
              <w:rPr>
                <w:rFonts w:ascii="Arial" w:eastAsia="SimSun" w:hAnsi="Arial" w:cs="Arial"/>
                <w:b/>
                <w:i/>
                <w:sz w:val="18"/>
                <w:szCs w:val="18"/>
              </w:rPr>
              <w:t>TypeC</w:t>
            </w:r>
            <w:proofErr w:type="spellEnd"/>
            <w:r w:rsidRPr="004A4877">
              <w:rPr>
                <w:rFonts w:ascii="Arial" w:eastAsia="SimSun" w:hAnsi="Arial" w:cs="Arial"/>
                <w:b/>
                <w:i/>
                <w:sz w:val="18"/>
                <w:szCs w:val="18"/>
              </w:rPr>
              <w:t>-Operation</w:t>
            </w:r>
          </w:p>
          <w:p w14:paraId="5385D4DC" w14:textId="77777777" w:rsidR="00D940C8" w:rsidRPr="004A4877" w:rsidRDefault="00D940C8" w:rsidP="0062550C">
            <w:pPr>
              <w:pStyle w:val="TAL"/>
              <w:rPr>
                <w:rFonts w:eastAsia="SimSun" w:cs="Arial"/>
                <w:b/>
                <w:i/>
                <w:szCs w:val="18"/>
              </w:rPr>
            </w:pPr>
            <w:r w:rsidRPr="004A4877">
              <w:rPr>
                <w:rFonts w:eastAsia="SimSun"/>
                <w:lang w:eastAsia="zh-CN"/>
              </w:rPr>
              <w:t xml:space="preserve">The UE uses this field to indicate the support of all of the following three features: QCL Type-C operation for </w:t>
            </w:r>
            <w:proofErr w:type="spellStart"/>
            <w:r w:rsidRPr="004A4877">
              <w:rPr>
                <w:rFonts w:eastAsia="SimSun"/>
                <w:lang w:eastAsia="zh-CN"/>
              </w:rPr>
              <w:t>FeCoMP</w:t>
            </w:r>
            <w:proofErr w:type="spellEnd"/>
            <w:r w:rsidRPr="004A4877">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043CCC5" w14:textId="77777777" w:rsidR="00D940C8" w:rsidRPr="004A4877" w:rsidRDefault="00D940C8" w:rsidP="0062550C">
            <w:pPr>
              <w:pStyle w:val="TAL"/>
              <w:jc w:val="center"/>
              <w:rPr>
                <w:rFonts w:eastAsia="SimSun"/>
                <w:bCs/>
                <w:noProof/>
                <w:lang w:eastAsia="zh-CN"/>
              </w:rPr>
            </w:pPr>
            <w:r w:rsidRPr="004A4877">
              <w:rPr>
                <w:bCs/>
                <w:noProof/>
              </w:rPr>
              <w:t>-</w:t>
            </w:r>
          </w:p>
        </w:tc>
      </w:tr>
      <w:tr w:rsidR="00D940C8" w:rsidRPr="004A4877" w14:paraId="5ABEB1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3B71A" w14:textId="77777777" w:rsidR="00D940C8" w:rsidRPr="004A4877" w:rsidRDefault="00D940C8" w:rsidP="0062550C">
            <w:pPr>
              <w:pStyle w:val="TAL"/>
              <w:rPr>
                <w:b/>
                <w:i/>
              </w:rPr>
            </w:pPr>
            <w:proofErr w:type="spellStart"/>
            <w:r w:rsidRPr="004A4877">
              <w:rPr>
                <w:b/>
                <w:i/>
              </w:rPr>
              <w:t>qoe-MeasReport</w:t>
            </w:r>
            <w:proofErr w:type="spellEnd"/>
          </w:p>
          <w:p w14:paraId="2E742814" w14:textId="77777777" w:rsidR="00D940C8" w:rsidRPr="004A4877" w:rsidRDefault="00D940C8" w:rsidP="0062550C">
            <w:pPr>
              <w:pStyle w:val="TAL"/>
            </w:pPr>
            <w:r w:rsidRPr="004A4877">
              <w:t xml:space="preserve">Indicates whether the UE supports </w:t>
            </w:r>
            <w:proofErr w:type="spellStart"/>
            <w:r w:rsidRPr="004A4877">
              <w:t>QoE</w:t>
            </w:r>
            <w:proofErr w:type="spellEnd"/>
            <w:r w:rsidRPr="004A4877">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32539E"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3C2A3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645C1" w14:textId="77777777" w:rsidR="00D940C8" w:rsidRPr="004A4877" w:rsidRDefault="00D940C8" w:rsidP="0062550C">
            <w:pPr>
              <w:pStyle w:val="TAL"/>
              <w:rPr>
                <w:b/>
                <w:i/>
              </w:rPr>
            </w:pPr>
            <w:proofErr w:type="spellStart"/>
            <w:r w:rsidRPr="004A4877">
              <w:rPr>
                <w:b/>
                <w:i/>
              </w:rPr>
              <w:t>qoe</w:t>
            </w:r>
            <w:proofErr w:type="spellEnd"/>
            <w:r w:rsidRPr="004A4877">
              <w:rPr>
                <w:b/>
                <w:i/>
              </w:rPr>
              <w:t>-MTSI-</w:t>
            </w:r>
            <w:proofErr w:type="spellStart"/>
            <w:r w:rsidRPr="004A4877">
              <w:rPr>
                <w:b/>
                <w:i/>
              </w:rPr>
              <w:t>MeasReport</w:t>
            </w:r>
            <w:proofErr w:type="spellEnd"/>
          </w:p>
          <w:p w14:paraId="4B9ED4A1" w14:textId="77777777" w:rsidR="00D940C8" w:rsidRPr="004A4877" w:rsidRDefault="00D940C8" w:rsidP="0062550C">
            <w:pPr>
              <w:pStyle w:val="TAL"/>
            </w:pPr>
            <w:r w:rsidRPr="004A4877">
              <w:t xml:space="preserve">Indicates whether the UE supports </w:t>
            </w:r>
            <w:proofErr w:type="spellStart"/>
            <w:r w:rsidRPr="004A4877">
              <w:t>QoE</w:t>
            </w:r>
            <w:proofErr w:type="spellEnd"/>
            <w:r w:rsidRPr="004A4877">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7500453" w14:textId="77777777" w:rsidR="00D940C8" w:rsidRPr="004A4877" w:rsidRDefault="00D940C8" w:rsidP="0062550C">
            <w:pPr>
              <w:pStyle w:val="TAL"/>
              <w:jc w:val="center"/>
              <w:rPr>
                <w:bCs/>
                <w:noProof/>
                <w:lang w:eastAsia="zh-CN"/>
              </w:rPr>
            </w:pPr>
          </w:p>
        </w:tc>
      </w:tr>
      <w:tr w:rsidR="00D940C8" w:rsidRPr="004A4877" w14:paraId="523D01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45815" w14:textId="77777777" w:rsidR="00D940C8" w:rsidRPr="004A4877" w:rsidRDefault="00D940C8" w:rsidP="0062550C">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rach</w:t>
            </w:r>
            <w:proofErr w:type="spellEnd"/>
            <w:r w:rsidRPr="004A4877">
              <w:rPr>
                <w:rFonts w:ascii="Arial" w:hAnsi="Arial" w:cs="Arial"/>
                <w:b/>
                <w:i/>
                <w:sz w:val="18"/>
                <w:szCs w:val="18"/>
                <w:lang w:eastAsia="zh-CN"/>
              </w:rPr>
              <w:t>-Less</w:t>
            </w:r>
          </w:p>
          <w:p w14:paraId="3083E377" w14:textId="77777777" w:rsidR="00D940C8" w:rsidRPr="004A4877" w:rsidRDefault="00D940C8" w:rsidP="0062550C">
            <w:pPr>
              <w:pStyle w:val="TAL"/>
              <w:rPr>
                <w:rFonts w:eastAsia="SimSun" w:cs="Arial"/>
                <w:b/>
                <w:i/>
                <w:szCs w:val="18"/>
              </w:rPr>
            </w:pPr>
            <w:r w:rsidRPr="004A4877">
              <w:rPr>
                <w:rFonts w:eastAsia="SimSun"/>
                <w:lang w:eastAsia="zh-CN"/>
              </w:rPr>
              <w:t xml:space="preserve">Indicates whether the UE supports RACH-less handover, and whether the UE which indicates </w:t>
            </w:r>
            <w:r w:rsidRPr="004A4877">
              <w:rPr>
                <w:rFonts w:eastAsia="SimSun"/>
                <w:i/>
                <w:lang w:eastAsia="zh-CN"/>
              </w:rPr>
              <w:t>dc-Parameters</w:t>
            </w:r>
            <w:r w:rsidRPr="004A4877">
              <w:rPr>
                <w:rFonts w:eastAsia="SimSun"/>
                <w:lang w:eastAsia="zh-CN"/>
              </w:rPr>
              <w:t xml:space="preserve"> supports RACH-less </w:t>
            </w:r>
            <w:proofErr w:type="spellStart"/>
            <w:r w:rsidRPr="004A4877">
              <w:rPr>
                <w:rFonts w:eastAsia="SimSun"/>
                <w:lang w:eastAsia="zh-CN"/>
              </w:rPr>
              <w:t>SeNB</w:t>
            </w:r>
            <w:proofErr w:type="spellEnd"/>
            <w:r w:rsidRPr="004A4877">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EBA0ACC" w14:textId="77777777" w:rsidR="00D940C8" w:rsidRPr="004A4877" w:rsidRDefault="00D940C8" w:rsidP="0062550C">
            <w:pPr>
              <w:pStyle w:val="TAL"/>
              <w:jc w:val="center"/>
              <w:rPr>
                <w:rFonts w:eastAsia="SimSun"/>
                <w:bCs/>
                <w:noProof/>
                <w:lang w:eastAsia="zh-CN"/>
              </w:rPr>
            </w:pPr>
            <w:r w:rsidRPr="004A4877">
              <w:rPr>
                <w:lang w:eastAsia="zh-CN"/>
              </w:rPr>
              <w:t>-</w:t>
            </w:r>
          </w:p>
        </w:tc>
      </w:tr>
      <w:tr w:rsidR="00D940C8" w:rsidRPr="004A4877" w14:paraId="747B49B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72ACF" w14:textId="77777777" w:rsidR="00D940C8" w:rsidRPr="004A4877" w:rsidRDefault="00D940C8" w:rsidP="0062550C">
            <w:pPr>
              <w:pStyle w:val="TAL"/>
              <w:rPr>
                <w:b/>
                <w:i/>
                <w:lang w:eastAsia="zh-CN"/>
              </w:rPr>
            </w:pPr>
            <w:proofErr w:type="spellStart"/>
            <w:r w:rsidRPr="004A4877">
              <w:rPr>
                <w:b/>
                <w:i/>
                <w:lang w:eastAsia="zh-CN"/>
              </w:rPr>
              <w:t>rach</w:t>
            </w:r>
            <w:proofErr w:type="spellEnd"/>
            <w:r w:rsidRPr="004A4877">
              <w:rPr>
                <w:b/>
                <w:i/>
                <w:lang w:eastAsia="zh-CN"/>
              </w:rPr>
              <w:t>-Report</w:t>
            </w:r>
          </w:p>
          <w:p w14:paraId="55E20025" w14:textId="77777777" w:rsidR="00D940C8" w:rsidRPr="004A4877" w:rsidRDefault="00D940C8" w:rsidP="0062550C">
            <w:pPr>
              <w:pStyle w:val="TAL"/>
              <w:rPr>
                <w:b/>
                <w:i/>
                <w:lang w:eastAsia="zh-CN"/>
              </w:rPr>
            </w:pPr>
            <w:r w:rsidRPr="004A4877">
              <w:rPr>
                <w:lang w:eastAsia="zh-CN"/>
              </w:rPr>
              <w:t xml:space="preserve">Indicates whether the UE supports delivery of </w:t>
            </w:r>
            <w:proofErr w:type="spellStart"/>
            <w:r w:rsidRPr="004A4877">
              <w:rPr>
                <w:i/>
                <w:iCs/>
                <w:lang w:eastAsia="zh-CN"/>
              </w:rPr>
              <w:t>rach</w:t>
            </w:r>
            <w:proofErr w:type="spellEnd"/>
            <w:r w:rsidRPr="004A4877">
              <w:rPr>
                <w:i/>
                <w:iCs/>
                <w:lang w:eastAsia="zh-CN"/>
              </w:rPr>
              <w:t>-Report</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2C6714" w14:textId="77777777" w:rsidR="00D940C8" w:rsidRPr="004A4877" w:rsidRDefault="00D940C8" w:rsidP="0062550C">
            <w:pPr>
              <w:pStyle w:val="TAL"/>
              <w:jc w:val="center"/>
              <w:rPr>
                <w:lang w:eastAsia="zh-CN"/>
              </w:rPr>
            </w:pPr>
            <w:r w:rsidRPr="004A4877">
              <w:rPr>
                <w:lang w:eastAsia="zh-CN"/>
              </w:rPr>
              <w:t>-</w:t>
            </w:r>
          </w:p>
        </w:tc>
      </w:tr>
      <w:tr w:rsidR="00D940C8" w:rsidRPr="004A4877" w14:paraId="49A3484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827C8" w14:textId="77777777" w:rsidR="00D940C8" w:rsidRPr="004A4877" w:rsidRDefault="00D940C8" w:rsidP="0062550C">
            <w:pPr>
              <w:pStyle w:val="TAL"/>
              <w:rPr>
                <w:b/>
                <w:i/>
                <w:kern w:val="2"/>
              </w:rPr>
            </w:pPr>
            <w:r w:rsidRPr="004A4877">
              <w:rPr>
                <w:b/>
                <w:i/>
                <w:kern w:val="2"/>
              </w:rPr>
              <w:t>rai-Support</w:t>
            </w:r>
          </w:p>
          <w:p w14:paraId="71AAFAF2" w14:textId="77777777" w:rsidR="00D940C8" w:rsidRPr="004A4877" w:rsidRDefault="00D940C8" w:rsidP="0062550C">
            <w:pPr>
              <w:pStyle w:val="TAL"/>
              <w:rPr>
                <w:rFonts w:eastAsia="SimSun" w:cs="Arial"/>
                <w:szCs w:val="18"/>
              </w:rPr>
            </w:pPr>
            <w:r w:rsidRPr="004A4877">
              <w:t>Defines whether the UE supports</w:t>
            </w:r>
            <w:r w:rsidRPr="004A4877">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76A0735" w14:textId="77777777" w:rsidR="00D940C8" w:rsidRPr="004A4877" w:rsidRDefault="00D940C8" w:rsidP="0062550C">
            <w:pPr>
              <w:pStyle w:val="TAL"/>
              <w:jc w:val="center"/>
              <w:rPr>
                <w:rFonts w:eastAsia="SimSun"/>
                <w:noProof/>
                <w:lang w:eastAsia="zh-CN"/>
              </w:rPr>
            </w:pPr>
            <w:r w:rsidRPr="004A4877">
              <w:rPr>
                <w:rFonts w:eastAsia="SimSun"/>
                <w:noProof/>
                <w:lang w:eastAsia="zh-CN"/>
              </w:rPr>
              <w:t>No</w:t>
            </w:r>
          </w:p>
        </w:tc>
      </w:tr>
      <w:tr w:rsidR="00D940C8" w:rsidRPr="004A4877" w14:paraId="41B67466"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819C030" w14:textId="77777777" w:rsidR="00D940C8" w:rsidRPr="004A4877" w:rsidRDefault="00D940C8" w:rsidP="0062550C">
            <w:pPr>
              <w:pStyle w:val="TAL"/>
              <w:rPr>
                <w:b/>
                <w:bCs/>
                <w:i/>
                <w:iCs/>
              </w:rPr>
            </w:pPr>
            <w:r w:rsidRPr="004A4877">
              <w:rPr>
                <w:b/>
                <w:bCs/>
                <w:i/>
                <w:iCs/>
              </w:rPr>
              <w:t>rai-</w:t>
            </w:r>
            <w:proofErr w:type="spellStart"/>
            <w:r w:rsidRPr="004A4877">
              <w:rPr>
                <w:b/>
                <w:bCs/>
                <w:i/>
                <w:iCs/>
              </w:rPr>
              <w:t>SupportEnh</w:t>
            </w:r>
            <w:proofErr w:type="spellEnd"/>
          </w:p>
          <w:p w14:paraId="2EEEC1D6" w14:textId="77777777" w:rsidR="00D940C8" w:rsidRPr="004A4877" w:rsidRDefault="00D940C8" w:rsidP="0062550C">
            <w:pPr>
              <w:pStyle w:val="TAL"/>
            </w:pPr>
            <w:r w:rsidRPr="004A4877">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8F04C3"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1FAFE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3271" w14:textId="77777777" w:rsidR="00D940C8" w:rsidRPr="004A4877" w:rsidRDefault="00D940C8" w:rsidP="0062550C">
            <w:pPr>
              <w:pStyle w:val="TAL"/>
              <w:rPr>
                <w:b/>
                <w:i/>
                <w:lang w:eastAsia="en-GB"/>
              </w:rPr>
            </w:pPr>
            <w:proofErr w:type="spellStart"/>
            <w:r w:rsidRPr="004A4877">
              <w:rPr>
                <w:b/>
                <w:i/>
                <w:lang w:eastAsia="en-GB"/>
              </w:rPr>
              <w:t>rclwi</w:t>
            </w:r>
            <w:proofErr w:type="spellEnd"/>
          </w:p>
          <w:p w14:paraId="7647D42B" w14:textId="77777777" w:rsidR="00D940C8" w:rsidRPr="004A4877" w:rsidRDefault="00D940C8" w:rsidP="0062550C">
            <w:pPr>
              <w:pStyle w:val="TAL"/>
              <w:rPr>
                <w:b/>
                <w:i/>
                <w:lang w:eastAsia="zh-CN"/>
              </w:rPr>
            </w:pPr>
            <w:r w:rsidRPr="004A4877">
              <w:rPr>
                <w:lang w:eastAsia="en-GB"/>
              </w:rPr>
              <w:t xml:space="preserve">Indicates whether the UE supports RCLWI, i.e. reception of </w:t>
            </w:r>
            <w:proofErr w:type="spellStart"/>
            <w:r w:rsidRPr="004A4877">
              <w:rPr>
                <w:i/>
                <w:lang w:eastAsia="en-GB"/>
              </w:rPr>
              <w:t>rclwi</w:t>
            </w:r>
            <w:proofErr w:type="spellEnd"/>
            <w:r w:rsidRPr="004A4877">
              <w:rPr>
                <w:i/>
                <w:lang w:eastAsia="en-GB"/>
              </w:rPr>
              <w:t>-Configuration</w:t>
            </w:r>
            <w:r w:rsidRPr="004A4877">
              <w:rPr>
                <w:lang w:eastAsia="en-GB"/>
              </w:rPr>
              <w:t xml:space="preserve">. The UE which supports RLCWI shall also indicate support of </w:t>
            </w:r>
            <w:r w:rsidRPr="004A4877">
              <w:rPr>
                <w:i/>
                <w:lang w:eastAsia="en-GB"/>
              </w:rPr>
              <w:t>interRAT-ParametersWLAN-r13</w:t>
            </w:r>
            <w:r w:rsidRPr="004A4877">
              <w:rPr>
                <w:lang w:eastAsia="en-GB"/>
              </w:rPr>
              <w:t xml:space="preserve">. The UE which supports RCLWI and </w:t>
            </w:r>
            <w:proofErr w:type="spellStart"/>
            <w:r w:rsidRPr="004A4877">
              <w:rPr>
                <w:i/>
                <w:lang w:eastAsia="en-GB"/>
              </w:rPr>
              <w:t>wlan</w:t>
            </w:r>
            <w:proofErr w:type="spellEnd"/>
            <w:r w:rsidRPr="004A4877">
              <w:rPr>
                <w:i/>
                <w:lang w:eastAsia="en-GB"/>
              </w:rPr>
              <w:t>-IW-RAN-Rules</w:t>
            </w:r>
            <w:r w:rsidRPr="004A4877">
              <w:rPr>
                <w:lang w:eastAsia="en-GB"/>
              </w:rPr>
              <w:t xml:space="preserve"> shall also support applying WLAN identifiers received in </w:t>
            </w:r>
            <w:proofErr w:type="spellStart"/>
            <w:r w:rsidRPr="004A4877">
              <w:rPr>
                <w:i/>
                <w:lang w:eastAsia="en-GB"/>
              </w:rPr>
              <w:t>rclwi</w:t>
            </w:r>
            <w:proofErr w:type="spellEnd"/>
            <w:r w:rsidRPr="004A4877">
              <w:rPr>
                <w:i/>
                <w:lang w:eastAsia="en-GB"/>
              </w:rPr>
              <w:t>-Configuration</w:t>
            </w:r>
            <w:r w:rsidRPr="004A4877">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CA35B86"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6F6E210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AA6EB" w14:textId="77777777" w:rsidR="00D940C8" w:rsidRPr="004A4877" w:rsidRDefault="00D940C8" w:rsidP="0062550C">
            <w:pPr>
              <w:pStyle w:val="TAL"/>
              <w:rPr>
                <w:b/>
                <w:i/>
                <w:lang w:eastAsia="zh-CN"/>
              </w:rPr>
            </w:pPr>
            <w:proofErr w:type="spellStart"/>
            <w:r w:rsidRPr="004A4877">
              <w:rPr>
                <w:b/>
                <w:i/>
                <w:lang w:eastAsia="zh-CN"/>
              </w:rPr>
              <w:t>recommendedBitRate</w:t>
            </w:r>
            <w:proofErr w:type="spellEnd"/>
          </w:p>
          <w:p w14:paraId="34B2698D" w14:textId="77777777" w:rsidR="00D940C8" w:rsidRPr="004A4877" w:rsidRDefault="00D940C8" w:rsidP="0062550C">
            <w:pPr>
              <w:pStyle w:val="TAL"/>
              <w:rPr>
                <w:b/>
                <w:i/>
                <w:lang w:eastAsia="en-GB"/>
              </w:rPr>
            </w:pPr>
            <w:r w:rsidRPr="004A4877">
              <w:rPr>
                <w:rFonts w:cs="Arial"/>
                <w:szCs w:val="18"/>
                <w:lang w:eastAsia="zh-CN"/>
              </w:rPr>
              <w:t xml:space="preserve">Indicates whether the UE supports the bit rate recommendation message from the </w:t>
            </w:r>
            <w:proofErr w:type="spellStart"/>
            <w:r w:rsidRPr="004A4877">
              <w:rPr>
                <w:rFonts w:cs="Arial"/>
                <w:szCs w:val="18"/>
                <w:lang w:eastAsia="zh-CN"/>
              </w:rPr>
              <w:t>eNB</w:t>
            </w:r>
            <w:proofErr w:type="spellEnd"/>
            <w:r w:rsidRPr="004A4877">
              <w:rPr>
                <w:rFonts w:cs="Arial"/>
                <w:szCs w:val="18"/>
                <w:lang w:eastAsia="zh-CN"/>
              </w:rPr>
              <w:t xml:space="preserve"> to the UE as specified in TS 36.321 [6], clause 6.1.3.13</w:t>
            </w:r>
            <w:r w:rsidRPr="004A4877">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881A85"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D87568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6ED86" w14:textId="77777777" w:rsidR="00D940C8" w:rsidRPr="004A4877" w:rsidRDefault="00D940C8" w:rsidP="0062550C">
            <w:pPr>
              <w:pStyle w:val="TAL"/>
              <w:rPr>
                <w:b/>
                <w:bCs/>
                <w:i/>
                <w:noProof/>
                <w:lang w:eastAsia="en-GB"/>
              </w:rPr>
            </w:pPr>
            <w:r w:rsidRPr="004A4877">
              <w:rPr>
                <w:b/>
                <w:bCs/>
                <w:i/>
                <w:noProof/>
                <w:lang w:eastAsia="en-GB"/>
              </w:rPr>
              <w:t>recommendedBitRateMultiplier</w:t>
            </w:r>
          </w:p>
          <w:p w14:paraId="12032CFC" w14:textId="77777777" w:rsidR="00D940C8" w:rsidRPr="004A4877" w:rsidRDefault="00D940C8" w:rsidP="0062550C">
            <w:pPr>
              <w:pStyle w:val="TAL"/>
              <w:rPr>
                <w:iCs/>
                <w:noProof/>
                <w:lang w:eastAsia="en-GB"/>
              </w:rPr>
            </w:pPr>
            <w:r w:rsidRPr="004A4877">
              <w:rPr>
                <w:iCs/>
                <w:noProof/>
                <w:lang w:eastAsia="en-GB"/>
              </w:rPr>
              <w:t xml:space="preserve">Indicates whether the UE supports the bit rate multiplier for recommended bit rate MAC CE as specified in TS 36.321 [6], clause 6.1.3.13. </w:t>
            </w:r>
            <w:r w:rsidRPr="004A4877">
              <w:rPr>
                <w:lang w:eastAsia="zh-CN"/>
              </w:rPr>
              <w:t xml:space="preserve">If this field is included, the UE shall also include the </w:t>
            </w:r>
            <w:proofErr w:type="spellStart"/>
            <w:r w:rsidRPr="004A4877">
              <w:rPr>
                <w:i/>
                <w:lang w:eastAsia="zh-CN"/>
              </w:rPr>
              <w:t>recommendedBitRate</w:t>
            </w:r>
            <w:proofErr w:type="spellEnd"/>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EE18A67"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54164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E5878"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lang w:eastAsia="zh-CN"/>
              </w:rPr>
              <w:t>recommendedBitRateQuery</w:t>
            </w:r>
            <w:proofErr w:type="spellEnd"/>
          </w:p>
          <w:p w14:paraId="2D64E9FB" w14:textId="77777777" w:rsidR="00D940C8" w:rsidRPr="004A4877" w:rsidRDefault="00D940C8" w:rsidP="0062550C">
            <w:pPr>
              <w:pStyle w:val="TAL"/>
              <w:rPr>
                <w:b/>
                <w:i/>
                <w:lang w:eastAsia="en-GB"/>
              </w:rPr>
            </w:pPr>
            <w:r w:rsidRPr="004A4877">
              <w:rPr>
                <w:lang w:eastAsia="zh-CN"/>
              </w:rPr>
              <w:t xml:space="preserve">Indicates whether the UE supports the bit rate recommendation query message from the UE to the </w:t>
            </w:r>
            <w:proofErr w:type="spellStart"/>
            <w:r w:rsidRPr="004A4877">
              <w:rPr>
                <w:lang w:eastAsia="zh-CN"/>
              </w:rPr>
              <w:t>eNB</w:t>
            </w:r>
            <w:proofErr w:type="spellEnd"/>
            <w:r w:rsidRPr="004A4877">
              <w:rPr>
                <w:lang w:eastAsia="zh-CN"/>
              </w:rPr>
              <w:t xml:space="preserve"> as specified in TS 36.321 [6], clause 6.1.3.13. If this field is included, the UE shall also include the </w:t>
            </w:r>
            <w:proofErr w:type="spellStart"/>
            <w:r w:rsidRPr="004A4877">
              <w:rPr>
                <w:i/>
                <w:lang w:eastAsia="zh-CN"/>
              </w:rPr>
              <w:t>recommendedBitRate</w:t>
            </w:r>
            <w:proofErr w:type="spellEnd"/>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3711BBA" w14:textId="77777777" w:rsidR="00D940C8" w:rsidRPr="004A4877" w:rsidRDefault="00D940C8" w:rsidP="0062550C">
            <w:pPr>
              <w:pStyle w:val="TAL"/>
              <w:jc w:val="center"/>
              <w:rPr>
                <w:bCs/>
                <w:noProof/>
                <w:lang w:eastAsia="zh-CN"/>
              </w:rPr>
            </w:pPr>
            <w:r w:rsidRPr="004A4877">
              <w:rPr>
                <w:bCs/>
                <w:noProof/>
                <w:lang w:eastAsia="zh-CN"/>
              </w:rPr>
              <w:t>No</w:t>
            </w:r>
          </w:p>
        </w:tc>
      </w:tr>
      <w:tr w:rsidR="00D940C8" w:rsidRPr="004A4877" w14:paraId="4C68ACD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B45405"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rPr>
              <w:t>reducedCP</w:t>
            </w:r>
            <w:proofErr w:type="spellEnd"/>
            <w:r w:rsidRPr="004A4877">
              <w:rPr>
                <w:rFonts w:ascii="Arial" w:hAnsi="Arial"/>
                <w:b/>
                <w:i/>
                <w:sz w:val="18"/>
              </w:rPr>
              <w:t>-Latency</w:t>
            </w:r>
          </w:p>
          <w:p w14:paraId="690836FB" w14:textId="77777777" w:rsidR="00D940C8" w:rsidRPr="004A4877" w:rsidRDefault="00D940C8" w:rsidP="0062550C">
            <w:pPr>
              <w:pStyle w:val="TAL"/>
            </w:pPr>
            <w:r w:rsidRPr="004A4877">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B321BFD" w14:textId="77777777" w:rsidR="00D940C8" w:rsidRPr="004A4877" w:rsidRDefault="00D940C8" w:rsidP="0062550C">
            <w:pPr>
              <w:pStyle w:val="TAL"/>
              <w:jc w:val="center"/>
              <w:rPr>
                <w:bCs/>
                <w:noProof/>
              </w:rPr>
            </w:pPr>
            <w:r w:rsidRPr="004A4877">
              <w:rPr>
                <w:bCs/>
                <w:noProof/>
              </w:rPr>
              <w:t>Yes</w:t>
            </w:r>
          </w:p>
        </w:tc>
      </w:tr>
      <w:tr w:rsidR="00D940C8" w:rsidRPr="004A4877" w14:paraId="52B0720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AF47D" w14:textId="77777777" w:rsidR="00D940C8" w:rsidRPr="004A4877" w:rsidRDefault="00D940C8" w:rsidP="0062550C">
            <w:pPr>
              <w:pStyle w:val="TAL"/>
              <w:rPr>
                <w:b/>
                <w:i/>
              </w:rPr>
            </w:pPr>
            <w:proofErr w:type="spellStart"/>
            <w:r w:rsidRPr="004A4877">
              <w:rPr>
                <w:b/>
                <w:i/>
              </w:rPr>
              <w:lastRenderedPageBreak/>
              <w:t>reducedIntNonContComb</w:t>
            </w:r>
            <w:proofErr w:type="spellEnd"/>
          </w:p>
          <w:p w14:paraId="2D425772" w14:textId="77777777" w:rsidR="00D940C8" w:rsidRPr="004A4877" w:rsidRDefault="00D940C8" w:rsidP="0062550C">
            <w:pPr>
              <w:pStyle w:val="TAL"/>
              <w:rPr>
                <w:lang w:eastAsia="zh-CN"/>
              </w:rPr>
            </w:pPr>
            <w:r w:rsidRPr="004A4877">
              <w:rPr>
                <w:lang w:eastAsia="zh-CN"/>
              </w:rPr>
              <w:t xml:space="preserve">Indicates whether the UE supports </w:t>
            </w:r>
            <w:r w:rsidRPr="004A4877">
              <w:t xml:space="preserve">receiving </w:t>
            </w:r>
            <w:proofErr w:type="spellStart"/>
            <w:r w:rsidRPr="004A4877">
              <w:rPr>
                <w:i/>
              </w:rPr>
              <w:t>requestReducedIntNonContComb</w:t>
            </w:r>
            <w:proofErr w:type="spellEnd"/>
            <w:r w:rsidRPr="004A4877">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52189CD" w14:textId="77777777" w:rsidR="00D940C8" w:rsidRPr="004A4877" w:rsidRDefault="00D940C8" w:rsidP="0062550C">
            <w:pPr>
              <w:pStyle w:val="TAL"/>
              <w:jc w:val="center"/>
            </w:pPr>
            <w:r w:rsidRPr="004A4877">
              <w:t>-</w:t>
            </w:r>
          </w:p>
        </w:tc>
      </w:tr>
      <w:tr w:rsidR="00D940C8" w:rsidRPr="004A4877" w14:paraId="65B91DD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149B90"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rPr>
              <w:t>reducedIntNonContCombRequested</w:t>
            </w:r>
            <w:proofErr w:type="spellEnd"/>
          </w:p>
          <w:p w14:paraId="6FA0D5A7" w14:textId="77777777" w:rsidR="00D940C8" w:rsidRPr="004A4877" w:rsidRDefault="00D940C8" w:rsidP="0062550C">
            <w:pPr>
              <w:keepNext/>
              <w:keepLines/>
              <w:spacing w:after="0"/>
              <w:rPr>
                <w:rFonts w:ascii="Arial" w:hAnsi="Arial"/>
                <w:b/>
                <w:i/>
                <w:sz w:val="18"/>
              </w:rPr>
            </w:pPr>
            <w:r w:rsidRPr="004A4877">
              <w:rPr>
                <w:rFonts w:ascii="Arial" w:hAnsi="Arial"/>
                <w:sz w:val="18"/>
                <w:lang w:eastAsia="zh-CN"/>
              </w:rPr>
              <w:t xml:space="preserve">Indicates </w:t>
            </w:r>
            <w:r w:rsidRPr="004A4877">
              <w:rPr>
                <w:rFonts w:ascii="Arial" w:hAnsi="Arial"/>
                <w:sz w:val="18"/>
              </w:rPr>
              <w:t>that</w:t>
            </w:r>
            <w:r w:rsidRPr="004A4877">
              <w:rPr>
                <w:rFonts w:ascii="Arial" w:hAnsi="Arial"/>
                <w:sz w:val="18"/>
                <w:lang w:eastAsia="zh-CN"/>
              </w:rPr>
              <w:t xml:space="preserve"> the UE </w:t>
            </w:r>
            <w:r w:rsidRPr="004A4877">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31488E" w14:textId="77777777" w:rsidR="00D940C8" w:rsidRPr="004A4877" w:rsidRDefault="00D940C8" w:rsidP="0062550C">
            <w:pPr>
              <w:keepNext/>
              <w:keepLines/>
              <w:spacing w:after="0"/>
              <w:jc w:val="center"/>
              <w:rPr>
                <w:rFonts w:ascii="Arial" w:hAnsi="Arial"/>
                <w:sz w:val="18"/>
              </w:rPr>
            </w:pPr>
            <w:r w:rsidRPr="004A4877">
              <w:rPr>
                <w:rFonts w:ascii="Arial" w:hAnsi="Arial"/>
                <w:sz w:val="18"/>
              </w:rPr>
              <w:t>-</w:t>
            </w:r>
          </w:p>
        </w:tc>
      </w:tr>
      <w:tr w:rsidR="00D940C8" w:rsidRPr="004A4877" w14:paraId="439A7AE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B9B78A" w14:textId="77777777" w:rsidR="00D940C8" w:rsidRPr="004A4877" w:rsidRDefault="00D940C8" w:rsidP="0062550C">
            <w:pPr>
              <w:pStyle w:val="TAL"/>
              <w:rPr>
                <w:b/>
                <w:i/>
              </w:rPr>
            </w:pPr>
            <w:proofErr w:type="spellStart"/>
            <w:r w:rsidRPr="004A4877">
              <w:rPr>
                <w:b/>
                <w:i/>
              </w:rPr>
              <w:t>reflectiveQoS</w:t>
            </w:r>
            <w:proofErr w:type="spellEnd"/>
          </w:p>
          <w:p w14:paraId="34C2F017" w14:textId="77777777" w:rsidR="00D940C8" w:rsidRPr="004A4877" w:rsidRDefault="00D940C8" w:rsidP="0062550C">
            <w:pPr>
              <w:pStyle w:val="TAL"/>
              <w:rPr>
                <w:b/>
                <w:i/>
              </w:rPr>
            </w:pPr>
            <w:r w:rsidRPr="004A4877">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5817CB8" w14:textId="77777777" w:rsidR="00D940C8" w:rsidRPr="004A4877" w:rsidRDefault="00D940C8" w:rsidP="0062550C">
            <w:pPr>
              <w:pStyle w:val="TAL"/>
              <w:jc w:val="center"/>
            </w:pPr>
            <w:r w:rsidRPr="004A4877">
              <w:rPr>
                <w:kern w:val="2"/>
              </w:rPr>
              <w:t>No</w:t>
            </w:r>
          </w:p>
        </w:tc>
      </w:tr>
      <w:tr w:rsidR="00D940C8" w:rsidRPr="004A4877" w14:paraId="14387B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6ADF5E" w14:textId="77777777" w:rsidR="00D940C8" w:rsidRPr="004A4877" w:rsidRDefault="00D940C8" w:rsidP="0062550C">
            <w:pPr>
              <w:pStyle w:val="TAL"/>
              <w:rPr>
                <w:rFonts w:cs="Arial"/>
                <w:b/>
                <w:bCs/>
                <w:i/>
                <w:noProof/>
                <w:szCs w:val="18"/>
                <w:lang w:eastAsia="zh-CN"/>
              </w:rPr>
            </w:pPr>
            <w:r w:rsidRPr="004A4877">
              <w:rPr>
                <w:rFonts w:cs="Arial"/>
                <w:b/>
                <w:bCs/>
                <w:i/>
                <w:noProof/>
                <w:szCs w:val="18"/>
                <w:lang w:eastAsia="zh-CN"/>
              </w:rPr>
              <w:t>relWeightTwoLayers/ relWeightFourLayers/ relWeightEightLayers</w:t>
            </w:r>
          </w:p>
          <w:p w14:paraId="5707E9FF" w14:textId="77777777" w:rsidR="00D940C8" w:rsidRPr="004A4877" w:rsidRDefault="00D940C8" w:rsidP="0062550C">
            <w:pPr>
              <w:pStyle w:val="TAL"/>
              <w:rPr>
                <w:b/>
                <w:i/>
              </w:rPr>
            </w:pPr>
            <w:r w:rsidRPr="004A487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65A8B519" w14:textId="77777777" w:rsidR="00D940C8" w:rsidRPr="004A4877" w:rsidRDefault="00D940C8" w:rsidP="0062550C">
            <w:pPr>
              <w:pStyle w:val="TAL"/>
              <w:jc w:val="center"/>
              <w:rPr>
                <w:kern w:val="2"/>
              </w:rPr>
            </w:pPr>
            <w:r w:rsidRPr="004A4877">
              <w:rPr>
                <w:kern w:val="2"/>
              </w:rPr>
              <w:t>-</w:t>
            </w:r>
          </w:p>
        </w:tc>
      </w:tr>
      <w:tr w:rsidR="00D940C8" w:rsidRPr="004A4877" w14:paraId="48BE406B"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5EC0A35" w14:textId="77777777" w:rsidR="00D940C8" w:rsidRPr="004A4877" w:rsidRDefault="00D940C8" w:rsidP="0062550C">
            <w:pPr>
              <w:pStyle w:val="TAL"/>
              <w:rPr>
                <w:b/>
                <w:i/>
                <w:lang w:eastAsia="zh-CN"/>
              </w:rPr>
            </w:pPr>
            <w:proofErr w:type="spellStart"/>
            <w:r w:rsidRPr="004A4877">
              <w:rPr>
                <w:b/>
                <w:i/>
                <w:lang w:eastAsia="zh-CN"/>
              </w:rPr>
              <w:t>reportCGI</w:t>
            </w:r>
            <w:proofErr w:type="spellEnd"/>
            <w:r w:rsidRPr="004A4877">
              <w:rPr>
                <w:b/>
                <w:i/>
                <w:lang w:eastAsia="zh-CN"/>
              </w:rPr>
              <w:t>-NR-EN-DC</w:t>
            </w:r>
          </w:p>
          <w:p w14:paraId="5B5085F8" w14:textId="77777777" w:rsidR="00D940C8" w:rsidRPr="004A4877" w:rsidRDefault="00D940C8" w:rsidP="0062550C">
            <w:pPr>
              <w:pStyle w:val="TAL"/>
              <w:rPr>
                <w:lang w:eastAsia="zh-CN"/>
              </w:rPr>
            </w:pPr>
            <w:r w:rsidRPr="004A4877">
              <w:rPr>
                <w:lang w:eastAsia="zh-CN"/>
              </w:rPr>
              <w:t xml:space="preserve">Indicates </w:t>
            </w:r>
            <w:r w:rsidRPr="004A4877">
              <w:rPr>
                <w:lang w:eastAsia="en-GB"/>
              </w:rPr>
              <w:t>whether the UE supports</w:t>
            </w:r>
            <w:r w:rsidRPr="004A4877">
              <w:rPr>
                <w:lang w:eastAsia="zh-CN"/>
              </w:rPr>
              <w:t xml:space="preserve"> Inter-RAT report CGI procedure towards NR cell when it is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305874"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5BB262DE"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45BA2063" w14:textId="77777777" w:rsidR="00D940C8" w:rsidRPr="004A4877" w:rsidRDefault="00D940C8" w:rsidP="0062550C">
            <w:pPr>
              <w:pStyle w:val="TAL"/>
              <w:rPr>
                <w:b/>
                <w:i/>
                <w:lang w:eastAsia="zh-CN"/>
              </w:rPr>
            </w:pPr>
            <w:proofErr w:type="spellStart"/>
            <w:r w:rsidRPr="004A4877">
              <w:rPr>
                <w:b/>
                <w:i/>
                <w:lang w:eastAsia="zh-CN"/>
              </w:rPr>
              <w:t>reportCGI</w:t>
            </w:r>
            <w:proofErr w:type="spellEnd"/>
            <w:r w:rsidRPr="004A4877">
              <w:rPr>
                <w:b/>
                <w:i/>
                <w:lang w:eastAsia="zh-CN"/>
              </w:rPr>
              <w:t>-NR-</w:t>
            </w:r>
            <w:proofErr w:type="spellStart"/>
            <w:r w:rsidRPr="004A4877">
              <w:rPr>
                <w:b/>
                <w:i/>
                <w:lang w:eastAsia="zh-CN"/>
              </w:rPr>
              <w:t>NoEN</w:t>
            </w:r>
            <w:proofErr w:type="spellEnd"/>
            <w:r w:rsidRPr="004A4877">
              <w:rPr>
                <w:b/>
                <w:i/>
                <w:lang w:eastAsia="zh-CN"/>
              </w:rPr>
              <w:t>-DC</w:t>
            </w:r>
          </w:p>
          <w:p w14:paraId="107955CD" w14:textId="77777777" w:rsidR="00D940C8" w:rsidRPr="004A4877" w:rsidRDefault="00D940C8" w:rsidP="0062550C">
            <w:pPr>
              <w:pStyle w:val="TAL"/>
              <w:rPr>
                <w:lang w:eastAsia="zh-CN"/>
              </w:rPr>
            </w:pPr>
            <w:r w:rsidRPr="004A4877">
              <w:rPr>
                <w:lang w:eastAsia="zh-CN"/>
              </w:rPr>
              <w:t xml:space="preserve">Indicates </w:t>
            </w:r>
            <w:r w:rsidRPr="004A4877">
              <w:rPr>
                <w:lang w:eastAsia="en-GB"/>
              </w:rPr>
              <w:t xml:space="preserve">whether the UE supports </w:t>
            </w:r>
            <w:r w:rsidRPr="004A4877">
              <w:rPr>
                <w:lang w:eastAsia="zh-CN"/>
              </w:rPr>
              <w:t xml:space="preserve">Inter-RAT report CGI procedure towards NR cell when it is not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9DD592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6D053FB8"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6587CAD8" w14:textId="77777777" w:rsidR="00D940C8" w:rsidRPr="004A4877" w:rsidRDefault="00D940C8" w:rsidP="0062550C">
            <w:pPr>
              <w:pStyle w:val="TAL"/>
              <w:rPr>
                <w:b/>
                <w:i/>
                <w:lang w:eastAsia="en-GB"/>
              </w:rPr>
            </w:pPr>
            <w:proofErr w:type="spellStart"/>
            <w:r w:rsidRPr="004A4877">
              <w:rPr>
                <w:b/>
                <w:i/>
                <w:lang w:eastAsia="en-GB"/>
              </w:rPr>
              <w:t>resumeWithMCG-SCellConfig</w:t>
            </w:r>
            <w:proofErr w:type="spellEnd"/>
          </w:p>
          <w:p w14:paraId="257DA566" w14:textId="77777777" w:rsidR="00D940C8" w:rsidRPr="004A4877" w:rsidRDefault="00D940C8" w:rsidP="0062550C">
            <w:pPr>
              <w:pStyle w:val="TAL"/>
              <w:rPr>
                <w:b/>
                <w:i/>
                <w:lang w:eastAsia="zh-CN"/>
              </w:rPr>
            </w:pPr>
            <w:r w:rsidRPr="004A4877">
              <w:rPr>
                <w:lang w:eastAsia="zh-CN"/>
              </w:rPr>
              <w:t xml:space="preserve">Indicates whether the UE supports (re-)configuration of E-UTRA MCG </w:t>
            </w:r>
            <w:proofErr w:type="spellStart"/>
            <w:r w:rsidRPr="004A4877">
              <w:rPr>
                <w:lang w:eastAsia="zh-CN"/>
              </w:rPr>
              <w:t>SCells</w:t>
            </w:r>
            <w:proofErr w:type="spellEnd"/>
            <w:r w:rsidRPr="004A4877">
              <w:rPr>
                <w:lang w:eastAsia="zh-CN"/>
              </w:rPr>
              <w:t>.</w:t>
            </w:r>
          </w:p>
        </w:tc>
        <w:tc>
          <w:tcPr>
            <w:tcW w:w="847" w:type="dxa"/>
            <w:tcBorders>
              <w:top w:val="single" w:sz="4" w:space="0" w:color="808080"/>
              <w:left w:val="single" w:sz="4" w:space="0" w:color="808080"/>
              <w:bottom w:val="single" w:sz="4" w:space="0" w:color="808080"/>
              <w:right w:val="single" w:sz="4" w:space="0" w:color="808080"/>
            </w:tcBorders>
          </w:tcPr>
          <w:p w14:paraId="603F073B"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298440C4"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7D6A5526" w14:textId="77777777" w:rsidR="00D940C8" w:rsidRPr="004A4877" w:rsidRDefault="00D940C8" w:rsidP="0062550C">
            <w:pPr>
              <w:pStyle w:val="TAL"/>
              <w:rPr>
                <w:b/>
                <w:i/>
                <w:lang w:eastAsia="en-GB"/>
              </w:rPr>
            </w:pPr>
            <w:proofErr w:type="spellStart"/>
            <w:r w:rsidRPr="004A4877">
              <w:rPr>
                <w:b/>
                <w:i/>
                <w:lang w:eastAsia="en-GB"/>
              </w:rPr>
              <w:t>resumeWithSCG</w:t>
            </w:r>
            <w:proofErr w:type="spellEnd"/>
            <w:r w:rsidRPr="004A4877">
              <w:rPr>
                <w:b/>
                <w:i/>
                <w:lang w:eastAsia="en-GB"/>
              </w:rPr>
              <w:t>-Config</w:t>
            </w:r>
          </w:p>
          <w:p w14:paraId="735194CD" w14:textId="77777777" w:rsidR="00D940C8" w:rsidRPr="004A4877" w:rsidRDefault="00D940C8" w:rsidP="0062550C">
            <w:pPr>
              <w:pStyle w:val="TAL"/>
              <w:rPr>
                <w:b/>
                <w:i/>
                <w:lang w:eastAsia="zh-CN"/>
              </w:rPr>
            </w:pPr>
            <w:r w:rsidRPr="004A4877">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1BC6825F"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073F216D"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51B57944" w14:textId="77777777" w:rsidR="00D940C8" w:rsidRPr="004A4877" w:rsidRDefault="00D940C8" w:rsidP="0062550C">
            <w:pPr>
              <w:pStyle w:val="TAL"/>
              <w:rPr>
                <w:b/>
                <w:i/>
                <w:lang w:eastAsia="en-GB"/>
              </w:rPr>
            </w:pPr>
            <w:proofErr w:type="spellStart"/>
            <w:r w:rsidRPr="004A4877">
              <w:rPr>
                <w:b/>
                <w:i/>
                <w:lang w:eastAsia="en-GB"/>
              </w:rPr>
              <w:t>resumeWithStoredMCG-SCells</w:t>
            </w:r>
            <w:proofErr w:type="spellEnd"/>
          </w:p>
          <w:p w14:paraId="39FA0C48" w14:textId="77777777" w:rsidR="00D940C8" w:rsidRPr="004A4877" w:rsidRDefault="00D940C8" w:rsidP="0062550C">
            <w:pPr>
              <w:pStyle w:val="TAL"/>
              <w:rPr>
                <w:b/>
                <w:i/>
                <w:lang w:eastAsia="zh-CN"/>
              </w:rPr>
            </w:pPr>
            <w:r w:rsidRPr="004A4877">
              <w:rPr>
                <w:lang w:eastAsia="zh-CN"/>
              </w:rPr>
              <w:t>Indicates whether the UE supports</w:t>
            </w:r>
            <w:r w:rsidRPr="004A4877">
              <w:t xml:space="preserve"> </w:t>
            </w:r>
            <w:r w:rsidRPr="004A4877">
              <w:rPr>
                <w:lang w:eastAsia="zh-CN"/>
              </w:rPr>
              <w:t xml:space="preserve">not deleting the stored E-UTRA MCG </w:t>
            </w:r>
            <w:proofErr w:type="spellStart"/>
            <w:r w:rsidRPr="004A4877">
              <w:rPr>
                <w:lang w:eastAsia="zh-CN"/>
              </w:rPr>
              <w:t>SCell</w:t>
            </w:r>
            <w:proofErr w:type="spellEnd"/>
            <w:r w:rsidRPr="004A4877">
              <w:rPr>
                <w:lang w:eastAsia="zh-CN"/>
              </w:rPr>
              <w:t xml:space="preserve">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48B5F32F"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37DC8714"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1BF213CA" w14:textId="77777777" w:rsidR="00D940C8" w:rsidRPr="004A4877" w:rsidRDefault="00D940C8" w:rsidP="0062550C">
            <w:pPr>
              <w:pStyle w:val="TAL"/>
              <w:rPr>
                <w:b/>
                <w:i/>
                <w:lang w:eastAsia="en-GB"/>
              </w:rPr>
            </w:pPr>
            <w:proofErr w:type="spellStart"/>
            <w:r w:rsidRPr="004A4877">
              <w:rPr>
                <w:b/>
                <w:i/>
                <w:lang w:eastAsia="en-GB"/>
              </w:rPr>
              <w:t>resumeWithStoredSCG</w:t>
            </w:r>
            <w:proofErr w:type="spellEnd"/>
          </w:p>
          <w:p w14:paraId="30EDE0E9" w14:textId="77777777" w:rsidR="00D940C8" w:rsidRPr="004A4877" w:rsidRDefault="00D940C8" w:rsidP="0062550C">
            <w:pPr>
              <w:pStyle w:val="TAL"/>
              <w:rPr>
                <w:b/>
                <w:i/>
                <w:lang w:eastAsia="zh-CN"/>
              </w:rPr>
            </w:pPr>
            <w:r w:rsidRPr="004A4877">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30DA0AC9" w14:textId="77777777" w:rsidR="00D940C8" w:rsidRPr="004A4877" w:rsidRDefault="00D940C8" w:rsidP="0062550C">
            <w:pPr>
              <w:pStyle w:val="TAL"/>
              <w:jc w:val="center"/>
              <w:rPr>
                <w:bCs/>
                <w:noProof/>
                <w:lang w:eastAsia="zh-CN"/>
              </w:rPr>
            </w:pPr>
            <w:r w:rsidRPr="004A4877">
              <w:rPr>
                <w:lang w:eastAsia="zh-CN"/>
              </w:rPr>
              <w:t>-</w:t>
            </w:r>
          </w:p>
        </w:tc>
      </w:tr>
      <w:tr w:rsidR="00D940C8" w:rsidRPr="004A4877" w14:paraId="44A871C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6DDBD" w14:textId="77777777" w:rsidR="00D940C8" w:rsidRPr="004A4877" w:rsidRDefault="00D940C8" w:rsidP="0062550C">
            <w:pPr>
              <w:pStyle w:val="TAL"/>
              <w:rPr>
                <w:b/>
                <w:i/>
              </w:rPr>
            </w:pPr>
            <w:proofErr w:type="spellStart"/>
            <w:r w:rsidRPr="004A4877">
              <w:rPr>
                <w:b/>
                <w:i/>
              </w:rPr>
              <w:t>srs-CapabilityPerBandPairList</w:t>
            </w:r>
            <w:proofErr w:type="spellEnd"/>
          </w:p>
          <w:p w14:paraId="2DE55C79" w14:textId="77777777" w:rsidR="00D940C8" w:rsidRPr="004A4877" w:rsidRDefault="00D940C8" w:rsidP="0062550C">
            <w:pPr>
              <w:pStyle w:val="TAL"/>
            </w:pPr>
            <w:r w:rsidRPr="004A4877">
              <w:t xml:space="preserve">Indicates, for a particular pair of bands, the SRS carrier switching parameters when switching between the band pair to transmit SRS on a PUSCH-less </w:t>
            </w:r>
            <w:proofErr w:type="spellStart"/>
            <w:r w:rsidRPr="004A4877">
              <w:t>SCell</w:t>
            </w:r>
            <w:proofErr w:type="spellEnd"/>
            <w:r w:rsidRPr="004A4877">
              <w:t xml:space="preserve"> as specified in TS 36.212 [22] and TS 36.213 [23]. If included, the UE shall include a number of entries as indicated in the following, and listed in the same order, as in </w:t>
            </w:r>
            <w:proofErr w:type="spellStart"/>
            <w:r w:rsidRPr="004A4877">
              <w:rPr>
                <w:i/>
              </w:rPr>
              <w:t>bandParameterList</w:t>
            </w:r>
            <w:proofErr w:type="spellEnd"/>
            <w:r w:rsidRPr="004A4877">
              <w:t xml:space="preserve"> for the concerned band combination:</w:t>
            </w:r>
          </w:p>
          <w:p w14:paraId="53196C5E" w14:textId="77777777" w:rsidR="00D940C8" w:rsidRPr="004A4877" w:rsidRDefault="00D940C8" w:rsidP="0062550C">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first band, the UE shall include the same number of entries as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i.e. first entry corresponds to first band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and so on,</w:t>
            </w:r>
          </w:p>
          <w:p w14:paraId="115F26E5" w14:textId="77777777" w:rsidR="00D940C8" w:rsidRPr="004A4877" w:rsidRDefault="00D940C8" w:rsidP="0062550C">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second band, the UE shall include one entry less i.e. first entry corresponds to the second band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and so on</w:t>
            </w:r>
          </w:p>
          <w:p w14:paraId="0A63E361" w14:textId="77777777" w:rsidR="00D940C8" w:rsidRPr="004A4877" w:rsidRDefault="00D940C8" w:rsidP="0062550C">
            <w:pPr>
              <w:pStyle w:val="B1"/>
              <w:spacing w:after="0"/>
              <w:rPr>
                <w:b/>
                <w:i/>
              </w:rPr>
            </w:pPr>
            <w:r w:rsidRPr="004A4877">
              <w:rPr>
                <w:rFonts w:ascii="Arial" w:hAnsi="Arial" w:cs="Arial"/>
                <w:sz w:val="18"/>
                <w:szCs w:val="18"/>
              </w:rPr>
              <w:t>-</w:t>
            </w:r>
            <w:r w:rsidRPr="004A4877">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516BEF4" w14:textId="77777777" w:rsidR="00D940C8" w:rsidRPr="004A4877" w:rsidRDefault="00D940C8" w:rsidP="0062550C">
            <w:pPr>
              <w:pStyle w:val="TAL"/>
              <w:jc w:val="center"/>
              <w:rPr>
                <w:lang w:eastAsia="zh-CN"/>
              </w:rPr>
            </w:pPr>
            <w:r w:rsidRPr="004A4877">
              <w:rPr>
                <w:lang w:eastAsia="zh-CN"/>
              </w:rPr>
              <w:t>-</w:t>
            </w:r>
          </w:p>
        </w:tc>
      </w:tr>
      <w:tr w:rsidR="00D940C8" w:rsidRPr="004A4877" w14:paraId="38A7ED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20CE29" w14:textId="77777777" w:rsidR="00D940C8" w:rsidRPr="004A4877" w:rsidRDefault="00D940C8" w:rsidP="0062550C">
            <w:pPr>
              <w:pStyle w:val="TAL"/>
              <w:rPr>
                <w:b/>
                <w:i/>
                <w:lang w:eastAsia="en-GB"/>
              </w:rPr>
            </w:pPr>
            <w:proofErr w:type="spellStart"/>
            <w:r w:rsidRPr="004A4877">
              <w:rPr>
                <w:b/>
                <w:i/>
                <w:lang w:eastAsia="en-GB"/>
              </w:rPr>
              <w:t>requestedBands</w:t>
            </w:r>
            <w:proofErr w:type="spellEnd"/>
          </w:p>
          <w:p w14:paraId="3E91B497" w14:textId="77777777" w:rsidR="00D940C8" w:rsidRPr="004A4877" w:rsidRDefault="00D940C8" w:rsidP="0062550C">
            <w:pPr>
              <w:pStyle w:val="TAL"/>
              <w:rPr>
                <w:b/>
                <w:i/>
                <w:lang w:eastAsia="zh-CN"/>
              </w:rPr>
            </w:pPr>
            <w:r w:rsidRPr="004A4877">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C9D972" w14:textId="77777777" w:rsidR="00D940C8" w:rsidRPr="004A4877" w:rsidRDefault="00D940C8" w:rsidP="0062550C">
            <w:pPr>
              <w:pStyle w:val="TAL"/>
              <w:jc w:val="center"/>
              <w:rPr>
                <w:lang w:eastAsia="zh-CN"/>
              </w:rPr>
            </w:pPr>
            <w:r w:rsidRPr="004A4877">
              <w:rPr>
                <w:lang w:eastAsia="zh-CN"/>
              </w:rPr>
              <w:t>-</w:t>
            </w:r>
          </w:p>
        </w:tc>
      </w:tr>
      <w:tr w:rsidR="00D940C8" w:rsidRPr="004A4877" w14:paraId="58CF8C5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4ADC4A" w14:textId="77777777" w:rsidR="00D940C8" w:rsidRPr="004A4877" w:rsidRDefault="00D940C8" w:rsidP="0062550C">
            <w:pPr>
              <w:pStyle w:val="TAL"/>
              <w:rPr>
                <w:b/>
                <w:i/>
                <w:lang w:eastAsia="en-GB"/>
              </w:rPr>
            </w:pPr>
            <w:proofErr w:type="spellStart"/>
            <w:r w:rsidRPr="004A4877">
              <w:rPr>
                <w:b/>
                <w:i/>
              </w:rPr>
              <w:t>requestedCCsDL</w:t>
            </w:r>
            <w:proofErr w:type="spellEnd"/>
            <w:r w:rsidRPr="004A4877">
              <w:rPr>
                <w:b/>
                <w:i/>
              </w:rPr>
              <w:t xml:space="preserve">, </w:t>
            </w:r>
            <w:proofErr w:type="spellStart"/>
            <w:r w:rsidRPr="004A4877">
              <w:rPr>
                <w:b/>
                <w:i/>
              </w:rPr>
              <w:t>requestedCCsUL</w:t>
            </w:r>
            <w:proofErr w:type="spellEnd"/>
          </w:p>
          <w:p w14:paraId="5BF1B6E2" w14:textId="77777777" w:rsidR="00D940C8" w:rsidRPr="004A4877" w:rsidRDefault="00D940C8" w:rsidP="0062550C">
            <w:pPr>
              <w:pStyle w:val="TAL"/>
              <w:rPr>
                <w:b/>
                <w:i/>
                <w:lang w:eastAsia="en-GB"/>
              </w:rPr>
            </w:pPr>
            <w:r w:rsidRPr="004A4877">
              <w:t>Indicates the maximum number of CCs</w:t>
            </w:r>
            <w:r w:rsidRPr="004A4877">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301D830" w14:textId="77777777" w:rsidR="00D940C8" w:rsidRPr="004A4877" w:rsidRDefault="00D940C8" w:rsidP="0062550C">
            <w:pPr>
              <w:pStyle w:val="TAL"/>
              <w:jc w:val="center"/>
              <w:rPr>
                <w:lang w:eastAsia="zh-CN"/>
              </w:rPr>
            </w:pPr>
            <w:r w:rsidRPr="004A4877">
              <w:rPr>
                <w:lang w:eastAsia="zh-CN"/>
              </w:rPr>
              <w:t>-</w:t>
            </w:r>
          </w:p>
        </w:tc>
      </w:tr>
      <w:tr w:rsidR="00D940C8" w:rsidRPr="004A4877" w14:paraId="75F5D84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7DCD1" w14:textId="77777777" w:rsidR="00D940C8" w:rsidRPr="004A4877" w:rsidRDefault="00D940C8" w:rsidP="0062550C">
            <w:pPr>
              <w:pStyle w:val="TAL"/>
              <w:rPr>
                <w:b/>
                <w:i/>
              </w:rPr>
            </w:pPr>
            <w:proofErr w:type="spellStart"/>
            <w:r w:rsidRPr="004A4877">
              <w:rPr>
                <w:b/>
                <w:i/>
              </w:rPr>
              <w:t>requestedDiffFallbackCombList</w:t>
            </w:r>
            <w:proofErr w:type="spellEnd"/>
          </w:p>
          <w:p w14:paraId="38EF1764" w14:textId="77777777" w:rsidR="00D940C8" w:rsidRPr="004A4877" w:rsidRDefault="00D940C8" w:rsidP="0062550C">
            <w:pPr>
              <w:pStyle w:val="TAL"/>
            </w:pPr>
            <w:r w:rsidRPr="004A4877">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7612C85" w14:textId="77777777" w:rsidR="00D940C8" w:rsidRPr="004A4877" w:rsidRDefault="00D940C8" w:rsidP="0062550C">
            <w:pPr>
              <w:pStyle w:val="TAL"/>
              <w:jc w:val="center"/>
              <w:rPr>
                <w:lang w:eastAsia="zh-CN"/>
              </w:rPr>
            </w:pPr>
            <w:r w:rsidRPr="004A4877">
              <w:rPr>
                <w:lang w:eastAsia="zh-CN"/>
              </w:rPr>
              <w:t>-</w:t>
            </w:r>
          </w:p>
        </w:tc>
      </w:tr>
      <w:tr w:rsidR="00D940C8" w:rsidRPr="004A4877" w14:paraId="0E31236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84169" w14:textId="77777777" w:rsidR="00D940C8" w:rsidRPr="004A4877" w:rsidRDefault="00D940C8" w:rsidP="0062550C">
            <w:pPr>
              <w:pStyle w:val="TAL"/>
              <w:rPr>
                <w:b/>
                <w:i/>
              </w:rPr>
            </w:pPr>
            <w:r w:rsidRPr="004A4877">
              <w:rPr>
                <w:b/>
                <w:i/>
              </w:rPr>
              <w:t>rf</w:t>
            </w:r>
            <w:r w:rsidRPr="004A4877">
              <w:rPr>
                <w:b/>
                <w:i/>
                <w:lang w:eastAsia="zh-CN"/>
              </w:rPr>
              <w:t>-</w:t>
            </w:r>
            <w:proofErr w:type="spellStart"/>
            <w:r w:rsidRPr="004A4877">
              <w:rPr>
                <w:b/>
                <w:i/>
              </w:rPr>
              <w:t>RetuningTimeDL</w:t>
            </w:r>
            <w:proofErr w:type="spellEnd"/>
          </w:p>
          <w:p w14:paraId="67725CF1" w14:textId="77777777" w:rsidR="00D940C8" w:rsidRPr="004A4877" w:rsidRDefault="00D940C8" w:rsidP="0062550C">
            <w:pPr>
              <w:pStyle w:val="TAL"/>
              <w:rPr>
                <w:b/>
                <w:i/>
              </w:rPr>
            </w:pPr>
            <w:r w:rsidRPr="004A4877">
              <w:t xml:space="preserve">Indicates the </w:t>
            </w:r>
            <w:r w:rsidRPr="004A4877">
              <w:rPr>
                <w:lang w:eastAsia="zh-CN"/>
              </w:rPr>
              <w:t xml:space="preserve">interruption time on DL reception within a band pair during the </w:t>
            </w:r>
            <w:r w:rsidRPr="004A4877">
              <w:t xml:space="preserve">RF retuning for switching between </w:t>
            </w:r>
            <w:r w:rsidRPr="004A4877">
              <w:rPr>
                <w:lang w:eastAsia="zh-CN"/>
              </w:rPr>
              <w:t xml:space="preserve">the </w:t>
            </w:r>
            <w:r w:rsidRPr="004A4877">
              <w:t>band pair</w:t>
            </w:r>
            <w:r w:rsidRPr="004A4877">
              <w:rPr>
                <w:lang w:eastAsia="zh-CN"/>
              </w:rPr>
              <w:t xml:space="preserve"> </w:t>
            </w:r>
            <w:r w:rsidRPr="004A4877">
              <w:t xml:space="preserve">to transmit SRS on a PUSCH-less </w:t>
            </w:r>
            <w:proofErr w:type="spellStart"/>
            <w:r w:rsidRPr="004A4877">
              <w:t>SCell</w:t>
            </w:r>
            <w:proofErr w:type="spellEnd"/>
            <w:r w:rsidRPr="004A4877">
              <w:rPr>
                <w:lang w:eastAsia="zh-CN"/>
              </w:rPr>
              <w:t>.</w:t>
            </w:r>
            <w:r w:rsidRPr="004A4877">
              <w:t xml:space="preserve"> n0 represents 0 OFDM symbol</w:t>
            </w:r>
            <w:r w:rsidRPr="004A4877">
              <w:rPr>
                <w:lang w:eastAsia="zh-CN"/>
              </w:rPr>
              <w:t>s</w:t>
            </w:r>
            <w:r w:rsidRPr="004A4877">
              <w:t>, n0dot5 represents 0.5 OFDM symbol</w:t>
            </w:r>
            <w:r w:rsidRPr="004A4877">
              <w:rPr>
                <w:lang w:eastAsia="zh-CN"/>
              </w:rPr>
              <w:t>s</w:t>
            </w:r>
            <w:r w:rsidRPr="004A4877">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96476DF" w14:textId="77777777" w:rsidR="00D940C8" w:rsidRPr="004A4877" w:rsidRDefault="00D940C8" w:rsidP="0062550C">
            <w:pPr>
              <w:pStyle w:val="TAL"/>
              <w:jc w:val="center"/>
              <w:rPr>
                <w:lang w:eastAsia="zh-CN"/>
              </w:rPr>
            </w:pPr>
            <w:r w:rsidRPr="004A4877">
              <w:rPr>
                <w:lang w:eastAsia="zh-CN"/>
              </w:rPr>
              <w:t>-</w:t>
            </w:r>
          </w:p>
        </w:tc>
      </w:tr>
      <w:tr w:rsidR="00D940C8" w:rsidRPr="004A4877" w14:paraId="621D5C4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6F5F7" w14:textId="77777777" w:rsidR="00D940C8" w:rsidRPr="004A4877" w:rsidRDefault="00D940C8" w:rsidP="0062550C">
            <w:pPr>
              <w:pStyle w:val="TAL"/>
              <w:rPr>
                <w:b/>
                <w:i/>
                <w:lang w:eastAsia="zh-CN"/>
              </w:rPr>
            </w:pPr>
            <w:r w:rsidRPr="004A4877">
              <w:rPr>
                <w:b/>
                <w:i/>
                <w:lang w:eastAsia="zh-CN"/>
              </w:rPr>
              <w:t>r</w:t>
            </w:r>
            <w:r w:rsidRPr="004A4877">
              <w:rPr>
                <w:b/>
                <w:i/>
              </w:rPr>
              <w:t>f</w:t>
            </w:r>
            <w:r w:rsidRPr="004A4877">
              <w:rPr>
                <w:b/>
                <w:i/>
                <w:lang w:eastAsia="zh-CN"/>
              </w:rPr>
              <w:t>-</w:t>
            </w:r>
            <w:proofErr w:type="spellStart"/>
            <w:r w:rsidRPr="004A4877">
              <w:rPr>
                <w:b/>
                <w:i/>
              </w:rPr>
              <w:t>RetuningTime</w:t>
            </w:r>
            <w:r w:rsidRPr="004A4877">
              <w:rPr>
                <w:b/>
                <w:i/>
                <w:lang w:eastAsia="zh-CN"/>
              </w:rPr>
              <w:t>U</w:t>
            </w:r>
            <w:r w:rsidRPr="004A4877">
              <w:rPr>
                <w:b/>
                <w:i/>
              </w:rPr>
              <w:t>L</w:t>
            </w:r>
            <w:proofErr w:type="spellEnd"/>
          </w:p>
          <w:p w14:paraId="07B6C147" w14:textId="77777777" w:rsidR="00D940C8" w:rsidRPr="004A4877" w:rsidRDefault="00D940C8" w:rsidP="0062550C">
            <w:pPr>
              <w:pStyle w:val="TAL"/>
              <w:rPr>
                <w:b/>
                <w:i/>
              </w:rPr>
            </w:pPr>
            <w:r w:rsidRPr="004A4877">
              <w:t xml:space="preserve">Indicates the </w:t>
            </w:r>
            <w:r w:rsidRPr="004A4877">
              <w:rPr>
                <w:lang w:eastAsia="zh-CN"/>
              </w:rPr>
              <w:t xml:space="preserve">interruption time on UL transmission within a band pair during the </w:t>
            </w:r>
            <w:r w:rsidRPr="004A4877">
              <w:t xml:space="preserve">RF retuning for switching between </w:t>
            </w:r>
            <w:r w:rsidRPr="004A4877">
              <w:rPr>
                <w:lang w:eastAsia="zh-CN"/>
              </w:rPr>
              <w:t xml:space="preserve">the </w:t>
            </w:r>
            <w:r w:rsidRPr="004A4877">
              <w:t xml:space="preserve">band pair to transmit SRS on a PUSCH-less </w:t>
            </w:r>
            <w:proofErr w:type="spellStart"/>
            <w:r w:rsidRPr="004A4877">
              <w:t>SCell</w:t>
            </w:r>
            <w:proofErr w:type="spellEnd"/>
            <w:r w:rsidRPr="004A4877">
              <w:rPr>
                <w:lang w:eastAsia="zh-CN"/>
              </w:rPr>
              <w:t>.</w:t>
            </w:r>
            <w:r w:rsidRPr="004A4877">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9216B48" w14:textId="77777777" w:rsidR="00D940C8" w:rsidRPr="004A4877" w:rsidRDefault="00D940C8" w:rsidP="0062550C">
            <w:pPr>
              <w:pStyle w:val="TAL"/>
              <w:jc w:val="center"/>
              <w:rPr>
                <w:lang w:eastAsia="zh-CN"/>
              </w:rPr>
            </w:pPr>
            <w:r w:rsidRPr="004A4877">
              <w:rPr>
                <w:lang w:eastAsia="zh-CN"/>
              </w:rPr>
              <w:t>-</w:t>
            </w:r>
          </w:p>
        </w:tc>
      </w:tr>
      <w:tr w:rsidR="00D940C8" w:rsidRPr="004A4877" w14:paraId="7EADE81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9252C" w14:textId="77777777" w:rsidR="00D940C8" w:rsidRPr="004A4877" w:rsidRDefault="00D940C8" w:rsidP="0062550C">
            <w:pPr>
              <w:pStyle w:val="TAL"/>
              <w:rPr>
                <w:b/>
                <w:i/>
                <w:lang w:eastAsia="zh-CN"/>
              </w:rPr>
            </w:pPr>
            <w:proofErr w:type="spellStart"/>
            <w:r w:rsidRPr="004A4877">
              <w:rPr>
                <w:b/>
                <w:i/>
                <w:lang w:eastAsia="zh-CN"/>
              </w:rPr>
              <w:t>rlc</w:t>
            </w:r>
            <w:proofErr w:type="spellEnd"/>
            <w:r w:rsidRPr="004A4877">
              <w:rPr>
                <w:b/>
                <w:i/>
                <w:lang w:eastAsia="zh-CN"/>
              </w:rPr>
              <w:t>-AM-</w:t>
            </w:r>
            <w:proofErr w:type="spellStart"/>
            <w:r w:rsidRPr="004A4877">
              <w:rPr>
                <w:b/>
                <w:i/>
                <w:lang w:eastAsia="zh-CN"/>
              </w:rPr>
              <w:t>Ooo</w:t>
            </w:r>
            <w:proofErr w:type="spellEnd"/>
            <w:r w:rsidRPr="004A4877">
              <w:rPr>
                <w:b/>
                <w:i/>
                <w:lang w:eastAsia="zh-CN"/>
              </w:rPr>
              <w:t>-Delivery</w:t>
            </w:r>
          </w:p>
          <w:p w14:paraId="2BC3D09E" w14:textId="77777777" w:rsidR="00D940C8" w:rsidRPr="004A4877" w:rsidRDefault="00D940C8" w:rsidP="0062550C">
            <w:pPr>
              <w:pStyle w:val="TAL"/>
              <w:rPr>
                <w:b/>
                <w:i/>
                <w:lang w:eastAsia="zh-CN"/>
              </w:rPr>
            </w:pPr>
            <w:r w:rsidRPr="004A4877">
              <w:rPr>
                <w:lang w:eastAsia="zh-CN"/>
              </w:rPr>
              <w:t>Indicates whether the UE supports out-of-order delivery from RLC to PDCP for RLC AM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2709C1" w14:textId="77777777" w:rsidR="00D940C8" w:rsidRPr="004A4877" w:rsidRDefault="00D940C8" w:rsidP="0062550C">
            <w:pPr>
              <w:pStyle w:val="TAL"/>
              <w:jc w:val="center"/>
              <w:rPr>
                <w:lang w:eastAsia="zh-CN"/>
              </w:rPr>
            </w:pPr>
            <w:r w:rsidRPr="004A4877">
              <w:rPr>
                <w:rFonts w:eastAsia="SimSun"/>
                <w:noProof/>
                <w:lang w:eastAsia="zh-CN"/>
              </w:rPr>
              <w:t>-</w:t>
            </w:r>
          </w:p>
        </w:tc>
      </w:tr>
      <w:tr w:rsidR="00D940C8" w:rsidRPr="004A4877" w14:paraId="2F7583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E6072" w14:textId="77777777" w:rsidR="00D940C8" w:rsidRPr="004A4877" w:rsidRDefault="00D940C8" w:rsidP="0062550C">
            <w:pPr>
              <w:pStyle w:val="TAL"/>
              <w:rPr>
                <w:b/>
                <w:i/>
                <w:lang w:eastAsia="zh-CN"/>
              </w:rPr>
            </w:pPr>
            <w:proofErr w:type="spellStart"/>
            <w:r w:rsidRPr="004A4877">
              <w:rPr>
                <w:b/>
                <w:i/>
                <w:lang w:eastAsia="zh-CN"/>
              </w:rPr>
              <w:t>rlc</w:t>
            </w:r>
            <w:proofErr w:type="spellEnd"/>
            <w:r w:rsidRPr="004A4877">
              <w:rPr>
                <w:b/>
                <w:i/>
                <w:lang w:eastAsia="zh-CN"/>
              </w:rPr>
              <w:t>-UM-</w:t>
            </w:r>
            <w:proofErr w:type="spellStart"/>
            <w:r w:rsidRPr="004A4877">
              <w:rPr>
                <w:b/>
                <w:i/>
                <w:lang w:eastAsia="zh-CN"/>
              </w:rPr>
              <w:t>Ooo</w:t>
            </w:r>
            <w:proofErr w:type="spellEnd"/>
            <w:r w:rsidRPr="004A4877">
              <w:rPr>
                <w:b/>
                <w:i/>
                <w:lang w:eastAsia="zh-CN"/>
              </w:rPr>
              <w:t>-Delivery</w:t>
            </w:r>
          </w:p>
          <w:p w14:paraId="6CB6F35E" w14:textId="77777777" w:rsidR="00D940C8" w:rsidRPr="004A4877" w:rsidRDefault="00D940C8" w:rsidP="0062550C">
            <w:pPr>
              <w:pStyle w:val="TAL"/>
              <w:rPr>
                <w:b/>
                <w:i/>
                <w:lang w:eastAsia="zh-CN"/>
              </w:rPr>
            </w:pPr>
            <w:r w:rsidRPr="004A4877">
              <w:rPr>
                <w:lang w:eastAsia="zh-CN"/>
              </w:rPr>
              <w:t>Indicates whether the UE supports out-of-order delivery from RLC to PDCP for RLC UM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A34406" w14:textId="77777777" w:rsidR="00D940C8" w:rsidRPr="004A4877" w:rsidRDefault="00D940C8" w:rsidP="0062550C">
            <w:pPr>
              <w:pStyle w:val="TAL"/>
              <w:jc w:val="center"/>
              <w:rPr>
                <w:lang w:eastAsia="zh-CN"/>
              </w:rPr>
            </w:pPr>
            <w:r w:rsidRPr="004A4877">
              <w:rPr>
                <w:rFonts w:eastAsia="SimSun"/>
                <w:noProof/>
                <w:lang w:eastAsia="zh-CN"/>
              </w:rPr>
              <w:t>-</w:t>
            </w:r>
          </w:p>
        </w:tc>
      </w:tr>
      <w:tr w:rsidR="00D940C8" w:rsidRPr="004A4877" w14:paraId="56EFFA7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55B5D" w14:textId="77777777" w:rsidR="00D940C8" w:rsidRPr="004A4877" w:rsidRDefault="00D940C8" w:rsidP="0062550C">
            <w:pPr>
              <w:pStyle w:val="TAL"/>
              <w:rPr>
                <w:b/>
                <w:i/>
                <w:lang w:eastAsia="zh-CN"/>
              </w:rPr>
            </w:pPr>
            <w:proofErr w:type="spellStart"/>
            <w:r w:rsidRPr="004A4877">
              <w:rPr>
                <w:b/>
                <w:i/>
                <w:lang w:eastAsia="zh-CN"/>
              </w:rPr>
              <w:lastRenderedPageBreak/>
              <w:t>rlm-ReportSupport</w:t>
            </w:r>
            <w:proofErr w:type="spellEnd"/>
          </w:p>
          <w:p w14:paraId="7BFEE3B6" w14:textId="77777777" w:rsidR="00D940C8" w:rsidRPr="004A4877" w:rsidRDefault="00D940C8" w:rsidP="0062550C">
            <w:pPr>
              <w:pStyle w:val="TAL"/>
              <w:rPr>
                <w:b/>
                <w:i/>
                <w:lang w:eastAsia="zh-CN"/>
              </w:rPr>
            </w:pPr>
            <w:r w:rsidRPr="004A4877">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C72B0A7" w14:textId="77777777" w:rsidR="00D940C8" w:rsidRPr="004A4877" w:rsidRDefault="00D940C8" w:rsidP="0062550C">
            <w:pPr>
              <w:pStyle w:val="TAL"/>
              <w:jc w:val="center"/>
              <w:rPr>
                <w:lang w:eastAsia="zh-CN"/>
              </w:rPr>
            </w:pPr>
            <w:r w:rsidRPr="004A4877">
              <w:rPr>
                <w:lang w:eastAsia="zh-CN"/>
              </w:rPr>
              <w:t>-</w:t>
            </w:r>
          </w:p>
        </w:tc>
      </w:tr>
      <w:tr w:rsidR="00D940C8" w:rsidRPr="004A4877" w14:paraId="1B6545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8948D" w14:textId="77777777" w:rsidR="00D940C8" w:rsidRPr="004A4877" w:rsidRDefault="00D940C8" w:rsidP="0062550C">
            <w:pPr>
              <w:pStyle w:val="TAL"/>
              <w:rPr>
                <w:b/>
                <w:i/>
              </w:rPr>
            </w:pPr>
            <w:proofErr w:type="spellStart"/>
            <w:r w:rsidRPr="004A4877">
              <w:rPr>
                <w:b/>
                <w:i/>
              </w:rPr>
              <w:t>rohc-ContextContinue</w:t>
            </w:r>
            <w:proofErr w:type="spellEnd"/>
          </w:p>
          <w:p w14:paraId="7A17BF95" w14:textId="77777777" w:rsidR="00D940C8" w:rsidRPr="004A4877" w:rsidRDefault="00D940C8" w:rsidP="0062550C">
            <w:pPr>
              <w:pStyle w:val="TAL"/>
              <w:rPr>
                <w:b/>
                <w:i/>
                <w:lang w:eastAsia="zh-CN"/>
              </w:rPr>
            </w:pPr>
            <w:r w:rsidRPr="004A4877">
              <w:t>Same as "</w:t>
            </w:r>
            <w:proofErr w:type="spellStart"/>
            <w:r w:rsidRPr="004A4877">
              <w:rPr>
                <w:i/>
              </w:rPr>
              <w:t>continueROHC</w:t>
            </w:r>
            <w:proofErr w:type="spellEnd"/>
            <w:r w:rsidRPr="004A4877">
              <w:rPr>
                <w:i/>
              </w:rPr>
              <w:t>-Context</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C1DB993" w14:textId="77777777" w:rsidR="00D940C8" w:rsidRPr="004A4877" w:rsidRDefault="00D940C8" w:rsidP="0062550C">
            <w:pPr>
              <w:pStyle w:val="TAL"/>
              <w:jc w:val="center"/>
              <w:rPr>
                <w:lang w:eastAsia="zh-CN"/>
              </w:rPr>
            </w:pPr>
            <w:r w:rsidRPr="004A4877">
              <w:rPr>
                <w:lang w:eastAsia="zh-CN"/>
              </w:rPr>
              <w:t>No</w:t>
            </w:r>
          </w:p>
        </w:tc>
      </w:tr>
      <w:tr w:rsidR="00D940C8" w:rsidRPr="004A4877" w14:paraId="4E30197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8848" w14:textId="77777777" w:rsidR="00D940C8" w:rsidRPr="004A4877" w:rsidRDefault="00D940C8" w:rsidP="0062550C">
            <w:pPr>
              <w:pStyle w:val="TAL"/>
              <w:rPr>
                <w:b/>
                <w:i/>
                <w:lang w:eastAsia="zh-CN"/>
              </w:rPr>
            </w:pPr>
            <w:proofErr w:type="spellStart"/>
            <w:r w:rsidRPr="004A4877">
              <w:rPr>
                <w:b/>
                <w:i/>
                <w:lang w:eastAsia="zh-CN"/>
              </w:rPr>
              <w:t>rohc-ContextMaxSessions</w:t>
            </w:r>
            <w:proofErr w:type="spellEnd"/>
          </w:p>
          <w:p w14:paraId="6245E81A" w14:textId="77777777" w:rsidR="00D940C8" w:rsidRPr="004A4877" w:rsidRDefault="00D940C8" w:rsidP="0062550C">
            <w:pPr>
              <w:pStyle w:val="TAL"/>
              <w:rPr>
                <w:b/>
                <w:i/>
                <w:lang w:eastAsia="zh-CN"/>
              </w:rPr>
            </w:pPr>
            <w:r w:rsidRPr="004A4877">
              <w:t>Same as "</w:t>
            </w:r>
            <w:proofErr w:type="spellStart"/>
            <w:r w:rsidRPr="004A4877">
              <w:rPr>
                <w:i/>
              </w:rPr>
              <w:t>maxNumberROHC-ContextSessions</w:t>
            </w:r>
            <w:proofErr w:type="spellEnd"/>
            <w:r w:rsidRPr="004A4877">
              <w:t>" defined in TS 38.306 [87].</w:t>
            </w:r>
            <w:r w:rsidRPr="004A4877">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EE62542" w14:textId="77777777" w:rsidR="00D940C8" w:rsidRPr="004A4877" w:rsidRDefault="00D940C8" w:rsidP="0062550C">
            <w:pPr>
              <w:pStyle w:val="TAL"/>
              <w:jc w:val="center"/>
              <w:rPr>
                <w:lang w:eastAsia="zh-CN"/>
              </w:rPr>
            </w:pPr>
            <w:r w:rsidRPr="004A4877">
              <w:rPr>
                <w:lang w:eastAsia="zh-CN"/>
              </w:rPr>
              <w:t>No</w:t>
            </w:r>
          </w:p>
        </w:tc>
      </w:tr>
      <w:tr w:rsidR="00D940C8" w:rsidRPr="004A4877" w14:paraId="5210DA2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D9E75" w14:textId="77777777" w:rsidR="00D940C8" w:rsidRPr="004A4877" w:rsidRDefault="00D940C8" w:rsidP="0062550C">
            <w:pPr>
              <w:pStyle w:val="TAL"/>
              <w:rPr>
                <w:b/>
                <w:i/>
              </w:rPr>
            </w:pPr>
            <w:proofErr w:type="spellStart"/>
            <w:r w:rsidRPr="004A4877">
              <w:rPr>
                <w:b/>
                <w:i/>
              </w:rPr>
              <w:t>rohc</w:t>
            </w:r>
            <w:proofErr w:type="spellEnd"/>
            <w:r w:rsidRPr="004A4877">
              <w:rPr>
                <w:b/>
                <w:i/>
              </w:rPr>
              <w:t>-Profiles</w:t>
            </w:r>
          </w:p>
          <w:p w14:paraId="0AC4B923" w14:textId="77777777" w:rsidR="00D940C8" w:rsidRPr="004A4877" w:rsidRDefault="00D940C8" w:rsidP="0062550C">
            <w:pPr>
              <w:pStyle w:val="TAL"/>
              <w:rPr>
                <w:b/>
                <w:i/>
                <w:lang w:eastAsia="zh-CN"/>
              </w:rPr>
            </w:pPr>
            <w:r w:rsidRPr="004A4877">
              <w:t>Same as "</w:t>
            </w:r>
            <w:proofErr w:type="spellStart"/>
            <w:r w:rsidRPr="004A4877">
              <w:rPr>
                <w:i/>
              </w:rPr>
              <w:t>supportedROHC</w:t>
            </w:r>
            <w:proofErr w:type="spellEnd"/>
            <w:r w:rsidRPr="004A4877">
              <w:rPr>
                <w:i/>
              </w:rPr>
              <w:t>-Profiles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7FF23E5" w14:textId="77777777" w:rsidR="00D940C8" w:rsidRPr="004A4877" w:rsidRDefault="00D940C8" w:rsidP="0062550C">
            <w:pPr>
              <w:pStyle w:val="TAL"/>
              <w:jc w:val="center"/>
              <w:rPr>
                <w:lang w:eastAsia="zh-CN"/>
              </w:rPr>
            </w:pPr>
            <w:r w:rsidRPr="004A4877">
              <w:rPr>
                <w:lang w:eastAsia="zh-CN"/>
              </w:rPr>
              <w:t>No</w:t>
            </w:r>
          </w:p>
        </w:tc>
      </w:tr>
      <w:tr w:rsidR="00D940C8" w:rsidRPr="004A4877" w14:paraId="3815B97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8E4C28" w14:textId="77777777" w:rsidR="00D940C8" w:rsidRPr="004A4877" w:rsidRDefault="00D940C8" w:rsidP="0062550C">
            <w:pPr>
              <w:pStyle w:val="TAL"/>
              <w:rPr>
                <w:b/>
                <w:i/>
              </w:rPr>
            </w:pPr>
            <w:proofErr w:type="spellStart"/>
            <w:r w:rsidRPr="004A4877">
              <w:rPr>
                <w:b/>
                <w:i/>
              </w:rPr>
              <w:t>rohc</w:t>
            </w:r>
            <w:proofErr w:type="spellEnd"/>
            <w:r w:rsidRPr="004A4877">
              <w:rPr>
                <w:b/>
                <w:i/>
              </w:rPr>
              <w:t>-</w:t>
            </w:r>
            <w:proofErr w:type="spellStart"/>
            <w:r w:rsidRPr="004A4877">
              <w:rPr>
                <w:b/>
                <w:i/>
              </w:rPr>
              <w:t>ProfilesUL</w:t>
            </w:r>
            <w:proofErr w:type="spellEnd"/>
            <w:r w:rsidRPr="004A4877">
              <w:rPr>
                <w:b/>
                <w:i/>
              </w:rPr>
              <w:t>-Only</w:t>
            </w:r>
          </w:p>
          <w:p w14:paraId="4D0C7EA3" w14:textId="77777777" w:rsidR="00D940C8" w:rsidRPr="004A4877" w:rsidRDefault="00D940C8" w:rsidP="0062550C">
            <w:pPr>
              <w:pStyle w:val="TAL"/>
              <w:rPr>
                <w:b/>
                <w:i/>
              </w:rPr>
            </w:pPr>
            <w:r w:rsidRPr="004A4877">
              <w:t>Same as "</w:t>
            </w:r>
            <w:proofErr w:type="spellStart"/>
            <w:r w:rsidRPr="004A4877">
              <w:rPr>
                <w:i/>
              </w:rPr>
              <w:t>uplinkOnlyROHC</w:t>
            </w:r>
            <w:proofErr w:type="spellEnd"/>
            <w:r w:rsidRPr="004A4877">
              <w:rPr>
                <w:i/>
              </w:rPr>
              <w:t>-Profiles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3630077" w14:textId="77777777" w:rsidR="00D940C8" w:rsidRPr="004A4877" w:rsidRDefault="00D940C8" w:rsidP="0062550C">
            <w:pPr>
              <w:pStyle w:val="TAL"/>
              <w:jc w:val="center"/>
              <w:rPr>
                <w:lang w:eastAsia="zh-CN"/>
              </w:rPr>
            </w:pPr>
            <w:r w:rsidRPr="004A4877">
              <w:rPr>
                <w:lang w:eastAsia="zh-CN"/>
              </w:rPr>
              <w:t>No</w:t>
            </w:r>
          </w:p>
        </w:tc>
      </w:tr>
      <w:tr w:rsidR="00D940C8" w:rsidRPr="004A4877" w14:paraId="5EA60B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9A563" w14:textId="77777777" w:rsidR="00D940C8" w:rsidRPr="004A4877" w:rsidRDefault="00D940C8" w:rsidP="0062550C">
            <w:pPr>
              <w:pStyle w:val="TAL"/>
              <w:rPr>
                <w:b/>
                <w:i/>
                <w:lang w:eastAsia="zh-CN"/>
              </w:rPr>
            </w:pPr>
            <w:proofErr w:type="spellStart"/>
            <w:r w:rsidRPr="004A4877">
              <w:rPr>
                <w:b/>
                <w:i/>
                <w:lang w:eastAsia="zh-CN"/>
              </w:rPr>
              <w:t>rsrqMeasWideband</w:t>
            </w:r>
            <w:proofErr w:type="spellEnd"/>
          </w:p>
          <w:p w14:paraId="39CA8A8D" w14:textId="77777777" w:rsidR="00D940C8" w:rsidRPr="004A4877" w:rsidRDefault="00D940C8" w:rsidP="0062550C">
            <w:pPr>
              <w:pStyle w:val="TAL"/>
              <w:rPr>
                <w:b/>
                <w:i/>
                <w:lang w:eastAsia="zh-CN"/>
              </w:rPr>
            </w:pPr>
            <w:r w:rsidRPr="004A4877">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2A3216EB" w14:textId="77777777" w:rsidR="00D940C8" w:rsidRPr="004A4877" w:rsidRDefault="00D940C8" w:rsidP="0062550C">
            <w:pPr>
              <w:pStyle w:val="TAL"/>
              <w:jc w:val="center"/>
              <w:rPr>
                <w:lang w:eastAsia="zh-CN"/>
              </w:rPr>
            </w:pPr>
            <w:r w:rsidRPr="004A4877">
              <w:rPr>
                <w:lang w:eastAsia="zh-CN"/>
              </w:rPr>
              <w:t>Yes</w:t>
            </w:r>
          </w:p>
        </w:tc>
      </w:tr>
      <w:tr w:rsidR="00D940C8" w:rsidRPr="004A4877" w14:paraId="5B372E90" w14:textId="77777777" w:rsidTr="0062550C">
        <w:trPr>
          <w:cantSplit/>
        </w:trPr>
        <w:tc>
          <w:tcPr>
            <w:tcW w:w="7793" w:type="dxa"/>
            <w:gridSpan w:val="2"/>
          </w:tcPr>
          <w:p w14:paraId="23044367" w14:textId="77777777" w:rsidR="00D940C8" w:rsidRPr="004A4877" w:rsidRDefault="00D940C8" w:rsidP="0062550C">
            <w:pPr>
              <w:pStyle w:val="TAL"/>
              <w:rPr>
                <w:b/>
                <w:bCs/>
                <w:i/>
                <w:noProof/>
                <w:lang w:eastAsia="en-GB"/>
              </w:rPr>
            </w:pPr>
            <w:r w:rsidRPr="004A4877">
              <w:rPr>
                <w:b/>
                <w:bCs/>
                <w:i/>
                <w:noProof/>
                <w:lang w:eastAsia="en-GB"/>
              </w:rPr>
              <w:t>rsrq-</w:t>
            </w:r>
            <w:r w:rsidRPr="004A4877">
              <w:rPr>
                <w:b/>
                <w:bCs/>
                <w:i/>
                <w:noProof/>
                <w:lang w:eastAsia="zh-CN"/>
              </w:rPr>
              <w:t>On</w:t>
            </w:r>
            <w:r w:rsidRPr="004A4877">
              <w:rPr>
                <w:b/>
                <w:bCs/>
                <w:i/>
                <w:noProof/>
                <w:lang w:eastAsia="en-GB"/>
              </w:rPr>
              <w:t>AllSymbols</w:t>
            </w:r>
          </w:p>
          <w:p w14:paraId="759A9C48" w14:textId="77777777" w:rsidR="00D940C8" w:rsidRPr="004A4877" w:rsidRDefault="00D940C8" w:rsidP="0062550C">
            <w:pPr>
              <w:pStyle w:val="TAL"/>
              <w:rPr>
                <w:b/>
                <w:bCs/>
                <w:i/>
                <w:noProof/>
                <w:lang w:eastAsia="en-GB"/>
              </w:rPr>
            </w:pPr>
            <w:r w:rsidRPr="004A4877">
              <w:rPr>
                <w:lang w:eastAsia="en-GB"/>
              </w:rPr>
              <w:t xml:space="preserve">Indicates whether the UE </w:t>
            </w:r>
            <w:r w:rsidRPr="004A4877">
              <w:rPr>
                <w:lang w:eastAsia="zh-CN"/>
              </w:rPr>
              <w:t>can perform</w:t>
            </w:r>
            <w:r w:rsidRPr="004A4877">
              <w:rPr>
                <w:lang w:eastAsia="en-GB"/>
              </w:rPr>
              <w:t xml:space="preserve"> </w:t>
            </w:r>
            <w:r w:rsidRPr="004A4877">
              <w:rPr>
                <w:lang w:eastAsia="zh-CN"/>
              </w:rPr>
              <w:t xml:space="preserve">RSRQ measurement on all OFDM symbols and also support the extended </w:t>
            </w:r>
            <w:r w:rsidRPr="004A4877">
              <w:rPr>
                <w:kern w:val="2"/>
                <w:lang w:eastAsia="zh-CN"/>
              </w:rPr>
              <w:t>RSRQ upper value range from -3dB to 2.5dB</w:t>
            </w:r>
            <w:r w:rsidRPr="004A4877">
              <w:rPr>
                <w:lang w:eastAsia="en-GB"/>
              </w:rPr>
              <w:t xml:space="preserve"> </w:t>
            </w:r>
            <w:r w:rsidRPr="004A4877">
              <w:rPr>
                <w:kern w:val="2"/>
                <w:lang w:eastAsia="zh-CN"/>
              </w:rPr>
              <w:t>in measurement configuration and reporting as specified in TS 36.133 [16]</w:t>
            </w:r>
            <w:r w:rsidRPr="004A4877">
              <w:rPr>
                <w:lang w:eastAsia="en-GB"/>
              </w:rPr>
              <w:t>.</w:t>
            </w:r>
          </w:p>
        </w:tc>
        <w:tc>
          <w:tcPr>
            <w:tcW w:w="862" w:type="dxa"/>
            <w:gridSpan w:val="2"/>
          </w:tcPr>
          <w:p w14:paraId="476A7C81"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2FC43DBF" w14:textId="77777777" w:rsidTr="0062550C">
        <w:trPr>
          <w:cantSplit/>
        </w:trPr>
        <w:tc>
          <w:tcPr>
            <w:tcW w:w="7793" w:type="dxa"/>
            <w:gridSpan w:val="2"/>
          </w:tcPr>
          <w:p w14:paraId="6F023203"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lang w:eastAsia="zh-CN"/>
              </w:rPr>
              <w:t>rs</w:t>
            </w:r>
            <w:proofErr w:type="spellEnd"/>
            <w:r w:rsidRPr="004A4877">
              <w:rPr>
                <w:rFonts w:ascii="Arial" w:hAnsi="Arial"/>
                <w:b/>
                <w:i/>
                <w:sz w:val="18"/>
              </w:rPr>
              <w:t>-SINR-</w:t>
            </w:r>
            <w:proofErr w:type="spellStart"/>
            <w:r w:rsidRPr="004A4877">
              <w:rPr>
                <w:rFonts w:ascii="Arial" w:hAnsi="Arial"/>
                <w:b/>
                <w:i/>
                <w:sz w:val="18"/>
                <w:lang w:eastAsia="zh-CN"/>
              </w:rPr>
              <w:t>Meas</w:t>
            </w:r>
            <w:proofErr w:type="spellEnd"/>
          </w:p>
          <w:p w14:paraId="424585EA" w14:textId="77777777" w:rsidR="00D940C8" w:rsidRPr="004A4877" w:rsidRDefault="00D940C8" w:rsidP="0062550C">
            <w:pPr>
              <w:keepNext/>
              <w:keepLines/>
              <w:spacing w:after="0"/>
              <w:rPr>
                <w:rFonts w:ascii="Arial" w:hAnsi="Arial"/>
                <w:b/>
                <w:bCs/>
                <w:i/>
                <w:noProof/>
                <w:sz w:val="18"/>
              </w:rPr>
            </w:pPr>
            <w:r w:rsidRPr="004A4877">
              <w:rPr>
                <w:rFonts w:ascii="Arial" w:hAnsi="Arial"/>
                <w:sz w:val="18"/>
                <w:lang w:eastAsia="zh-CN"/>
              </w:rPr>
              <w:t>Indicates whether the UE can perform RS</w:t>
            </w:r>
            <w:r w:rsidRPr="004A4877">
              <w:rPr>
                <w:rFonts w:ascii="Arial" w:hAnsi="Arial"/>
                <w:sz w:val="18"/>
              </w:rPr>
              <w:t>-SIN</w:t>
            </w:r>
            <w:r w:rsidRPr="004A4877">
              <w:rPr>
                <w:rFonts w:ascii="Arial" w:hAnsi="Arial"/>
                <w:sz w:val="18"/>
                <w:lang w:eastAsia="zh-CN"/>
              </w:rPr>
              <w:t>R measurements</w:t>
            </w:r>
            <w:r w:rsidRPr="004A4877">
              <w:rPr>
                <w:rFonts w:ascii="Arial" w:hAnsi="Arial"/>
                <w:sz w:val="18"/>
              </w:rPr>
              <w:t xml:space="preserve"> in RRC_CONNECTED as specified in TS 36.214 [48]</w:t>
            </w:r>
            <w:r w:rsidRPr="004A4877">
              <w:rPr>
                <w:rFonts w:ascii="Arial" w:hAnsi="Arial"/>
                <w:sz w:val="18"/>
                <w:lang w:eastAsia="zh-CN"/>
              </w:rPr>
              <w:t>.</w:t>
            </w:r>
          </w:p>
        </w:tc>
        <w:tc>
          <w:tcPr>
            <w:tcW w:w="862" w:type="dxa"/>
            <w:gridSpan w:val="2"/>
          </w:tcPr>
          <w:p w14:paraId="002F4059"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2C4ED24B" w14:textId="77777777" w:rsidTr="0062550C">
        <w:trPr>
          <w:cantSplit/>
        </w:trPr>
        <w:tc>
          <w:tcPr>
            <w:tcW w:w="7793" w:type="dxa"/>
            <w:gridSpan w:val="2"/>
          </w:tcPr>
          <w:p w14:paraId="168190B2"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lang w:eastAsia="zh-CN"/>
              </w:rPr>
              <w:t>rssi-AndChannelOccupancyReporting</w:t>
            </w:r>
            <w:proofErr w:type="spellEnd"/>
          </w:p>
          <w:p w14:paraId="0398C965"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 xml:space="preserve">Indicates whether the UE supports performing measurements and reporting of RSSI and channel occupancy. This field can be included only if </w:t>
            </w:r>
            <w:proofErr w:type="spellStart"/>
            <w:r w:rsidRPr="004A4877">
              <w:rPr>
                <w:rFonts w:ascii="Arial" w:hAnsi="Arial"/>
                <w:i/>
                <w:sz w:val="18"/>
                <w:lang w:eastAsia="zh-CN"/>
              </w:rPr>
              <w:t>downlinkLAA</w:t>
            </w:r>
            <w:proofErr w:type="spellEnd"/>
            <w:r w:rsidRPr="004A4877">
              <w:rPr>
                <w:rFonts w:ascii="Arial" w:hAnsi="Arial"/>
                <w:sz w:val="18"/>
                <w:lang w:eastAsia="zh-CN"/>
              </w:rPr>
              <w:t xml:space="preserve"> is included.</w:t>
            </w:r>
          </w:p>
        </w:tc>
        <w:tc>
          <w:tcPr>
            <w:tcW w:w="862" w:type="dxa"/>
            <w:gridSpan w:val="2"/>
          </w:tcPr>
          <w:p w14:paraId="1772DB2C"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4DDE6FD0" w14:textId="77777777" w:rsidTr="0062550C">
        <w:trPr>
          <w:cantSplit/>
        </w:trPr>
        <w:tc>
          <w:tcPr>
            <w:tcW w:w="7793" w:type="dxa"/>
            <w:gridSpan w:val="2"/>
          </w:tcPr>
          <w:p w14:paraId="66E660A2" w14:textId="77777777" w:rsidR="00D940C8" w:rsidRPr="004A4877" w:rsidRDefault="00D940C8" w:rsidP="0062550C">
            <w:pPr>
              <w:pStyle w:val="TAL"/>
              <w:rPr>
                <w:b/>
                <w:i/>
                <w:noProof/>
              </w:rPr>
            </w:pPr>
            <w:r w:rsidRPr="004A4877">
              <w:rPr>
                <w:b/>
                <w:i/>
                <w:noProof/>
              </w:rPr>
              <w:t>sa-NR</w:t>
            </w:r>
          </w:p>
          <w:p w14:paraId="2F161B71" w14:textId="77777777" w:rsidR="00D940C8" w:rsidRPr="004A4877" w:rsidRDefault="00D940C8" w:rsidP="0062550C">
            <w:pPr>
              <w:pStyle w:val="TAL"/>
              <w:rPr>
                <w:lang w:eastAsia="zh-CN"/>
              </w:rPr>
            </w:pPr>
            <w:r w:rsidRPr="004A4877">
              <w:t>Indicates whether the UE supports standalone NR as specified in TS 38.331 [82].</w:t>
            </w:r>
          </w:p>
        </w:tc>
        <w:tc>
          <w:tcPr>
            <w:tcW w:w="862" w:type="dxa"/>
            <w:gridSpan w:val="2"/>
          </w:tcPr>
          <w:p w14:paraId="7E2789CD" w14:textId="77777777" w:rsidR="00D940C8" w:rsidRPr="004A4877" w:rsidRDefault="00D940C8" w:rsidP="0062550C">
            <w:pPr>
              <w:pStyle w:val="TAL"/>
              <w:jc w:val="center"/>
              <w:rPr>
                <w:bCs/>
                <w:noProof/>
              </w:rPr>
            </w:pPr>
            <w:r w:rsidRPr="004A4877">
              <w:t>No</w:t>
            </w:r>
          </w:p>
        </w:tc>
      </w:tr>
      <w:tr w:rsidR="00D940C8" w:rsidRPr="004A4877" w14:paraId="38068114" w14:textId="77777777" w:rsidTr="0062550C">
        <w:trPr>
          <w:cantSplit/>
        </w:trPr>
        <w:tc>
          <w:tcPr>
            <w:tcW w:w="7793" w:type="dxa"/>
            <w:gridSpan w:val="2"/>
          </w:tcPr>
          <w:p w14:paraId="69745F98" w14:textId="77777777" w:rsidR="00D940C8" w:rsidRPr="004A4877" w:rsidRDefault="00D940C8" w:rsidP="0062550C">
            <w:pPr>
              <w:keepNext/>
              <w:keepLines/>
              <w:spacing w:after="0"/>
              <w:rPr>
                <w:rFonts w:ascii="Arial" w:hAnsi="Arial"/>
                <w:b/>
                <w:bCs/>
                <w:i/>
                <w:iCs/>
                <w:noProof/>
                <w:sz w:val="18"/>
                <w:lang w:eastAsia="en-GB"/>
              </w:rPr>
            </w:pPr>
            <w:bookmarkStart w:id="431" w:name="_Hlk56074310"/>
            <w:r w:rsidRPr="004A4877">
              <w:rPr>
                <w:rFonts w:ascii="Arial" w:hAnsi="Arial"/>
                <w:b/>
                <w:bCs/>
                <w:i/>
                <w:iCs/>
                <w:noProof/>
                <w:sz w:val="18"/>
                <w:lang w:eastAsia="en-GB"/>
              </w:rPr>
              <w:t>scalingFactorTxSidelink, scalingFactorRxSidelink</w:t>
            </w:r>
          </w:p>
          <w:p w14:paraId="30842CAD" w14:textId="77777777" w:rsidR="00D940C8" w:rsidRPr="004A4877" w:rsidRDefault="00D940C8" w:rsidP="0062550C">
            <w:pPr>
              <w:pStyle w:val="TAL"/>
              <w:rPr>
                <w:b/>
                <w:i/>
                <w:noProof/>
              </w:rPr>
            </w:pPr>
            <w:r w:rsidRPr="004A4877">
              <w:t xml:space="preserve">Indicates, for a particular band combination of EUTRA, the scaling </w:t>
            </w:r>
            <w:proofErr w:type="spellStart"/>
            <w:r w:rsidRPr="004A4877">
              <w:t>facor</w:t>
            </w:r>
            <w:proofErr w:type="spellEnd"/>
            <w:r w:rsidRPr="004A4877">
              <w:t xml:space="preserve">, as defined in TS 38.306 [87], for the PC5 band combination(s) </w:t>
            </w:r>
            <w:r w:rsidRPr="004A4877">
              <w:rPr>
                <w:i/>
              </w:rPr>
              <w:t>v2x-SupportedBandCombinationListEUTRA-NR</w:t>
            </w:r>
            <w:r w:rsidRPr="004A4877">
              <w:t xml:space="preserve"> on which the UE supports simultaneous transmission/reception of EUTRA and NR </w:t>
            </w:r>
            <w:proofErr w:type="spellStart"/>
            <w:r w:rsidRPr="004A4877">
              <w:rPr>
                <w:rFonts w:eastAsia="SimSun"/>
                <w:lang w:eastAsia="zh-CN"/>
              </w:rPr>
              <w:t>sidelink</w:t>
            </w:r>
            <w:proofErr w:type="spellEnd"/>
            <w:r w:rsidRPr="004A4877">
              <w:t xml:space="preserve"> communication respectively, or simultaneous transmission or reception of EUTRA and joint V2X </w:t>
            </w:r>
            <w:proofErr w:type="spellStart"/>
            <w:r w:rsidRPr="004A4877">
              <w:t>sidelink</w:t>
            </w:r>
            <w:proofErr w:type="spellEnd"/>
            <w:r w:rsidRPr="004A4877">
              <w:t xml:space="preserve"> communication and NR </w:t>
            </w:r>
            <w:proofErr w:type="spellStart"/>
            <w:r w:rsidRPr="004A4877">
              <w:rPr>
                <w:rFonts w:eastAsia="SimSun"/>
                <w:lang w:eastAsia="zh-CN"/>
              </w:rPr>
              <w:t>sidelink</w:t>
            </w:r>
            <w:proofErr w:type="spellEnd"/>
            <w:r w:rsidRPr="004A4877">
              <w:t xml:space="preserve"> communication respectively (as indicated by </w:t>
            </w:r>
            <w:r w:rsidRPr="004A4877">
              <w:rPr>
                <w:i/>
              </w:rPr>
              <w:t>v2x-SupportedTxBandCombListPerBC-v1630 /</w:t>
            </w:r>
            <w:r w:rsidRPr="004A4877">
              <w:t xml:space="preserve"> </w:t>
            </w:r>
            <w:r w:rsidRPr="004A4877">
              <w:rPr>
                <w:i/>
              </w:rPr>
              <w:t>v2x-SupportedRxBandCombListPerBC-v1630</w:t>
            </w:r>
            <w:r w:rsidRPr="004A4877">
              <w:t xml:space="preserve">). The leading / leftmost value corresponds to the first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the next value corresponds to the second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and so on. For each value of </w:t>
            </w:r>
            <w:r w:rsidRPr="004A4877">
              <w:rPr>
                <w:i/>
              </w:rPr>
              <w:t>ScalingFactorSidelink-r16</w:t>
            </w:r>
            <w:r w:rsidRPr="004A4877">
              <w:t>, value f0p4 indicates the scaling factor 0.4, f0p75 indicates 0.75, and so on.</w:t>
            </w:r>
            <w:bookmarkEnd w:id="431"/>
          </w:p>
        </w:tc>
        <w:tc>
          <w:tcPr>
            <w:tcW w:w="862" w:type="dxa"/>
            <w:gridSpan w:val="2"/>
          </w:tcPr>
          <w:p w14:paraId="59B2B63F" w14:textId="77777777" w:rsidR="00D940C8" w:rsidRPr="004A4877" w:rsidRDefault="00D940C8" w:rsidP="0062550C">
            <w:pPr>
              <w:pStyle w:val="TAL"/>
              <w:jc w:val="center"/>
            </w:pPr>
            <w:r w:rsidRPr="004A4877">
              <w:rPr>
                <w:lang w:eastAsia="zh-CN"/>
              </w:rPr>
              <w:t>-</w:t>
            </w:r>
          </w:p>
        </w:tc>
      </w:tr>
      <w:tr w:rsidR="00D940C8" w:rsidRPr="004A4877" w14:paraId="4029CF37" w14:textId="77777777" w:rsidTr="0062550C">
        <w:trPr>
          <w:cantSplit/>
        </w:trPr>
        <w:tc>
          <w:tcPr>
            <w:tcW w:w="7793" w:type="dxa"/>
            <w:gridSpan w:val="2"/>
          </w:tcPr>
          <w:p w14:paraId="6C92AF35" w14:textId="77777777" w:rsidR="00D940C8" w:rsidRPr="004A4877" w:rsidRDefault="00D940C8" w:rsidP="0062550C">
            <w:pPr>
              <w:pStyle w:val="TAL"/>
              <w:rPr>
                <w:b/>
                <w:bCs/>
                <w:i/>
                <w:iCs/>
                <w:noProof/>
                <w:lang w:eastAsia="en-GB"/>
              </w:rPr>
            </w:pPr>
            <w:r w:rsidRPr="004A4877">
              <w:rPr>
                <w:b/>
                <w:bCs/>
                <w:i/>
                <w:iCs/>
                <w:noProof/>
                <w:lang w:eastAsia="en-GB"/>
              </w:rPr>
              <w:t>scptm-AsyncDC</w:t>
            </w:r>
          </w:p>
          <w:p w14:paraId="52588761" w14:textId="77777777" w:rsidR="00D940C8" w:rsidRPr="004A4877" w:rsidRDefault="00D940C8" w:rsidP="0062550C">
            <w:pPr>
              <w:pStyle w:val="TAL"/>
              <w:rPr>
                <w:kern w:val="2"/>
                <w:lang w:eastAsia="zh-CN"/>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where (according to </w:t>
            </w:r>
            <w:proofErr w:type="spellStart"/>
            <w:r w:rsidRPr="004A4877">
              <w:rPr>
                <w:i/>
                <w:kern w:val="2"/>
                <w:lang w:eastAsia="en-GB"/>
              </w:rPr>
              <w:t>supportedBandCombination</w:t>
            </w:r>
            <w:proofErr w:type="spellEnd"/>
            <w:r w:rsidRPr="004A4877">
              <w:rPr>
                <w:kern w:val="2"/>
                <w:lang w:eastAsia="en-GB"/>
              </w:rPr>
              <w:t xml:space="preserve">) the carriers that are or can be configured as serving cells in the MCG and the SCG are not synchronized. If this field is included, the UE shall also include </w:t>
            </w:r>
            <w:proofErr w:type="spellStart"/>
            <w:r w:rsidRPr="004A4877">
              <w:rPr>
                <w:i/>
                <w:kern w:val="2"/>
                <w:lang w:eastAsia="en-GB"/>
              </w:rPr>
              <w:t>scptm-SCell</w:t>
            </w:r>
            <w:proofErr w:type="spellEnd"/>
            <w:r w:rsidRPr="004A4877">
              <w:rPr>
                <w:kern w:val="2"/>
                <w:lang w:eastAsia="en-GB"/>
              </w:rPr>
              <w:t xml:space="preserve"> and </w:t>
            </w:r>
            <w:proofErr w:type="spellStart"/>
            <w:r w:rsidRPr="004A4877">
              <w:rPr>
                <w:i/>
                <w:kern w:val="2"/>
                <w:lang w:eastAsia="en-GB"/>
              </w:rPr>
              <w:t>scptm-NonServingCell</w:t>
            </w:r>
            <w:proofErr w:type="spellEnd"/>
            <w:r w:rsidRPr="004A4877">
              <w:rPr>
                <w:kern w:val="2"/>
                <w:lang w:eastAsia="en-GB"/>
              </w:rPr>
              <w:t>.</w:t>
            </w:r>
          </w:p>
        </w:tc>
        <w:tc>
          <w:tcPr>
            <w:tcW w:w="862" w:type="dxa"/>
            <w:gridSpan w:val="2"/>
          </w:tcPr>
          <w:p w14:paraId="294E6949" w14:textId="77777777" w:rsidR="00D940C8" w:rsidRPr="004A4877" w:rsidRDefault="00D940C8" w:rsidP="0062550C">
            <w:pPr>
              <w:pStyle w:val="TAL"/>
              <w:jc w:val="center"/>
              <w:rPr>
                <w:bCs/>
                <w:noProof/>
              </w:rPr>
            </w:pPr>
            <w:r w:rsidRPr="004A4877">
              <w:rPr>
                <w:lang w:eastAsia="zh-CN"/>
              </w:rPr>
              <w:t>Yes</w:t>
            </w:r>
          </w:p>
        </w:tc>
      </w:tr>
      <w:tr w:rsidR="00D940C8" w:rsidRPr="004A4877" w14:paraId="7FD5D381" w14:textId="77777777" w:rsidTr="0062550C">
        <w:trPr>
          <w:cantSplit/>
        </w:trPr>
        <w:tc>
          <w:tcPr>
            <w:tcW w:w="7793" w:type="dxa"/>
            <w:gridSpan w:val="2"/>
          </w:tcPr>
          <w:p w14:paraId="1EFF4594" w14:textId="77777777" w:rsidR="00D940C8" w:rsidRPr="004A4877" w:rsidRDefault="00D940C8" w:rsidP="0062550C">
            <w:pPr>
              <w:pStyle w:val="TAL"/>
              <w:rPr>
                <w:b/>
                <w:bCs/>
                <w:i/>
                <w:iCs/>
                <w:noProof/>
                <w:lang w:eastAsia="en-GB"/>
              </w:rPr>
            </w:pPr>
            <w:r w:rsidRPr="004A4877">
              <w:rPr>
                <w:b/>
                <w:bCs/>
                <w:i/>
                <w:iCs/>
                <w:noProof/>
                <w:lang w:eastAsia="zh-CN"/>
              </w:rPr>
              <w:t>scptm</w:t>
            </w:r>
            <w:r w:rsidRPr="004A4877">
              <w:rPr>
                <w:b/>
                <w:bCs/>
                <w:i/>
                <w:iCs/>
                <w:noProof/>
                <w:lang w:eastAsia="en-GB"/>
              </w:rPr>
              <w:t>-NonServingCell</w:t>
            </w:r>
          </w:p>
          <w:p w14:paraId="421CF504" w14:textId="77777777" w:rsidR="00D940C8" w:rsidRPr="004A4877" w:rsidRDefault="00D940C8" w:rsidP="0062550C">
            <w:pPr>
              <w:pStyle w:val="TAL"/>
              <w:rPr>
                <w:b/>
                <w:bCs/>
                <w:i/>
                <w:iCs/>
                <w:noProof/>
                <w:lang w:eastAsia="en-GB"/>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where (according to </w:t>
            </w:r>
            <w:proofErr w:type="spellStart"/>
            <w:r w:rsidRPr="004A4877">
              <w:rPr>
                <w:i/>
                <w:kern w:val="2"/>
                <w:lang w:eastAsia="en-GB"/>
              </w:rPr>
              <w:t>supportedBandCombination</w:t>
            </w:r>
            <w:proofErr w:type="spellEnd"/>
            <w:r w:rsidRPr="004A4877">
              <w:rPr>
                <w:kern w:val="2"/>
                <w:lang w:eastAsia="en-GB"/>
              </w:rPr>
              <w:t xml:space="preserve"> and to network synchronization properties) a serving cell may be additionally configured. If this field is included, the UE shall also include the </w:t>
            </w:r>
            <w:proofErr w:type="spellStart"/>
            <w:r w:rsidRPr="004A4877">
              <w:rPr>
                <w:i/>
                <w:kern w:val="2"/>
                <w:lang w:eastAsia="en-GB"/>
              </w:rPr>
              <w:t>scptm-SCell</w:t>
            </w:r>
            <w:proofErr w:type="spellEnd"/>
            <w:r w:rsidRPr="004A4877">
              <w:rPr>
                <w:kern w:val="2"/>
                <w:lang w:eastAsia="en-GB"/>
              </w:rPr>
              <w:t xml:space="preserve"> field.</w:t>
            </w:r>
          </w:p>
        </w:tc>
        <w:tc>
          <w:tcPr>
            <w:tcW w:w="862" w:type="dxa"/>
            <w:gridSpan w:val="2"/>
          </w:tcPr>
          <w:p w14:paraId="6BF06168" w14:textId="77777777" w:rsidR="00D940C8" w:rsidRPr="004A4877" w:rsidRDefault="00D940C8" w:rsidP="0062550C">
            <w:pPr>
              <w:pStyle w:val="TAL"/>
              <w:jc w:val="center"/>
              <w:rPr>
                <w:bCs/>
                <w:noProof/>
                <w:lang w:eastAsia="en-GB"/>
              </w:rPr>
            </w:pPr>
            <w:r w:rsidRPr="004A4877">
              <w:rPr>
                <w:lang w:eastAsia="zh-CN"/>
              </w:rPr>
              <w:t>Yes</w:t>
            </w:r>
          </w:p>
        </w:tc>
      </w:tr>
      <w:tr w:rsidR="00D940C8" w:rsidRPr="004A4877" w14:paraId="268DE077" w14:textId="77777777" w:rsidTr="0062550C">
        <w:trPr>
          <w:cantSplit/>
        </w:trPr>
        <w:tc>
          <w:tcPr>
            <w:tcW w:w="7793" w:type="dxa"/>
            <w:gridSpan w:val="2"/>
          </w:tcPr>
          <w:p w14:paraId="491FFE77"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lang w:eastAsia="zh-CN"/>
              </w:rPr>
              <w:t>scptm</w:t>
            </w:r>
            <w:proofErr w:type="spellEnd"/>
            <w:r w:rsidRPr="004A4877">
              <w:rPr>
                <w:rFonts w:ascii="Arial" w:hAnsi="Arial"/>
                <w:b/>
                <w:i/>
                <w:sz w:val="18"/>
                <w:lang w:eastAsia="zh-CN"/>
              </w:rPr>
              <w:t>-Parameters</w:t>
            </w:r>
          </w:p>
          <w:p w14:paraId="6B71E5C8" w14:textId="77777777" w:rsidR="00D940C8" w:rsidRPr="004A4877" w:rsidRDefault="00D940C8" w:rsidP="0062550C">
            <w:pPr>
              <w:keepNext/>
              <w:keepLines/>
              <w:spacing w:after="0"/>
              <w:rPr>
                <w:rFonts w:ascii="Arial" w:hAnsi="Arial"/>
                <w:sz w:val="18"/>
                <w:lang w:eastAsia="zh-CN"/>
              </w:rPr>
            </w:pPr>
            <w:r w:rsidRPr="004A4877">
              <w:rPr>
                <w:rFonts w:ascii="Arial" w:hAnsi="Arial"/>
                <w:sz w:val="18"/>
                <w:lang w:eastAsia="zh-CN"/>
              </w:rPr>
              <w:t>Presence of the field indicates that the UE supports SC-PTM reception as specified in TS 36.306 [5].</w:t>
            </w:r>
          </w:p>
        </w:tc>
        <w:tc>
          <w:tcPr>
            <w:tcW w:w="862" w:type="dxa"/>
            <w:gridSpan w:val="2"/>
          </w:tcPr>
          <w:p w14:paraId="0B891F99" w14:textId="77777777" w:rsidR="00D940C8" w:rsidRPr="004A4877" w:rsidRDefault="00D940C8" w:rsidP="0062550C">
            <w:pPr>
              <w:keepNext/>
              <w:keepLines/>
              <w:spacing w:after="0"/>
              <w:jc w:val="center"/>
              <w:rPr>
                <w:rFonts w:ascii="Arial" w:hAnsi="Arial"/>
                <w:bCs/>
                <w:noProof/>
                <w:sz w:val="18"/>
              </w:rPr>
            </w:pPr>
            <w:r w:rsidRPr="004A4877">
              <w:rPr>
                <w:rFonts w:ascii="Arial" w:hAnsi="Arial"/>
                <w:sz w:val="18"/>
                <w:lang w:eastAsia="zh-CN"/>
              </w:rPr>
              <w:t>Yes</w:t>
            </w:r>
          </w:p>
        </w:tc>
      </w:tr>
      <w:tr w:rsidR="00D940C8" w:rsidRPr="004A4877" w14:paraId="6425263B" w14:textId="77777777" w:rsidTr="0062550C">
        <w:trPr>
          <w:cantSplit/>
        </w:trPr>
        <w:tc>
          <w:tcPr>
            <w:tcW w:w="7793" w:type="dxa"/>
            <w:gridSpan w:val="2"/>
          </w:tcPr>
          <w:p w14:paraId="2BE8EB55" w14:textId="77777777" w:rsidR="00D940C8" w:rsidRPr="004A4877" w:rsidRDefault="00D940C8" w:rsidP="0062550C">
            <w:pPr>
              <w:pStyle w:val="TAL"/>
              <w:rPr>
                <w:b/>
                <w:bCs/>
                <w:i/>
                <w:iCs/>
                <w:noProof/>
                <w:lang w:eastAsia="en-GB"/>
              </w:rPr>
            </w:pPr>
            <w:r w:rsidRPr="004A4877">
              <w:rPr>
                <w:b/>
                <w:bCs/>
                <w:i/>
                <w:iCs/>
                <w:noProof/>
                <w:lang w:eastAsia="en-GB"/>
              </w:rPr>
              <w:t>scptm-SCell</w:t>
            </w:r>
          </w:p>
          <w:p w14:paraId="2198D4E7" w14:textId="77777777" w:rsidR="00D940C8" w:rsidRPr="004A4877" w:rsidRDefault="00D940C8" w:rsidP="0062550C">
            <w:pPr>
              <w:pStyle w:val="TAL"/>
              <w:rPr>
                <w:kern w:val="2"/>
                <w:lang w:eastAsia="zh-CN"/>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when an </w:t>
            </w:r>
            <w:proofErr w:type="spellStart"/>
            <w:r w:rsidRPr="004A4877">
              <w:rPr>
                <w:kern w:val="2"/>
                <w:lang w:eastAsia="en-GB"/>
              </w:rPr>
              <w:t>SCell</w:t>
            </w:r>
            <w:proofErr w:type="spellEnd"/>
            <w:r w:rsidRPr="004A4877">
              <w:rPr>
                <w:kern w:val="2"/>
                <w:lang w:eastAsia="en-GB"/>
              </w:rPr>
              <w:t xml:space="preserve"> is configured on that frequency (regardless of whether the </w:t>
            </w:r>
            <w:proofErr w:type="spellStart"/>
            <w:r w:rsidRPr="004A4877">
              <w:rPr>
                <w:kern w:val="2"/>
                <w:lang w:eastAsia="en-GB"/>
              </w:rPr>
              <w:t>SCell</w:t>
            </w:r>
            <w:proofErr w:type="spellEnd"/>
            <w:r w:rsidRPr="004A4877">
              <w:rPr>
                <w:kern w:val="2"/>
                <w:lang w:eastAsia="en-GB"/>
              </w:rPr>
              <w:t xml:space="preserve"> is activated or deactivated).</w:t>
            </w:r>
          </w:p>
        </w:tc>
        <w:tc>
          <w:tcPr>
            <w:tcW w:w="862" w:type="dxa"/>
            <w:gridSpan w:val="2"/>
          </w:tcPr>
          <w:p w14:paraId="7F2C5E28" w14:textId="77777777" w:rsidR="00D940C8" w:rsidRPr="004A4877" w:rsidRDefault="00D940C8" w:rsidP="0062550C">
            <w:pPr>
              <w:pStyle w:val="TAL"/>
              <w:jc w:val="center"/>
              <w:rPr>
                <w:bCs/>
                <w:noProof/>
              </w:rPr>
            </w:pPr>
            <w:r w:rsidRPr="004A4877">
              <w:rPr>
                <w:lang w:eastAsia="zh-CN"/>
              </w:rPr>
              <w:t>Yes</w:t>
            </w:r>
          </w:p>
        </w:tc>
      </w:tr>
      <w:tr w:rsidR="00D940C8" w:rsidRPr="004A4877" w14:paraId="71CC2221" w14:textId="77777777" w:rsidTr="0062550C">
        <w:trPr>
          <w:cantSplit/>
        </w:trPr>
        <w:tc>
          <w:tcPr>
            <w:tcW w:w="7793" w:type="dxa"/>
            <w:gridSpan w:val="2"/>
          </w:tcPr>
          <w:p w14:paraId="00388F76" w14:textId="77777777" w:rsidR="00D940C8" w:rsidRPr="004A4877" w:rsidRDefault="00D940C8" w:rsidP="0062550C">
            <w:pPr>
              <w:pStyle w:val="TAL"/>
              <w:rPr>
                <w:b/>
                <w:i/>
                <w:lang w:eastAsia="en-GB"/>
              </w:rPr>
            </w:pPr>
            <w:proofErr w:type="spellStart"/>
            <w:r w:rsidRPr="004A4877">
              <w:rPr>
                <w:b/>
                <w:i/>
                <w:lang w:eastAsia="en-GB"/>
              </w:rPr>
              <w:t>scptm-ParallelReception</w:t>
            </w:r>
            <w:proofErr w:type="spellEnd"/>
          </w:p>
          <w:p w14:paraId="14E4562C" w14:textId="77777777" w:rsidR="00D940C8" w:rsidRPr="004A4877" w:rsidRDefault="00D940C8" w:rsidP="0062550C">
            <w:pPr>
              <w:keepNext/>
              <w:keepLines/>
              <w:spacing w:after="0"/>
              <w:rPr>
                <w:rFonts w:ascii="Arial" w:hAnsi="Arial"/>
                <w:sz w:val="18"/>
              </w:rPr>
            </w:pPr>
            <w:r w:rsidRPr="004A487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6CA8139" w14:textId="77777777" w:rsidR="00D940C8" w:rsidRPr="004A4877" w:rsidRDefault="00D940C8" w:rsidP="0062550C">
            <w:pPr>
              <w:keepNext/>
              <w:keepLines/>
              <w:spacing w:after="0"/>
              <w:jc w:val="center"/>
              <w:rPr>
                <w:rFonts w:ascii="Arial" w:hAnsi="Arial"/>
                <w:sz w:val="18"/>
              </w:rPr>
            </w:pPr>
            <w:r w:rsidRPr="004A4877">
              <w:rPr>
                <w:rFonts w:ascii="Arial" w:hAnsi="Arial"/>
                <w:sz w:val="18"/>
                <w:lang w:eastAsia="zh-CN"/>
              </w:rPr>
              <w:t>Yes</w:t>
            </w:r>
          </w:p>
        </w:tc>
      </w:tr>
      <w:tr w:rsidR="00D940C8" w:rsidRPr="004A4877" w14:paraId="3CE474E8" w14:textId="77777777" w:rsidTr="0062550C">
        <w:trPr>
          <w:cantSplit/>
        </w:trPr>
        <w:tc>
          <w:tcPr>
            <w:tcW w:w="7793" w:type="dxa"/>
            <w:gridSpan w:val="2"/>
            <w:tcBorders>
              <w:bottom w:val="single" w:sz="4" w:space="0" w:color="808080"/>
            </w:tcBorders>
          </w:tcPr>
          <w:p w14:paraId="3F4647C0" w14:textId="77777777" w:rsidR="00D940C8" w:rsidRPr="004A4877" w:rsidRDefault="00D940C8" w:rsidP="0062550C">
            <w:pPr>
              <w:pStyle w:val="TAL"/>
              <w:rPr>
                <w:b/>
                <w:i/>
                <w:lang w:eastAsia="en-GB"/>
              </w:rPr>
            </w:pPr>
            <w:proofErr w:type="spellStart"/>
            <w:r w:rsidRPr="004A4877">
              <w:rPr>
                <w:b/>
                <w:i/>
                <w:lang w:eastAsia="en-GB"/>
              </w:rPr>
              <w:lastRenderedPageBreak/>
              <w:t>secondSlotStartingPosition</w:t>
            </w:r>
            <w:proofErr w:type="spellEnd"/>
          </w:p>
          <w:p w14:paraId="063B753C" w14:textId="77777777" w:rsidR="00D940C8" w:rsidRPr="004A4877" w:rsidRDefault="00D940C8" w:rsidP="0062550C">
            <w:pPr>
              <w:pStyle w:val="TAL"/>
              <w:rPr>
                <w:b/>
                <w:lang w:eastAsia="en-GB"/>
              </w:rPr>
            </w:pPr>
            <w:r w:rsidRPr="004A4877">
              <w:rPr>
                <w:lang w:eastAsia="en-GB"/>
              </w:rPr>
              <w:t xml:space="preserve">Indicates </w:t>
            </w:r>
            <w:r w:rsidRPr="004A4877">
              <w:t xml:space="preserve">whether the UE supports reception of subframes with second slot starting position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bottom w:val="single" w:sz="4" w:space="0" w:color="808080"/>
            </w:tcBorders>
          </w:tcPr>
          <w:p w14:paraId="320D222A"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30B6EE" w14:textId="77777777" w:rsidTr="0062550C">
        <w:trPr>
          <w:cantSplit/>
        </w:trPr>
        <w:tc>
          <w:tcPr>
            <w:tcW w:w="7793" w:type="dxa"/>
            <w:gridSpan w:val="2"/>
            <w:tcBorders>
              <w:bottom w:val="single" w:sz="4" w:space="0" w:color="808080"/>
            </w:tcBorders>
          </w:tcPr>
          <w:p w14:paraId="2365C558" w14:textId="77777777" w:rsidR="00D940C8" w:rsidRPr="004A4877" w:rsidRDefault="00D940C8" w:rsidP="0062550C">
            <w:pPr>
              <w:pStyle w:val="TAL"/>
              <w:rPr>
                <w:b/>
                <w:i/>
              </w:rPr>
            </w:pPr>
            <w:proofErr w:type="spellStart"/>
            <w:r w:rsidRPr="004A4877">
              <w:rPr>
                <w:b/>
                <w:i/>
              </w:rPr>
              <w:t>semiOL</w:t>
            </w:r>
            <w:proofErr w:type="spellEnd"/>
          </w:p>
          <w:p w14:paraId="12508B60" w14:textId="77777777" w:rsidR="00D940C8" w:rsidRPr="004A4877" w:rsidRDefault="00D940C8" w:rsidP="0062550C">
            <w:pPr>
              <w:pStyle w:val="TAL"/>
              <w:rPr>
                <w:b/>
                <w:i/>
                <w:lang w:eastAsia="en-GB"/>
              </w:rPr>
            </w:pPr>
            <w:r w:rsidRPr="004A4877">
              <w:t>Indicates whether the UE supports semi-open-loop transmission for the indicated transmission mode.</w:t>
            </w:r>
          </w:p>
        </w:tc>
        <w:tc>
          <w:tcPr>
            <w:tcW w:w="862" w:type="dxa"/>
            <w:gridSpan w:val="2"/>
            <w:tcBorders>
              <w:bottom w:val="single" w:sz="4" w:space="0" w:color="808080"/>
            </w:tcBorders>
          </w:tcPr>
          <w:p w14:paraId="36FFA38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4A52B6A4" w14:textId="77777777" w:rsidTr="0062550C">
        <w:trPr>
          <w:cantSplit/>
        </w:trPr>
        <w:tc>
          <w:tcPr>
            <w:tcW w:w="7793" w:type="dxa"/>
            <w:gridSpan w:val="2"/>
            <w:tcBorders>
              <w:bottom w:val="single" w:sz="4" w:space="0" w:color="808080"/>
            </w:tcBorders>
          </w:tcPr>
          <w:p w14:paraId="4FE66FDF" w14:textId="77777777" w:rsidR="00D940C8" w:rsidRPr="004A4877" w:rsidRDefault="00D940C8" w:rsidP="0062550C">
            <w:pPr>
              <w:pStyle w:val="TAL"/>
              <w:rPr>
                <w:b/>
                <w:i/>
                <w:lang w:eastAsia="en-GB"/>
              </w:rPr>
            </w:pPr>
            <w:proofErr w:type="spellStart"/>
            <w:r w:rsidRPr="004A4877">
              <w:rPr>
                <w:b/>
                <w:i/>
                <w:lang w:eastAsia="en-GB"/>
              </w:rPr>
              <w:t>semiStaticCFI</w:t>
            </w:r>
            <w:proofErr w:type="spellEnd"/>
          </w:p>
          <w:p w14:paraId="565EACAE" w14:textId="77777777" w:rsidR="00D940C8" w:rsidRPr="004A4877" w:rsidRDefault="00D940C8" w:rsidP="0062550C">
            <w:pPr>
              <w:pStyle w:val="TAL"/>
              <w:rPr>
                <w:b/>
                <w:i/>
                <w:lang w:eastAsia="en-GB"/>
              </w:rPr>
            </w:pPr>
            <w:r w:rsidRPr="004A4877">
              <w:rPr>
                <w:lang w:eastAsia="en-GB"/>
              </w:rPr>
              <w:t xml:space="preserve">Indicates </w:t>
            </w:r>
            <w:r w:rsidRPr="004A4877">
              <w:t xml:space="preserve">whether the UE supports the semi-static configuration of CFI for subframe/slot/sub-slot operation. </w:t>
            </w:r>
          </w:p>
        </w:tc>
        <w:tc>
          <w:tcPr>
            <w:tcW w:w="862" w:type="dxa"/>
            <w:gridSpan w:val="2"/>
            <w:tcBorders>
              <w:bottom w:val="single" w:sz="4" w:space="0" w:color="808080"/>
            </w:tcBorders>
          </w:tcPr>
          <w:p w14:paraId="091373EB"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3B3BA779" w14:textId="77777777" w:rsidTr="0062550C">
        <w:trPr>
          <w:cantSplit/>
        </w:trPr>
        <w:tc>
          <w:tcPr>
            <w:tcW w:w="7793" w:type="dxa"/>
            <w:gridSpan w:val="2"/>
            <w:tcBorders>
              <w:bottom w:val="single" w:sz="4" w:space="0" w:color="808080"/>
            </w:tcBorders>
          </w:tcPr>
          <w:p w14:paraId="62359B3A" w14:textId="77777777" w:rsidR="00D940C8" w:rsidRPr="004A4877" w:rsidRDefault="00D940C8" w:rsidP="0062550C">
            <w:pPr>
              <w:pStyle w:val="TAL"/>
              <w:rPr>
                <w:b/>
                <w:i/>
                <w:lang w:eastAsia="en-GB"/>
              </w:rPr>
            </w:pPr>
            <w:proofErr w:type="spellStart"/>
            <w:r w:rsidRPr="004A4877">
              <w:rPr>
                <w:b/>
                <w:i/>
                <w:lang w:eastAsia="en-GB"/>
              </w:rPr>
              <w:t>semiStaticCFI</w:t>
            </w:r>
            <w:proofErr w:type="spellEnd"/>
            <w:r w:rsidRPr="004A4877">
              <w:rPr>
                <w:b/>
                <w:i/>
                <w:lang w:eastAsia="en-GB"/>
              </w:rPr>
              <w:t>-Pattern</w:t>
            </w:r>
          </w:p>
          <w:p w14:paraId="3D90DE41" w14:textId="77777777" w:rsidR="00D940C8" w:rsidRPr="004A4877" w:rsidRDefault="00D940C8" w:rsidP="0062550C">
            <w:pPr>
              <w:pStyle w:val="TAL"/>
              <w:rPr>
                <w:b/>
                <w:i/>
                <w:lang w:eastAsia="en-GB"/>
              </w:rPr>
            </w:pPr>
            <w:r w:rsidRPr="004A4877">
              <w:rPr>
                <w:lang w:eastAsia="en-GB"/>
              </w:rPr>
              <w:t xml:space="preserve">Indicates </w:t>
            </w:r>
            <w:r w:rsidRPr="004A4877">
              <w:t xml:space="preserve">whether the UE supports the semi-static configuration of CFI pattern for subframe/slot/sub-slot operation. </w:t>
            </w:r>
            <w:r w:rsidRPr="004A4877">
              <w:rPr>
                <w:rFonts w:eastAsia="SimSun"/>
                <w:lang w:eastAsia="en-GB"/>
              </w:rPr>
              <w:t>This field is only applicable for UEs supporting TDD.</w:t>
            </w:r>
          </w:p>
        </w:tc>
        <w:tc>
          <w:tcPr>
            <w:tcW w:w="862" w:type="dxa"/>
            <w:gridSpan w:val="2"/>
            <w:tcBorders>
              <w:bottom w:val="single" w:sz="4" w:space="0" w:color="808080"/>
            </w:tcBorders>
          </w:tcPr>
          <w:p w14:paraId="79AB49D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81838E7" w14:textId="77777777" w:rsidTr="0062550C">
        <w:trPr>
          <w:cantSplit/>
        </w:trPr>
        <w:tc>
          <w:tcPr>
            <w:tcW w:w="7793" w:type="dxa"/>
            <w:gridSpan w:val="2"/>
            <w:tcBorders>
              <w:bottom w:val="single" w:sz="4" w:space="0" w:color="808080"/>
            </w:tcBorders>
          </w:tcPr>
          <w:p w14:paraId="7A94B0FC" w14:textId="77777777" w:rsidR="00D940C8" w:rsidRPr="004A4877" w:rsidRDefault="00D940C8" w:rsidP="0062550C">
            <w:pPr>
              <w:pStyle w:val="TAL"/>
              <w:rPr>
                <w:b/>
                <w:bCs/>
                <w:i/>
                <w:noProof/>
                <w:lang w:eastAsia="en-GB"/>
              </w:rPr>
            </w:pPr>
            <w:r w:rsidRPr="004A4877">
              <w:rPr>
                <w:b/>
                <w:bCs/>
                <w:i/>
                <w:noProof/>
                <w:lang w:eastAsia="en-GB"/>
              </w:rPr>
              <w:t>shortCQI-ForSCellActivation</w:t>
            </w:r>
          </w:p>
          <w:p w14:paraId="3556A032" w14:textId="77777777" w:rsidR="00D940C8" w:rsidRPr="004A4877" w:rsidRDefault="00D940C8" w:rsidP="0062550C">
            <w:pPr>
              <w:pStyle w:val="TAL"/>
              <w:rPr>
                <w:b/>
                <w:i/>
                <w:lang w:eastAsia="en-GB"/>
              </w:rPr>
            </w:pPr>
            <w:r w:rsidRPr="004A4877">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74C6053"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1420D5EA" w14:textId="77777777" w:rsidTr="0062550C">
        <w:trPr>
          <w:cantSplit/>
        </w:trPr>
        <w:tc>
          <w:tcPr>
            <w:tcW w:w="7793" w:type="dxa"/>
            <w:gridSpan w:val="2"/>
          </w:tcPr>
          <w:p w14:paraId="444BCD36" w14:textId="77777777" w:rsidR="00D940C8" w:rsidRPr="004A4877" w:rsidRDefault="00D940C8" w:rsidP="0062550C">
            <w:pPr>
              <w:pStyle w:val="TAL"/>
              <w:rPr>
                <w:bCs/>
                <w:noProof/>
              </w:rPr>
            </w:pPr>
            <w:r w:rsidRPr="004A4877">
              <w:rPr>
                <w:b/>
                <w:bCs/>
                <w:i/>
                <w:noProof/>
                <w:lang w:eastAsia="en-GB"/>
              </w:rPr>
              <w:t>shortMeasurementGap</w:t>
            </w:r>
            <w:r w:rsidRPr="004A4877">
              <w:rPr>
                <w:b/>
                <w:bCs/>
                <w:i/>
                <w:noProof/>
                <w:lang w:eastAsia="en-GB"/>
              </w:rPr>
              <w:br/>
            </w:r>
            <w:r w:rsidRPr="004A4877">
              <w:rPr>
                <w:bCs/>
                <w:noProof/>
                <w:lang w:eastAsia="en-GB"/>
              </w:rPr>
              <w:t xml:space="preserve">Indicates whether the UE supports </w:t>
            </w:r>
            <w:r w:rsidRPr="004A4877">
              <w:t xml:space="preserve">shorter measurement gap length (i.e. </w:t>
            </w:r>
            <w:r w:rsidRPr="004A4877">
              <w:rPr>
                <w:i/>
              </w:rPr>
              <w:t>gp2</w:t>
            </w:r>
            <w:r w:rsidRPr="004A4877">
              <w:t xml:space="preserve"> and </w:t>
            </w:r>
            <w:r w:rsidRPr="004A4877">
              <w:rPr>
                <w:i/>
              </w:rPr>
              <w:t>gp3</w:t>
            </w:r>
            <w:r w:rsidRPr="004A4877">
              <w:t>)</w:t>
            </w:r>
            <w:r w:rsidRPr="004A4877">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B0C5B8C" w14:textId="77777777" w:rsidR="00D940C8" w:rsidRPr="004A4877" w:rsidRDefault="00D940C8" w:rsidP="0062550C">
            <w:pPr>
              <w:keepNext/>
              <w:keepLines/>
              <w:spacing w:after="0"/>
              <w:jc w:val="center"/>
              <w:rPr>
                <w:rFonts w:ascii="Arial" w:hAnsi="Arial"/>
                <w:noProof/>
                <w:sz w:val="18"/>
              </w:rPr>
            </w:pPr>
            <w:r w:rsidRPr="004A4877">
              <w:rPr>
                <w:rFonts w:ascii="Arial" w:hAnsi="Arial"/>
                <w:noProof/>
                <w:sz w:val="18"/>
              </w:rPr>
              <w:t>No</w:t>
            </w:r>
          </w:p>
        </w:tc>
      </w:tr>
      <w:tr w:rsidR="00D940C8" w:rsidRPr="004A4877" w14:paraId="1F106CF1" w14:textId="77777777" w:rsidTr="0062550C">
        <w:trPr>
          <w:cantSplit/>
        </w:trPr>
        <w:tc>
          <w:tcPr>
            <w:tcW w:w="7793" w:type="dxa"/>
            <w:gridSpan w:val="2"/>
            <w:tcBorders>
              <w:bottom w:val="single" w:sz="4" w:space="0" w:color="808080"/>
            </w:tcBorders>
          </w:tcPr>
          <w:p w14:paraId="4ABB337F" w14:textId="77777777" w:rsidR="00D940C8" w:rsidRPr="004A4877" w:rsidRDefault="00D940C8" w:rsidP="0062550C">
            <w:pPr>
              <w:keepNext/>
              <w:keepLines/>
              <w:spacing w:after="0"/>
              <w:rPr>
                <w:rFonts w:ascii="Arial" w:hAnsi="Arial"/>
                <w:b/>
                <w:i/>
                <w:sz w:val="18"/>
                <w:lang w:eastAsia="en-GB"/>
              </w:rPr>
            </w:pPr>
            <w:proofErr w:type="spellStart"/>
            <w:r w:rsidRPr="004A4877">
              <w:rPr>
                <w:rFonts w:ascii="Arial" w:hAnsi="Arial"/>
                <w:b/>
                <w:i/>
                <w:sz w:val="18"/>
                <w:lang w:eastAsia="en-GB"/>
              </w:rPr>
              <w:t>shortSPS-IntervalFDD</w:t>
            </w:r>
            <w:proofErr w:type="spellEnd"/>
          </w:p>
          <w:p w14:paraId="0AB35F8A"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1E64E0CA"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D940C8" w:rsidRPr="004A4877" w14:paraId="2A4ED533" w14:textId="77777777" w:rsidTr="0062550C">
        <w:trPr>
          <w:cantSplit/>
        </w:trPr>
        <w:tc>
          <w:tcPr>
            <w:tcW w:w="7793" w:type="dxa"/>
            <w:gridSpan w:val="2"/>
            <w:tcBorders>
              <w:bottom w:val="single" w:sz="4" w:space="0" w:color="808080"/>
            </w:tcBorders>
          </w:tcPr>
          <w:p w14:paraId="54301EEF" w14:textId="77777777" w:rsidR="00D940C8" w:rsidRPr="004A4877" w:rsidRDefault="00D940C8" w:rsidP="0062550C">
            <w:pPr>
              <w:keepNext/>
              <w:keepLines/>
              <w:spacing w:after="0"/>
              <w:rPr>
                <w:rFonts w:ascii="Arial" w:hAnsi="Arial"/>
                <w:b/>
                <w:i/>
                <w:sz w:val="18"/>
                <w:lang w:eastAsia="en-GB"/>
              </w:rPr>
            </w:pPr>
            <w:proofErr w:type="spellStart"/>
            <w:r w:rsidRPr="004A4877">
              <w:rPr>
                <w:rFonts w:ascii="Arial" w:hAnsi="Arial"/>
                <w:b/>
                <w:i/>
                <w:sz w:val="18"/>
                <w:lang w:eastAsia="en-GB"/>
              </w:rPr>
              <w:t>shortSPS-IntervalTDD</w:t>
            </w:r>
            <w:proofErr w:type="spellEnd"/>
          </w:p>
          <w:p w14:paraId="551F984E" w14:textId="77777777" w:rsidR="00D940C8" w:rsidRPr="004A4877" w:rsidRDefault="00D940C8" w:rsidP="0062550C">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822CE3D" w14:textId="77777777" w:rsidR="00D940C8" w:rsidRPr="004A4877" w:rsidRDefault="00D940C8" w:rsidP="0062550C">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D940C8" w:rsidRPr="004A4877" w14:paraId="4C08D89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5D39B" w14:textId="77777777" w:rsidR="00D940C8" w:rsidRPr="004A4877" w:rsidRDefault="00D940C8" w:rsidP="0062550C">
            <w:pPr>
              <w:pStyle w:val="TAL"/>
              <w:rPr>
                <w:b/>
                <w:i/>
                <w:lang w:eastAsia="zh-CN"/>
              </w:rPr>
            </w:pPr>
            <w:proofErr w:type="spellStart"/>
            <w:r w:rsidRPr="004A4877">
              <w:rPr>
                <w:b/>
                <w:i/>
                <w:lang w:eastAsia="zh-CN"/>
              </w:rPr>
              <w:t>simultaneousPUCCH</w:t>
            </w:r>
            <w:proofErr w:type="spellEnd"/>
            <w:r w:rsidRPr="004A4877">
              <w:rPr>
                <w:b/>
                <w:i/>
                <w:lang w:eastAsia="zh-CN"/>
              </w:rPr>
              <w:t>-PUSCH</w:t>
            </w:r>
          </w:p>
          <w:p w14:paraId="50A39F20" w14:textId="77777777" w:rsidR="00D940C8" w:rsidRPr="004A4877" w:rsidRDefault="00D940C8" w:rsidP="0062550C">
            <w:pPr>
              <w:pStyle w:val="TAL"/>
              <w:rPr>
                <w:lang w:eastAsia="zh-CN"/>
              </w:rPr>
            </w:pPr>
            <w:r w:rsidRPr="004A4877">
              <w:rPr>
                <w:lang w:eastAsia="zh-CN"/>
              </w:rPr>
              <w:t xml:space="preserve">Indicates whether the UE supports simultaneous transmission of PUSCH/PUCCH and </w:t>
            </w:r>
            <w:proofErr w:type="spellStart"/>
            <w:r w:rsidRPr="004A4877">
              <w:rPr>
                <w:lang w:eastAsia="zh-CN"/>
              </w:rPr>
              <w:t>SlotOrSubslotPUSCH</w:t>
            </w:r>
            <w:proofErr w:type="spellEnd"/>
            <w:r w:rsidRPr="004A4877">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01C62D8" w14:textId="77777777" w:rsidR="00D940C8" w:rsidRPr="004A4877" w:rsidRDefault="00D940C8" w:rsidP="0062550C">
            <w:pPr>
              <w:pStyle w:val="TAL"/>
              <w:jc w:val="center"/>
              <w:rPr>
                <w:lang w:eastAsia="zh-CN"/>
              </w:rPr>
            </w:pPr>
            <w:r w:rsidRPr="004A4877">
              <w:rPr>
                <w:lang w:eastAsia="zh-CN"/>
              </w:rPr>
              <w:t>Yes</w:t>
            </w:r>
          </w:p>
        </w:tc>
      </w:tr>
      <w:tr w:rsidR="00D940C8" w:rsidRPr="004A4877" w14:paraId="464C753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6A6783" w14:textId="77777777" w:rsidR="00D940C8" w:rsidRPr="004A4877" w:rsidRDefault="00D940C8" w:rsidP="0062550C">
            <w:pPr>
              <w:pStyle w:val="TAL"/>
              <w:rPr>
                <w:b/>
                <w:i/>
                <w:lang w:eastAsia="zh-CN"/>
              </w:rPr>
            </w:pPr>
            <w:proofErr w:type="spellStart"/>
            <w:r w:rsidRPr="004A4877">
              <w:rPr>
                <w:b/>
                <w:i/>
                <w:lang w:eastAsia="zh-CN"/>
              </w:rPr>
              <w:t>simultaneousRx</w:t>
            </w:r>
            <w:proofErr w:type="spellEnd"/>
            <w:r w:rsidRPr="004A4877">
              <w:rPr>
                <w:b/>
                <w:i/>
                <w:lang w:eastAsia="zh-CN"/>
              </w:rPr>
              <w:t>-Tx</w:t>
            </w:r>
          </w:p>
          <w:p w14:paraId="2F11BEB8" w14:textId="77777777" w:rsidR="00D940C8" w:rsidRPr="004A4877" w:rsidRDefault="00D940C8" w:rsidP="0062550C">
            <w:pPr>
              <w:pStyle w:val="TAL"/>
              <w:rPr>
                <w:b/>
                <w:i/>
                <w:lang w:eastAsia="zh-CN"/>
              </w:rPr>
            </w:pPr>
            <w:r w:rsidRPr="004A4877">
              <w:rPr>
                <w:lang w:eastAsia="zh-CN"/>
              </w:rPr>
              <w:t xml:space="preserve">Indicates whether the UE supports simultaneous reception and transmission on different bands for each band combination listed in </w:t>
            </w:r>
            <w:proofErr w:type="spellStart"/>
            <w:r w:rsidRPr="004A4877">
              <w:rPr>
                <w:i/>
                <w:lang w:eastAsia="zh-CN"/>
              </w:rPr>
              <w:t>supportedBandCombination</w:t>
            </w:r>
            <w:proofErr w:type="spellEnd"/>
            <w:r w:rsidRPr="004A4877">
              <w:rPr>
                <w:lang w:eastAsia="zh-CN"/>
              </w:rPr>
              <w:t>. This field is only applicable for inter-band TDD band combinations.</w:t>
            </w:r>
            <w:r w:rsidRPr="004A4877">
              <w:rPr>
                <w:lang w:eastAsia="en-GB"/>
              </w:rPr>
              <w:t xml:space="preserve"> A UE indicating support of </w:t>
            </w:r>
            <w:proofErr w:type="spellStart"/>
            <w:r w:rsidRPr="004A4877">
              <w:rPr>
                <w:i/>
                <w:lang w:eastAsia="en-GB"/>
              </w:rPr>
              <w:t>simultaneousRx</w:t>
            </w:r>
            <w:proofErr w:type="spellEnd"/>
            <w:r w:rsidRPr="004A4877">
              <w:rPr>
                <w:i/>
                <w:lang w:eastAsia="en-GB"/>
              </w:rPr>
              <w:t>-Tx</w:t>
            </w:r>
            <w:r w:rsidRPr="004A4877">
              <w:rPr>
                <w:lang w:eastAsia="en-GB"/>
              </w:rPr>
              <w:t xml:space="preserve"> and </w:t>
            </w:r>
            <w:r w:rsidRPr="004A4877">
              <w:rPr>
                <w:i/>
                <w:lang w:eastAsia="en-GB"/>
              </w:rPr>
              <w:t>dc-Support</w:t>
            </w:r>
            <w:r w:rsidRPr="004A4877">
              <w:rPr>
                <w:i/>
                <w:lang w:eastAsia="zh-CN"/>
              </w:rPr>
              <w:t>-r12</w:t>
            </w:r>
            <w:r w:rsidRPr="004A4877">
              <w:rPr>
                <w:i/>
                <w:lang w:eastAsia="en-GB"/>
              </w:rPr>
              <w:t xml:space="preserve"> </w:t>
            </w:r>
            <w:r w:rsidRPr="004A4877">
              <w:rPr>
                <w:lang w:eastAsia="en-GB"/>
              </w:rPr>
              <w:t xml:space="preserve">shall support different UL/DL configurations between </w:t>
            </w:r>
            <w:proofErr w:type="spellStart"/>
            <w:r w:rsidRPr="004A4877">
              <w:rPr>
                <w:lang w:eastAsia="en-GB"/>
              </w:rPr>
              <w:t>PCell</w:t>
            </w:r>
            <w:proofErr w:type="spellEnd"/>
            <w:r w:rsidRPr="004A4877">
              <w:rPr>
                <w:lang w:eastAsia="en-GB"/>
              </w:rPr>
              <w:t xml:space="preserve"> and </w:t>
            </w:r>
            <w:proofErr w:type="spellStart"/>
            <w:r w:rsidRPr="004A4877">
              <w:rPr>
                <w:lang w:eastAsia="en-GB"/>
              </w:rPr>
              <w:t>PSCell</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CE602D" w14:textId="77777777" w:rsidR="00D940C8" w:rsidRPr="004A4877" w:rsidRDefault="00D940C8" w:rsidP="0062550C">
            <w:pPr>
              <w:pStyle w:val="TAL"/>
              <w:jc w:val="center"/>
              <w:rPr>
                <w:lang w:eastAsia="zh-CN"/>
              </w:rPr>
            </w:pPr>
            <w:r w:rsidRPr="004A4877">
              <w:rPr>
                <w:lang w:eastAsia="zh-CN"/>
              </w:rPr>
              <w:t>-</w:t>
            </w:r>
          </w:p>
        </w:tc>
      </w:tr>
      <w:tr w:rsidR="00D940C8" w:rsidRPr="004A4877" w14:paraId="5DFEF6F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8A047" w14:textId="77777777" w:rsidR="00D940C8" w:rsidRPr="004A4877" w:rsidRDefault="00D940C8" w:rsidP="0062550C">
            <w:pPr>
              <w:pStyle w:val="TAL"/>
              <w:rPr>
                <w:b/>
                <w:i/>
                <w:lang w:eastAsia="zh-CN"/>
              </w:rPr>
            </w:pPr>
            <w:proofErr w:type="spellStart"/>
            <w:r w:rsidRPr="004A4877">
              <w:rPr>
                <w:b/>
                <w:i/>
                <w:lang w:eastAsia="zh-CN"/>
              </w:rPr>
              <w:t>simultaneousTx</w:t>
            </w:r>
            <w:proofErr w:type="spellEnd"/>
            <w:r w:rsidRPr="004A4877">
              <w:rPr>
                <w:b/>
                <w:i/>
                <w:lang w:eastAsia="zh-CN"/>
              </w:rPr>
              <w:t>-</w:t>
            </w:r>
            <w:proofErr w:type="spellStart"/>
            <w:r w:rsidRPr="004A4877">
              <w:rPr>
                <w:b/>
                <w:i/>
                <w:lang w:eastAsia="zh-CN"/>
              </w:rPr>
              <w:t>DifferentTx</w:t>
            </w:r>
            <w:proofErr w:type="spellEnd"/>
            <w:r w:rsidRPr="004A4877">
              <w:rPr>
                <w:b/>
                <w:i/>
                <w:lang w:eastAsia="zh-CN"/>
              </w:rPr>
              <w:t>-Duration</w:t>
            </w:r>
          </w:p>
          <w:p w14:paraId="5D69CEEF" w14:textId="77777777" w:rsidR="00D940C8" w:rsidRPr="004A4877" w:rsidRDefault="00D940C8" w:rsidP="0062550C">
            <w:pPr>
              <w:pStyle w:val="TAL"/>
              <w:rPr>
                <w:b/>
                <w:i/>
                <w:lang w:eastAsia="zh-CN"/>
              </w:rPr>
            </w:pPr>
            <w:r w:rsidRPr="004A4877">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A4877">
              <w:rPr>
                <w:lang w:eastAsia="zh-CN"/>
              </w:rPr>
              <w:t>subslot</w:t>
            </w:r>
            <w:proofErr w:type="spellEnd"/>
            <w:r w:rsidRPr="004A4877">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F348C81" w14:textId="77777777" w:rsidR="00D940C8" w:rsidRPr="004A4877" w:rsidRDefault="00D940C8" w:rsidP="0062550C">
            <w:pPr>
              <w:pStyle w:val="TAL"/>
              <w:jc w:val="center"/>
              <w:rPr>
                <w:lang w:eastAsia="zh-CN"/>
              </w:rPr>
            </w:pPr>
            <w:r w:rsidRPr="004A4877">
              <w:rPr>
                <w:lang w:eastAsia="zh-CN"/>
              </w:rPr>
              <w:t>-</w:t>
            </w:r>
          </w:p>
        </w:tc>
      </w:tr>
      <w:tr w:rsidR="00D940C8" w:rsidRPr="004A4877" w14:paraId="3C1D359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66F14"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lang w:eastAsia="zh-CN"/>
              </w:rPr>
              <w:t>skipFallbackCombinations</w:t>
            </w:r>
            <w:proofErr w:type="spellEnd"/>
          </w:p>
          <w:p w14:paraId="23F00EF6" w14:textId="77777777" w:rsidR="00D940C8" w:rsidRPr="004A4877" w:rsidRDefault="00D940C8" w:rsidP="0062550C">
            <w:pPr>
              <w:keepNext/>
              <w:keepLines/>
              <w:spacing w:after="0"/>
              <w:rPr>
                <w:rFonts w:ascii="Arial" w:hAnsi="Arial"/>
                <w:sz w:val="18"/>
                <w:lang w:eastAsia="zh-CN"/>
              </w:rPr>
            </w:pPr>
            <w:r w:rsidRPr="004A4877">
              <w:rPr>
                <w:rFonts w:ascii="Arial" w:hAnsi="Arial"/>
                <w:sz w:val="18"/>
                <w:lang w:eastAsia="zh-CN"/>
              </w:rPr>
              <w:t xml:space="preserve">Indicates whether UE supports receiving </w:t>
            </w:r>
            <w:proofErr w:type="spellStart"/>
            <w:r w:rsidRPr="004A4877">
              <w:rPr>
                <w:rFonts w:ascii="Arial" w:hAnsi="Arial"/>
                <w:i/>
                <w:sz w:val="18"/>
                <w:lang w:eastAsia="zh-CN"/>
              </w:rPr>
              <w:t>requestSkipFallbackComb</w:t>
            </w:r>
            <w:proofErr w:type="spellEnd"/>
            <w:r w:rsidRPr="004A4877">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4B7AABCA"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399C4AC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E5140" w14:textId="77777777" w:rsidR="00D940C8" w:rsidRPr="004A4877" w:rsidRDefault="00D940C8" w:rsidP="0062550C">
            <w:pPr>
              <w:keepNext/>
              <w:keepLines/>
              <w:spacing w:after="0"/>
              <w:rPr>
                <w:rFonts w:ascii="Arial" w:hAnsi="Arial" w:cs="Arial"/>
                <w:b/>
                <w:i/>
                <w:sz w:val="18"/>
                <w:szCs w:val="18"/>
                <w:lang w:eastAsia="zh-CN"/>
              </w:rPr>
            </w:pPr>
            <w:proofErr w:type="spellStart"/>
            <w:r w:rsidRPr="004A4877">
              <w:rPr>
                <w:rFonts w:ascii="Arial" w:hAnsi="Arial"/>
                <w:b/>
                <w:i/>
                <w:sz w:val="18"/>
                <w:lang w:eastAsia="zh-CN"/>
              </w:rPr>
              <w:t>skipFallbackCombRequested</w:t>
            </w:r>
            <w:proofErr w:type="spellEnd"/>
          </w:p>
          <w:p w14:paraId="1F9FEB34" w14:textId="77777777" w:rsidR="00D940C8" w:rsidRPr="004A4877" w:rsidRDefault="00D940C8" w:rsidP="0062550C">
            <w:pPr>
              <w:keepNext/>
              <w:keepLines/>
              <w:spacing w:after="0"/>
              <w:rPr>
                <w:rFonts w:ascii="Arial" w:hAnsi="Arial"/>
                <w:b/>
                <w:i/>
                <w:sz w:val="18"/>
                <w:lang w:eastAsia="zh-CN"/>
              </w:rPr>
            </w:pPr>
            <w:r w:rsidRPr="004A4877">
              <w:rPr>
                <w:rFonts w:ascii="Arial" w:hAnsi="Arial" w:cs="Arial"/>
                <w:sz w:val="18"/>
                <w:szCs w:val="18"/>
              </w:rPr>
              <w:t xml:space="preserve">Indicates </w:t>
            </w:r>
            <w:r w:rsidRPr="004A4877">
              <w:rPr>
                <w:rFonts w:ascii="Arial" w:hAnsi="Arial" w:cs="Arial"/>
                <w:sz w:val="18"/>
                <w:szCs w:val="18"/>
                <w:lang w:eastAsia="zh-CN"/>
              </w:rPr>
              <w:t>whether</w:t>
            </w:r>
            <w:r w:rsidRPr="004A4877">
              <w:rPr>
                <w:rFonts w:ascii="Arial" w:hAnsi="Arial" w:cs="Arial"/>
                <w:i/>
                <w:sz w:val="18"/>
                <w:szCs w:val="18"/>
              </w:rPr>
              <w:t xml:space="preserve"> </w:t>
            </w:r>
            <w:proofErr w:type="spellStart"/>
            <w:r w:rsidRPr="004A4877">
              <w:rPr>
                <w:rFonts w:ascii="Arial" w:hAnsi="Arial" w:cs="Arial"/>
                <w:i/>
                <w:sz w:val="18"/>
                <w:szCs w:val="18"/>
              </w:rPr>
              <w:t>request</w:t>
            </w:r>
            <w:r w:rsidRPr="004A4877">
              <w:rPr>
                <w:rFonts w:ascii="Arial" w:hAnsi="Arial" w:cs="Arial"/>
                <w:i/>
                <w:sz w:val="18"/>
                <w:szCs w:val="18"/>
                <w:lang w:eastAsia="zh-CN"/>
              </w:rPr>
              <w:t>S</w:t>
            </w:r>
            <w:r w:rsidRPr="004A4877">
              <w:rPr>
                <w:rFonts w:ascii="Arial" w:hAnsi="Arial" w:cs="Arial"/>
                <w:i/>
                <w:sz w:val="18"/>
                <w:szCs w:val="18"/>
              </w:rPr>
              <w:t>kipFallbackComb</w:t>
            </w:r>
            <w:proofErr w:type="spellEnd"/>
            <w:r w:rsidRPr="004A4877">
              <w:rPr>
                <w:rFonts w:ascii="Arial" w:hAnsi="Arial" w:cs="Arial"/>
                <w:i/>
                <w:sz w:val="18"/>
                <w:szCs w:val="18"/>
              </w:rPr>
              <w:t xml:space="preserve"> </w:t>
            </w:r>
            <w:r w:rsidRPr="004A4877">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50EF365"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0004C3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E5D89" w14:textId="77777777" w:rsidR="00D940C8" w:rsidRPr="004A4877" w:rsidRDefault="00D940C8" w:rsidP="0062550C">
            <w:pPr>
              <w:keepNext/>
              <w:keepLines/>
              <w:spacing w:after="0"/>
              <w:rPr>
                <w:rFonts w:ascii="Arial" w:hAnsi="Arial"/>
                <w:b/>
                <w:i/>
                <w:sz w:val="18"/>
                <w:lang w:eastAsia="zh-CN"/>
              </w:rPr>
            </w:pPr>
            <w:r w:rsidRPr="004A4877">
              <w:rPr>
                <w:rFonts w:ascii="Arial" w:hAnsi="Arial"/>
                <w:b/>
                <w:i/>
                <w:sz w:val="18"/>
                <w:lang w:eastAsia="zh-CN"/>
              </w:rPr>
              <w:t>skipMonitoringDCI-Format0-1A</w:t>
            </w:r>
          </w:p>
          <w:p w14:paraId="42871A0D"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FF30ED"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No</w:t>
            </w:r>
          </w:p>
        </w:tc>
      </w:tr>
      <w:tr w:rsidR="00D940C8" w:rsidRPr="004A4877" w14:paraId="31DAD7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CDB3D6" w14:textId="77777777" w:rsidR="00D940C8" w:rsidRPr="004A4877" w:rsidRDefault="00D940C8" w:rsidP="0062550C">
            <w:pPr>
              <w:keepNext/>
              <w:keepLines/>
              <w:spacing w:after="0"/>
              <w:rPr>
                <w:rFonts w:ascii="Arial" w:hAnsi="Arial"/>
                <w:b/>
                <w:i/>
                <w:sz w:val="18"/>
                <w:lang w:eastAsia="en-GB"/>
              </w:rPr>
            </w:pPr>
            <w:proofErr w:type="spellStart"/>
            <w:r w:rsidRPr="004A4877">
              <w:rPr>
                <w:rFonts w:ascii="Arial" w:hAnsi="Arial"/>
                <w:b/>
                <w:i/>
                <w:sz w:val="18"/>
                <w:lang w:eastAsia="en-GB"/>
              </w:rPr>
              <w:t>skipSubframeProcessing</w:t>
            </w:r>
            <w:proofErr w:type="spellEnd"/>
          </w:p>
          <w:p w14:paraId="5B78EF82"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This fields defines whether the UE supports aborting reception of PDSCH if the UE receives slot-PDSCH/</w:t>
            </w:r>
            <w:proofErr w:type="spellStart"/>
            <w:r w:rsidRPr="004A4877">
              <w:rPr>
                <w:rFonts w:ascii="Arial" w:hAnsi="Arial"/>
                <w:sz w:val="18"/>
                <w:lang w:eastAsia="zh-CN"/>
              </w:rPr>
              <w:t>subslot</w:t>
            </w:r>
            <w:proofErr w:type="spellEnd"/>
            <w:r w:rsidRPr="004A4877">
              <w:rPr>
                <w:rFonts w:ascii="Arial" w:hAnsi="Arial"/>
                <w:sz w:val="18"/>
                <w:lang w:eastAsia="zh-CN"/>
              </w:rPr>
              <w:t>-PDSCH during an ongoing PDSCH reception and instead starts receiving the slot-PDSCH/</w:t>
            </w:r>
            <w:proofErr w:type="spellStart"/>
            <w:r w:rsidRPr="004A4877">
              <w:rPr>
                <w:rFonts w:ascii="Arial" w:hAnsi="Arial"/>
                <w:sz w:val="18"/>
                <w:lang w:eastAsia="zh-CN"/>
              </w:rPr>
              <w:t>subslot</w:t>
            </w:r>
            <w:proofErr w:type="spellEnd"/>
            <w:r w:rsidRPr="004A4877">
              <w:rPr>
                <w:rFonts w:ascii="Arial" w:hAnsi="Arial"/>
                <w:sz w:val="18"/>
                <w:lang w:eastAsia="zh-CN"/>
              </w:rPr>
              <w:t xml:space="preserve">-PDSCH, as well as whether the UE supports aborting a PUSCH transmission if the UE gets a grant for a slot-PUSCH/ </w:t>
            </w:r>
            <w:proofErr w:type="spellStart"/>
            <w:r w:rsidRPr="004A4877">
              <w:rPr>
                <w:rFonts w:ascii="Arial" w:hAnsi="Arial"/>
                <w:sz w:val="18"/>
                <w:lang w:eastAsia="zh-CN"/>
              </w:rPr>
              <w:t>subslot</w:t>
            </w:r>
            <w:proofErr w:type="spellEnd"/>
            <w:r w:rsidRPr="004A4877">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A4877">
              <w:rPr>
                <w:rFonts w:ascii="Arial" w:hAnsi="Arial"/>
                <w:sz w:val="18"/>
                <w:lang w:eastAsia="zh-CN"/>
              </w:rPr>
              <w:t>subslot</w:t>
            </w:r>
            <w:proofErr w:type="spellEnd"/>
            <w:r w:rsidRPr="004A4877">
              <w:rPr>
                <w:rFonts w:ascii="Arial" w:hAnsi="Arial"/>
                <w:sz w:val="18"/>
                <w:lang w:eastAsia="zh-CN"/>
              </w:rPr>
              <w:t xml:space="preserve"> PDSCH/PUSCH as described in TS 36.213 [23], clauses 7.1 and 8.0. Separate capability for UL and DL and per </w:t>
            </w:r>
            <w:proofErr w:type="spellStart"/>
            <w:r w:rsidRPr="004A4877">
              <w:rPr>
                <w:rFonts w:ascii="Arial" w:hAnsi="Arial"/>
                <w:sz w:val="18"/>
                <w:lang w:eastAsia="zh-CN"/>
              </w:rPr>
              <w:t>sTTI</w:t>
            </w:r>
            <w:proofErr w:type="spellEnd"/>
            <w:r w:rsidRPr="004A4877">
              <w:rPr>
                <w:rFonts w:ascii="Arial" w:hAnsi="Arial"/>
                <w:sz w:val="18"/>
                <w:lang w:eastAsia="zh-CN"/>
              </w:rPr>
              <w:t xml:space="preserve"> length in each direction</w:t>
            </w:r>
            <w:r w:rsidRPr="004A4877">
              <w:rPr>
                <w:rFonts w:ascii="Arial" w:hAnsi="Arial"/>
                <w:i/>
                <w:sz w:val="18"/>
                <w:lang w:eastAsia="zh-CN"/>
              </w:rPr>
              <w:t xml:space="preserve">: </w:t>
            </w:r>
            <w:proofErr w:type="spellStart"/>
            <w:r w:rsidRPr="004A4877">
              <w:rPr>
                <w:rFonts w:ascii="Arial" w:hAnsi="Arial"/>
                <w:i/>
                <w:sz w:val="18"/>
                <w:lang w:eastAsia="zh-CN"/>
              </w:rPr>
              <w:t>skipProcessingDL</w:t>
            </w:r>
            <w:proofErr w:type="spellEnd"/>
            <w:r w:rsidRPr="004A4877">
              <w:rPr>
                <w:rFonts w:ascii="Arial" w:hAnsi="Arial"/>
                <w:i/>
                <w:sz w:val="18"/>
                <w:lang w:eastAsia="zh-CN"/>
              </w:rPr>
              <w:t xml:space="preserve">-Slot, </w:t>
            </w:r>
            <w:proofErr w:type="spellStart"/>
            <w:r w:rsidRPr="004A4877">
              <w:rPr>
                <w:rFonts w:ascii="Arial" w:hAnsi="Arial"/>
                <w:i/>
                <w:sz w:val="18"/>
                <w:lang w:eastAsia="zh-CN"/>
              </w:rPr>
              <w:t>skipProcessingDL-Subslot</w:t>
            </w:r>
            <w:proofErr w:type="spellEnd"/>
            <w:r w:rsidRPr="004A4877">
              <w:rPr>
                <w:rFonts w:ascii="Arial" w:hAnsi="Arial"/>
                <w:i/>
                <w:sz w:val="18"/>
                <w:lang w:eastAsia="zh-CN"/>
              </w:rPr>
              <w:t xml:space="preserve">, </w:t>
            </w:r>
            <w:proofErr w:type="spellStart"/>
            <w:r w:rsidRPr="004A4877">
              <w:rPr>
                <w:rFonts w:ascii="Arial" w:hAnsi="Arial"/>
                <w:i/>
                <w:sz w:val="18"/>
                <w:lang w:eastAsia="zh-CN"/>
              </w:rPr>
              <w:t>skipProcessingUL</w:t>
            </w:r>
            <w:proofErr w:type="spellEnd"/>
            <w:r w:rsidRPr="004A4877">
              <w:rPr>
                <w:rFonts w:ascii="Arial" w:hAnsi="Arial"/>
                <w:i/>
                <w:sz w:val="18"/>
                <w:lang w:eastAsia="zh-CN"/>
              </w:rPr>
              <w:t xml:space="preserve">-Slot </w:t>
            </w:r>
            <w:r w:rsidRPr="004A4877">
              <w:rPr>
                <w:rFonts w:ascii="Arial" w:hAnsi="Arial"/>
                <w:sz w:val="18"/>
                <w:lang w:eastAsia="zh-CN"/>
              </w:rPr>
              <w:t>and</w:t>
            </w:r>
            <w:r w:rsidRPr="004A4877">
              <w:rPr>
                <w:rFonts w:ascii="Arial" w:hAnsi="Arial"/>
                <w:i/>
                <w:sz w:val="18"/>
                <w:lang w:eastAsia="zh-CN"/>
              </w:rPr>
              <w:t xml:space="preserve"> </w:t>
            </w:r>
            <w:proofErr w:type="spellStart"/>
            <w:r w:rsidRPr="004A4877">
              <w:rPr>
                <w:rFonts w:ascii="Arial" w:hAnsi="Arial"/>
                <w:i/>
                <w:sz w:val="18"/>
                <w:lang w:eastAsia="zh-CN"/>
              </w:rPr>
              <w:t>skipProcessingUL-Subslot</w:t>
            </w:r>
            <w:proofErr w:type="spellEnd"/>
            <w:r w:rsidRPr="004A4877">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8942F7"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3EB85C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70DF8" w14:textId="77777777" w:rsidR="00D940C8" w:rsidRPr="004A4877" w:rsidRDefault="00D940C8" w:rsidP="0062550C">
            <w:pPr>
              <w:keepNext/>
              <w:keepLines/>
              <w:spacing w:after="0"/>
              <w:rPr>
                <w:rFonts w:ascii="Arial" w:hAnsi="Arial"/>
                <w:sz w:val="18"/>
                <w:lang w:eastAsia="zh-CN"/>
              </w:rPr>
            </w:pPr>
            <w:proofErr w:type="spellStart"/>
            <w:r w:rsidRPr="004A4877">
              <w:rPr>
                <w:rFonts w:ascii="Arial" w:hAnsi="Arial"/>
                <w:b/>
                <w:i/>
                <w:sz w:val="18"/>
                <w:lang w:eastAsia="zh-CN"/>
              </w:rPr>
              <w:t>skipUplinkDynamic</w:t>
            </w:r>
            <w:proofErr w:type="spellEnd"/>
          </w:p>
          <w:p w14:paraId="5F2FC4B9"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9AE10C"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5D97BB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4395B"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lang w:eastAsia="zh-CN"/>
              </w:rPr>
              <w:t>skipUplinkSPS</w:t>
            </w:r>
            <w:proofErr w:type="spellEnd"/>
          </w:p>
          <w:p w14:paraId="3A093532" w14:textId="77777777" w:rsidR="00D940C8" w:rsidRPr="004A4877" w:rsidRDefault="00D940C8" w:rsidP="0062550C">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E4A908A" w14:textId="77777777" w:rsidR="00D940C8" w:rsidRPr="004A4877" w:rsidRDefault="00D940C8" w:rsidP="0062550C">
            <w:pPr>
              <w:keepNext/>
              <w:keepLines/>
              <w:spacing w:after="0"/>
              <w:jc w:val="center"/>
              <w:rPr>
                <w:rFonts w:ascii="Arial" w:hAnsi="Arial"/>
                <w:sz w:val="18"/>
                <w:lang w:eastAsia="zh-CN"/>
              </w:rPr>
            </w:pPr>
            <w:r w:rsidRPr="004A4877">
              <w:rPr>
                <w:rFonts w:ascii="Arial" w:hAnsi="Arial"/>
                <w:sz w:val="18"/>
                <w:lang w:eastAsia="zh-CN"/>
              </w:rPr>
              <w:t>-</w:t>
            </w:r>
          </w:p>
        </w:tc>
      </w:tr>
      <w:tr w:rsidR="00D940C8" w:rsidRPr="004A4877" w14:paraId="2B52CE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106AE04" w14:textId="77777777" w:rsidR="00D940C8" w:rsidRPr="004A4877" w:rsidRDefault="00D940C8" w:rsidP="0062550C">
            <w:pPr>
              <w:pStyle w:val="TAL"/>
              <w:rPr>
                <w:b/>
                <w:i/>
                <w:lang w:eastAsia="en-GB"/>
              </w:rPr>
            </w:pPr>
            <w:r w:rsidRPr="004A4877">
              <w:rPr>
                <w:b/>
                <w:i/>
                <w:lang w:eastAsia="en-GB"/>
              </w:rPr>
              <w:t>sl-64QAM-Rx</w:t>
            </w:r>
          </w:p>
          <w:p w14:paraId="184E99B6" w14:textId="77777777" w:rsidR="00D940C8" w:rsidRPr="004A4877" w:rsidRDefault="00D940C8" w:rsidP="0062550C">
            <w:pPr>
              <w:pStyle w:val="TAL"/>
              <w:rPr>
                <w:b/>
                <w:i/>
              </w:rPr>
            </w:pPr>
            <w:r w:rsidRPr="004A4877">
              <w:rPr>
                <w:rFonts w:cs="Arial"/>
                <w:szCs w:val="18"/>
                <w:lang w:eastAsia="en-GB"/>
              </w:rPr>
              <w:t xml:space="preserve">Indicates whether the UE supports 64QAM for the reception of V2X </w:t>
            </w:r>
            <w:proofErr w:type="spellStart"/>
            <w:r w:rsidRPr="004A4877">
              <w:rPr>
                <w:rFonts w:cs="Arial"/>
                <w:szCs w:val="18"/>
                <w:lang w:eastAsia="en-GB"/>
              </w:rPr>
              <w:t>sidelink</w:t>
            </w:r>
            <w:proofErr w:type="spellEnd"/>
            <w:r w:rsidRPr="004A4877">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A6B8ED2" w14:textId="77777777" w:rsidR="00D940C8" w:rsidRPr="004A4877" w:rsidRDefault="00D940C8" w:rsidP="0062550C">
            <w:pPr>
              <w:pStyle w:val="TAL"/>
              <w:jc w:val="center"/>
              <w:rPr>
                <w:lang w:eastAsia="zh-CN"/>
              </w:rPr>
            </w:pPr>
            <w:r w:rsidRPr="004A4877">
              <w:rPr>
                <w:lang w:eastAsia="zh-CN"/>
              </w:rPr>
              <w:t>-</w:t>
            </w:r>
          </w:p>
        </w:tc>
      </w:tr>
      <w:tr w:rsidR="00D940C8" w:rsidRPr="004A4877" w14:paraId="2C2960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C8F7E4" w14:textId="77777777" w:rsidR="00D940C8" w:rsidRPr="004A4877" w:rsidRDefault="00D940C8" w:rsidP="0062550C">
            <w:pPr>
              <w:pStyle w:val="TAL"/>
              <w:rPr>
                <w:b/>
                <w:i/>
              </w:rPr>
            </w:pPr>
            <w:r w:rsidRPr="004A4877">
              <w:rPr>
                <w:b/>
                <w:i/>
              </w:rPr>
              <w:lastRenderedPageBreak/>
              <w:t>sl-64QAM-Tx</w:t>
            </w:r>
          </w:p>
          <w:p w14:paraId="12DAB52E" w14:textId="77777777" w:rsidR="00D940C8" w:rsidRPr="004A4877" w:rsidRDefault="00D940C8" w:rsidP="0062550C">
            <w:pPr>
              <w:pStyle w:val="TAL"/>
              <w:rPr>
                <w:lang w:eastAsia="zh-CN"/>
              </w:rPr>
            </w:pPr>
            <w:r w:rsidRPr="004A4877">
              <w:t xml:space="preserve">Indicates whether the UE supports 64QAM for the transmission of V2X </w:t>
            </w:r>
            <w:proofErr w:type="spellStart"/>
            <w:r w:rsidRPr="004A4877">
              <w:t>sidelink</w:t>
            </w:r>
            <w:proofErr w:type="spellEnd"/>
            <w:r w:rsidRPr="004A4877">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B6566E5" w14:textId="77777777" w:rsidR="00D940C8" w:rsidRPr="004A4877" w:rsidRDefault="00D940C8" w:rsidP="0062550C">
            <w:pPr>
              <w:pStyle w:val="TAL"/>
              <w:jc w:val="center"/>
              <w:rPr>
                <w:lang w:eastAsia="zh-CN"/>
              </w:rPr>
            </w:pPr>
            <w:r w:rsidRPr="004A4877">
              <w:rPr>
                <w:lang w:eastAsia="zh-CN"/>
              </w:rPr>
              <w:t>-</w:t>
            </w:r>
          </w:p>
        </w:tc>
      </w:tr>
      <w:tr w:rsidR="00D940C8" w:rsidRPr="004A4877" w14:paraId="4AB4EA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5B5A1" w14:textId="77777777" w:rsidR="00D940C8" w:rsidRPr="004A4877" w:rsidRDefault="00D940C8" w:rsidP="0062550C">
            <w:pPr>
              <w:pStyle w:val="TAL"/>
              <w:rPr>
                <w:b/>
                <w:i/>
                <w:lang w:eastAsia="en-GB"/>
              </w:rPr>
            </w:pPr>
            <w:proofErr w:type="spellStart"/>
            <w:r w:rsidRPr="004A4877">
              <w:rPr>
                <w:b/>
                <w:i/>
                <w:lang w:eastAsia="en-GB"/>
              </w:rPr>
              <w:t>sl-CongestionControl</w:t>
            </w:r>
            <w:proofErr w:type="spellEnd"/>
          </w:p>
          <w:p w14:paraId="3AF5AE84" w14:textId="77777777" w:rsidR="00D940C8" w:rsidRPr="004A4877" w:rsidRDefault="00D940C8" w:rsidP="0062550C">
            <w:pPr>
              <w:pStyle w:val="TAL"/>
              <w:rPr>
                <w:b/>
                <w:i/>
                <w:lang w:eastAsia="en-GB"/>
              </w:rPr>
            </w:pPr>
            <w:r w:rsidRPr="004A4877">
              <w:t xml:space="preserve">Indicates whether the UE supports Channel Busy Ratio measurement and reporting of Channel Busy Ratio measurement results to </w:t>
            </w:r>
            <w:proofErr w:type="spellStart"/>
            <w:r w:rsidRPr="004A4877">
              <w:t>eNB</w:t>
            </w:r>
            <w:proofErr w:type="spellEnd"/>
            <w:r w:rsidRPr="004A4877">
              <w:t xml:space="preserve">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34CD4C" w14:textId="77777777" w:rsidR="00D940C8" w:rsidRPr="004A4877" w:rsidRDefault="00D940C8" w:rsidP="0062550C">
            <w:pPr>
              <w:keepNext/>
              <w:keepLines/>
              <w:spacing w:after="0"/>
              <w:jc w:val="center"/>
              <w:rPr>
                <w:bCs/>
                <w:noProof/>
                <w:lang w:eastAsia="ko-KR"/>
              </w:rPr>
            </w:pPr>
            <w:r w:rsidRPr="004A4877">
              <w:rPr>
                <w:bCs/>
                <w:noProof/>
                <w:lang w:eastAsia="ko-KR"/>
              </w:rPr>
              <w:t>-</w:t>
            </w:r>
          </w:p>
        </w:tc>
      </w:tr>
      <w:tr w:rsidR="00D940C8" w:rsidRPr="004A4877" w14:paraId="2866D97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5F1B8"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sl-LowT2min</w:t>
            </w:r>
          </w:p>
          <w:p w14:paraId="2866EDEC" w14:textId="77777777" w:rsidR="00D940C8" w:rsidRPr="004A4877" w:rsidRDefault="00D940C8" w:rsidP="0062550C">
            <w:pPr>
              <w:pStyle w:val="TAL"/>
              <w:rPr>
                <w:b/>
                <w:i/>
                <w:lang w:eastAsia="en-GB"/>
              </w:rPr>
            </w:pPr>
            <w:r w:rsidRPr="004A4877">
              <w:rPr>
                <w:rFonts w:cs="Arial"/>
                <w:szCs w:val="18"/>
              </w:rPr>
              <w:t xml:space="preserve">Indicates whether the UE supports 10ms as minimum value of T2 for resource selection procedure of V2X </w:t>
            </w:r>
            <w:proofErr w:type="spellStart"/>
            <w:r w:rsidRPr="004A4877">
              <w:rPr>
                <w:rFonts w:cs="Arial"/>
                <w:szCs w:val="18"/>
              </w:rPr>
              <w:t>sidelink</w:t>
            </w:r>
            <w:proofErr w:type="spellEnd"/>
            <w:r w:rsidRPr="004A4877">
              <w:rPr>
                <w:rFonts w:cs="Arial"/>
                <w:szCs w:val="18"/>
              </w:rPr>
              <w:t xml:space="preserve"> communication</w:t>
            </w:r>
            <w:r w:rsidRPr="004A4877">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2348E" w14:textId="77777777" w:rsidR="00D940C8" w:rsidRPr="004A4877" w:rsidRDefault="00D940C8" w:rsidP="0062550C">
            <w:pPr>
              <w:keepNext/>
              <w:keepLines/>
              <w:spacing w:after="0"/>
              <w:jc w:val="center"/>
              <w:rPr>
                <w:bCs/>
                <w:noProof/>
                <w:lang w:eastAsia="ko-KR"/>
              </w:rPr>
            </w:pPr>
            <w:r w:rsidRPr="004A4877">
              <w:rPr>
                <w:bCs/>
                <w:noProof/>
                <w:lang w:eastAsia="zh-CN"/>
              </w:rPr>
              <w:t>-</w:t>
            </w:r>
          </w:p>
        </w:tc>
      </w:tr>
      <w:tr w:rsidR="00D940C8" w:rsidRPr="004A4877" w14:paraId="78F0C2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0A430" w14:textId="77777777" w:rsidR="00D940C8" w:rsidRPr="004A4877" w:rsidRDefault="00D940C8" w:rsidP="0062550C">
            <w:pPr>
              <w:pStyle w:val="TAL"/>
              <w:rPr>
                <w:b/>
                <w:bCs/>
                <w:i/>
                <w:iCs/>
                <w:lang w:eastAsia="en-GB"/>
              </w:rPr>
            </w:pPr>
            <w:proofErr w:type="spellStart"/>
            <w:r w:rsidRPr="004A4877">
              <w:rPr>
                <w:b/>
                <w:bCs/>
                <w:i/>
                <w:iCs/>
                <w:lang w:eastAsia="en-GB"/>
              </w:rPr>
              <w:t>sl-ParameterNR</w:t>
            </w:r>
            <w:proofErr w:type="spellEnd"/>
          </w:p>
          <w:p w14:paraId="6F977AA2" w14:textId="77777777" w:rsidR="00D940C8" w:rsidRPr="004A4877" w:rsidRDefault="00D940C8" w:rsidP="0062550C">
            <w:pPr>
              <w:pStyle w:val="TAL"/>
              <w:rPr>
                <w:lang w:eastAsia="en-GB"/>
              </w:rPr>
            </w:pPr>
            <w:r w:rsidRPr="004A4877">
              <w:t xml:space="preserve">Includes the </w:t>
            </w:r>
            <w:proofErr w:type="spellStart"/>
            <w:r w:rsidRPr="004A4877">
              <w:rPr>
                <w:i/>
                <w:iCs/>
              </w:rPr>
              <w:t>SidelinkParametersNR</w:t>
            </w:r>
            <w:proofErr w:type="spellEnd"/>
            <w:r w:rsidRPr="004A4877">
              <w:t xml:space="preserve"> IE as specified in TS 38.331 [82]. The field includes the </w:t>
            </w:r>
            <w:proofErr w:type="spellStart"/>
            <w:r w:rsidRPr="004A4877">
              <w:t>sidelink</w:t>
            </w:r>
            <w:proofErr w:type="spellEnd"/>
            <w:r w:rsidRPr="004A4877">
              <w:t xml:space="preserve"> capability for NR-PC5, where </w:t>
            </w:r>
            <w:proofErr w:type="spellStart"/>
            <w:r w:rsidRPr="004A4877">
              <w:rPr>
                <w:i/>
                <w:iCs/>
              </w:rPr>
              <w:t>multipleSR-ConfigurationsSidelink</w:t>
            </w:r>
            <w:proofErr w:type="spellEnd"/>
            <w:r w:rsidRPr="004A4877">
              <w:t xml:space="preserve"> and </w:t>
            </w:r>
            <w:proofErr w:type="spellStart"/>
            <w:r w:rsidRPr="004A4877">
              <w:rPr>
                <w:i/>
                <w:iCs/>
              </w:rPr>
              <w:t>logicalChannelSR-DelayTimerSidelink</w:t>
            </w:r>
            <w:proofErr w:type="spellEnd"/>
            <w:r w:rsidRPr="004A4877">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214897B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2EC120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57CB4" w14:textId="77777777" w:rsidR="00D940C8" w:rsidRPr="004A4877" w:rsidRDefault="00D940C8" w:rsidP="0062550C">
            <w:pPr>
              <w:keepNext/>
              <w:keepLines/>
              <w:spacing w:after="0"/>
              <w:rPr>
                <w:rFonts w:ascii="Arial" w:hAnsi="Arial"/>
                <w:b/>
                <w:i/>
                <w:sz w:val="18"/>
              </w:rPr>
            </w:pPr>
            <w:proofErr w:type="spellStart"/>
            <w:r w:rsidRPr="004A4877">
              <w:rPr>
                <w:rFonts w:ascii="Arial" w:hAnsi="Arial"/>
                <w:b/>
                <w:i/>
                <w:sz w:val="18"/>
              </w:rPr>
              <w:t>sl-RateMatchingTBSScaling</w:t>
            </w:r>
            <w:proofErr w:type="spellEnd"/>
          </w:p>
          <w:p w14:paraId="359DEF1E" w14:textId="77777777" w:rsidR="00D940C8" w:rsidRPr="004A4877" w:rsidRDefault="00D940C8" w:rsidP="0062550C">
            <w:pPr>
              <w:pStyle w:val="TAL"/>
              <w:rPr>
                <w:b/>
                <w:i/>
                <w:lang w:eastAsia="en-GB"/>
              </w:rPr>
            </w:pPr>
            <w:r w:rsidRPr="004A4877">
              <w:rPr>
                <w:rFonts w:cs="Arial"/>
                <w:szCs w:val="18"/>
                <w:lang w:eastAsia="zh-CN"/>
              </w:rPr>
              <w:t xml:space="preserve">Indicates whether the UE supports rate matching and TBS </w:t>
            </w:r>
            <w:proofErr w:type="spellStart"/>
            <w:r w:rsidRPr="004A4877">
              <w:rPr>
                <w:rFonts w:cs="Arial"/>
                <w:szCs w:val="18"/>
                <w:lang w:eastAsia="zh-CN"/>
              </w:rPr>
              <w:t>scalling</w:t>
            </w:r>
            <w:proofErr w:type="spellEnd"/>
            <w:r w:rsidRPr="004A4877">
              <w:rPr>
                <w:rFonts w:cs="Arial"/>
                <w:szCs w:val="18"/>
                <w:lang w:eastAsia="zh-CN"/>
              </w:rPr>
              <w:t xml:space="preserve"> for V2X </w:t>
            </w:r>
            <w:proofErr w:type="spellStart"/>
            <w:r w:rsidRPr="004A4877">
              <w:rPr>
                <w:rFonts w:cs="Arial"/>
                <w:szCs w:val="18"/>
                <w:lang w:eastAsia="zh-CN"/>
              </w:rPr>
              <w:t>sidelink</w:t>
            </w:r>
            <w:proofErr w:type="spellEnd"/>
            <w:r w:rsidRPr="004A4877">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6EB10B1" w14:textId="77777777" w:rsidR="00D940C8" w:rsidRPr="004A4877" w:rsidRDefault="00D940C8" w:rsidP="0062550C">
            <w:pPr>
              <w:keepNext/>
              <w:keepLines/>
              <w:spacing w:after="0"/>
              <w:jc w:val="center"/>
              <w:rPr>
                <w:bCs/>
                <w:noProof/>
                <w:lang w:eastAsia="ko-KR"/>
              </w:rPr>
            </w:pPr>
            <w:r w:rsidRPr="004A4877">
              <w:rPr>
                <w:bCs/>
                <w:noProof/>
                <w:lang w:eastAsia="zh-CN"/>
              </w:rPr>
              <w:t>-</w:t>
            </w:r>
          </w:p>
        </w:tc>
      </w:tr>
      <w:tr w:rsidR="00D940C8" w:rsidRPr="004A4877" w14:paraId="1BE65E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C1ABD" w14:textId="77777777" w:rsidR="00D940C8" w:rsidRPr="004A4877" w:rsidRDefault="00D940C8" w:rsidP="0062550C">
            <w:pPr>
              <w:pStyle w:val="TAL"/>
              <w:rPr>
                <w:b/>
                <w:i/>
                <w:lang w:eastAsia="en-GB"/>
              </w:rPr>
            </w:pPr>
            <w:r w:rsidRPr="004A4877">
              <w:rPr>
                <w:b/>
                <w:i/>
                <w:lang w:eastAsia="en-GB"/>
              </w:rPr>
              <w:t>slotPDSCH-TxDiv-TM8</w:t>
            </w:r>
          </w:p>
          <w:p w14:paraId="751AA518" w14:textId="77777777" w:rsidR="00D940C8" w:rsidRPr="004A4877" w:rsidRDefault="00D940C8" w:rsidP="0062550C">
            <w:pPr>
              <w:pStyle w:val="TAL"/>
              <w:rPr>
                <w:b/>
                <w:i/>
                <w:lang w:eastAsia="en-GB"/>
              </w:rPr>
            </w:pPr>
            <w:r w:rsidRPr="004A4877">
              <w:t>Indicates whether the UE supports TX diversity transmission using ports 7 and 8 for TM8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3C71CC" w14:textId="77777777" w:rsidR="00D940C8" w:rsidRPr="004A4877" w:rsidRDefault="00D940C8" w:rsidP="0062550C">
            <w:pPr>
              <w:keepNext/>
              <w:keepLines/>
              <w:spacing w:after="0"/>
              <w:jc w:val="center"/>
              <w:rPr>
                <w:bCs/>
                <w:noProof/>
                <w:lang w:eastAsia="ko-KR"/>
              </w:rPr>
            </w:pPr>
            <w:r w:rsidRPr="004A4877">
              <w:rPr>
                <w:rFonts w:ascii="Arial" w:hAnsi="Arial" w:cs="Arial"/>
                <w:bCs/>
                <w:noProof/>
                <w:sz w:val="18"/>
                <w:szCs w:val="18"/>
                <w:lang w:eastAsia="ko-KR"/>
              </w:rPr>
              <w:t>-</w:t>
            </w:r>
          </w:p>
        </w:tc>
      </w:tr>
      <w:tr w:rsidR="00D940C8" w:rsidRPr="004A4877" w14:paraId="3D1C83D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5C23F" w14:textId="77777777" w:rsidR="00D940C8" w:rsidRPr="004A4877" w:rsidRDefault="00D940C8" w:rsidP="0062550C">
            <w:pPr>
              <w:pStyle w:val="TAL"/>
              <w:rPr>
                <w:b/>
                <w:i/>
                <w:lang w:eastAsia="en-GB"/>
              </w:rPr>
            </w:pPr>
            <w:r w:rsidRPr="004A4877">
              <w:rPr>
                <w:b/>
                <w:i/>
                <w:lang w:eastAsia="en-GB"/>
              </w:rPr>
              <w:t>slotPDSCH-TxDiv-TM9and10</w:t>
            </w:r>
          </w:p>
          <w:p w14:paraId="2AE9D5D0" w14:textId="77777777" w:rsidR="00D940C8" w:rsidRPr="004A4877" w:rsidRDefault="00D940C8" w:rsidP="0062550C">
            <w:pPr>
              <w:pStyle w:val="TAL"/>
              <w:rPr>
                <w:b/>
                <w:i/>
                <w:lang w:eastAsia="en-GB"/>
              </w:rPr>
            </w:pPr>
            <w:r w:rsidRPr="004A4877">
              <w:t>Indicates whether the UE supports TX diversity transmission using ports 7 and 8 for TM9/10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BC47D4" w14:textId="77777777" w:rsidR="00D940C8" w:rsidRPr="004A4877" w:rsidRDefault="00D940C8" w:rsidP="0062550C">
            <w:pPr>
              <w:keepNext/>
              <w:keepLines/>
              <w:spacing w:after="0"/>
              <w:jc w:val="center"/>
              <w:rPr>
                <w:bCs/>
                <w:noProof/>
                <w:lang w:eastAsia="ko-KR"/>
              </w:rPr>
            </w:pPr>
            <w:r w:rsidRPr="004A4877">
              <w:rPr>
                <w:rFonts w:ascii="Arial" w:hAnsi="Arial" w:cs="Arial"/>
                <w:bCs/>
                <w:noProof/>
                <w:sz w:val="18"/>
                <w:szCs w:val="18"/>
                <w:lang w:eastAsia="ko-KR"/>
              </w:rPr>
              <w:t>Yes</w:t>
            </w:r>
          </w:p>
        </w:tc>
      </w:tr>
      <w:tr w:rsidR="00D940C8" w:rsidRPr="004A4877" w14:paraId="2001C48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B3B5C" w14:textId="77777777" w:rsidR="00D940C8" w:rsidRPr="004A4877" w:rsidRDefault="00D940C8" w:rsidP="0062550C">
            <w:pPr>
              <w:pStyle w:val="TAL"/>
              <w:rPr>
                <w:b/>
                <w:i/>
                <w:lang w:eastAsia="en-GB"/>
              </w:rPr>
            </w:pPr>
            <w:proofErr w:type="spellStart"/>
            <w:r w:rsidRPr="004A4877">
              <w:rPr>
                <w:b/>
                <w:i/>
                <w:lang w:eastAsia="en-GB"/>
              </w:rPr>
              <w:t>slotSymbolResourceResvDL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slotSymbolResourceResvDL</w:t>
            </w:r>
            <w:proofErr w:type="spellEnd"/>
            <w:r w:rsidRPr="004A4877">
              <w:rPr>
                <w:b/>
                <w:i/>
                <w:lang w:eastAsia="en-GB"/>
              </w:rPr>
              <w:t>-CE-</w:t>
            </w:r>
            <w:proofErr w:type="spellStart"/>
            <w:r w:rsidRPr="004A4877">
              <w:rPr>
                <w:b/>
                <w:i/>
                <w:lang w:eastAsia="en-GB"/>
              </w:rPr>
              <w:t>ModeB</w:t>
            </w:r>
            <w:proofErr w:type="spellEnd"/>
            <w:r w:rsidRPr="004A4877">
              <w:rPr>
                <w:b/>
                <w:i/>
                <w:lang w:eastAsia="en-GB"/>
              </w:rPr>
              <w:t xml:space="preserve">, </w:t>
            </w:r>
            <w:proofErr w:type="spellStart"/>
            <w:r w:rsidRPr="004A4877">
              <w:rPr>
                <w:b/>
                <w:i/>
                <w:lang w:eastAsia="en-GB"/>
              </w:rPr>
              <w:t>slotSymbolResourceResvUL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slotSymbolResourceResvUL</w:t>
            </w:r>
            <w:proofErr w:type="spellEnd"/>
            <w:r w:rsidRPr="004A4877">
              <w:rPr>
                <w:b/>
                <w:i/>
                <w:lang w:eastAsia="en-GB"/>
              </w:rPr>
              <w:t>-CE-</w:t>
            </w:r>
            <w:proofErr w:type="spellStart"/>
            <w:r w:rsidRPr="004A4877">
              <w:rPr>
                <w:b/>
                <w:i/>
                <w:lang w:eastAsia="en-GB"/>
              </w:rPr>
              <w:t>ModeB</w:t>
            </w:r>
            <w:proofErr w:type="spellEnd"/>
          </w:p>
          <w:p w14:paraId="0620E0E3" w14:textId="77777777" w:rsidR="00D940C8" w:rsidRPr="004A4877" w:rsidRDefault="00D940C8" w:rsidP="0062550C">
            <w:pPr>
              <w:pStyle w:val="TAL"/>
              <w:rPr>
                <w:b/>
                <w:i/>
                <w:lang w:eastAsia="en-GB"/>
              </w:rPr>
            </w:pPr>
            <w:r w:rsidRPr="004A4877">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6601B3D" w14:textId="77777777" w:rsidR="00D940C8" w:rsidRPr="004A4877" w:rsidRDefault="00D940C8" w:rsidP="0062550C">
            <w:pPr>
              <w:keepNext/>
              <w:keepLines/>
              <w:spacing w:after="0"/>
              <w:jc w:val="center"/>
              <w:rPr>
                <w:rFonts w:ascii="Arial" w:hAnsi="Arial" w:cs="Arial"/>
                <w:bCs/>
                <w:noProof/>
                <w:lang w:eastAsia="ko-KR"/>
              </w:rPr>
            </w:pPr>
            <w:r w:rsidRPr="004A4877">
              <w:rPr>
                <w:rFonts w:ascii="Arial" w:hAnsi="Arial" w:cs="Arial"/>
                <w:bCs/>
                <w:noProof/>
                <w:sz w:val="18"/>
                <w:lang w:eastAsia="en-GB"/>
              </w:rPr>
              <w:t>Yes</w:t>
            </w:r>
          </w:p>
        </w:tc>
      </w:tr>
      <w:tr w:rsidR="00D940C8" w:rsidRPr="004A4877" w14:paraId="2E489B0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DD7948" w14:textId="77777777" w:rsidR="00D940C8" w:rsidRPr="004A4877" w:rsidRDefault="00D940C8" w:rsidP="0062550C">
            <w:pPr>
              <w:pStyle w:val="TAL"/>
              <w:rPr>
                <w:b/>
                <w:i/>
              </w:rPr>
            </w:pPr>
            <w:proofErr w:type="spellStart"/>
            <w:r w:rsidRPr="004A4877">
              <w:rPr>
                <w:b/>
                <w:i/>
              </w:rPr>
              <w:t>slss-SupportedTxFreq</w:t>
            </w:r>
            <w:proofErr w:type="spellEnd"/>
          </w:p>
          <w:p w14:paraId="1182C43B" w14:textId="77777777" w:rsidR="00D940C8" w:rsidRPr="004A4877" w:rsidRDefault="00D940C8" w:rsidP="0062550C">
            <w:pPr>
              <w:pStyle w:val="TAL"/>
            </w:pPr>
            <w:r w:rsidRPr="004A4877">
              <w:rPr>
                <w:lang w:eastAsia="zh-CN"/>
              </w:rPr>
              <w:t xml:space="preserve">Indicates whether the UE supports the SLSS transmission on single carrier or on multiple carriers in the case of </w:t>
            </w:r>
            <w:proofErr w:type="spellStart"/>
            <w:r w:rsidRPr="004A4877">
              <w:rPr>
                <w:lang w:eastAsia="zh-CN"/>
              </w:rPr>
              <w:t>sidelink</w:t>
            </w:r>
            <w:proofErr w:type="spellEnd"/>
            <w:r w:rsidRPr="004A4877">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60AED5B0"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823425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F3594" w14:textId="77777777" w:rsidR="00D940C8" w:rsidRPr="004A4877" w:rsidRDefault="00D940C8" w:rsidP="0062550C">
            <w:pPr>
              <w:pStyle w:val="TAL"/>
              <w:rPr>
                <w:b/>
                <w:i/>
                <w:lang w:eastAsia="en-GB"/>
              </w:rPr>
            </w:pPr>
            <w:proofErr w:type="spellStart"/>
            <w:r w:rsidRPr="004A4877">
              <w:rPr>
                <w:b/>
                <w:i/>
                <w:lang w:eastAsia="en-GB"/>
              </w:rPr>
              <w:t>slss-TxRx</w:t>
            </w:r>
            <w:proofErr w:type="spellEnd"/>
          </w:p>
          <w:p w14:paraId="6F673BCA" w14:textId="77777777" w:rsidR="00D940C8" w:rsidRPr="004A4877" w:rsidRDefault="00D940C8" w:rsidP="0062550C">
            <w:pPr>
              <w:pStyle w:val="TAL"/>
              <w:rPr>
                <w:lang w:eastAsia="zh-CN"/>
              </w:rPr>
            </w:pPr>
            <w:r w:rsidRPr="004A4877">
              <w:rPr>
                <w:lang w:eastAsia="zh-CN"/>
              </w:rPr>
              <w:t xml:space="preserve">Indicates whether the UE supports SLSS/PSBCH transmission and reception in UE autonomous resource selection mode and </w:t>
            </w:r>
            <w:proofErr w:type="spellStart"/>
            <w:r w:rsidRPr="004A4877">
              <w:rPr>
                <w:lang w:eastAsia="zh-CN"/>
              </w:rPr>
              <w:t>eNB</w:t>
            </w:r>
            <w:proofErr w:type="spellEnd"/>
            <w:r w:rsidRPr="004A4877">
              <w:rPr>
                <w:lang w:eastAsia="zh-CN"/>
              </w:rPr>
              <w:t xml:space="preserve"> scheduled mode in a band for V2X </w:t>
            </w:r>
            <w:proofErr w:type="spellStart"/>
            <w:r w:rsidRPr="004A4877">
              <w:rPr>
                <w:lang w:eastAsia="zh-CN"/>
              </w:rPr>
              <w:t>sidelink</w:t>
            </w:r>
            <w:proofErr w:type="spellEnd"/>
            <w:r w:rsidRPr="004A4877">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6DAA18" w14:textId="77777777" w:rsidR="00D940C8" w:rsidRPr="004A4877" w:rsidRDefault="00D940C8" w:rsidP="0062550C">
            <w:pPr>
              <w:pStyle w:val="TAL"/>
              <w:jc w:val="center"/>
              <w:rPr>
                <w:lang w:eastAsia="zh-CN"/>
              </w:rPr>
            </w:pPr>
            <w:r w:rsidRPr="004A4877">
              <w:rPr>
                <w:bCs/>
                <w:noProof/>
                <w:lang w:eastAsia="ko-KR"/>
              </w:rPr>
              <w:t>-</w:t>
            </w:r>
          </w:p>
        </w:tc>
      </w:tr>
      <w:tr w:rsidR="00D940C8" w:rsidRPr="004A4877" w14:paraId="04328C5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BB50BD4" w14:textId="77777777" w:rsidR="00D940C8" w:rsidRPr="004A4877" w:rsidRDefault="00D940C8" w:rsidP="0062550C">
            <w:pPr>
              <w:pStyle w:val="TAL"/>
              <w:rPr>
                <w:b/>
                <w:i/>
              </w:rPr>
            </w:pPr>
            <w:proofErr w:type="spellStart"/>
            <w:r w:rsidRPr="004A4877">
              <w:rPr>
                <w:b/>
                <w:i/>
              </w:rPr>
              <w:t>sl-TxDiversity</w:t>
            </w:r>
            <w:proofErr w:type="spellEnd"/>
          </w:p>
          <w:p w14:paraId="0B938009" w14:textId="77777777" w:rsidR="00D940C8" w:rsidRPr="004A4877" w:rsidRDefault="00D940C8" w:rsidP="0062550C">
            <w:pPr>
              <w:pStyle w:val="TAL"/>
            </w:pPr>
            <w:r w:rsidRPr="004A4877">
              <w:rPr>
                <w:lang w:eastAsia="zh-CN"/>
              </w:rPr>
              <w:t xml:space="preserve">Indicates whether the UE supports transmit diversity for V2X </w:t>
            </w:r>
            <w:proofErr w:type="spellStart"/>
            <w:r w:rsidRPr="004A4877">
              <w:rPr>
                <w:lang w:eastAsia="zh-CN"/>
              </w:rPr>
              <w:t>sidelink</w:t>
            </w:r>
            <w:proofErr w:type="spellEnd"/>
            <w:r w:rsidRPr="004A4877">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34A39FB4"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6A03A5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B82E" w14:textId="77777777" w:rsidR="00D940C8" w:rsidRPr="004A4877" w:rsidRDefault="00D940C8" w:rsidP="0062550C">
            <w:pPr>
              <w:pStyle w:val="TAL"/>
              <w:rPr>
                <w:b/>
                <w:i/>
              </w:rPr>
            </w:pPr>
            <w:proofErr w:type="spellStart"/>
            <w:r w:rsidRPr="004A4877">
              <w:rPr>
                <w:b/>
                <w:i/>
              </w:rPr>
              <w:t>sn-SizeLo</w:t>
            </w:r>
            <w:proofErr w:type="spellEnd"/>
          </w:p>
          <w:p w14:paraId="5B2C76A1" w14:textId="77777777" w:rsidR="00D940C8" w:rsidRPr="004A4877" w:rsidRDefault="00D940C8" w:rsidP="0062550C">
            <w:pPr>
              <w:pStyle w:val="TAL"/>
              <w:rPr>
                <w:b/>
                <w:i/>
                <w:lang w:eastAsia="en-GB"/>
              </w:rPr>
            </w:pPr>
            <w:r w:rsidRPr="004A4877">
              <w:t>Same as "</w:t>
            </w:r>
            <w:proofErr w:type="spellStart"/>
            <w:r w:rsidRPr="004A4877">
              <w:rPr>
                <w:i/>
              </w:rPr>
              <w:t>shortSN</w:t>
            </w:r>
            <w:proofErr w:type="spellEnd"/>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CFE7FD" w14:textId="77777777" w:rsidR="00D940C8" w:rsidRPr="004A4877" w:rsidRDefault="00D940C8" w:rsidP="0062550C">
            <w:pPr>
              <w:pStyle w:val="TAL"/>
              <w:jc w:val="center"/>
              <w:rPr>
                <w:bCs/>
                <w:noProof/>
                <w:lang w:eastAsia="ko-KR"/>
              </w:rPr>
            </w:pPr>
            <w:r w:rsidRPr="004A4877">
              <w:rPr>
                <w:bCs/>
                <w:noProof/>
                <w:lang w:eastAsia="ko-KR"/>
              </w:rPr>
              <w:t>No</w:t>
            </w:r>
          </w:p>
        </w:tc>
      </w:tr>
      <w:tr w:rsidR="00D940C8" w:rsidRPr="004A4877" w14:paraId="10398A3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3DDFA" w14:textId="77777777" w:rsidR="00D940C8" w:rsidRPr="004A4877" w:rsidRDefault="00D940C8" w:rsidP="0062550C">
            <w:pPr>
              <w:pStyle w:val="TAL"/>
              <w:rPr>
                <w:b/>
                <w:i/>
              </w:rPr>
            </w:pPr>
            <w:proofErr w:type="spellStart"/>
            <w:r w:rsidRPr="004A4877">
              <w:rPr>
                <w:b/>
                <w:i/>
              </w:rPr>
              <w:t>spatialBundling</w:t>
            </w:r>
            <w:proofErr w:type="spellEnd"/>
            <w:r w:rsidRPr="004A4877">
              <w:rPr>
                <w:b/>
                <w:i/>
              </w:rPr>
              <w:t>-HARQ-ACK</w:t>
            </w:r>
          </w:p>
          <w:p w14:paraId="48C78F9E" w14:textId="77777777" w:rsidR="00D940C8" w:rsidRPr="004A4877" w:rsidRDefault="00D940C8" w:rsidP="0062550C">
            <w:pPr>
              <w:pStyle w:val="TAL"/>
            </w:pPr>
            <w:r w:rsidRPr="004A4877">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2ADD8B66" w14:textId="77777777" w:rsidR="00D940C8" w:rsidRPr="004A4877" w:rsidRDefault="00D940C8" w:rsidP="0062550C">
            <w:pPr>
              <w:pStyle w:val="TAL"/>
              <w:jc w:val="center"/>
            </w:pPr>
            <w:r w:rsidRPr="004A4877">
              <w:t>No</w:t>
            </w:r>
          </w:p>
        </w:tc>
      </w:tr>
      <w:tr w:rsidR="00D940C8" w:rsidRPr="004A4877" w14:paraId="081AC5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848BC" w14:textId="77777777" w:rsidR="00D940C8" w:rsidRPr="004A4877" w:rsidRDefault="00D940C8" w:rsidP="0062550C">
            <w:pPr>
              <w:pStyle w:val="TAL"/>
              <w:rPr>
                <w:b/>
                <w:i/>
              </w:rPr>
            </w:pPr>
            <w:proofErr w:type="spellStart"/>
            <w:r w:rsidRPr="004A4877">
              <w:rPr>
                <w:b/>
                <w:i/>
              </w:rPr>
              <w:t>spdcch</w:t>
            </w:r>
            <w:proofErr w:type="spellEnd"/>
            <w:r w:rsidRPr="004A4877">
              <w:rPr>
                <w:b/>
                <w:i/>
              </w:rPr>
              <w:t>-</w:t>
            </w:r>
            <w:proofErr w:type="spellStart"/>
            <w:r w:rsidRPr="004A4877">
              <w:rPr>
                <w:b/>
                <w:i/>
              </w:rPr>
              <w:t>differentRS</w:t>
            </w:r>
            <w:proofErr w:type="spellEnd"/>
            <w:r w:rsidRPr="004A4877">
              <w:rPr>
                <w:b/>
                <w:i/>
              </w:rPr>
              <w:t>-types</w:t>
            </w:r>
          </w:p>
          <w:p w14:paraId="438B053A" w14:textId="77777777" w:rsidR="00D940C8" w:rsidRPr="004A4877" w:rsidRDefault="00D940C8" w:rsidP="0062550C">
            <w:pPr>
              <w:pStyle w:val="TAL"/>
            </w:pPr>
            <w:r w:rsidRPr="004A4877">
              <w:t xml:space="preserve">Indicates whether the UE supports monitoring of </w:t>
            </w:r>
            <w:proofErr w:type="spellStart"/>
            <w:r w:rsidRPr="004A4877">
              <w:t>sPDCCH</w:t>
            </w:r>
            <w:proofErr w:type="spellEnd"/>
            <w:r w:rsidRPr="004A4877">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47544D00" w14:textId="77777777" w:rsidR="00D940C8" w:rsidRPr="004A4877" w:rsidRDefault="00D940C8" w:rsidP="0062550C">
            <w:pPr>
              <w:pStyle w:val="TAL"/>
              <w:jc w:val="center"/>
            </w:pPr>
            <w:r w:rsidRPr="004A4877">
              <w:t>Yes</w:t>
            </w:r>
          </w:p>
        </w:tc>
      </w:tr>
      <w:tr w:rsidR="00D940C8" w:rsidRPr="004A4877" w14:paraId="33D4255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066B94" w14:textId="77777777" w:rsidR="00D940C8" w:rsidRPr="004A4877" w:rsidRDefault="00D940C8" w:rsidP="0062550C">
            <w:pPr>
              <w:pStyle w:val="TAL"/>
              <w:rPr>
                <w:b/>
                <w:i/>
              </w:rPr>
            </w:pPr>
            <w:proofErr w:type="spellStart"/>
            <w:r w:rsidRPr="004A4877">
              <w:rPr>
                <w:b/>
                <w:i/>
              </w:rPr>
              <w:t>spdcch</w:t>
            </w:r>
            <w:proofErr w:type="spellEnd"/>
            <w:r w:rsidRPr="004A4877">
              <w:rPr>
                <w:b/>
                <w:i/>
              </w:rPr>
              <w:t>-Reuse</w:t>
            </w:r>
          </w:p>
          <w:p w14:paraId="3F59B6CD" w14:textId="77777777" w:rsidR="00D940C8" w:rsidRPr="004A4877" w:rsidRDefault="00D940C8" w:rsidP="0062550C">
            <w:pPr>
              <w:pStyle w:val="TAL"/>
            </w:pPr>
            <w:bookmarkStart w:id="432" w:name="_Hlk523747968"/>
            <w:r w:rsidRPr="004A4877">
              <w:t>Indicates whether the UE supports L1 based SPDCCH reuse</w:t>
            </w:r>
            <w:bookmarkEnd w:id="432"/>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FC6AC7D" w14:textId="77777777" w:rsidR="00D940C8" w:rsidRPr="004A4877" w:rsidRDefault="00D940C8" w:rsidP="0062550C">
            <w:pPr>
              <w:pStyle w:val="TAL"/>
              <w:jc w:val="center"/>
            </w:pPr>
            <w:r w:rsidRPr="004A4877">
              <w:t>Yes</w:t>
            </w:r>
          </w:p>
        </w:tc>
      </w:tr>
      <w:tr w:rsidR="00D940C8" w:rsidRPr="004A4877" w14:paraId="7F1AAA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A8F356" w14:textId="77777777" w:rsidR="00D940C8" w:rsidRPr="004A4877" w:rsidRDefault="00D940C8" w:rsidP="0062550C">
            <w:pPr>
              <w:pStyle w:val="TAL"/>
              <w:rPr>
                <w:b/>
                <w:i/>
              </w:rPr>
            </w:pPr>
            <w:proofErr w:type="spellStart"/>
            <w:r w:rsidRPr="004A4877">
              <w:rPr>
                <w:b/>
                <w:i/>
              </w:rPr>
              <w:t>sps-CyclicShift</w:t>
            </w:r>
            <w:proofErr w:type="spellEnd"/>
          </w:p>
          <w:p w14:paraId="288C12B2" w14:textId="77777777" w:rsidR="00D940C8" w:rsidRPr="004A4877" w:rsidRDefault="00D940C8" w:rsidP="0062550C">
            <w:pPr>
              <w:pStyle w:val="TAL"/>
            </w:pPr>
            <w:r w:rsidRPr="004A4877">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20B5F23C" w14:textId="77777777" w:rsidR="00D940C8" w:rsidRPr="004A4877" w:rsidRDefault="00D940C8" w:rsidP="0062550C">
            <w:pPr>
              <w:pStyle w:val="TAL"/>
              <w:jc w:val="center"/>
            </w:pPr>
            <w:r w:rsidRPr="004A4877">
              <w:t>Yes</w:t>
            </w:r>
          </w:p>
        </w:tc>
      </w:tr>
      <w:tr w:rsidR="00D940C8" w:rsidRPr="004A4877" w14:paraId="7F9ACC1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6A355"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lang w:eastAsia="zh-CN"/>
              </w:rPr>
              <w:t>sps-ServingCell</w:t>
            </w:r>
            <w:proofErr w:type="spellEnd"/>
          </w:p>
          <w:p w14:paraId="2884C447" w14:textId="77777777" w:rsidR="00D940C8" w:rsidRPr="004A4877" w:rsidRDefault="00D940C8" w:rsidP="0062550C">
            <w:pPr>
              <w:pStyle w:val="TAL"/>
              <w:rPr>
                <w:b/>
                <w:i/>
              </w:rPr>
            </w:pPr>
            <w:r w:rsidRPr="004A4877">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86AADD0" w14:textId="77777777" w:rsidR="00D940C8" w:rsidRPr="004A4877" w:rsidRDefault="00D940C8" w:rsidP="0062550C">
            <w:pPr>
              <w:pStyle w:val="TAL"/>
              <w:jc w:val="center"/>
            </w:pPr>
            <w:r w:rsidRPr="004A4877">
              <w:rPr>
                <w:lang w:eastAsia="zh-CN"/>
              </w:rPr>
              <w:t>-</w:t>
            </w:r>
          </w:p>
        </w:tc>
      </w:tr>
      <w:tr w:rsidR="00D940C8" w:rsidRPr="004A4877" w14:paraId="50E1BF6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86A5" w14:textId="77777777" w:rsidR="00D940C8" w:rsidRPr="004A4877" w:rsidRDefault="00D940C8" w:rsidP="0062550C">
            <w:pPr>
              <w:pStyle w:val="TAL"/>
              <w:rPr>
                <w:b/>
                <w:i/>
              </w:rPr>
            </w:pPr>
            <w:proofErr w:type="spellStart"/>
            <w:r w:rsidRPr="004A4877">
              <w:rPr>
                <w:b/>
                <w:i/>
              </w:rPr>
              <w:t>sps</w:t>
            </w:r>
            <w:proofErr w:type="spellEnd"/>
            <w:r w:rsidRPr="004A4877">
              <w:rPr>
                <w:b/>
                <w:i/>
              </w:rPr>
              <w:t>-STTI</w:t>
            </w:r>
          </w:p>
          <w:p w14:paraId="335B4993" w14:textId="77777777" w:rsidR="00D940C8" w:rsidRPr="004A4877" w:rsidRDefault="00D940C8" w:rsidP="0062550C">
            <w:pPr>
              <w:pStyle w:val="TAL"/>
            </w:pPr>
            <w:bookmarkStart w:id="433" w:name="_Hlk523748019"/>
            <w:r w:rsidRPr="004A4877">
              <w:t xml:space="preserve">Indicates whether the UE supports SPS in DL and/or UL for slot or </w:t>
            </w:r>
            <w:proofErr w:type="spellStart"/>
            <w:r w:rsidRPr="004A4877">
              <w:t>subslot</w:t>
            </w:r>
            <w:proofErr w:type="spellEnd"/>
            <w:r w:rsidRPr="004A4877">
              <w:t xml:space="preserve"> based PDSCH and PUSCH, respectively. </w:t>
            </w:r>
            <w:bookmarkEnd w:id="433"/>
          </w:p>
        </w:tc>
        <w:tc>
          <w:tcPr>
            <w:tcW w:w="862" w:type="dxa"/>
            <w:gridSpan w:val="2"/>
            <w:tcBorders>
              <w:top w:val="single" w:sz="4" w:space="0" w:color="808080"/>
              <w:left w:val="single" w:sz="4" w:space="0" w:color="808080"/>
              <w:bottom w:val="single" w:sz="4" w:space="0" w:color="808080"/>
              <w:right w:val="single" w:sz="4" w:space="0" w:color="808080"/>
            </w:tcBorders>
          </w:tcPr>
          <w:p w14:paraId="502259F4" w14:textId="77777777" w:rsidR="00D940C8" w:rsidRPr="004A4877" w:rsidRDefault="00D940C8" w:rsidP="0062550C">
            <w:pPr>
              <w:pStyle w:val="TAL"/>
              <w:jc w:val="center"/>
            </w:pPr>
            <w:r w:rsidRPr="004A4877">
              <w:t>Yes</w:t>
            </w:r>
          </w:p>
        </w:tc>
      </w:tr>
      <w:tr w:rsidR="00D940C8" w:rsidRPr="004A4877" w14:paraId="2AEB47C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8C37B" w14:textId="77777777" w:rsidR="00D940C8" w:rsidRPr="004A4877" w:rsidRDefault="00D940C8" w:rsidP="0062550C">
            <w:pPr>
              <w:pStyle w:val="TAL"/>
              <w:rPr>
                <w:b/>
                <w:i/>
              </w:rPr>
            </w:pPr>
            <w:r w:rsidRPr="004A4877">
              <w:rPr>
                <w:b/>
                <w:i/>
              </w:rPr>
              <w:t>srs-DCI7-TriggeringFS2</w:t>
            </w:r>
          </w:p>
          <w:p w14:paraId="56F0498E" w14:textId="77777777" w:rsidR="00D940C8" w:rsidRPr="004A4877" w:rsidRDefault="00D940C8" w:rsidP="0062550C">
            <w:pPr>
              <w:pStyle w:val="TAL"/>
              <w:rPr>
                <w:bCs/>
                <w:noProof/>
                <w:lang w:eastAsia="en-GB"/>
              </w:rPr>
            </w:pPr>
            <w:r w:rsidRPr="004A4877">
              <w:t xml:space="preserve">Indicates whether the UE supports SRS </w:t>
            </w:r>
            <w:proofErr w:type="spellStart"/>
            <w:r w:rsidRPr="004A4877">
              <w:t>triggerring</w:t>
            </w:r>
            <w:proofErr w:type="spellEnd"/>
            <w:r w:rsidRPr="004A4877">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B42C0CC" w14:textId="77777777" w:rsidR="00D940C8" w:rsidRPr="004A4877" w:rsidRDefault="00D940C8" w:rsidP="0062550C">
            <w:pPr>
              <w:pStyle w:val="TAL"/>
              <w:jc w:val="center"/>
              <w:rPr>
                <w:bCs/>
                <w:noProof/>
                <w:lang w:eastAsia="en-GB"/>
              </w:rPr>
            </w:pPr>
            <w:r w:rsidRPr="004A4877">
              <w:t>-</w:t>
            </w:r>
          </w:p>
        </w:tc>
      </w:tr>
      <w:tr w:rsidR="00D940C8" w:rsidRPr="004A4877" w14:paraId="23FA12F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2C4AF9" w14:textId="77777777" w:rsidR="00D940C8" w:rsidRPr="004A4877" w:rsidRDefault="00D940C8" w:rsidP="0062550C">
            <w:pPr>
              <w:pStyle w:val="TAL"/>
              <w:rPr>
                <w:b/>
                <w:i/>
              </w:rPr>
            </w:pPr>
            <w:proofErr w:type="spellStart"/>
            <w:r w:rsidRPr="004A4877">
              <w:rPr>
                <w:b/>
                <w:i/>
              </w:rPr>
              <w:t>srs</w:t>
            </w:r>
            <w:proofErr w:type="spellEnd"/>
            <w:r w:rsidRPr="004A4877">
              <w:rPr>
                <w:b/>
                <w:i/>
              </w:rPr>
              <w:t>-Enhancements</w:t>
            </w:r>
          </w:p>
          <w:p w14:paraId="0144EB1B" w14:textId="77777777" w:rsidR="00D940C8" w:rsidRPr="004A4877" w:rsidRDefault="00D940C8" w:rsidP="0062550C">
            <w:pPr>
              <w:pStyle w:val="TAL"/>
            </w:pPr>
            <w:r w:rsidRPr="004A4877">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BFC2A92" w14:textId="77777777" w:rsidR="00D940C8" w:rsidRPr="004A4877" w:rsidRDefault="00D940C8" w:rsidP="0062550C">
            <w:pPr>
              <w:pStyle w:val="TAL"/>
              <w:jc w:val="center"/>
            </w:pPr>
            <w:r w:rsidRPr="004A4877">
              <w:t>Yes</w:t>
            </w:r>
          </w:p>
        </w:tc>
      </w:tr>
      <w:tr w:rsidR="00D940C8" w:rsidRPr="004A4877" w14:paraId="54BE66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71AB9" w14:textId="77777777" w:rsidR="00D940C8" w:rsidRPr="004A4877" w:rsidRDefault="00D940C8" w:rsidP="0062550C">
            <w:pPr>
              <w:pStyle w:val="TAL"/>
              <w:rPr>
                <w:b/>
                <w:i/>
              </w:rPr>
            </w:pPr>
            <w:proofErr w:type="spellStart"/>
            <w:r w:rsidRPr="004A4877">
              <w:rPr>
                <w:b/>
                <w:i/>
              </w:rPr>
              <w:t>srs-EnhancementsTDD</w:t>
            </w:r>
            <w:proofErr w:type="spellEnd"/>
          </w:p>
          <w:p w14:paraId="4A89087E" w14:textId="77777777" w:rsidR="00D940C8" w:rsidRPr="004A4877" w:rsidRDefault="00D940C8" w:rsidP="0062550C">
            <w:pPr>
              <w:pStyle w:val="TAL"/>
            </w:pPr>
            <w:r w:rsidRPr="004A4877">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7A916" w14:textId="77777777" w:rsidR="00D940C8" w:rsidRPr="004A4877" w:rsidRDefault="00D940C8" w:rsidP="0062550C">
            <w:pPr>
              <w:pStyle w:val="TAL"/>
              <w:jc w:val="center"/>
            </w:pPr>
            <w:r w:rsidRPr="004A4877">
              <w:t>Yes</w:t>
            </w:r>
          </w:p>
        </w:tc>
      </w:tr>
      <w:tr w:rsidR="00D940C8" w:rsidRPr="004A4877" w14:paraId="1444CD8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61E2A"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lang w:eastAsia="zh-CN"/>
              </w:rPr>
              <w:lastRenderedPageBreak/>
              <w:t>srs-FlexibleTiming</w:t>
            </w:r>
            <w:proofErr w:type="spellEnd"/>
          </w:p>
          <w:p w14:paraId="139FF479" w14:textId="77777777" w:rsidR="00D940C8" w:rsidRPr="004A4877" w:rsidRDefault="00D940C8" w:rsidP="0062550C">
            <w:pPr>
              <w:pStyle w:val="TAL"/>
              <w:rPr>
                <w:b/>
                <w:i/>
              </w:rPr>
            </w:pPr>
            <w:r w:rsidRPr="004A4877">
              <w:rPr>
                <w:lang w:eastAsia="zh-CN"/>
              </w:rPr>
              <w:t xml:space="preserve">Indicates whether the UE supports configuration of </w:t>
            </w:r>
            <w:r w:rsidRPr="004A4877">
              <w:rPr>
                <w:i/>
                <w:lang w:eastAsia="zh-CN"/>
              </w:rPr>
              <w:t>soundingRS-FlexibleTiming-r14</w:t>
            </w:r>
            <w:r w:rsidRPr="004A4877">
              <w:rPr>
                <w:lang w:eastAsia="zh-CN"/>
              </w:rPr>
              <w:t xml:space="preserve"> for the corresponding band pair. For a TDD-TDD band pair, UE shall include at least one of </w:t>
            </w:r>
            <w:proofErr w:type="spellStart"/>
            <w:r w:rsidRPr="004A4877">
              <w:rPr>
                <w:i/>
                <w:lang w:eastAsia="zh-CN"/>
              </w:rPr>
              <w:t>srs-FlexibleTiming</w:t>
            </w:r>
            <w:proofErr w:type="spellEnd"/>
            <w:r w:rsidRPr="004A4877">
              <w:rPr>
                <w:lang w:eastAsia="zh-CN"/>
              </w:rPr>
              <w:t xml:space="preserve"> and/or </w:t>
            </w:r>
            <w:proofErr w:type="spellStart"/>
            <w:r w:rsidRPr="004A4877">
              <w:rPr>
                <w:i/>
                <w:lang w:eastAsia="zh-CN"/>
              </w:rPr>
              <w:t>srs</w:t>
            </w:r>
            <w:proofErr w:type="spellEnd"/>
            <w:r w:rsidRPr="004A4877">
              <w:rPr>
                <w:i/>
                <w:lang w:eastAsia="zh-CN"/>
              </w:rPr>
              <w:t>-HARQ-</w:t>
            </w:r>
            <w:proofErr w:type="spellStart"/>
            <w:r w:rsidRPr="004A4877">
              <w:rPr>
                <w:i/>
                <w:lang w:eastAsia="zh-CN"/>
              </w:rPr>
              <w:t>ReferenceConfig</w:t>
            </w:r>
            <w:proofErr w:type="spellEnd"/>
            <w:r w:rsidRPr="004A4877">
              <w:rPr>
                <w:lang w:eastAsia="zh-CN"/>
              </w:rPr>
              <w:t xml:space="preserve"> when </w:t>
            </w:r>
            <w:r w:rsidRPr="004A4877">
              <w:rPr>
                <w:i/>
                <w:lang w:eastAsia="zh-CN"/>
              </w:rPr>
              <w:t>rf-</w:t>
            </w:r>
            <w:proofErr w:type="spellStart"/>
            <w:r w:rsidRPr="004A4877">
              <w:rPr>
                <w:i/>
                <w:lang w:eastAsia="zh-CN"/>
              </w:rPr>
              <w:t>RetuningTimeDL</w:t>
            </w:r>
            <w:proofErr w:type="spellEnd"/>
            <w:r w:rsidRPr="004A4877">
              <w:rPr>
                <w:i/>
                <w:lang w:eastAsia="zh-CN"/>
              </w:rPr>
              <w:t xml:space="preserve"> </w:t>
            </w:r>
            <w:r w:rsidRPr="004A4877">
              <w:rPr>
                <w:lang w:eastAsia="zh-CN"/>
              </w:rPr>
              <w:t>or</w:t>
            </w:r>
            <w:r w:rsidRPr="004A4877">
              <w:rPr>
                <w:i/>
                <w:lang w:eastAsia="zh-CN"/>
              </w:rPr>
              <w:t xml:space="preserve"> rf-</w:t>
            </w:r>
            <w:proofErr w:type="spellStart"/>
            <w:r w:rsidRPr="004A4877">
              <w:rPr>
                <w:i/>
                <w:lang w:eastAsia="zh-CN"/>
              </w:rPr>
              <w:t>RetuningTimeUL</w:t>
            </w:r>
            <w:proofErr w:type="spellEnd"/>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A7276CF" w14:textId="77777777" w:rsidR="00D940C8" w:rsidRPr="004A4877" w:rsidRDefault="00D940C8" w:rsidP="0062550C">
            <w:pPr>
              <w:pStyle w:val="TAL"/>
              <w:jc w:val="center"/>
            </w:pPr>
            <w:r w:rsidRPr="004A4877">
              <w:t>-</w:t>
            </w:r>
          </w:p>
        </w:tc>
      </w:tr>
      <w:tr w:rsidR="00D940C8" w:rsidRPr="004A4877" w14:paraId="20470F3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D5DEE" w14:textId="77777777" w:rsidR="00D940C8" w:rsidRPr="004A4877" w:rsidRDefault="00D940C8" w:rsidP="0062550C">
            <w:pPr>
              <w:keepNext/>
              <w:keepLines/>
              <w:spacing w:after="0"/>
              <w:rPr>
                <w:rFonts w:ascii="Arial" w:hAnsi="Arial"/>
                <w:b/>
                <w:i/>
                <w:sz w:val="18"/>
                <w:lang w:eastAsia="zh-CN"/>
              </w:rPr>
            </w:pPr>
            <w:proofErr w:type="spellStart"/>
            <w:r w:rsidRPr="004A4877">
              <w:rPr>
                <w:rFonts w:ascii="Arial" w:hAnsi="Arial"/>
                <w:b/>
                <w:i/>
                <w:sz w:val="18"/>
                <w:lang w:eastAsia="zh-CN"/>
              </w:rPr>
              <w:t>srs</w:t>
            </w:r>
            <w:proofErr w:type="spellEnd"/>
            <w:r w:rsidRPr="004A4877">
              <w:rPr>
                <w:rFonts w:ascii="Arial" w:hAnsi="Arial"/>
                <w:b/>
                <w:i/>
                <w:sz w:val="18"/>
                <w:lang w:eastAsia="zh-CN"/>
              </w:rPr>
              <w:t>-HARQ-</w:t>
            </w:r>
            <w:proofErr w:type="spellStart"/>
            <w:r w:rsidRPr="004A4877">
              <w:rPr>
                <w:rFonts w:ascii="Arial" w:hAnsi="Arial"/>
                <w:b/>
                <w:i/>
                <w:sz w:val="18"/>
                <w:lang w:eastAsia="zh-CN"/>
              </w:rPr>
              <w:t>ReferenceConfig</w:t>
            </w:r>
            <w:proofErr w:type="spellEnd"/>
          </w:p>
          <w:p w14:paraId="00593B8C" w14:textId="77777777" w:rsidR="00D940C8" w:rsidRPr="004A4877" w:rsidRDefault="00D940C8" w:rsidP="0062550C">
            <w:pPr>
              <w:pStyle w:val="TAL"/>
              <w:rPr>
                <w:b/>
                <w:i/>
              </w:rPr>
            </w:pPr>
            <w:r w:rsidRPr="004A4877">
              <w:rPr>
                <w:lang w:eastAsia="zh-CN"/>
              </w:rPr>
              <w:t xml:space="preserve">Indicates whether the UE supports configuration of </w:t>
            </w:r>
            <w:r w:rsidRPr="004A4877">
              <w:rPr>
                <w:i/>
                <w:lang w:eastAsia="zh-CN"/>
              </w:rPr>
              <w:t>harq-ReferenceConfig-r14</w:t>
            </w:r>
            <w:r w:rsidRPr="004A4877">
              <w:rPr>
                <w:lang w:eastAsia="zh-CN"/>
              </w:rPr>
              <w:t xml:space="preserve"> for the corresponding band pair.</w:t>
            </w:r>
            <w:r w:rsidRPr="004A4877" w:rsidDel="009A2F45">
              <w:rPr>
                <w:lang w:eastAsia="zh-CN"/>
              </w:rPr>
              <w:t xml:space="preserve"> </w:t>
            </w:r>
            <w:r w:rsidRPr="004A4877">
              <w:rPr>
                <w:lang w:eastAsia="zh-CN"/>
              </w:rPr>
              <w:t xml:space="preserve">For a TDD-TDD band pair, UE shall include at least one of </w:t>
            </w:r>
            <w:proofErr w:type="spellStart"/>
            <w:r w:rsidRPr="004A4877">
              <w:rPr>
                <w:i/>
                <w:lang w:eastAsia="zh-CN"/>
              </w:rPr>
              <w:t>srs-FlexibleTiming</w:t>
            </w:r>
            <w:proofErr w:type="spellEnd"/>
            <w:r w:rsidRPr="004A4877">
              <w:rPr>
                <w:lang w:eastAsia="zh-CN"/>
              </w:rPr>
              <w:t xml:space="preserve"> and/or </w:t>
            </w:r>
            <w:proofErr w:type="spellStart"/>
            <w:r w:rsidRPr="004A4877">
              <w:rPr>
                <w:i/>
                <w:lang w:eastAsia="zh-CN"/>
              </w:rPr>
              <w:t>srs</w:t>
            </w:r>
            <w:proofErr w:type="spellEnd"/>
            <w:r w:rsidRPr="004A4877">
              <w:rPr>
                <w:i/>
                <w:lang w:eastAsia="zh-CN"/>
              </w:rPr>
              <w:t>-HARQ-</w:t>
            </w:r>
            <w:proofErr w:type="spellStart"/>
            <w:r w:rsidRPr="004A4877">
              <w:rPr>
                <w:i/>
                <w:lang w:eastAsia="zh-CN"/>
              </w:rPr>
              <w:t>ReferenceConfig</w:t>
            </w:r>
            <w:proofErr w:type="spellEnd"/>
            <w:r w:rsidRPr="004A4877">
              <w:rPr>
                <w:lang w:eastAsia="zh-CN"/>
              </w:rPr>
              <w:t xml:space="preserve"> when </w:t>
            </w:r>
            <w:r w:rsidRPr="004A4877">
              <w:rPr>
                <w:i/>
                <w:lang w:eastAsia="zh-CN"/>
              </w:rPr>
              <w:t>rf-</w:t>
            </w:r>
            <w:proofErr w:type="spellStart"/>
            <w:r w:rsidRPr="004A4877">
              <w:rPr>
                <w:i/>
                <w:lang w:eastAsia="zh-CN"/>
              </w:rPr>
              <w:t>RetuningTimeDL</w:t>
            </w:r>
            <w:proofErr w:type="spellEnd"/>
            <w:r w:rsidRPr="004A4877">
              <w:rPr>
                <w:lang w:eastAsia="zh-CN"/>
              </w:rPr>
              <w:t xml:space="preserve"> or </w:t>
            </w:r>
            <w:r w:rsidRPr="004A4877">
              <w:rPr>
                <w:i/>
                <w:lang w:eastAsia="zh-CN"/>
              </w:rPr>
              <w:t>rf-</w:t>
            </w:r>
            <w:proofErr w:type="spellStart"/>
            <w:r w:rsidRPr="004A4877">
              <w:rPr>
                <w:i/>
                <w:lang w:eastAsia="zh-CN"/>
              </w:rPr>
              <w:t>RetuningTimeUL</w:t>
            </w:r>
            <w:proofErr w:type="spellEnd"/>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A4E134B" w14:textId="77777777" w:rsidR="00D940C8" w:rsidRPr="004A4877" w:rsidRDefault="00D940C8" w:rsidP="0062550C">
            <w:pPr>
              <w:pStyle w:val="TAL"/>
              <w:jc w:val="center"/>
            </w:pPr>
            <w:r w:rsidRPr="004A4877">
              <w:t>-</w:t>
            </w:r>
          </w:p>
        </w:tc>
      </w:tr>
      <w:tr w:rsidR="00D940C8" w:rsidRPr="004A4877" w14:paraId="4F61671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20B46F" w14:textId="77777777" w:rsidR="00D940C8" w:rsidRPr="004A4877" w:rsidRDefault="00D940C8" w:rsidP="0062550C">
            <w:pPr>
              <w:pStyle w:val="TAL"/>
              <w:rPr>
                <w:b/>
                <w:i/>
              </w:rPr>
            </w:pPr>
            <w:proofErr w:type="spellStart"/>
            <w:r w:rsidRPr="004A4877">
              <w:rPr>
                <w:b/>
                <w:i/>
              </w:rPr>
              <w:t>srs-MaxSimultaneousCCs</w:t>
            </w:r>
            <w:proofErr w:type="spellEnd"/>
          </w:p>
          <w:p w14:paraId="3EB6EA47" w14:textId="77777777" w:rsidR="00D940C8" w:rsidRPr="004A4877" w:rsidRDefault="00D940C8" w:rsidP="0062550C">
            <w:pPr>
              <w:pStyle w:val="TAL"/>
            </w:pPr>
            <w:r w:rsidRPr="004A4877">
              <w:t xml:space="preserve">Indicates the maximum number of simultaneously configurable target CCs for SRS switching (i.e., CCs for which </w:t>
            </w:r>
            <w:proofErr w:type="spellStart"/>
            <w:r w:rsidRPr="004A4877">
              <w:t>srs-SwitchFromServCellIndex</w:t>
            </w:r>
            <w:proofErr w:type="spellEnd"/>
            <w:r w:rsidRPr="004A4877">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A468B79" w14:textId="77777777" w:rsidR="00D940C8" w:rsidRPr="004A4877" w:rsidRDefault="00D940C8" w:rsidP="0062550C">
            <w:pPr>
              <w:pStyle w:val="TAL"/>
              <w:jc w:val="center"/>
            </w:pPr>
            <w:r w:rsidRPr="004A4877">
              <w:t>-</w:t>
            </w:r>
          </w:p>
        </w:tc>
      </w:tr>
      <w:tr w:rsidR="00D940C8" w:rsidRPr="004A4877" w14:paraId="3794614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CB7CB" w14:textId="77777777" w:rsidR="00D940C8" w:rsidRPr="004A4877" w:rsidRDefault="00D940C8" w:rsidP="0062550C">
            <w:pPr>
              <w:pStyle w:val="TAL"/>
              <w:rPr>
                <w:b/>
                <w:i/>
              </w:rPr>
            </w:pPr>
            <w:r w:rsidRPr="004A4877">
              <w:rPr>
                <w:b/>
                <w:i/>
              </w:rPr>
              <w:t>srs-UpPTS-6sym</w:t>
            </w:r>
          </w:p>
          <w:p w14:paraId="70E3C9CC" w14:textId="77777777" w:rsidR="00D940C8" w:rsidRPr="004A4877" w:rsidRDefault="00D940C8" w:rsidP="0062550C">
            <w:pPr>
              <w:pStyle w:val="TAL"/>
            </w:pPr>
            <w:r w:rsidRPr="004A4877">
              <w:t xml:space="preserve">Indicates whether the UE supports up to 6-symbol SRS in </w:t>
            </w:r>
            <w:proofErr w:type="spellStart"/>
            <w:r w:rsidRPr="004A4877">
              <w:t>UpPTS</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DC19C41" w14:textId="77777777" w:rsidR="00D940C8" w:rsidRPr="004A4877" w:rsidRDefault="00D940C8" w:rsidP="0062550C">
            <w:pPr>
              <w:pStyle w:val="TAL"/>
              <w:jc w:val="center"/>
            </w:pPr>
            <w:r w:rsidRPr="004A4877">
              <w:t>-</w:t>
            </w:r>
          </w:p>
        </w:tc>
      </w:tr>
      <w:tr w:rsidR="00D940C8" w:rsidRPr="004A4877" w14:paraId="015E318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4976A" w14:textId="77777777" w:rsidR="00D940C8" w:rsidRPr="004A4877" w:rsidRDefault="00D940C8" w:rsidP="0062550C">
            <w:pPr>
              <w:pStyle w:val="TAL"/>
              <w:rPr>
                <w:b/>
                <w:bCs/>
                <w:i/>
                <w:noProof/>
                <w:lang w:eastAsia="en-GB"/>
              </w:rPr>
            </w:pPr>
            <w:r w:rsidRPr="004A4877">
              <w:rPr>
                <w:b/>
                <w:bCs/>
                <w:i/>
                <w:noProof/>
                <w:lang w:eastAsia="en-GB"/>
              </w:rPr>
              <w:t>srvcc-FromUTRA-FDD-ToGERAN</w:t>
            </w:r>
          </w:p>
          <w:p w14:paraId="7811A74E" w14:textId="77777777" w:rsidR="00D940C8" w:rsidRPr="004A4877" w:rsidRDefault="00D940C8" w:rsidP="0062550C">
            <w:pPr>
              <w:pStyle w:val="TAL"/>
              <w:rPr>
                <w:i/>
                <w:lang w:eastAsia="zh-CN"/>
              </w:rPr>
            </w:pPr>
            <w:r w:rsidRPr="004A4877">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84C4775"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2E5E145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F5367" w14:textId="77777777" w:rsidR="00D940C8" w:rsidRPr="004A4877" w:rsidRDefault="00D940C8" w:rsidP="0062550C">
            <w:pPr>
              <w:pStyle w:val="TAL"/>
              <w:rPr>
                <w:b/>
                <w:bCs/>
                <w:i/>
                <w:noProof/>
                <w:lang w:eastAsia="en-GB"/>
              </w:rPr>
            </w:pPr>
            <w:r w:rsidRPr="004A4877">
              <w:rPr>
                <w:b/>
                <w:bCs/>
                <w:i/>
                <w:noProof/>
                <w:lang w:eastAsia="en-GB"/>
              </w:rPr>
              <w:t>srvcc-FromUTRA-FDD-ToUTRA-FDD</w:t>
            </w:r>
          </w:p>
          <w:p w14:paraId="1C4F48D9" w14:textId="77777777" w:rsidR="00D940C8" w:rsidRPr="004A4877" w:rsidRDefault="00D940C8" w:rsidP="0062550C">
            <w:pPr>
              <w:pStyle w:val="TAL"/>
              <w:rPr>
                <w:b/>
                <w:i/>
                <w:lang w:eastAsia="zh-CN"/>
              </w:rPr>
            </w:pPr>
            <w:r w:rsidRPr="004A4877">
              <w:rPr>
                <w:lang w:eastAsia="en-GB"/>
              </w:rPr>
              <w:t>Indicates whether UE supports SRVCC handover from UTRA FDD PS HS to UTRA FDD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A752D"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69C45B8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3FB073" w14:textId="77777777" w:rsidR="00D940C8" w:rsidRPr="004A4877" w:rsidRDefault="00D940C8" w:rsidP="0062550C">
            <w:pPr>
              <w:pStyle w:val="TAL"/>
              <w:rPr>
                <w:b/>
                <w:bCs/>
                <w:i/>
                <w:noProof/>
                <w:lang w:eastAsia="en-GB"/>
              </w:rPr>
            </w:pPr>
            <w:r w:rsidRPr="004A4877">
              <w:rPr>
                <w:b/>
                <w:bCs/>
                <w:i/>
                <w:noProof/>
                <w:lang w:eastAsia="en-GB"/>
              </w:rPr>
              <w:t>srvcc-FromUTRA-TDD128-ToGERAN</w:t>
            </w:r>
          </w:p>
          <w:p w14:paraId="2861159E" w14:textId="77777777" w:rsidR="00D940C8" w:rsidRPr="004A4877" w:rsidRDefault="00D940C8" w:rsidP="0062550C">
            <w:pPr>
              <w:pStyle w:val="TAL"/>
              <w:rPr>
                <w:lang w:eastAsia="zh-CN"/>
              </w:rPr>
            </w:pPr>
            <w:r w:rsidRPr="004A4877">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F87047F"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0EF457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7DFEC" w14:textId="77777777" w:rsidR="00D940C8" w:rsidRPr="004A4877" w:rsidRDefault="00D940C8" w:rsidP="0062550C">
            <w:pPr>
              <w:pStyle w:val="TAL"/>
              <w:rPr>
                <w:b/>
                <w:bCs/>
                <w:i/>
                <w:noProof/>
                <w:lang w:eastAsia="en-GB"/>
              </w:rPr>
            </w:pPr>
            <w:r w:rsidRPr="004A4877">
              <w:rPr>
                <w:b/>
                <w:bCs/>
                <w:i/>
                <w:noProof/>
                <w:lang w:eastAsia="en-GB"/>
              </w:rPr>
              <w:t>srvcc-FromUTRA-TDD128-ToUTRA-TDD128</w:t>
            </w:r>
          </w:p>
          <w:p w14:paraId="3C563C13" w14:textId="77777777" w:rsidR="00D940C8" w:rsidRPr="004A4877" w:rsidRDefault="00D940C8" w:rsidP="0062550C">
            <w:pPr>
              <w:pStyle w:val="TAL"/>
              <w:rPr>
                <w:b/>
                <w:i/>
                <w:lang w:eastAsia="zh-CN"/>
              </w:rPr>
            </w:pPr>
            <w:r w:rsidRPr="004A4877">
              <w:rPr>
                <w:lang w:eastAsia="en-GB"/>
              </w:rPr>
              <w:t>Indicates whether UE supports SRVCC handover from UTRA TDD 1.28Mcps PS HS to UTRA TDD 1.28Mcps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4B687D"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4FD433D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E7C87" w14:textId="77777777" w:rsidR="00D940C8" w:rsidRPr="004A4877" w:rsidRDefault="00D940C8" w:rsidP="0062550C">
            <w:pPr>
              <w:pStyle w:val="TAL"/>
              <w:rPr>
                <w:b/>
                <w:bCs/>
                <w:i/>
                <w:noProof/>
                <w:lang w:eastAsia="en-GB"/>
              </w:rPr>
            </w:pPr>
            <w:r w:rsidRPr="004A4877">
              <w:rPr>
                <w:b/>
                <w:bCs/>
                <w:i/>
                <w:noProof/>
                <w:lang w:eastAsia="en-GB"/>
              </w:rPr>
              <w:t>ss-CCH-InterfHandl</w:t>
            </w:r>
          </w:p>
          <w:p w14:paraId="7CBC1916" w14:textId="77777777" w:rsidR="00D940C8" w:rsidRPr="004A4877" w:rsidRDefault="00D940C8" w:rsidP="0062550C">
            <w:pPr>
              <w:pStyle w:val="TAL"/>
              <w:rPr>
                <w:b/>
                <w:bCs/>
                <w:i/>
                <w:noProof/>
                <w:lang w:eastAsia="en-GB"/>
              </w:rPr>
            </w:pPr>
            <w:r w:rsidRPr="004A4877">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571B5D39" w14:textId="77777777" w:rsidR="00D940C8" w:rsidRPr="004A4877" w:rsidRDefault="00D940C8" w:rsidP="0062550C">
            <w:pPr>
              <w:pStyle w:val="TAL"/>
              <w:jc w:val="center"/>
              <w:rPr>
                <w:bCs/>
                <w:noProof/>
                <w:lang w:eastAsia="en-GB"/>
              </w:rPr>
            </w:pPr>
            <w:r w:rsidRPr="004A4877">
              <w:rPr>
                <w:bCs/>
                <w:noProof/>
                <w:lang w:eastAsia="en-GB"/>
              </w:rPr>
              <w:t>Yes</w:t>
            </w:r>
          </w:p>
        </w:tc>
      </w:tr>
      <w:tr w:rsidR="00D940C8" w:rsidRPr="004A4877" w14:paraId="6F277CF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59AAC" w14:textId="77777777" w:rsidR="00D940C8" w:rsidRPr="004A4877" w:rsidRDefault="00D940C8" w:rsidP="0062550C">
            <w:pPr>
              <w:pStyle w:val="TAL"/>
              <w:rPr>
                <w:b/>
                <w:bCs/>
                <w:i/>
                <w:noProof/>
                <w:lang w:eastAsia="en-GB"/>
              </w:rPr>
            </w:pPr>
            <w:r w:rsidRPr="004A4877">
              <w:rPr>
                <w:b/>
                <w:bCs/>
                <w:i/>
                <w:noProof/>
                <w:lang w:eastAsia="en-GB"/>
              </w:rPr>
              <w:t>ss-SINR-Meas-NR-FR1, ss-SINR-Meas-NR-FR2</w:t>
            </w:r>
          </w:p>
          <w:p w14:paraId="0F9B6A9D" w14:textId="77777777" w:rsidR="00D940C8" w:rsidRPr="004A4877" w:rsidRDefault="00D940C8" w:rsidP="0062550C">
            <w:pPr>
              <w:pStyle w:val="TAL"/>
              <w:rPr>
                <w:b/>
                <w:bCs/>
                <w:i/>
                <w:noProof/>
                <w:lang w:eastAsia="en-GB"/>
              </w:rPr>
            </w:pPr>
            <w:r w:rsidRPr="004A4877">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855D05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9DC46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F2E3C1" w14:textId="77777777" w:rsidR="00D940C8" w:rsidRPr="004A4877" w:rsidRDefault="00D940C8" w:rsidP="0062550C">
            <w:pPr>
              <w:keepNext/>
              <w:keepLines/>
              <w:spacing w:after="0"/>
              <w:rPr>
                <w:rFonts w:ascii="Arial" w:hAnsi="Arial" w:cs="Arial"/>
                <w:b/>
                <w:bCs/>
                <w:i/>
                <w:noProof/>
                <w:sz w:val="18"/>
                <w:szCs w:val="18"/>
              </w:rPr>
            </w:pPr>
            <w:r w:rsidRPr="004A4877">
              <w:rPr>
                <w:rFonts w:ascii="Arial" w:hAnsi="Arial" w:cs="Arial"/>
                <w:b/>
                <w:bCs/>
                <w:i/>
                <w:noProof/>
                <w:sz w:val="18"/>
                <w:szCs w:val="18"/>
              </w:rPr>
              <w:t>ssp10-TDD-Only</w:t>
            </w:r>
          </w:p>
          <w:p w14:paraId="7918480A" w14:textId="77777777" w:rsidR="00D940C8" w:rsidRPr="004A4877" w:rsidRDefault="00D940C8" w:rsidP="0062550C">
            <w:pPr>
              <w:pStyle w:val="TAL"/>
              <w:rPr>
                <w:b/>
                <w:bCs/>
                <w:i/>
                <w:noProof/>
                <w:lang w:eastAsia="en-GB"/>
              </w:rPr>
            </w:pPr>
            <w:r w:rsidRPr="004A4877">
              <w:rPr>
                <w:bCs/>
                <w:noProof/>
                <w:lang w:eastAsia="zh-CN"/>
              </w:rPr>
              <w:t xml:space="preserve">Indicates the UE supports special subframe configuration 10 when operating only in TDD carriers (i.e., not in TDD/FDD CA or TDD/FS3 CA). A UE including this field shall not include </w:t>
            </w:r>
            <w:r w:rsidRPr="004A4877">
              <w:rPr>
                <w:i/>
                <w:lang w:eastAsia="en-GB"/>
              </w:rPr>
              <w:t>tdd-SpecialSubframe-r14</w:t>
            </w:r>
            <w:r w:rsidRPr="004A4877">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09B2C"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0BC01A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52A1E" w14:textId="77777777" w:rsidR="00D940C8" w:rsidRPr="004A4877" w:rsidRDefault="00D940C8" w:rsidP="0062550C">
            <w:pPr>
              <w:pStyle w:val="TAL"/>
              <w:rPr>
                <w:b/>
                <w:i/>
                <w:lang w:eastAsia="zh-CN"/>
              </w:rPr>
            </w:pPr>
            <w:proofErr w:type="spellStart"/>
            <w:r w:rsidRPr="004A4877">
              <w:rPr>
                <w:b/>
                <w:i/>
                <w:lang w:eastAsia="zh-CN"/>
              </w:rPr>
              <w:t>standaloneGNSS</w:t>
            </w:r>
            <w:proofErr w:type="spellEnd"/>
            <w:r w:rsidRPr="004A4877">
              <w:rPr>
                <w:b/>
                <w:i/>
                <w:lang w:eastAsia="zh-CN"/>
              </w:rPr>
              <w:t>-Location</w:t>
            </w:r>
          </w:p>
          <w:p w14:paraId="67AD944B" w14:textId="77777777" w:rsidR="00D940C8" w:rsidRPr="004A4877" w:rsidRDefault="00D940C8" w:rsidP="0062550C">
            <w:pPr>
              <w:pStyle w:val="TAL"/>
              <w:rPr>
                <w:b/>
                <w:i/>
                <w:lang w:eastAsia="zh-CN"/>
              </w:rPr>
            </w:pPr>
            <w:r w:rsidRPr="004A4877">
              <w:rPr>
                <w:lang w:eastAsia="zh-CN"/>
              </w:rPr>
              <w:t xml:space="preserve">Indicates whether </w:t>
            </w:r>
            <w:r w:rsidRPr="004A4877">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91EE175" w14:textId="77777777" w:rsidR="00D940C8" w:rsidRPr="004A4877" w:rsidRDefault="00D940C8" w:rsidP="0062550C">
            <w:pPr>
              <w:pStyle w:val="TAL"/>
              <w:jc w:val="center"/>
              <w:rPr>
                <w:lang w:eastAsia="zh-CN"/>
              </w:rPr>
            </w:pPr>
            <w:r w:rsidRPr="004A4877">
              <w:rPr>
                <w:lang w:eastAsia="zh-CN"/>
              </w:rPr>
              <w:t>-</w:t>
            </w:r>
          </w:p>
        </w:tc>
      </w:tr>
      <w:tr w:rsidR="00D940C8" w:rsidRPr="004A4877" w14:paraId="0270F3A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8F7DA" w14:textId="77777777" w:rsidR="00D940C8" w:rsidRPr="004A4877" w:rsidRDefault="00D940C8" w:rsidP="0062550C">
            <w:pPr>
              <w:pStyle w:val="TAL"/>
              <w:rPr>
                <w:b/>
                <w:i/>
                <w:lang w:eastAsia="zh-CN"/>
              </w:rPr>
            </w:pPr>
            <w:proofErr w:type="spellStart"/>
            <w:r w:rsidRPr="004A4877">
              <w:rPr>
                <w:b/>
                <w:i/>
                <w:lang w:eastAsia="zh-CN"/>
              </w:rPr>
              <w:t>sTTI</w:t>
            </w:r>
            <w:proofErr w:type="spellEnd"/>
            <w:r w:rsidRPr="004A4877">
              <w:rPr>
                <w:b/>
                <w:i/>
                <w:lang w:eastAsia="zh-CN"/>
              </w:rPr>
              <w:t>-SPT-Supported</w:t>
            </w:r>
          </w:p>
          <w:p w14:paraId="52695444" w14:textId="77777777" w:rsidR="00D940C8" w:rsidRPr="004A4877" w:rsidRDefault="00D940C8" w:rsidP="0062550C">
            <w:pPr>
              <w:pStyle w:val="TAL"/>
              <w:rPr>
                <w:b/>
                <w:i/>
              </w:rPr>
            </w:pPr>
            <w:r w:rsidRPr="004A4877">
              <w:rPr>
                <w:lang w:eastAsia="zh-CN"/>
              </w:rPr>
              <w:t xml:space="preserve">Indicates whether </w:t>
            </w:r>
            <w:r w:rsidRPr="004A4877">
              <w:rPr>
                <w:lang w:eastAsia="en-GB"/>
              </w:rPr>
              <w:t xml:space="preserve">the UE supports the features STTI and/or SPT. </w:t>
            </w:r>
            <w:r w:rsidRPr="004A4877">
              <w:t xml:space="preserve">If the UE supports </w:t>
            </w:r>
            <w:r w:rsidRPr="004A4877">
              <w:rPr>
                <w:lang w:eastAsia="en-GB"/>
              </w:rPr>
              <w:t>STTI and/or SPT</w:t>
            </w:r>
            <w:r w:rsidRPr="004A4877">
              <w:t xml:space="preserve"> features, the UE shall report the field </w:t>
            </w:r>
            <w:proofErr w:type="spellStart"/>
            <w:r w:rsidRPr="004A4877">
              <w:rPr>
                <w:i/>
              </w:rPr>
              <w:t>sTTI</w:t>
            </w:r>
            <w:proofErr w:type="spellEnd"/>
            <w:r w:rsidRPr="004A4877">
              <w:rPr>
                <w:i/>
              </w:rPr>
              <w:t xml:space="preserve">-SPT-Supported </w:t>
            </w:r>
            <w:r w:rsidRPr="004A4877">
              <w:t xml:space="preserve">set to </w:t>
            </w:r>
            <w:r w:rsidRPr="004A4877">
              <w:rPr>
                <w:i/>
              </w:rPr>
              <w:t>supported</w:t>
            </w:r>
            <w:r w:rsidRPr="004A4877">
              <w:t xml:space="preserve"> in capability signalling, irrespective of whether </w:t>
            </w:r>
            <w:proofErr w:type="spellStart"/>
            <w:r w:rsidRPr="004A4877">
              <w:rPr>
                <w:i/>
              </w:rPr>
              <w:t>requestSTTI</w:t>
            </w:r>
            <w:proofErr w:type="spellEnd"/>
            <w:r w:rsidRPr="004A4877">
              <w:rPr>
                <w:i/>
              </w:rPr>
              <w:t xml:space="preserve">-SPT-Capability </w:t>
            </w:r>
            <w:r w:rsidRPr="004A4877">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DD2937D" w14:textId="77777777" w:rsidR="00D940C8" w:rsidRPr="004A4877" w:rsidRDefault="00D940C8" w:rsidP="0062550C">
            <w:pPr>
              <w:pStyle w:val="TAL"/>
              <w:jc w:val="center"/>
              <w:rPr>
                <w:lang w:eastAsia="zh-CN"/>
              </w:rPr>
            </w:pPr>
            <w:r w:rsidRPr="004A4877">
              <w:rPr>
                <w:lang w:eastAsia="zh-CN"/>
              </w:rPr>
              <w:t>-</w:t>
            </w:r>
          </w:p>
        </w:tc>
      </w:tr>
      <w:tr w:rsidR="00D940C8" w:rsidRPr="004A4877" w14:paraId="4541B7C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F63CB" w14:textId="77777777" w:rsidR="00D940C8" w:rsidRPr="004A4877" w:rsidRDefault="00D940C8" w:rsidP="0062550C">
            <w:pPr>
              <w:pStyle w:val="TAL"/>
              <w:rPr>
                <w:b/>
                <w:i/>
                <w:lang w:eastAsia="zh-CN"/>
              </w:rPr>
            </w:pPr>
            <w:proofErr w:type="spellStart"/>
            <w:r w:rsidRPr="004A4877">
              <w:rPr>
                <w:b/>
                <w:i/>
                <w:lang w:eastAsia="zh-CN"/>
              </w:rPr>
              <w:t>sTTI</w:t>
            </w:r>
            <w:proofErr w:type="spellEnd"/>
            <w:r w:rsidRPr="004A4877">
              <w:rPr>
                <w:b/>
                <w:i/>
                <w:lang w:eastAsia="zh-CN"/>
              </w:rPr>
              <w:t>-FD-MIMO-Coexistence</w:t>
            </w:r>
          </w:p>
          <w:p w14:paraId="14E449B4" w14:textId="77777777" w:rsidR="00D940C8" w:rsidRPr="004A4877" w:rsidRDefault="00D940C8" w:rsidP="0062550C">
            <w:pPr>
              <w:pStyle w:val="TAL"/>
              <w:rPr>
                <w:b/>
                <w:i/>
                <w:lang w:eastAsia="zh-CN"/>
              </w:rPr>
            </w:pPr>
            <w:r w:rsidRPr="004A4877">
              <w:rPr>
                <w:lang w:eastAsia="zh-CN"/>
              </w:rPr>
              <w:t xml:space="preserve">Indicates whether </w:t>
            </w:r>
            <w:r w:rsidRPr="004A4877">
              <w:rPr>
                <w:lang w:eastAsia="en-GB"/>
              </w:rPr>
              <w:t xml:space="preserve">the UE </w:t>
            </w:r>
            <w:r w:rsidRPr="004A4877">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4EC388A" w14:textId="77777777" w:rsidR="00D940C8" w:rsidRPr="004A4877" w:rsidRDefault="00D940C8" w:rsidP="0062550C">
            <w:pPr>
              <w:pStyle w:val="TAL"/>
              <w:jc w:val="center"/>
              <w:rPr>
                <w:lang w:eastAsia="zh-CN"/>
              </w:rPr>
            </w:pPr>
            <w:r w:rsidRPr="004A4877">
              <w:rPr>
                <w:lang w:eastAsia="zh-CN"/>
              </w:rPr>
              <w:t>-</w:t>
            </w:r>
          </w:p>
        </w:tc>
      </w:tr>
      <w:tr w:rsidR="00D940C8" w:rsidRPr="004A4877" w14:paraId="1F166A3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56A74" w14:textId="77777777" w:rsidR="00D940C8" w:rsidRPr="004A4877" w:rsidRDefault="00D940C8" w:rsidP="0062550C">
            <w:pPr>
              <w:pStyle w:val="TAL"/>
              <w:rPr>
                <w:b/>
                <w:i/>
              </w:rPr>
            </w:pPr>
            <w:proofErr w:type="spellStart"/>
            <w:r w:rsidRPr="004A4877">
              <w:rPr>
                <w:b/>
                <w:i/>
              </w:rPr>
              <w:t>sTTI-SupportedCombinations</w:t>
            </w:r>
            <w:proofErr w:type="spellEnd"/>
          </w:p>
          <w:p w14:paraId="6D4186FB" w14:textId="77777777" w:rsidR="00D940C8" w:rsidRPr="004A4877" w:rsidRDefault="00D940C8" w:rsidP="0062550C">
            <w:pPr>
              <w:pStyle w:val="TAL"/>
              <w:rPr>
                <w:b/>
                <w:i/>
                <w:lang w:eastAsia="zh-CN"/>
              </w:rPr>
            </w:pPr>
            <w:r w:rsidRPr="004A4877">
              <w:t xml:space="preserve">Indicates the different combinations of short TTI lengths, see field description for </w:t>
            </w:r>
            <w:r w:rsidRPr="004A4877">
              <w:rPr>
                <w:i/>
                <w:lang w:eastAsia="zh-CN"/>
              </w:rPr>
              <w:t xml:space="preserve">dl-STTI-Length </w:t>
            </w:r>
            <w:r w:rsidRPr="004A4877">
              <w:rPr>
                <w:lang w:eastAsia="zh-CN"/>
              </w:rPr>
              <w:t>and</w:t>
            </w:r>
            <w:r w:rsidRPr="004A4877">
              <w:rPr>
                <w:i/>
                <w:lang w:eastAsia="zh-CN"/>
              </w:rPr>
              <w:t xml:space="preserve"> ul-STTI-Length</w:t>
            </w:r>
            <w:r w:rsidRPr="004A4877">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5E436C9" w14:textId="77777777" w:rsidR="00D940C8" w:rsidRPr="004A4877" w:rsidRDefault="00D940C8" w:rsidP="0062550C">
            <w:pPr>
              <w:pStyle w:val="TAL"/>
              <w:jc w:val="center"/>
              <w:rPr>
                <w:lang w:eastAsia="zh-CN"/>
              </w:rPr>
            </w:pPr>
            <w:r w:rsidRPr="004A4877">
              <w:rPr>
                <w:lang w:eastAsia="zh-CN"/>
              </w:rPr>
              <w:t>-</w:t>
            </w:r>
          </w:p>
        </w:tc>
      </w:tr>
      <w:tr w:rsidR="00D940C8" w:rsidRPr="004A4877" w14:paraId="1382946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514AC" w14:textId="77777777" w:rsidR="00D940C8" w:rsidRPr="004A4877" w:rsidRDefault="00D940C8" w:rsidP="0062550C">
            <w:pPr>
              <w:pStyle w:val="TAL"/>
              <w:rPr>
                <w:b/>
                <w:i/>
                <w:lang w:eastAsia="en-GB"/>
              </w:rPr>
            </w:pPr>
            <w:proofErr w:type="spellStart"/>
            <w:r w:rsidRPr="004A4877">
              <w:rPr>
                <w:b/>
                <w:i/>
                <w:lang w:eastAsia="en-GB"/>
              </w:rPr>
              <w:t>subcarrierPuncturingCE-ModeA</w:t>
            </w:r>
            <w:proofErr w:type="spellEnd"/>
            <w:r w:rsidRPr="004A4877">
              <w:rPr>
                <w:b/>
                <w:i/>
                <w:lang w:eastAsia="en-GB"/>
              </w:rPr>
              <w:t xml:space="preserve">, </w:t>
            </w:r>
            <w:proofErr w:type="spellStart"/>
            <w:r w:rsidRPr="004A4877">
              <w:rPr>
                <w:b/>
                <w:i/>
                <w:lang w:eastAsia="en-GB"/>
              </w:rPr>
              <w:t>subcarrierPuncturingCE-ModeB</w:t>
            </w:r>
            <w:proofErr w:type="spellEnd"/>
          </w:p>
          <w:p w14:paraId="0A26E4C7" w14:textId="77777777" w:rsidR="00D940C8" w:rsidRPr="004A4877" w:rsidRDefault="00D940C8" w:rsidP="0062550C">
            <w:pPr>
              <w:pStyle w:val="TAL"/>
              <w:rPr>
                <w:b/>
                <w:i/>
              </w:rPr>
            </w:pPr>
            <w:r w:rsidRPr="004A4877">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123550D" w14:textId="77777777" w:rsidR="00D940C8" w:rsidRPr="004A4877" w:rsidRDefault="00D940C8" w:rsidP="0062550C">
            <w:pPr>
              <w:pStyle w:val="TAL"/>
              <w:jc w:val="center"/>
              <w:rPr>
                <w:lang w:eastAsia="zh-CN"/>
              </w:rPr>
            </w:pPr>
            <w:r w:rsidRPr="004A4877">
              <w:rPr>
                <w:bCs/>
                <w:noProof/>
                <w:lang w:eastAsia="en-GB"/>
              </w:rPr>
              <w:t>Yes</w:t>
            </w:r>
          </w:p>
        </w:tc>
      </w:tr>
      <w:tr w:rsidR="00D940C8" w:rsidRPr="004A4877" w14:paraId="68BE454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836A71" w14:textId="77777777" w:rsidR="00D940C8" w:rsidRPr="004A4877" w:rsidRDefault="00D940C8" w:rsidP="0062550C">
            <w:pPr>
              <w:pStyle w:val="TAL"/>
              <w:rPr>
                <w:b/>
                <w:bCs/>
                <w:i/>
                <w:noProof/>
                <w:lang w:eastAsia="en-GB"/>
              </w:rPr>
            </w:pPr>
            <w:r w:rsidRPr="004A4877">
              <w:rPr>
                <w:b/>
                <w:i/>
              </w:rPr>
              <w:t>subcarrierSpacingMBMS-khz7dot5, subcarrierSpacingMBMS-khz1dot25</w:t>
            </w:r>
          </w:p>
          <w:p w14:paraId="339727AD" w14:textId="77777777" w:rsidR="00D940C8" w:rsidRPr="004A4877" w:rsidRDefault="00D940C8" w:rsidP="0062550C">
            <w:pPr>
              <w:pStyle w:val="TAL"/>
              <w:rPr>
                <w:b/>
                <w:i/>
                <w:lang w:eastAsia="zh-CN"/>
              </w:rPr>
            </w:pPr>
            <w:r w:rsidRPr="004A4877">
              <w:rPr>
                <w:bCs/>
                <w:noProof/>
                <w:lang w:eastAsia="en-GB"/>
              </w:rPr>
              <w:t xml:space="preserve">Indicates the supported subcarrier spacings for MBSFN subframes in addition to 15 kHz subcarrier spacing. </w:t>
            </w:r>
            <w:r w:rsidRPr="004A4877">
              <w:rPr>
                <w:bCs/>
                <w:i/>
                <w:noProof/>
                <w:lang w:eastAsia="en-GB"/>
              </w:rPr>
              <w:t>subcarrierSpacingMBMS-khz1dot25</w:t>
            </w:r>
            <w:r w:rsidRPr="004A4877">
              <w:rPr>
                <w:bCs/>
                <w:noProof/>
                <w:lang w:eastAsia="en-GB"/>
              </w:rPr>
              <w:t xml:space="preserve"> and </w:t>
            </w:r>
            <w:r w:rsidRPr="004A4877">
              <w:rPr>
                <w:bCs/>
                <w:i/>
                <w:noProof/>
                <w:lang w:eastAsia="en-GB"/>
              </w:rPr>
              <w:t xml:space="preserve">subcarrierSpacingMBMS-khz7dot5 </w:t>
            </w:r>
            <w:r w:rsidRPr="004A4877">
              <w:rPr>
                <w:bCs/>
                <w:noProof/>
                <w:lang w:eastAsia="en-GB"/>
              </w:rPr>
              <w:t>indicates that the UE supports 1.25 and 7.5 kHz respectively for MBSFN subframes as described in TS 36.211 [21], clause 6.12.</w:t>
            </w:r>
            <w:r w:rsidRPr="004A4877">
              <w:t xml:space="preserve"> </w:t>
            </w:r>
            <w:r w:rsidRPr="004A4877">
              <w:rPr>
                <w:bCs/>
                <w:noProof/>
                <w:lang w:eastAsia="en-GB"/>
              </w:rPr>
              <w:t xml:space="preserve">This field is included only if </w:t>
            </w:r>
            <w:proofErr w:type="spellStart"/>
            <w:r w:rsidRPr="004A4877">
              <w:rPr>
                <w:i/>
              </w:rPr>
              <w:t>fembmsMixedCell</w:t>
            </w:r>
            <w:proofErr w:type="spellEnd"/>
            <w:r w:rsidRPr="004A4877">
              <w:rPr>
                <w:i/>
              </w:rPr>
              <w:t xml:space="preserve"> </w:t>
            </w:r>
            <w:r w:rsidRPr="004A4877">
              <w:t xml:space="preserve">or </w:t>
            </w:r>
            <w:proofErr w:type="spellStart"/>
            <w:r w:rsidRPr="004A4877">
              <w:rPr>
                <w:i/>
              </w:rPr>
              <w:t>fembmsDedicatedCell</w:t>
            </w:r>
            <w:proofErr w:type="spellEnd"/>
            <w:r w:rsidRPr="004A4877">
              <w:rPr>
                <w:i/>
              </w:rPr>
              <w:t xml:space="preserve"> </w:t>
            </w:r>
            <w:r w:rsidRPr="004A4877">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D9DB48" w14:textId="77777777" w:rsidR="00D940C8" w:rsidRPr="004A4877" w:rsidRDefault="00D940C8" w:rsidP="0062550C">
            <w:pPr>
              <w:pStyle w:val="TAL"/>
              <w:jc w:val="center"/>
              <w:rPr>
                <w:lang w:eastAsia="zh-CN"/>
              </w:rPr>
            </w:pPr>
            <w:r w:rsidRPr="004A4877">
              <w:rPr>
                <w:lang w:eastAsia="zh-CN"/>
              </w:rPr>
              <w:t>-</w:t>
            </w:r>
          </w:p>
        </w:tc>
      </w:tr>
      <w:tr w:rsidR="00D940C8" w:rsidRPr="004A4877" w14:paraId="42CDCF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7492C0" w14:textId="77777777" w:rsidR="00D940C8" w:rsidRPr="004A4877" w:rsidRDefault="00D940C8" w:rsidP="0062550C">
            <w:pPr>
              <w:pStyle w:val="TAL"/>
              <w:rPr>
                <w:b/>
                <w:bCs/>
                <w:i/>
                <w:noProof/>
                <w:lang w:eastAsia="en-GB"/>
              </w:rPr>
            </w:pPr>
            <w:r w:rsidRPr="004A4877">
              <w:rPr>
                <w:b/>
                <w:i/>
              </w:rPr>
              <w:t>subcarrierSpacingMBMS-khz2dot5, subcarrierSpacingMBMS-khz0dot37</w:t>
            </w:r>
          </w:p>
          <w:p w14:paraId="212EC76A" w14:textId="77777777" w:rsidR="00D940C8" w:rsidRPr="004A4877" w:rsidRDefault="00D940C8" w:rsidP="0062550C">
            <w:pPr>
              <w:pStyle w:val="TAL"/>
              <w:rPr>
                <w:b/>
                <w:i/>
              </w:rPr>
            </w:pPr>
            <w:r w:rsidRPr="004A4877">
              <w:rPr>
                <w:bCs/>
                <w:noProof/>
                <w:lang w:eastAsia="en-GB"/>
              </w:rPr>
              <w:t>Presence of this field indicates the supported subcarrier spacings of 2.5kHz / 0.37kHz for MBSFN subframes in addition to 15 kHz subcarrier spacing</w:t>
            </w:r>
            <w:r w:rsidRPr="004A4877">
              <w:rPr>
                <w:lang w:eastAsia="en-GB"/>
              </w:rPr>
              <w:t xml:space="preserve"> when operating on the E-UTRA band given by the entry in </w:t>
            </w:r>
            <w:proofErr w:type="spellStart"/>
            <w:r w:rsidRPr="004A4877">
              <w:rPr>
                <w:i/>
                <w:iCs/>
                <w:lang w:eastAsia="en-GB"/>
              </w:rPr>
              <w:t>mbms-SupportedBandInfoList</w:t>
            </w:r>
            <w:proofErr w:type="spellEnd"/>
            <w:r w:rsidRPr="004A4877">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1AA4E40F" w14:textId="77777777" w:rsidR="00D940C8" w:rsidRPr="004A4877" w:rsidRDefault="00D940C8" w:rsidP="0062550C">
            <w:pPr>
              <w:pStyle w:val="TAL"/>
              <w:jc w:val="center"/>
              <w:rPr>
                <w:lang w:eastAsia="zh-CN"/>
              </w:rPr>
            </w:pPr>
            <w:r w:rsidRPr="004A4877">
              <w:rPr>
                <w:lang w:eastAsia="zh-CN"/>
              </w:rPr>
              <w:t>-</w:t>
            </w:r>
          </w:p>
        </w:tc>
      </w:tr>
      <w:tr w:rsidR="00D940C8" w:rsidRPr="004A4877" w14:paraId="1CE4E56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AE343F" w14:textId="77777777" w:rsidR="00D940C8" w:rsidRPr="004A4877" w:rsidRDefault="00D940C8" w:rsidP="0062550C">
            <w:pPr>
              <w:pStyle w:val="TAL"/>
              <w:rPr>
                <w:b/>
                <w:i/>
                <w:lang w:eastAsia="en-GB"/>
              </w:rPr>
            </w:pPr>
            <w:proofErr w:type="spellStart"/>
            <w:r w:rsidRPr="004A4877">
              <w:rPr>
                <w:b/>
                <w:i/>
                <w:lang w:eastAsia="en-GB"/>
              </w:rPr>
              <w:lastRenderedPageBreak/>
              <w:t>subframeResourceResvDL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subframeResourceResvDL</w:t>
            </w:r>
            <w:proofErr w:type="spellEnd"/>
            <w:r w:rsidRPr="004A4877">
              <w:rPr>
                <w:b/>
                <w:i/>
                <w:lang w:eastAsia="en-GB"/>
              </w:rPr>
              <w:t>-CE-</w:t>
            </w:r>
            <w:proofErr w:type="spellStart"/>
            <w:r w:rsidRPr="004A4877">
              <w:rPr>
                <w:b/>
                <w:i/>
                <w:lang w:eastAsia="en-GB"/>
              </w:rPr>
              <w:t>ModeB</w:t>
            </w:r>
            <w:proofErr w:type="spellEnd"/>
            <w:r w:rsidRPr="004A4877">
              <w:rPr>
                <w:b/>
                <w:i/>
                <w:lang w:eastAsia="en-GB"/>
              </w:rPr>
              <w:t xml:space="preserve">, </w:t>
            </w:r>
            <w:proofErr w:type="spellStart"/>
            <w:r w:rsidRPr="004A4877">
              <w:rPr>
                <w:b/>
                <w:i/>
                <w:lang w:eastAsia="en-GB"/>
              </w:rPr>
              <w:t>subframeResourceResvUL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subframeResourceResvUL</w:t>
            </w:r>
            <w:proofErr w:type="spellEnd"/>
            <w:r w:rsidRPr="004A4877">
              <w:rPr>
                <w:b/>
                <w:i/>
                <w:lang w:eastAsia="en-GB"/>
              </w:rPr>
              <w:t>-CE-</w:t>
            </w:r>
            <w:proofErr w:type="spellStart"/>
            <w:r w:rsidRPr="004A4877">
              <w:rPr>
                <w:b/>
                <w:i/>
                <w:lang w:eastAsia="en-GB"/>
              </w:rPr>
              <w:t>ModeB</w:t>
            </w:r>
            <w:proofErr w:type="spellEnd"/>
          </w:p>
          <w:p w14:paraId="721758D5" w14:textId="77777777" w:rsidR="00D940C8" w:rsidRPr="004A4877" w:rsidRDefault="00D940C8" w:rsidP="0062550C">
            <w:pPr>
              <w:pStyle w:val="TAL"/>
              <w:rPr>
                <w:b/>
                <w:i/>
              </w:rPr>
            </w:pPr>
            <w:r w:rsidRPr="004A4877">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4B7DEA4" w14:textId="77777777" w:rsidR="00D940C8" w:rsidRPr="004A4877" w:rsidRDefault="00D940C8" w:rsidP="0062550C">
            <w:pPr>
              <w:pStyle w:val="TAL"/>
              <w:jc w:val="center"/>
              <w:rPr>
                <w:lang w:eastAsia="zh-CN"/>
              </w:rPr>
            </w:pPr>
            <w:r w:rsidRPr="004A4877">
              <w:rPr>
                <w:bCs/>
                <w:noProof/>
                <w:lang w:eastAsia="en-GB"/>
              </w:rPr>
              <w:t>Yes</w:t>
            </w:r>
          </w:p>
        </w:tc>
      </w:tr>
      <w:tr w:rsidR="00D940C8" w:rsidRPr="004A4877" w14:paraId="2744A97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1D0F4" w14:textId="77777777" w:rsidR="00D940C8" w:rsidRPr="004A4877" w:rsidRDefault="00D940C8" w:rsidP="0062550C">
            <w:pPr>
              <w:pStyle w:val="TAL"/>
              <w:rPr>
                <w:b/>
                <w:i/>
                <w:lang w:eastAsia="en-GB"/>
              </w:rPr>
            </w:pPr>
            <w:r w:rsidRPr="004A4877">
              <w:rPr>
                <w:b/>
                <w:i/>
                <w:lang w:eastAsia="en-GB"/>
              </w:rPr>
              <w:t>subslotPDSCH-TxDiv-TM9and10</w:t>
            </w:r>
          </w:p>
          <w:p w14:paraId="3BF9D205" w14:textId="77777777" w:rsidR="00D940C8" w:rsidRPr="004A4877" w:rsidRDefault="00D940C8" w:rsidP="0062550C">
            <w:pPr>
              <w:pStyle w:val="TAL"/>
              <w:rPr>
                <w:b/>
                <w:i/>
              </w:rPr>
            </w:pPr>
            <w:r w:rsidRPr="004A4877">
              <w:t xml:space="preserve">Indicates whether the UE supports TX diversity transmission using ports 7 and 8 for TM9/10 for </w:t>
            </w:r>
            <w:proofErr w:type="spellStart"/>
            <w:r w:rsidRPr="004A4877">
              <w:t>subslot</w:t>
            </w:r>
            <w:proofErr w:type="spellEnd"/>
            <w:r w:rsidRPr="004A4877">
              <w:t xml:space="preserve">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FAD830" w14:textId="77777777" w:rsidR="00D940C8" w:rsidRPr="004A4877" w:rsidRDefault="00D940C8" w:rsidP="0062550C">
            <w:pPr>
              <w:pStyle w:val="TAL"/>
              <w:jc w:val="center"/>
              <w:rPr>
                <w:lang w:eastAsia="zh-CN"/>
              </w:rPr>
            </w:pPr>
            <w:r w:rsidRPr="004A4877">
              <w:rPr>
                <w:lang w:eastAsia="zh-CN"/>
              </w:rPr>
              <w:t>Yes</w:t>
            </w:r>
          </w:p>
        </w:tc>
      </w:tr>
      <w:tr w:rsidR="00D940C8" w:rsidRPr="004A4877" w14:paraId="2C2E6B0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70A96" w14:textId="77777777" w:rsidR="00D940C8" w:rsidRPr="004A4877" w:rsidRDefault="00D940C8" w:rsidP="0062550C">
            <w:pPr>
              <w:pStyle w:val="TAL"/>
              <w:rPr>
                <w:b/>
                <w:i/>
                <w:iCs/>
                <w:noProof/>
              </w:rPr>
            </w:pPr>
            <w:r w:rsidRPr="004A4877">
              <w:rPr>
                <w:b/>
                <w:i/>
                <w:iCs/>
                <w:noProof/>
              </w:rPr>
              <w:t>supportedBandCombination</w:t>
            </w:r>
          </w:p>
          <w:p w14:paraId="44CDDEBB" w14:textId="77777777" w:rsidR="00D940C8" w:rsidRPr="004A4877" w:rsidRDefault="00D940C8" w:rsidP="0062550C">
            <w:pPr>
              <w:pStyle w:val="TAL"/>
              <w:rPr>
                <w:lang w:eastAsia="ko-KR"/>
              </w:rPr>
            </w:pPr>
            <w:r w:rsidRPr="004A4877">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8E6754A"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7FB5B5F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CDC364" w14:textId="77777777" w:rsidR="00D940C8" w:rsidRPr="004A4877" w:rsidRDefault="00D940C8" w:rsidP="0062550C">
            <w:pPr>
              <w:pStyle w:val="TAL"/>
              <w:rPr>
                <w:b/>
                <w:i/>
                <w:iCs/>
                <w:noProof/>
              </w:rPr>
            </w:pPr>
            <w:r w:rsidRPr="004A4877">
              <w:rPr>
                <w:b/>
                <w:i/>
                <w:iCs/>
                <w:noProof/>
              </w:rPr>
              <w:t>supportedBandCombinationAdd</w:t>
            </w:r>
            <w:r w:rsidRPr="004A4877">
              <w:rPr>
                <w:b/>
                <w:i/>
                <w:iCs/>
                <w:noProof/>
                <w:lang w:eastAsia="ko-KR"/>
              </w:rPr>
              <w:t>-r11</w:t>
            </w:r>
          </w:p>
          <w:p w14:paraId="6FCD9BDB" w14:textId="77777777" w:rsidR="00D940C8" w:rsidRPr="004A4877" w:rsidRDefault="00D940C8" w:rsidP="0062550C">
            <w:pPr>
              <w:pStyle w:val="TAL"/>
              <w:rPr>
                <w:bCs/>
              </w:rPr>
            </w:pPr>
            <w:r w:rsidRPr="004A4877">
              <w:rPr>
                <w:iCs/>
                <w:noProof/>
              </w:rPr>
              <w:t xml:space="preserve">Includes additional supported CA band combinations in case maximum number of CA band combinations of </w:t>
            </w:r>
            <w:r w:rsidRPr="004A4877">
              <w:rPr>
                <w:i/>
                <w:iCs/>
                <w:noProof/>
              </w:rPr>
              <w:t xml:space="preserve">supportedBandCombination </w:t>
            </w:r>
            <w:r w:rsidRPr="004A4877">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3DE11A2B" w14:textId="77777777" w:rsidR="00D940C8" w:rsidRPr="004A4877" w:rsidRDefault="00D940C8" w:rsidP="0062550C">
            <w:pPr>
              <w:pStyle w:val="TAL"/>
              <w:jc w:val="center"/>
              <w:rPr>
                <w:lang w:eastAsia="en-GB"/>
              </w:rPr>
            </w:pPr>
            <w:r w:rsidRPr="004A4877">
              <w:rPr>
                <w:bCs/>
                <w:noProof/>
                <w:lang w:eastAsia="zh-TW"/>
              </w:rPr>
              <w:t>-</w:t>
            </w:r>
          </w:p>
        </w:tc>
      </w:tr>
      <w:tr w:rsidR="00D940C8" w:rsidRPr="004A4877" w14:paraId="426A08C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12B678" w14:textId="77777777" w:rsidR="00D940C8" w:rsidRPr="004A4877" w:rsidRDefault="00D940C8" w:rsidP="0062550C">
            <w:pPr>
              <w:pStyle w:val="TAL"/>
              <w:rPr>
                <w:b/>
                <w:bCs/>
                <w:i/>
                <w:noProof/>
              </w:rPr>
            </w:pPr>
            <w:r w:rsidRPr="004A4877">
              <w:rPr>
                <w:b/>
                <w:bCs/>
                <w:i/>
                <w:noProof/>
                <w:lang w:eastAsia="ko-KR"/>
              </w:rPr>
              <w:t>SupportedBandCombinationAdd-v11d0,</w:t>
            </w:r>
            <w:r w:rsidRPr="004A4877">
              <w:rPr>
                <w:bCs/>
                <w:noProof/>
                <w:lang w:eastAsia="ko-KR"/>
              </w:rPr>
              <w:t xml:space="preserve"> </w:t>
            </w:r>
            <w:r w:rsidRPr="004A4877">
              <w:rPr>
                <w:b/>
                <w:bCs/>
                <w:i/>
                <w:noProof/>
                <w:lang w:eastAsia="ko-KR"/>
              </w:rPr>
              <w:t>SupportedBandCombinationAdd-v1250,</w:t>
            </w:r>
            <w:r w:rsidRPr="004A4877">
              <w:rPr>
                <w:bCs/>
                <w:noProof/>
                <w:lang w:eastAsia="ko-KR"/>
              </w:rPr>
              <w:t xml:space="preserve"> </w:t>
            </w:r>
            <w:r w:rsidRPr="004A4877">
              <w:rPr>
                <w:b/>
                <w:bCs/>
                <w:i/>
                <w:noProof/>
                <w:lang w:eastAsia="ko-KR"/>
              </w:rPr>
              <w:t>SupportedBandCombinationAdd-v1270</w:t>
            </w:r>
            <w:r w:rsidRPr="004A4877">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DEF0F9B" w14:textId="77777777" w:rsidR="00D940C8" w:rsidRPr="004A4877" w:rsidRDefault="00D940C8" w:rsidP="0062550C">
            <w:pPr>
              <w:keepNext/>
              <w:keepLines/>
              <w:spacing w:after="0"/>
              <w:rPr>
                <w:rFonts w:ascii="Arial" w:hAnsi="Arial"/>
                <w:b/>
                <w:bCs/>
                <w:i/>
                <w:noProof/>
                <w:sz w:val="18"/>
                <w:lang w:eastAsia="ko-KR"/>
              </w:rPr>
            </w:pPr>
            <w:r w:rsidRPr="004A4877">
              <w:rPr>
                <w:rFonts w:ascii="Arial" w:hAnsi="Arial"/>
                <w:sz w:val="18"/>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ko-KR"/>
              </w:rPr>
              <w:t>SupportedBandCombinationAdd-r11</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368A72"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D940C8" w:rsidRPr="004A4877" w14:paraId="797E7B1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DFEAE5" w14:textId="77777777" w:rsidR="00D940C8" w:rsidRPr="004A4877" w:rsidRDefault="00D940C8" w:rsidP="0062550C">
            <w:pPr>
              <w:pStyle w:val="TAL"/>
              <w:rPr>
                <w:b/>
                <w:bCs/>
                <w:i/>
                <w:iCs/>
                <w:noProof/>
              </w:rPr>
            </w:pPr>
            <w:r w:rsidRPr="004A4877">
              <w:rPr>
                <w:b/>
                <w:bCs/>
                <w:i/>
                <w:iCs/>
                <w:noProof/>
              </w:rPr>
              <w:t>SupportedBandCombinationAdd-v1610</w:t>
            </w:r>
          </w:p>
          <w:p w14:paraId="41435844" w14:textId="77777777" w:rsidR="00D940C8" w:rsidRPr="004A4877" w:rsidRDefault="00D940C8" w:rsidP="0062550C">
            <w:pPr>
              <w:pStyle w:val="TAL"/>
              <w:rPr>
                <w:noProof/>
                <w:lang w:eastAsia="ko-KR"/>
              </w:rPr>
            </w:pPr>
            <w:r w:rsidRPr="004A4877">
              <w:t xml:space="preserve">If included, the UE shall </w:t>
            </w:r>
            <w:r w:rsidRPr="004A4877">
              <w:rPr>
                <w:lang w:eastAsia="zh-CN"/>
              </w:rPr>
              <w:t xml:space="preserve">include the same number of entries, and listed in the same order, as in </w:t>
            </w:r>
            <w:r w:rsidRPr="004A4877">
              <w:rPr>
                <w:i/>
                <w:lang w:eastAsia="ko-KR"/>
              </w:rPr>
              <w:t>SupportedBandCombinationAdd-r11</w:t>
            </w:r>
            <w:r w:rsidRPr="004A4877">
              <w:t xml:space="preserve">. If absent, network assumes gap is required when measurement is performed on any NR bands while UE is served by cell(s) belongs to an E-UTRA CA band combinations listed in </w:t>
            </w:r>
            <w:r w:rsidRPr="004A4877">
              <w:rPr>
                <w:i/>
              </w:rPr>
              <w:t>SupportedBandCombinationAdd-r11</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F9DF2F5" w14:textId="77777777" w:rsidR="00D940C8" w:rsidRPr="004A4877" w:rsidRDefault="00D940C8" w:rsidP="0062550C">
            <w:pPr>
              <w:pStyle w:val="TAL"/>
              <w:jc w:val="center"/>
              <w:rPr>
                <w:noProof/>
                <w:lang w:eastAsia="zh-TW"/>
              </w:rPr>
            </w:pPr>
            <w:r w:rsidRPr="004A4877">
              <w:rPr>
                <w:bCs/>
                <w:noProof/>
                <w:lang w:eastAsia="zh-TW"/>
              </w:rPr>
              <w:t>-</w:t>
            </w:r>
          </w:p>
        </w:tc>
      </w:tr>
      <w:tr w:rsidR="00D940C8" w:rsidRPr="004A4877" w14:paraId="3D2C710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21C2" w14:textId="77777777" w:rsidR="00D940C8" w:rsidRPr="004A4877" w:rsidRDefault="00D940C8" w:rsidP="0062550C">
            <w:pPr>
              <w:pStyle w:val="TAL"/>
              <w:rPr>
                <w:b/>
                <w:bCs/>
                <w:i/>
                <w:iCs/>
                <w:noProof/>
                <w:lang w:eastAsia="zh-CN"/>
              </w:rPr>
            </w:pPr>
            <w:r w:rsidRPr="004A4877">
              <w:rPr>
                <w:b/>
                <w:i/>
                <w:iCs/>
                <w:noProof/>
              </w:rPr>
              <w:t>SupportedBandCombinationExt, SupportedBandCombination-v1090</w:t>
            </w:r>
            <w:r w:rsidRPr="004A4877">
              <w:rPr>
                <w:b/>
                <w:i/>
                <w:iCs/>
                <w:noProof/>
                <w:lang w:eastAsia="zh-CN"/>
              </w:rPr>
              <w:t>,</w:t>
            </w:r>
            <w:r w:rsidRPr="004A4877">
              <w:rPr>
                <w:b/>
                <w:i/>
                <w:iCs/>
                <w:noProof/>
              </w:rPr>
              <w:t xml:space="preserve"> </w:t>
            </w:r>
            <w:r w:rsidRPr="004A4877">
              <w:rPr>
                <w:b/>
                <w:bCs/>
                <w:i/>
                <w:iCs/>
                <w:noProof/>
                <w:lang w:eastAsia="en-GB"/>
              </w:rPr>
              <w:t xml:space="preserve">SupportedBandCombination-v10i0, </w:t>
            </w:r>
            <w:r w:rsidRPr="004A4877">
              <w:rPr>
                <w:b/>
                <w:i/>
                <w:iCs/>
                <w:noProof/>
              </w:rPr>
              <w:t>SupportedBandCombination-v1</w:t>
            </w:r>
            <w:r w:rsidRPr="004A4877">
              <w:rPr>
                <w:b/>
                <w:i/>
                <w:iCs/>
                <w:noProof/>
                <w:lang w:eastAsia="zh-CN"/>
              </w:rPr>
              <w:t>13</w:t>
            </w:r>
            <w:r w:rsidRPr="004A4877">
              <w:rPr>
                <w:b/>
                <w:i/>
                <w:iCs/>
                <w:noProof/>
              </w:rPr>
              <w:t>0, SupportedBandCombination-v1250</w:t>
            </w:r>
            <w:r w:rsidRPr="004A4877">
              <w:rPr>
                <w:b/>
                <w:i/>
                <w:iCs/>
                <w:noProof/>
                <w:lang w:eastAsia="ko-KR"/>
              </w:rPr>
              <w:t>, SupportedBandCombination-v1270</w:t>
            </w:r>
            <w:r w:rsidRPr="004A4877">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44CFB637" w14:textId="77777777" w:rsidR="00D940C8" w:rsidRPr="004A4877" w:rsidRDefault="00D940C8" w:rsidP="0062550C">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8E324C"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32D1C7C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F967F8" w14:textId="77777777" w:rsidR="00D940C8" w:rsidRPr="004A4877" w:rsidRDefault="00D940C8" w:rsidP="0062550C">
            <w:pPr>
              <w:pStyle w:val="TAL"/>
              <w:rPr>
                <w:b/>
                <w:bCs/>
                <w:i/>
                <w:iCs/>
                <w:noProof/>
              </w:rPr>
            </w:pPr>
            <w:r w:rsidRPr="004A4877">
              <w:rPr>
                <w:b/>
                <w:bCs/>
                <w:i/>
                <w:iCs/>
                <w:noProof/>
              </w:rPr>
              <w:t>SupportedBandCombination-v1610</w:t>
            </w:r>
          </w:p>
          <w:p w14:paraId="37167F0B" w14:textId="77777777" w:rsidR="00D940C8" w:rsidRPr="004A4877" w:rsidRDefault="00D940C8" w:rsidP="0062550C">
            <w:pPr>
              <w:pStyle w:val="TAL"/>
              <w:rPr>
                <w:b/>
                <w:i/>
                <w:iCs/>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supportedBandCombination-r10</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75149CD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323951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94DCC" w14:textId="77777777" w:rsidR="00D940C8" w:rsidRPr="004A4877" w:rsidRDefault="00D940C8" w:rsidP="0062550C">
            <w:pPr>
              <w:keepNext/>
              <w:keepLines/>
              <w:spacing w:after="0"/>
              <w:rPr>
                <w:rFonts w:ascii="Arial" w:hAnsi="Arial"/>
                <w:b/>
                <w:bCs/>
                <w:i/>
                <w:iCs/>
                <w:noProof/>
                <w:sz w:val="18"/>
              </w:rPr>
            </w:pPr>
            <w:r w:rsidRPr="004A4877">
              <w:rPr>
                <w:rFonts w:ascii="Arial" w:hAnsi="Arial"/>
                <w:b/>
                <w:bCs/>
                <w:i/>
                <w:iCs/>
                <w:noProof/>
                <w:sz w:val="18"/>
              </w:rPr>
              <w:t>supportedBandCombinationReduced</w:t>
            </w:r>
          </w:p>
          <w:p w14:paraId="755A494C" w14:textId="77777777" w:rsidR="00D940C8" w:rsidRPr="004A4877" w:rsidRDefault="00D940C8" w:rsidP="0062550C">
            <w:pPr>
              <w:keepNext/>
              <w:keepLines/>
              <w:spacing w:after="0"/>
              <w:rPr>
                <w:rFonts w:ascii="Arial" w:hAnsi="Arial"/>
                <w:b/>
                <w:bCs/>
                <w:i/>
                <w:iCs/>
                <w:noProof/>
                <w:sz w:val="18"/>
              </w:rPr>
            </w:pPr>
            <w:r w:rsidRPr="004A4877">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4A4877">
              <w:rPr>
                <w:rFonts w:ascii="Arial" w:hAnsi="Arial"/>
                <w:i/>
                <w:sz w:val="18"/>
              </w:rPr>
              <w:t>requestReducedFormat</w:t>
            </w:r>
            <w:proofErr w:type="spellEnd"/>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BADFAC"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D940C8" w:rsidRPr="004A4877" w14:paraId="47A3325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1B5166" w14:textId="77777777" w:rsidR="00D940C8" w:rsidRPr="004A4877" w:rsidRDefault="00D940C8" w:rsidP="0062550C">
            <w:pPr>
              <w:keepNext/>
              <w:keepLines/>
              <w:spacing w:after="0"/>
              <w:rPr>
                <w:rFonts w:ascii="Arial" w:hAnsi="Arial"/>
                <w:b/>
                <w:bCs/>
                <w:i/>
                <w:iCs/>
                <w:noProof/>
                <w:sz w:val="18"/>
              </w:rPr>
            </w:pPr>
            <w:r w:rsidRPr="004A487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0E0E78D2" w14:textId="77777777" w:rsidR="00D940C8" w:rsidRPr="004A4877" w:rsidRDefault="00D940C8" w:rsidP="0062550C">
            <w:pPr>
              <w:keepNext/>
              <w:keepLines/>
              <w:spacing w:after="0"/>
              <w:rPr>
                <w:rFonts w:ascii="Arial" w:hAnsi="Arial"/>
                <w:b/>
                <w:bCs/>
                <w:i/>
                <w:iCs/>
                <w:noProof/>
                <w:sz w:val="18"/>
                <w:lang w:eastAsia="en-GB"/>
              </w:rPr>
            </w:pPr>
            <w:r w:rsidRPr="004A4877">
              <w:rPr>
                <w:rFonts w:ascii="Arial" w:hAnsi="Arial"/>
                <w:sz w:val="18"/>
                <w:lang w:eastAsia="en-GB"/>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en-GB"/>
              </w:rPr>
              <w:t>supportedBandCombination</w:t>
            </w:r>
            <w:r w:rsidRPr="004A4877">
              <w:rPr>
                <w:rFonts w:ascii="Arial" w:hAnsi="Arial"/>
                <w:i/>
                <w:sz w:val="18"/>
              </w:rPr>
              <w:t>Reduced</w:t>
            </w:r>
            <w:r w:rsidRPr="004A4877">
              <w:rPr>
                <w:rFonts w:ascii="Arial" w:hAnsi="Arial"/>
                <w:i/>
                <w:sz w:val="18"/>
                <w:lang w:eastAsia="en-GB"/>
              </w:rPr>
              <w:t>-r1</w:t>
            </w:r>
            <w:r w:rsidRPr="004A4877">
              <w:rPr>
                <w:rFonts w:ascii="Arial" w:hAnsi="Arial"/>
                <w:i/>
                <w:sz w:val="18"/>
              </w:rPr>
              <w:t>3</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3DBDB2" w14:textId="77777777" w:rsidR="00D940C8" w:rsidRPr="004A4877" w:rsidRDefault="00D940C8" w:rsidP="0062550C">
            <w:pPr>
              <w:keepNext/>
              <w:keepLines/>
              <w:spacing w:after="0"/>
              <w:jc w:val="center"/>
              <w:rPr>
                <w:rFonts w:ascii="Arial" w:hAnsi="Arial"/>
                <w:bCs/>
                <w:noProof/>
                <w:sz w:val="18"/>
              </w:rPr>
            </w:pPr>
            <w:r w:rsidRPr="004A4877">
              <w:rPr>
                <w:rFonts w:ascii="Arial" w:hAnsi="Arial"/>
                <w:bCs/>
                <w:noProof/>
                <w:sz w:val="18"/>
              </w:rPr>
              <w:t>-</w:t>
            </w:r>
          </w:p>
        </w:tc>
      </w:tr>
      <w:tr w:rsidR="00D940C8" w:rsidRPr="004A4877" w14:paraId="092AF60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F749F" w14:textId="77777777" w:rsidR="00D940C8" w:rsidRPr="004A4877" w:rsidRDefault="00D940C8" w:rsidP="0062550C">
            <w:pPr>
              <w:pStyle w:val="TAL"/>
              <w:rPr>
                <w:b/>
                <w:bCs/>
                <w:i/>
                <w:iCs/>
                <w:noProof/>
              </w:rPr>
            </w:pPr>
            <w:r w:rsidRPr="004A4877">
              <w:rPr>
                <w:b/>
                <w:bCs/>
                <w:i/>
                <w:iCs/>
                <w:noProof/>
              </w:rPr>
              <w:t>SupportedBandCombinationReduced-v1610</w:t>
            </w:r>
          </w:p>
          <w:p w14:paraId="63B9CE01" w14:textId="77777777" w:rsidR="00D940C8" w:rsidRPr="004A4877" w:rsidRDefault="00D940C8" w:rsidP="0062550C">
            <w:pPr>
              <w:pStyle w:val="TAL"/>
              <w:rPr>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w:t>
            </w:r>
            <w:r w:rsidRPr="004A4877">
              <w:rPr>
                <w:i/>
              </w:rPr>
              <w:t>Reduced</w:t>
            </w:r>
            <w:r w:rsidRPr="004A4877">
              <w:rPr>
                <w:i/>
                <w:lang w:eastAsia="en-GB"/>
              </w:rPr>
              <w:t>-r1</w:t>
            </w:r>
            <w:r w:rsidRPr="004A4877">
              <w:rPr>
                <w:i/>
              </w:rPr>
              <w:t>3</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supportedBandCombinationReduced-r13</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6A20D8D3" w14:textId="77777777" w:rsidR="00D940C8" w:rsidRPr="004A4877" w:rsidRDefault="00D940C8" w:rsidP="0062550C">
            <w:pPr>
              <w:pStyle w:val="TAL"/>
              <w:jc w:val="center"/>
              <w:rPr>
                <w:noProof/>
              </w:rPr>
            </w:pPr>
            <w:r w:rsidRPr="004A4877">
              <w:rPr>
                <w:bCs/>
                <w:noProof/>
                <w:lang w:eastAsia="zh-TW"/>
              </w:rPr>
              <w:t>-</w:t>
            </w:r>
          </w:p>
        </w:tc>
      </w:tr>
      <w:tr w:rsidR="00D940C8" w:rsidRPr="004A4877" w14:paraId="6C6398D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2D99E0"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andGERAN</w:t>
            </w:r>
          </w:p>
          <w:p w14:paraId="007501B7" w14:textId="77777777" w:rsidR="00D940C8" w:rsidRPr="004A4877" w:rsidRDefault="00D940C8" w:rsidP="0062550C">
            <w:pPr>
              <w:pStyle w:val="TAL"/>
              <w:rPr>
                <w:lang w:eastAsia="en-GB"/>
              </w:rPr>
            </w:pPr>
            <w:r w:rsidRPr="004A4877">
              <w:rPr>
                <w:lang w:eastAsia="en-GB"/>
              </w:rPr>
              <w:t>GERAN band as defined in TS 45.005 [20]</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F8D11" w14:textId="77777777" w:rsidR="00D940C8" w:rsidRPr="004A4877" w:rsidRDefault="00D940C8" w:rsidP="0062550C">
            <w:pPr>
              <w:pStyle w:val="TAL"/>
              <w:jc w:val="center"/>
              <w:rPr>
                <w:bCs/>
                <w:noProof/>
                <w:lang w:eastAsia="zh-TW"/>
              </w:rPr>
            </w:pPr>
            <w:r w:rsidRPr="004A4877">
              <w:rPr>
                <w:bCs/>
                <w:noProof/>
                <w:lang w:eastAsia="zh-TW"/>
              </w:rPr>
              <w:t>N</w:t>
            </w:r>
            <w:r w:rsidRPr="004A4877">
              <w:rPr>
                <w:bCs/>
                <w:noProof/>
                <w:lang w:eastAsia="en-GB"/>
              </w:rPr>
              <w:t>o</w:t>
            </w:r>
          </w:p>
        </w:tc>
      </w:tr>
      <w:tr w:rsidR="00D940C8" w:rsidRPr="004A4877" w14:paraId="47040CC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C843B" w14:textId="77777777" w:rsidR="00D940C8" w:rsidRPr="004A4877" w:rsidRDefault="00D940C8" w:rsidP="0062550C">
            <w:pPr>
              <w:pStyle w:val="TAL"/>
              <w:rPr>
                <w:b/>
                <w:bCs/>
                <w:i/>
                <w:noProof/>
                <w:lang w:eastAsia="en-GB"/>
              </w:rPr>
            </w:pPr>
            <w:r w:rsidRPr="004A4877">
              <w:rPr>
                <w:b/>
                <w:bCs/>
                <w:i/>
                <w:noProof/>
                <w:lang w:eastAsia="en-GB"/>
              </w:rPr>
              <w:lastRenderedPageBreak/>
              <w:t>SupportedBandList1XRTT</w:t>
            </w:r>
          </w:p>
          <w:p w14:paraId="6399AC2A" w14:textId="77777777" w:rsidR="00D940C8" w:rsidRPr="004A4877" w:rsidRDefault="00D940C8" w:rsidP="0062550C">
            <w:pPr>
              <w:pStyle w:val="TAL"/>
              <w:rPr>
                <w:lang w:eastAsia="en-GB"/>
              </w:rPr>
            </w:pPr>
            <w:r w:rsidRPr="004A4877">
              <w:rPr>
                <w:lang w:eastAsia="en-GB"/>
              </w:rPr>
              <w:t>One entry corresponding to each supported CDMA2000 1xRTT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6EB4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CF025D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6AF8A0" w14:textId="77777777" w:rsidR="00D940C8" w:rsidRPr="004A4877" w:rsidRDefault="00D940C8" w:rsidP="0062550C">
            <w:pPr>
              <w:pStyle w:val="TAL"/>
              <w:rPr>
                <w:b/>
                <w:iCs/>
                <w:lang w:eastAsia="en-GB"/>
              </w:rPr>
            </w:pPr>
            <w:r w:rsidRPr="004A4877">
              <w:rPr>
                <w:b/>
                <w:i/>
                <w:iCs/>
                <w:noProof/>
              </w:rPr>
              <w:t>SupportedBandListEUTRA</w:t>
            </w:r>
          </w:p>
          <w:p w14:paraId="7FD0CCCA" w14:textId="77777777" w:rsidR="00D940C8" w:rsidRPr="004A4877" w:rsidRDefault="00D940C8" w:rsidP="0062550C">
            <w:pPr>
              <w:pStyle w:val="TAL"/>
              <w:rPr>
                <w:b/>
                <w:bCs/>
                <w:i/>
                <w:noProof/>
                <w:lang w:eastAsia="en-GB"/>
              </w:rPr>
            </w:pPr>
            <w:r w:rsidRPr="004A4877">
              <w:rPr>
                <w:lang w:eastAsia="en-GB"/>
              </w:rPr>
              <w:t xml:space="preserve">Includes the supported E-UTRA bands. </w:t>
            </w:r>
            <w:r w:rsidRPr="004A4877">
              <w:rPr>
                <w:iCs/>
                <w:lang w:eastAsia="en-GB"/>
              </w:rPr>
              <w:t xml:space="preserve">This field shall include all bands which are indicated in </w:t>
            </w:r>
            <w:proofErr w:type="spellStart"/>
            <w:r w:rsidRPr="004A4877">
              <w:rPr>
                <w:i/>
                <w:lang w:eastAsia="en-GB"/>
              </w:rPr>
              <w:t>BandCombinationParameters</w:t>
            </w:r>
            <w:proofErr w:type="spellEnd"/>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4D6A3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D4F11F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82728" w14:textId="77777777" w:rsidR="00D940C8" w:rsidRPr="004A4877" w:rsidRDefault="00D940C8" w:rsidP="0062550C">
            <w:pPr>
              <w:pStyle w:val="TAL"/>
              <w:rPr>
                <w:b/>
                <w:i/>
                <w:iCs/>
                <w:noProof/>
              </w:rPr>
            </w:pPr>
            <w:r w:rsidRPr="004A4877">
              <w:rPr>
                <w:b/>
                <w:i/>
                <w:iCs/>
                <w:noProof/>
              </w:rPr>
              <w:t>SupportedBandListEUTRA-v9e0</w:t>
            </w:r>
            <w:r w:rsidRPr="004A4877">
              <w:rPr>
                <w:rFonts w:eastAsia="SimSun"/>
                <w:b/>
                <w:i/>
                <w:iCs/>
                <w:noProof/>
                <w:lang w:eastAsia="zh-CN"/>
              </w:rPr>
              <w:t xml:space="preserve">, </w:t>
            </w:r>
            <w:r w:rsidRPr="004A4877">
              <w:rPr>
                <w:b/>
                <w:i/>
                <w:iCs/>
                <w:noProof/>
              </w:rPr>
              <w:t>SupportedBandListEUTRA-v1250, SupportedBandListEUTRA-v1310, SupportedBandListEUTRA-v1320</w:t>
            </w:r>
          </w:p>
          <w:p w14:paraId="3C330E03" w14:textId="77777777" w:rsidR="00D940C8" w:rsidRPr="004A4877" w:rsidRDefault="00D940C8" w:rsidP="0062550C">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proofErr w:type="spellStart"/>
            <w:r w:rsidRPr="004A4877">
              <w:rPr>
                <w:i/>
                <w:lang w:eastAsia="en-GB"/>
              </w:rPr>
              <w:t>supported</w:t>
            </w:r>
            <w:r w:rsidRPr="004A4877">
              <w:rPr>
                <w:i/>
                <w:lang w:eastAsia="zh-CN"/>
              </w:rPr>
              <w:t>Band</w:t>
            </w:r>
            <w:r w:rsidRPr="004A4877">
              <w:rPr>
                <w:i/>
                <w:lang w:eastAsia="en-GB"/>
              </w:rPr>
              <w:t>ListEUTRA</w:t>
            </w:r>
            <w:proofErr w:type="spellEnd"/>
            <w:r w:rsidRPr="004A4877">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DAD52D3"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215AF4B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0013F"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7CECBEA7" w14:textId="77777777" w:rsidR="00D940C8" w:rsidRPr="004A4877" w:rsidRDefault="00D940C8" w:rsidP="0062550C">
            <w:pPr>
              <w:pStyle w:val="TAL"/>
              <w:jc w:val="center"/>
              <w:rPr>
                <w:bCs/>
                <w:noProof/>
                <w:lang w:eastAsia="zh-TW"/>
              </w:rPr>
            </w:pPr>
            <w:r w:rsidRPr="004A4877">
              <w:rPr>
                <w:bCs/>
                <w:noProof/>
                <w:lang w:eastAsia="zh-TW"/>
              </w:rPr>
              <w:t>N</w:t>
            </w:r>
            <w:r w:rsidRPr="004A4877">
              <w:rPr>
                <w:bCs/>
                <w:noProof/>
                <w:lang w:eastAsia="en-GB"/>
              </w:rPr>
              <w:t>o</w:t>
            </w:r>
          </w:p>
        </w:tc>
      </w:tr>
      <w:tr w:rsidR="00D940C8" w:rsidRPr="004A4877" w14:paraId="1E34F53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C0267" w14:textId="77777777" w:rsidR="00D940C8" w:rsidRPr="004A4877" w:rsidRDefault="00D940C8" w:rsidP="0062550C">
            <w:pPr>
              <w:pStyle w:val="TAL"/>
              <w:rPr>
                <w:b/>
                <w:bCs/>
                <w:i/>
                <w:noProof/>
                <w:lang w:eastAsia="en-GB"/>
              </w:rPr>
            </w:pPr>
            <w:r w:rsidRPr="004A4877">
              <w:rPr>
                <w:b/>
                <w:bCs/>
                <w:i/>
                <w:noProof/>
                <w:lang w:eastAsia="en-GB"/>
              </w:rPr>
              <w:t>SupportedBandListHRPD</w:t>
            </w:r>
          </w:p>
          <w:p w14:paraId="7FA4FA0A" w14:textId="77777777" w:rsidR="00D940C8" w:rsidRPr="004A4877" w:rsidRDefault="00D940C8" w:rsidP="0062550C">
            <w:pPr>
              <w:pStyle w:val="TAL"/>
              <w:rPr>
                <w:lang w:eastAsia="en-GB"/>
              </w:rPr>
            </w:pPr>
            <w:r w:rsidRPr="004A4877">
              <w:rPr>
                <w:lang w:eastAsia="en-GB"/>
              </w:rPr>
              <w:t>One entry corresponding to each supported CDMA2000 HRPD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193C8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5DA8E0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032E4" w14:textId="77777777" w:rsidR="00D940C8" w:rsidRPr="004A4877" w:rsidRDefault="00D940C8" w:rsidP="0062550C">
            <w:pPr>
              <w:pStyle w:val="TAL"/>
              <w:rPr>
                <w:b/>
                <w:iCs/>
                <w:lang w:eastAsia="en-GB"/>
              </w:rPr>
            </w:pPr>
            <w:r w:rsidRPr="004A4877">
              <w:rPr>
                <w:b/>
                <w:i/>
                <w:iCs/>
                <w:noProof/>
              </w:rPr>
              <w:t>SupportedBandListNR-SA</w:t>
            </w:r>
          </w:p>
          <w:p w14:paraId="329D54F5" w14:textId="77777777" w:rsidR="00D940C8" w:rsidRPr="004A4877" w:rsidRDefault="00D940C8" w:rsidP="0062550C">
            <w:pPr>
              <w:pStyle w:val="TAL"/>
              <w:rPr>
                <w:b/>
                <w:bCs/>
                <w:i/>
                <w:noProof/>
                <w:lang w:eastAsia="en-GB"/>
              </w:rPr>
            </w:pPr>
            <w:r w:rsidRPr="004A4877">
              <w:rPr>
                <w:lang w:eastAsia="en-GB"/>
              </w:rPr>
              <w:t>Includes the NR bands supported by the UE in NR-SA (for handover and redirection). The field is included in case the UE supports NR SA as specified in TS 38.331 [32] and not otherwise.</w:t>
            </w:r>
            <w:r w:rsidRPr="004A4877">
              <w:rPr>
                <w:lang w:eastAsia="zh-CN"/>
              </w:rPr>
              <w:t xml:space="preserve"> The presence of this field also indicates that the UE can perform both NR SS-RSRP and SS-RSRQ </w:t>
            </w:r>
            <w:r w:rsidRPr="004A4877">
              <w:rPr>
                <w:lang w:eastAsia="en-GB"/>
              </w:rPr>
              <w:t>measurement in the included NR band(s) as specified</w:t>
            </w:r>
            <w:r w:rsidRPr="004A4877">
              <w:rPr>
                <w:lang w:eastAsia="zh-CN"/>
              </w:rPr>
              <w:t xml:space="preserve">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8D105D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5269B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86A857" w14:textId="77777777" w:rsidR="00D940C8" w:rsidRPr="004A4877" w:rsidRDefault="00D940C8" w:rsidP="0062550C">
            <w:pPr>
              <w:pStyle w:val="TAL"/>
              <w:rPr>
                <w:b/>
                <w:iCs/>
                <w:lang w:eastAsia="en-GB"/>
              </w:rPr>
            </w:pPr>
            <w:r w:rsidRPr="004A4877">
              <w:rPr>
                <w:b/>
                <w:i/>
                <w:iCs/>
                <w:noProof/>
              </w:rPr>
              <w:t>supportedBandListEN-DC</w:t>
            </w:r>
          </w:p>
          <w:p w14:paraId="24F4BB45" w14:textId="77777777" w:rsidR="00D940C8" w:rsidRPr="004A4877" w:rsidRDefault="00D940C8" w:rsidP="0062550C">
            <w:pPr>
              <w:pStyle w:val="TAL"/>
              <w:rPr>
                <w:b/>
                <w:bCs/>
                <w:i/>
                <w:noProof/>
                <w:lang w:eastAsia="en-GB"/>
              </w:rPr>
            </w:pPr>
            <w:r w:rsidRPr="004A4877">
              <w:rPr>
                <w:lang w:eastAsia="en-GB"/>
              </w:rPr>
              <w:t xml:space="preserve">Includes the NR bands supported by the UE in (NG)EN-DC. The field is included in case the parameter </w:t>
            </w:r>
            <w:proofErr w:type="spellStart"/>
            <w:r w:rsidRPr="004A4877">
              <w:rPr>
                <w:i/>
              </w:rPr>
              <w:t>en</w:t>
            </w:r>
            <w:proofErr w:type="spellEnd"/>
            <w:r w:rsidRPr="004A4877">
              <w:rPr>
                <w:i/>
              </w:rPr>
              <w:t>-DC</w:t>
            </w:r>
            <w:r w:rsidRPr="004A4877">
              <w:t xml:space="preserve"> or </w:t>
            </w:r>
            <w:r w:rsidRPr="004A4877">
              <w:rPr>
                <w:i/>
              </w:rPr>
              <w:t>ng-EN-DC</w:t>
            </w:r>
            <w:r w:rsidRPr="004A4877">
              <w:t xml:space="preserve"> is present and set to </w:t>
            </w:r>
            <w:r w:rsidRPr="004A4877">
              <w:rPr>
                <w:i/>
              </w:rPr>
              <w:t xml:space="preserve">supported </w:t>
            </w:r>
            <w:r w:rsidRPr="004A4877">
              <w:t>and not otherwise</w:t>
            </w:r>
            <w:r w:rsidRPr="004A4877">
              <w:rPr>
                <w:lang w:eastAsia="en-GB"/>
              </w:rPr>
              <w:t>.</w:t>
            </w:r>
            <w:r w:rsidRPr="004A4877">
              <w:rPr>
                <w:lang w:eastAsia="zh-CN"/>
              </w:rPr>
              <w:t xml:space="preserve"> The presence of this field also indicates that the UE can perform both NR SS-RSRP and SS-RSRQ </w:t>
            </w:r>
            <w:r w:rsidRPr="004A4877">
              <w:rPr>
                <w:lang w:eastAsia="en-GB"/>
              </w:rPr>
              <w:t>measurement in the included NR band(s) as</w:t>
            </w:r>
            <w:r w:rsidRPr="004A4877">
              <w:rPr>
                <w:lang w:eastAsia="zh-CN"/>
              </w:rPr>
              <w:t xml:space="preserve"> specified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BC0F93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C2603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F7274" w14:textId="77777777" w:rsidR="00D940C8" w:rsidRPr="004A4877" w:rsidRDefault="00D940C8" w:rsidP="0062550C">
            <w:pPr>
              <w:pStyle w:val="TAL"/>
              <w:rPr>
                <w:b/>
                <w:i/>
                <w:lang w:eastAsia="en-GB"/>
              </w:rPr>
            </w:pPr>
            <w:proofErr w:type="spellStart"/>
            <w:r w:rsidRPr="004A4877">
              <w:rPr>
                <w:b/>
                <w:i/>
                <w:lang w:eastAsia="en-GB"/>
              </w:rPr>
              <w:t>supportedBandListWLAN</w:t>
            </w:r>
            <w:proofErr w:type="spellEnd"/>
          </w:p>
          <w:p w14:paraId="08467282" w14:textId="77777777" w:rsidR="00D940C8" w:rsidRPr="004A4877" w:rsidRDefault="00D940C8" w:rsidP="0062550C">
            <w:pPr>
              <w:pStyle w:val="TAL"/>
              <w:rPr>
                <w:b/>
                <w:bCs/>
                <w:i/>
                <w:noProof/>
                <w:lang w:eastAsia="en-GB"/>
              </w:rPr>
            </w:pPr>
            <w:r w:rsidRPr="004A4877">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1A398B5"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44C83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505633"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andUTRA-FDD</w:t>
            </w:r>
          </w:p>
          <w:p w14:paraId="4A07D71E" w14:textId="77777777" w:rsidR="00D940C8" w:rsidRPr="004A4877" w:rsidRDefault="00D940C8" w:rsidP="0062550C">
            <w:pPr>
              <w:pStyle w:val="TAL"/>
              <w:rPr>
                <w:lang w:eastAsia="en-GB"/>
              </w:rPr>
            </w:pPr>
            <w:r w:rsidRPr="004A4877">
              <w:rPr>
                <w:lang w:eastAsia="en-GB"/>
              </w:rPr>
              <w:t>UTRA band as defined in TS 25.101 [17]</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D465A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1866C4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6331D4"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andUTRA-TDD128</w:t>
            </w:r>
          </w:p>
          <w:p w14:paraId="767B402B"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59ADA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FF50E2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92A89C"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andUTRA-TDD384</w:t>
            </w:r>
          </w:p>
          <w:p w14:paraId="4A5B4B21"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5DFE64"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12848C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CE77B" w14:textId="77777777" w:rsidR="00D940C8" w:rsidRPr="004A4877" w:rsidRDefault="00D940C8" w:rsidP="0062550C">
            <w:pPr>
              <w:pStyle w:val="TAL"/>
              <w:rPr>
                <w:b/>
                <w:bCs/>
                <w:i/>
                <w:noProof/>
                <w:lang w:eastAsia="en-GB"/>
              </w:rPr>
            </w:pPr>
            <w:r w:rsidRPr="004A4877">
              <w:rPr>
                <w:b/>
                <w:bCs/>
                <w:i/>
                <w:noProof/>
                <w:lang w:eastAsia="zh-TW"/>
              </w:rPr>
              <w:t>SupportedB</w:t>
            </w:r>
            <w:r w:rsidRPr="004A4877">
              <w:rPr>
                <w:b/>
                <w:bCs/>
                <w:i/>
                <w:noProof/>
                <w:lang w:eastAsia="en-GB"/>
              </w:rPr>
              <w:t>andUTRA-TDD768</w:t>
            </w:r>
          </w:p>
          <w:p w14:paraId="60B91014" w14:textId="77777777" w:rsidR="00D940C8" w:rsidRPr="004A4877" w:rsidRDefault="00D940C8" w:rsidP="0062550C">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AACA8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791140C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7DBD50" w14:textId="77777777" w:rsidR="00D940C8" w:rsidRPr="004A4877" w:rsidRDefault="00D940C8" w:rsidP="0062550C">
            <w:pPr>
              <w:pStyle w:val="TAL"/>
              <w:rPr>
                <w:b/>
                <w:i/>
                <w:iCs/>
              </w:rPr>
            </w:pPr>
            <w:proofErr w:type="spellStart"/>
            <w:r w:rsidRPr="004A4877">
              <w:rPr>
                <w:b/>
                <w:i/>
                <w:iCs/>
              </w:rPr>
              <w:t>supportedBandwidthCombinationSet</w:t>
            </w:r>
            <w:proofErr w:type="spellEnd"/>
          </w:p>
          <w:p w14:paraId="1FD45B90" w14:textId="77777777" w:rsidR="00D940C8" w:rsidRPr="004A4877" w:rsidRDefault="00D940C8" w:rsidP="0062550C">
            <w:pPr>
              <w:pStyle w:val="TAL"/>
              <w:rPr>
                <w:kern w:val="2"/>
                <w:lang w:eastAsia="zh-CN"/>
              </w:rPr>
            </w:pPr>
            <w:r w:rsidRPr="004A4877">
              <w:rPr>
                <w:kern w:val="2"/>
                <w:lang w:eastAsia="zh-CN"/>
              </w:rPr>
              <w:t xml:space="preserve">The </w:t>
            </w:r>
            <w:proofErr w:type="spellStart"/>
            <w:r w:rsidRPr="004A4877">
              <w:rPr>
                <w:i/>
                <w:kern w:val="2"/>
                <w:lang w:eastAsia="zh-CN"/>
              </w:rPr>
              <w:t>supportedBandwidthCombinationSet</w:t>
            </w:r>
            <w:proofErr w:type="spellEnd"/>
            <w:r w:rsidRPr="004A4877">
              <w:rPr>
                <w:kern w:val="2"/>
                <w:lang w:eastAsia="zh-CN"/>
              </w:rPr>
              <w:t xml:space="preserve"> indicated for a band combination is applicable to all bandwidth classes indicated by the UE in this band combination.</w:t>
            </w:r>
          </w:p>
          <w:p w14:paraId="30C97150" w14:textId="77777777" w:rsidR="00D940C8" w:rsidRPr="004A4877" w:rsidRDefault="00D940C8" w:rsidP="0062550C">
            <w:pPr>
              <w:pStyle w:val="TAL"/>
              <w:rPr>
                <w:lang w:eastAsia="en-GB"/>
              </w:rPr>
            </w:pPr>
            <w:r w:rsidRPr="004A487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B0CE74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DD63CA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EEA554" w14:textId="77777777" w:rsidR="00D940C8" w:rsidRPr="004A4877" w:rsidRDefault="00D940C8" w:rsidP="0062550C">
            <w:pPr>
              <w:pStyle w:val="TAL"/>
              <w:rPr>
                <w:b/>
                <w:i/>
                <w:lang w:eastAsia="zh-CN"/>
              </w:rPr>
            </w:pPr>
            <w:proofErr w:type="spellStart"/>
            <w:r w:rsidRPr="004A4877">
              <w:rPr>
                <w:b/>
                <w:i/>
                <w:lang w:eastAsia="zh-CN"/>
              </w:rPr>
              <w:t>supportedCellGrouping</w:t>
            </w:r>
            <w:proofErr w:type="spellEnd"/>
          </w:p>
          <w:p w14:paraId="4F494063" w14:textId="77777777" w:rsidR="00D940C8" w:rsidRPr="004A4877" w:rsidRDefault="00D940C8" w:rsidP="0062550C">
            <w:pPr>
              <w:pStyle w:val="TAL"/>
              <w:rPr>
                <w:lang w:eastAsia="zh-CN"/>
              </w:rPr>
            </w:pPr>
            <w:r w:rsidRPr="004A4877">
              <w:rPr>
                <w:lang w:eastAsia="zh-CN"/>
              </w:rPr>
              <w:t>This field indicates for which mapping of serving cells to cell groups (</w:t>
            </w:r>
            <w:r w:rsidRPr="004A4877">
              <w:rPr>
                <w:lang w:eastAsia="en-GB"/>
              </w:rPr>
              <w:t>i.e. MCG or SCG)</w:t>
            </w:r>
            <w:r w:rsidRPr="004A4877">
              <w:rPr>
                <w:lang w:eastAsia="ko-KR"/>
              </w:rPr>
              <w:t xml:space="preserve"> </w:t>
            </w:r>
            <w:r w:rsidRPr="004A4877">
              <w:rPr>
                <w:lang w:eastAsia="zh-CN"/>
              </w:rPr>
              <w:t xml:space="preserve">the UE supports asynchronous DC. This field is only present for a band combination with more than two </w:t>
            </w:r>
            <w:r w:rsidRPr="004A4877">
              <w:rPr>
                <w:lang w:eastAsia="en-GB"/>
              </w:rPr>
              <w:t xml:space="preserve">but less than six </w:t>
            </w:r>
            <w:r w:rsidRPr="004A4877">
              <w:rPr>
                <w:lang w:eastAsia="zh-CN"/>
              </w:rPr>
              <w:t>band entries where the UE supports asynchronous DC. If this field is not present but asynchronous operation is supported, the UE supports all possible mappings of serving cells to cell groups</w:t>
            </w:r>
            <w:r w:rsidRPr="004A4877">
              <w:rPr>
                <w:lang w:eastAsia="en-GB"/>
              </w:rPr>
              <w:t xml:space="preserve"> </w:t>
            </w:r>
            <w:r w:rsidRPr="004A4877">
              <w:rPr>
                <w:lang w:eastAsia="zh-CN"/>
              </w:rPr>
              <w:t xml:space="preserve">for the band combination. The bitmap size is selected based on the number of entries in the combinations, i.e., in case of three entries, the bitmap corresponding to </w:t>
            </w:r>
            <w:proofErr w:type="spellStart"/>
            <w:r w:rsidRPr="004A4877">
              <w:rPr>
                <w:i/>
                <w:lang w:eastAsia="zh-CN"/>
              </w:rPr>
              <w:t>threeEntries</w:t>
            </w:r>
            <w:proofErr w:type="spellEnd"/>
            <w:r w:rsidRPr="004A4877">
              <w:rPr>
                <w:lang w:eastAsia="zh-CN"/>
              </w:rPr>
              <w:t xml:space="preserve"> is selected and so on.</w:t>
            </w:r>
          </w:p>
          <w:p w14:paraId="4837EAA2" w14:textId="77777777" w:rsidR="00D940C8" w:rsidRPr="004A4877" w:rsidRDefault="00D940C8" w:rsidP="0062550C">
            <w:pPr>
              <w:pStyle w:val="TAL"/>
              <w:rPr>
                <w:lang w:eastAsia="zh-CN"/>
              </w:rPr>
            </w:pPr>
            <w:r w:rsidRPr="004A4877">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A4877">
              <w:rPr>
                <w:lang w:eastAsia="en-GB"/>
              </w:rPr>
              <w:t xml:space="preserve"> </w:t>
            </w:r>
            <w:r w:rsidRPr="004A487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4312C6F" w14:textId="77777777" w:rsidR="00D940C8" w:rsidRPr="004A4877" w:rsidRDefault="00D940C8" w:rsidP="0062550C">
            <w:pPr>
              <w:pStyle w:val="TAL"/>
              <w:rPr>
                <w:lang w:eastAsia="zh-CN"/>
              </w:rPr>
            </w:pPr>
            <w:r w:rsidRPr="004A4877">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0D82612A" w14:textId="77777777" w:rsidR="00D940C8" w:rsidRPr="004A4877" w:rsidRDefault="00D940C8" w:rsidP="0062550C">
            <w:pPr>
              <w:pStyle w:val="TAL"/>
              <w:jc w:val="center"/>
              <w:rPr>
                <w:lang w:eastAsia="zh-CN"/>
              </w:rPr>
            </w:pPr>
            <w:r w:rsidRPr="004A4877">
              <w:rPr>
                <w:lang w:eastAsia="zh-CN"/>
              </w:rPr>
              <w:t>-</w:t>
            </w:r>
          </w:p>
        </w:tc>
      </w:tr>
      <w:tr w:rsidR="00D940C8" w:rsidRPr="004A4877" w14:paraId="3350AF7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B6A" w14:textId="77777777" w:rsidR="00D940C8" w:rsidRPr="004A4877" w:rsidRDefault="00D940C8" w:rsidP="0062550C">
            <w:pPr>
              <w:pStyle w:val="TAL"/>
              <w:rPr>
                <w:b/>
                <w:i/>
                <w:iCs/>
              </w:rPr>
            </w:pPr>
            <w:proofErr w:type="spellStart"/>
            <w:r w:rsidRPr="004A4877">
              <w:rPr>
                <w:b/>
                <w:i/>
                <w:iCs/>
              </w:rPr>
              <w:lastRenderedPageBreak/>
              <w:t>supportedCSI</w:t>
            </w:r>
            <w:proofErr w:type="spellEnd"/>
            <w:r w:rsidRPr="004A4877">
              <w:rPr>
                <w:b/>
                <w:i/>
                <w:iCs/>
              </w:rPr>
              <w:t xml:space="preserve">-Proc, </w:t>
            </w:r>
            <w:proofErr w:type="spellStart"/>
            <w:r w:rsidRPr="004A4877">
              <w:rPr>
                <w:b/>
                <w:i/>
                <w:iCs/>
              </w:rPr>
              <w:t>sTTI</w:t>
            </w:r>
            <w:proofErr w:type="spellEnd"/>
            <w:r w:rsidRPr="004A4877">
              <w:rPr>
                <w:b/>
                <w:i/>
                <w:iCs/>
              </w:rPr>
              <w:t>-</w:t>
            </w:r>
            <w:proofErr w:type="spellStart"/>
            <w:r w:rsidRPr="004A4877">
              <w:rPr>
                <w:b/>
                <w:i/>
                <w:iCs/>
              </w:rPr>
              <w:t>SupportedCSI</w:t>
            </w:r>
            <w:proofErr w:type="spellEnd"/>
            <w:r w:rsidRPr="004A4877">
              <w:rPr>
                <w:b/>
                <w:i/>
                <w:iCs/>
              </w:rPr>
              <w:t>-Proc</w:t>
            </w:r>
          </w:p>
          <w:p w14:paraId="15B4362D" w14:textId="77777777" w:rsidR="00D940C8" w:rsidRPr="004A4877" w:rsidRDefault="00D940C8" w:rsidP="0062550C">
            <w:pPr>
              <w:pStyle w:val="TAL"/>
              <w:rPr>
                <w:b/>
                <w:bCs/>
              </w:rPr>
            </w:pPr>
            <w:r w:rsidRPr="004A487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A4877">
              <w:rPr>
                <w:i/>
                <w:lang w:eastAsia="en-GB"/>
              </w:rPr>
              <w:t>BandParameters</w:t>
            </w:r>
            <w:proofErr w:type="spellEnd"/>
            <w:r w:rsidRPr="004A4877">
              <w:rPr>
                <w:i/>
                <w:lang w:eastAsia="en-GB"/>
              </w:rPr>
              <w:t>/STTI-SPT-</w:t>
            </w:r>
            <w:proofErr w:type="spellStart"/>
            <w:r w:rsidRPr="004A4877">
              <w:rPr>
                <w:i/>
                <w:lang w:eastAsia="en-GB"/>
              </w:rPr>
              <w:t>BandParameters</w:t>
            </w:r>
            <w:proofErr w:type="spellEnd"/>
            <w:r w:rsidRPr="004A4877">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3D8F08C8"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2949FE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8DED2" w14:textId="77777777" w:rsidR="00D940C8" w:rsidRPr="004A4877" w:rsidRDefault="00D940C8" w:rsidP="0062550C">
            <w:pPr>
              <w:keepNext/>
              <w:keepLines/>
              <w:spacing w:after="0"/>
              <w:rPr>
                <w:rFonts w:ascii="Arial" w:hAnsi="Arial"/>
                <w:b/>
                <w:i/>
                <w:iCs/>
                <w:sz w:val="18"/>
              </w:rPr>
            </w:pPr>
            <w:proofErr w:type="spellStart"/>
            <w:r w:rsidRPr="004A4877">
              <w:rPr>
                <w:rFonts w:ascii="Arial" w:hAnsi="Arial"/>
                <w:b/>
                <w:i/>
                <w:iCs/>
                <w:sz w:val="18"/>
              </w:rPr>
              <w:t>supportedCSI</w:t>
            </w:r>
            <w:proofErr w:type="spellEnd"/>
            <w:r w:rsidRPr="004A4877">
              <w:rPr>
                <w:rFonts w:ascii="Arial" w:hAnsi="Arial"/>
                <w:b/>
                <w:i/>
                <w:iCs/>
                <w:sz w:val="18"/>
              </w:rPr>
              <w:t xml:space="preserve">-Proc (in </w:t>
            </w:r>
            <w:proofErr w:type="spellStart"/>
            <w:r w:rsidRPr="004A4877">
              <w:rPr>
                <w:rFonts w:ascii="Arial" w:hAnsi="Arial"/>
                <w:b/>
                <w:i/>
                <w:iCs/>
                <w:sz w:val="18"/>
              </w:rPr>
              <w:t>FeatureSetDL-PerCC</w:t>
            </w:r>
            <w:proofErr w:type="spellEnd"/>
            <w:r w:rsidRPr="004A4877">
              <w:rPr>
                <w:rFonts w:ascii="Arial" w:hAnsi="Arial"/>
                <w:b/>
                <w:i/>
                <w:iCs/>
                <w:sz w:val="18"/>
              </w:rPr>
              <w:t>)</w:t>
            </w:r>
          </w:p>
          <w:p w14:paraId="0738EFAA" w14:textId="77777777" w:rsidR="00D940C8" w:rsidRPr="004A4877" w:rsidRDefault="00D940C8" w:rsidP="0062550C">
            <w:pPr>
              <w:pStyle w:val="TAL"/>
              <w:rPr>
                <w:b/>
                <w:i/>
                <w:iCs/>
              </w:rPr>
            </w:pPr>
            <w:r w:rsidRPr="004A4877">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E4F0A46"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AFA42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77556" w14:textId="77777777" w:rsidR="00D940C8" w:rsidRPr="004A4877" w:rsidRDefault="00D940C8" w:rsidP="0062550C">
            <w:pPr>
              <w:keepNext/>
              <w:keepLines/>
              <w:spacing w:after="0"/>
              <w:rPr>
                <w:rFonts w:ascii="Arial" w:hAnsi="Arial"/>
                <w:b/>
                <w:i/>
                <w:iCs/>
                <w:sz w:val="18"/>
              </w:rPr>
            </w:pPr>
            <w:proofErr w:type="spellStart"/>
            <w:r w:rsidRPr="004A4877">
              <w:rPr>
                <w:rFonts w:ascii="Arial" w:hAnsi="Arial"/>
                <w:b/>
                <w:i/>
                <w:iCs/>
                <w:sz w:val="18"/>
              </w:rPr>
              <w:t>supportedMIMO</w:t>
            </w:r>
            <w:proofErr w:type="spellEnd"/>
            <w:r w:rsidRPr="004A4877">
              <w:rPr>
                <w:rFonts w:ascii="Arial" w:hAnsi="Arial"/>
                <w:b/>
                <w:i/>
                <w:iCs/>
                <w:sz w:val="18"/>
              </w:rPr>
              <w:t>-</w:t>
            </w:r>
            <w:proofErr w:type="spellStart"/>
            <w:r w:rsidRPr="004A4877">
              <w:rPr>
                <w:rFonts w:ascii="Arial" w:hAnsi="Arial"/>
                <w:b/>
                <w:i/>
                <w:iCs/>
                <w:sz w:val="18"/>
              </w:rPr>
              <w:t>CapabilityDL</w:t>
            </w:r>
            <w:proofErr w:type="spellEnd"/>
            <w:r w:rsidRPr="004A4877">
              <w:rPr>
                <w:rFonts w:ascii="Arial" w:hAnsi="Arial"/>
                <w:b/>
                <w:i/>
                <w:iCs/>
                <w:sz w:val="18"/>
              </w:rPr>
              <w:t xml:space="preserve">-MRDC (in </w:t>
            </w:r>
            <w:proofErr w:type="spellStart"/>
            <w:r w:rsidRPr="004A4877">
              <w:rPr>
                <w:rFonts w:ascii="Arial" w:hAnsi="Arial"/>
                <w:b/>
                <w:i/>
                <w:iCs/>
                <w:sz w:val="18"/>
              </w:rPr>
              <w:t>FeatureSetDL-PerCC</w:t>
            </w:r>
            <w:proofErr w:type="spellEnd"/>
            <w:r w:rsidRPr="004A4877">
              <w:rPr>
                <w:rFonts w:ascii="Arial" w:hAnsi="Arial"/>
                <w:b/>
                <w:i/>
                <w:iCs/>
                <w:sz w:val="18"/>
              </w:rPr>
              <w:t>)</w:t>
            </w:r>
          </w:p>
          <w:p w14:paraId="314D17F2" w14:textId="77777777" w:rsidR="00D940C8" w:rsidRPr="004A4877" w:rsidRDefault="00D940C8" w:rsidP="0062550C">
            <w:pPr>
              <w:pStyle w:val="TAL"/>
              <w:rPr>
                <w:b/>
                <w:i/>
                <w:iCs/>
              </w:rPr>
            </w:pPr>
            <w:r w:rsidRPr="004A4877">
              <w:rPr>
                <w:iCs/>
              </w:rPr>
              <w:t xml:space="preserve">In </w:t>
            </w:r>
            <w:r w:rsidRPr="004A4877">
              <w:rPr>
                <w:lang w:eastAsia="en-GB"/>
              </w:rPr>
              <w:t>MR</w:t>
            </w:r>
            <w:r w:rsidRPr="004A4877">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59C5F2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64C3EE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362CD" w14:textId="77777777" w:rsidR="00D940C8" w:rsidRPr="004A4877" w:rsidRDefault="00D940C8" w:rsidP="0062550C">
            <w:pPr>
              <w:pStyle w:val="TAL"/>
              <w:rPr>
                <w:b/>
                <w:i/>
                <w:lang w:eastAsia="en-GB"/>
              </w:rPr>
            </w:pPr>
            <w:r w:rsidRPr="004A4877">
              <w:rPr>
                <w:b/>
                <w:i/>
                <w:lang w:eastAsia="en-GB"/>
              </w:rPr>
              <w:t>supportedNAICS-2CRS-AP</w:t>
            </w:r>
          </w:p>
          <w:p w14:paraId="0BB23A07" w14:textId="77777777" w:rsidR="00D940C8" w:rsidRPr="004A4877" w:rsidRDefault="00D940C8" w:rsidP="0062550C">
            <w:pPr>
              <w:pStyle w:val="TAL"/>
              <w:rPr>
                <w:lang w:eastAsia="en-GB"/>
              </w:rPr>
            </w:pPr>
            <w:r w:rsidRPr="004A4877">
              <w:rPr>
                <w:lang w:eastAsia="en-GB"/>
              </w:rPr>
              <w:t xml:space="preserve">If included, the UE supports NAICS for the band combination. The UE shall include a bitmap of the same length, and in the same order, as in </w:t>
            </w:r>
            <w:proofErr w:type="spellStart"/>
            <w:r w:rsidRPr="004A4877">
              <w:rPr>
                <w:i/>
                <w:lang w:eastAsia="en-GB"/>
              </w:rPr>
              <w:t>naics</w:t>
            </w:r>
            <w:proofErr w:type="spellEnd"/>
            <w:r w:rsidRPr="004A4877">
              <w:rPr>
                <w:i/>
                <w:lang w:eastAsia="en-GB"/>
              </w:rPr>
              <w:t xml:space="preserve">-Capability-List, </w:t>
            </w:r>
            <w:r w:rsidRPr="004A4877">
              <w:rPr>
                <w:lang w:eastAsia="en-GB"/>
              </w:rPr>
              <w:t>to indicate 2 CRS AP NAICS capability of the band combination. The first/ leftmost bit points to the first entry of</w:t>
            </w:r>
            <w:r w:rsidRPr="004A4877">
              <w:rPr>
                <w:i/>
                <w:lang w:eastAsia="en-GB"/>
              </w:rPr>
              <w:t xml:space="preserve"> </w:t>
            </w:r>
            <w:proofErr w:type="spellStart"/>
            <w:r w:rsidRPr="004A4877">
              <w:rPr>
                <w:i/>
                <w:lang w:eastAsia="en-GB"/>
              </w:rPr>
              <w:t>naics</w:t>
            </w:r>
            <w:proofErr w:type="spellEnd"/>
            <w:r w:rsidRPr="004A4877">
              <w:rPr>
                <w:i/>
                <w:lang w:eastAsia="en-GB"/>
              </w:rPr>
              <w:t>-Capability-List</w:t>
            </w:r>
            <w:r w:rsidRPr="004A4877">
              <w:rPr>
                <w:lang w:eastAsia="en-GB"/>
              </w:rPr>
              <w:t>, the second bit points to the second entry of</w:t>
            </w:r>
            <w:r w:rsidRPr="004A4877">
              <w:rPr>
                <w:i/>
                <w:lang w:eastAsia="en-GB"/>
              </w:rPr>
              <w:t xml:space="preserve"> </w:t>
            </w:r>
            <w:proofErr w:type="spellStart"/>
            <w:r w:rsidRPr="004A4877">
              <w:rPr>
                <w:i/>
                <w:lang w:eastAsia="en-GB"/>
              </w:rPr>
              <w:t>naics</w:t>
            </w:r>
            <w:proofErr w:type="spellEnd"/>
            <w:r w:rsidRPr="004A4877">
              <w:rPr>
                <w:i/>
                <w:lang w:eastAsia="en-GB"/>
              </w:rPr>
              <w:t>-Capability-List</w:t>
            </w:r>
            <w:r w:rsidRPr="004A4877">
              <w:rPr>
                <w:lang w:eastAsia="en-GB"/>
              </w:rPr>
              <w:t>, and so on.</w:t>
            </w:r>
          </w:p>
          <w:p w14:paraId="4F68D311" w14:textId="77777777" w:rsidR="00D940C8" w:rsidRPr="004A4877" w:rsidRDefault="00D940C8" w:rsidP="0062550C">
            <w:pPr>
              <w:pStyle w:val="TAL"/>
              <w:rPr>
                <w:rFonts w:eastAsia="SimSun"/>
                <w:b/>
                <w:bCs/>
                <w:lang w:eastAsia="zh-CN"/>
              </w:rPr>
            </w:pPr>
            <w:r w:rsidRPr="004A4877">
              <w:rPr>
                <w:lang w:eastAsia="en-GB"/>
              </w:rPr>
              <w:t>For band combinations with a single component carrier, UE is only allowed to indicate {</w:t>
            </w:r>
            <w:proofErr w:type="spellStart"/>
            <w:r w:rsidRPr="004A4877">
              <w:rPr>
                <w:rFonts w:eastAsia="SimSun"/>
                <w:i/>
                <w:lang w:eastAsia="zh-CN"/>
              </w:rPr>
              <w:t>numberOfNAICS-CapableCC</w:t>
            </w:r>
            <w:proofErr w:type="spellEnd"/>
            <w:r w:rsidRPr="004A4877">
              <w:rPr>
                <w:rFonts w:eastAsia="SimSun"/>
                <w:lang w:eastAsia="zh-CN"/>
              </w:rPr>
              <w:t xml:space="preserve">, </w:t>
            </w:r>
            <w:proofErr w:type="spellStart"/>
            <w:r w:rsidRPr="004A4877">
              <w:rPr>
                <w:i/>
                <w:lang w:eastAsia="en-GB"/>
              </w:rPr>
              <w:t>numberOfAggregatedPRB</w:t>
            </w:r>
            <w:proofErr w:type="spellEnd"/>
            <w:r w:rsidRPr="004A4877">
              <w:rPr>
                <w:lang w:eastAsia="en-GB"/>
              </w:rPr>
              <w:t>}</w:t>
            </w:r>
            <w:r w:rsidRPr="004A4877">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7619AF"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6B6F1CE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8A089" w14:textId="77777777" w:rsidR="00D940C8" w:rsidRPr="004A4877" w:rsidRDefault="00D940C8" w:rsidP="0062550C">
            <w:pPr>
              <w:pStyle w:val="TAL"/>
              <w:rPr>
                <w:b/>
                <w:i/>
                <w:lang w:eastAsia="zh-CN"/>
              </w:rPr>
            </w:pPr>
            <w:proofErr w:type="spellStart"/>
            <w:r w:rsidRPr="004A4877">
              <w:rPr>
                <w:b/>
                <w:i/>
                <w:lang w:eastAsia="zh-CN"/>
              </w:rPr>
              <w:t>supportedOperatorDic</w:t>
            </w:r>
            <w:proofErr w:type="spellEnd"/>
          </w:p>
          <w:p w14:paraId="39538EF2" w14:textId="77777777" w:rsidR="00D940C8" w:rsidRPr="004A4877" w:rsidRDefault="00D940C8" w:rsidP="0062550C">
            <w:pPr>
              <w:pStyle w:val="TAL"/>
              <w:rPr>
                <w:b/>
                <w:i/>
                <w:lang w:eastAsia="en-GB"/>
              </w:rPr>
            </w:pPr>
            <w:r w:rsidRPr="004A4877">
              <w:rPr>
                <w:lang w:eastAsia="zh-CN"/>
              </w:rPr>
              <w:t xml:space="preserve">Indicates whether the UE supports operator defined dictionary. If UE supports operator defined dictionary, the UE shall report </w:t>
            </w:r>
            <w:proofErr w:type="spellStart"/>
            <w:r w:rsidRPr="004A4877">
              <w:rPr>
                <w:i/>
                <w:lang w:eastAsia="zh-CN"/>
              </w:rPr>
              <w:t>versionOfDictionary</w:t>
            </w:r>
            <w:proofErr w:type="spellEnd"/>
            <w:r w:rsidRPr="004A4877">
              <w:rPr>
                <w:i/>
                <w:lang w:eastAsia="zh-CN"/>
              </w:rPr>
              <w:t xml:space="preserve"> </w:t>
            </w:r>
            <w:r w:rsidRPr="004A4877">
              <w:rPr>
                <w:lang w:eastAsia="zh-CN"/>
              </w:rPr>
              <w:t xml:space="preserve">and </w:t>
            </w:r>
            <w:proofErr w:type="spellStart"/>
            <w:r w:rsidRPr="004A4877">
              <w:rPr>
                <w:i/>
                <w:lang w:eastAsia="zh-CN"/>
              </w:rPr>
              <w:t>associatedPLMN</w:t>
            </w:r>
            <w:proofErr w:type="spellEnd"/>
            <w:r w:rsidRPr="004A4877">
              <w:rPr>
                <w:i/>
                <w:lang w:eastAsia="zh-CN"/>
              </w:rPr>
              <w:t>-ID</w:t>
            </w:r>
            <w:r w:rsidRPr="004A4877">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A4877">
              <w:rPr>
                <w:i/>
                <w:lang w:eastAsia="zh-CN"/>
              </w:rPr>
              <w:t>associatedPLMN</w:t>
            </w:r>
            <w:proofErr w:type="spellEnd"/>
            <w:r w:rsidRPr="004A4877">
              <w:rPr>
                <w:i/>
                <w:lang w:eastAsia="zh-CN"/>
              </w:rPr>
              <w:t>-ID</w:t>
            </w:r>
            <w:r w:rsidRPr="004A4877">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59FB853" w14:textId="77777777" w:rsidR="00D940C8" w:rsidRPr="004A4877" w:rsidRDefault="00D940C8" w:rsidP="0062550C">
            <w:pPr>
              <w:pStyle w:val="TAL"/>
              <w:jc w:val="center"/>
              <w:rPr>
                <w:bCs/>
                <w:noProof/>
                <w:lang w:eastAsia="zh-TW"/>
              </w:rPr>
            </w:pPr>
            <w:r w:rsidRPr="004A4877">
              <w:rPr>
                <w:bCs/>
                <w:noProof/>
                <w:lang w:eastAsia="zh-CN"/>
              </w:rPr>
              <w:t>-</w:t>
            </w:r>
          </w:p>
        </w:tc>
      </w:tr>
      <w:tr w:rsidR="00D940C8" w:rsidRPr="004A4877" w14:paraId="354FDFC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467BE" w14:textId="77777777" w:rsidR="00D940C8" w:rsidRPr="004A4877" w:rsidRDefault="00D940C8" w:rsidP="0062550C">
            <w:pPr>
              <w:pStyle w:val="TAL"/>
              <w:rPr>
                <w:b/>
                <w:i/>
                <w:iCs/>
              </w:rPr>
            </w:pPr>
            <w:proofErr w:type="spellStart"/>
            <w:r w:rsidRPr="004A4877">
              <w:rPr>
                <w:b/>
                <w:i/>
                <w:iCs/>
              </w:rPr>
              <w:t>supportRohcContextContinue</w:t>
            </w:r>
            <w:proofErr w:type="spellEnd"/>
          </w:p>
          <w:p w14:paraId="43FCA2E3" w14:textId="77777777" w:rsidR="00D940C8" w:rsidRPr="004A4877" w:rsidRDefault="00D940C8" w:rsidP="0062550C">
            <w:pPr>
              <w:pStyle w:val="TAL"/>
              <w:rPr>
                <w:i/>
                <w:iCs/>
              </w:rPr>
            </w:pPr>
            <w:r w:rsidRPr="004A4877">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E01C784"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467EB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7CFEB" w14:textId="77777777" w:rsidR="00D940C8" w:rsidRPr="004A4877" w:rsidRDefault="00D940C8" w:rsidP="0062550C">
            <w:pPr>
              <w:pStyle w:val="TAL"/>
              <w:rPr>
                <w:b/>
                <w:i/>
                <w:lang w:eastAsia="en-GB"/>
              </w:rPr>
            </w:pPr>
            <w:proofErr w:type="spellStart"/>
            <w:r w:rsidRPr="004A4877">
              <w:rPr>
                <w:b/>
                <w:i/>
                <w:lang w:eastAsia="en-GB"/>
              </w:rPr>
              <w:t>supportedROHC</w:t>
            </w:r>
            <w:proofErr w:type="spellEnd"/>
            <w:r w:rsidRPr="004A4877">
              <w:rPr>
                <w:b/>
                <w:i/>
                <w:lang w:eastAsia="en-GB"/>
              </w:rPr>
              <w:t>-Profiles</w:t>
            </w:r>
          </w:p>
          <w:p w14:paraId="62005E49" w14:textId="77777777" w:rsidR="00D940C8" w:rsidRPr="004A4877" w:rsidRDefault="00D940C8" w:rsidP="0062550C">
            <w:pPr>
              <w:pStyle w:val="TAL"/>
              <w:rPr>
                <w:b/>
                <w:i/>
                <w:lang w:eastAsia="en-GB"/>
              </w:rPr>
            </w:pPr>
            <w:r w:rsidRPr="004A4877">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32DF049"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3D88C76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7C738" w14:textId="77777777" w:rsidR="00D940C8" w:rsidRPr="004A4877" w:rsidRDefault="00D940C8" w:rsidP="0062550C">
            <w:pPr>
              <w:pStyle w:val="TAL"/>
              <w:rPr>
                <w:b/>
                <w:i/>
                <w:lang w:eastAsia="en-GB"/>
              </w:rPr>
            </w:pPr>
            <w:proofErr w:type="spellStart"/>
            <w:r w:rsidRPr="004A4877">
              <w:rPr>
                <w:b/>
                <w:i/>
                <w:lang w:eastAsia="en-GB"/>
              </w:rPr>
              <w:t>supportedUplinkOnlyROHC</w:t>
            </w:r>
            <w:proofErr w:type="spellEnd"/>
            <w:r w:rsidRPr="004A4877">
              <w:rPr>
                <w:b/>
                <w:i/>
                <w:lang w:eastAsia="en-GB"/>
              </w:rPr>
              <w:t>-Profiles</w:t>
            </w:r>
          </w:p>
          <w:p w14:paraId="72627D31" w14:textId="77777777" w:rsidR="00D940C8" w:rsidRPr="004A4877" w:rsidRDefault="00D940C8" w:rsidP="0062550C">
            <w:pPr>
              <w:pStyle w:val="TAL"/>
              <w:rPr>
                <w:b/>
                <w:i/>
                <w:lang w:eastAsia="en-GB"/>
              </w:rPr>
            </w:pPr>
            <w:r w:rsidRPr="004A4877">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769B67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09D33D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740D1" w14:textId="77777777" w:rsidR="00D940C8" w:rsidRPr="004A4877" w:rsidRDefault="00D940C8" w:rsidP="0062550C">
            <w:pPr>
              <w:pStyle w:val="TAL"/>
              <w:rPr>
                <w:b/>
                <w:i/>
                <w:lang w:eastAsia="zh-CN"/>
              </w:rPr>
            </w:pPr>
            <w:proofErr w:type="spellStart"/>
            <w:r w:rsidRPr="004A4877">
              <w:rPr>
                <w:b/>
                <w:i/>
                <w:lang w:eastAsia="zh-CN"/>
              </w:rPr>
              <w:t>supportedStandardDic</w:t>
            </w:r>
            <w:proofErr w:type="spellEnd"/>
          </w:p>
          <w:p w14:paraId="055E6FD1" w14:textId="77777777" w:rsidR="00D940C8" w:rsidRPr="004A4877" w:rsidRDefault="00D940C8" w:rsidP="0062550C">
            <w:pPr>
              <w:pStyle w:val="TAL"/>
              <w:rPr>
                <w:b/>
                <w:i/>
                <w:lang w:eastAsia="en-GB"/>
              </w:rPr>
            </w:pPr>
            <w:r w:rsidRPr="004A4877">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2F448E5"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CCF56B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B6160" w14:textId="77777777" w:rsidR="00D940C8" w:rsidRPr="004A4877" w:rsidRDefault="00D940C8" w:rsidP="0062550C">
            <w:pPr>
              <w:pStyle w:val="TAL"/>
              <w:rPr>
                <w:b/>
                <w:i/>
                <w:lang w:eastAsia="zh-CN"/>
              </w:rPr>
            </w:pPr>
            <w:proofErr w:type="spellStart"/>
            <w:r w:rsidRPr="004A4877">
              <w:rPr>
                <w:b/>
                <w:i/>
                <w:lang w:eastAsia="zh-CN"/>
              </w:rPr>
              <w:t>supportedUDC</w:t>
            </w:r>
            <w:proofErr w:type="spellEnd"/>
          </w:p>
          <w:p w14:paraId="203393A4" w14:textId="77777777" w:rsidR="00D940C8" w:rsidRPr="004A4877" w:rsidRDefault="00D940C8" w:rsidP="0062550C">
            <w:pPr>
              <w:pStyle w:val="TAL"/>
              <w:rPr>
                <w:b/>
                <w:i/>
                <w:lang w:eastAsia="zh-CN"/>
              </w:rPr>
            </w:pPr>
            <w:r w:rsidRPr="004A4877">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5B3C667"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1129A0C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EFA69" w14:textId="77777777" w:rsidR="00D940C8" w:rsidRPr="004A4877" w:rsidRDefault="00D940C8" w:rsidP="0062550C">
            <w:pPr>
              <w:pStyle w:val="TAL"/>
              <w:rPr>
                <w:b/>
                <w:i/>
                <w:iCs/>
              </w:rPr>
            </w:pPr>
            <w:proofErr w:type="spellStart"/>
            <w:r w:rsidRPr="004A4877">
              <w:rPr>
                <w:b/>
                <w:i/>
                <w:iCs/>
              </w:rPr>
              <w:t>tdd-SpecialSubframe</w:t>
            </w:r>
            <w:proofErr w:type="spellEnd"/>
          </w:p>
          <w:p w14:paraId="501943A5" w14:textId="77777777" w:rsidR="00D940C8" w:rsidRPr="004A4877" w:rsidRDefault="00D940C8" w:rsidP="0062550C">
            <w:pPr>
              <w:pStyle w:val="TAL"/>
              <w:rPr>
                <w:i/>
                <w:iCs/>
              </w:rPr>
            </w:pPr>
            <w:r w:rsidRPr="004A4877">
              <w:rPr>
                <w:lang w:eastAsia="en-GB"/>
              </w:rPr>
              <w:t xml:space="preserve">Indicates whether the UE supports TDD special subframe defined in TS 36.211 [21]. A UE shall indicate </w:t>
            </w:r>
            <w:r w:rsidRPr="004A4877">
              <w:rPr>
                <w:i/>
                <w:lang w:eastAsia="en-GB"/>
              </w:rPr>
              <w:t>tdd-SpecialSubframe-r11</w:t>
            </w:r>
            <w:r w:rsidRPr="004A4877">
              <w:rPr>
                <w:lang w:eastAsia="en-GB"/>
              </w:rPr>
              <w:t xml:space="preserve"> if it supports the TDD special subframes ssp7 and ssp9. A UE shall indicate </w:t>
            </w:r>
            <w:r w:rsidRPr="004A4877">
              <w:rPr>
                <w:i/>
                <w:lang w:eastAsia="en-GB"/>
              </w:rPr>
              <w:t>tdd-SpecialSubframe-r14</w:t>
            </w:r>
            <w:r w:rsidRPr="004A4877">
              <w:rPr>
                <w:lang w:eastAsia="en-GB"/>
              </w:rPr>
              <w:t xml:space="preserve"> if it supports the TDD special subframe ssp10,</w:t>
            </w:r>
            <w:r w:rsidRPr="004A4877">
              <w:t xml:space="preserve"> except when </w:t>
            </w:r>
            <w:r w:rsidRPr="004A4877">
              <w:rPr>
                <w:i/>
              </w:rPr>
              <w:t>ssp10-TDD-Only-r14</w:t>
            </w:r>
            <w:r w:rsidRPr="004A4877">
              <w:t xml:space="preserve"> is included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44DEF0"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A66E4F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09312F" w14:textId="77777777" w:rsidR="00D940C8" w:rsidRPr="004A4877" w:rsidRDefault="00D940C8" w:rsidP="0062550C">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tdd-FDD-CA-PCellDuplex</w:t>
            </w:r>
          </w:p>
          <w:p w14:paraId="4CB09178" w14:textId="77777777" w:rsidR="00D940C8" w:rsidRPr="004A4877" w:rsidRDefault="00D940C8" w:rsidP="0062550C">
            <w:pPr>
              <w:pStyle w:val="TAL"/>
              <w:rPr>
                <w:i/>
                <w:iCs/>
              </w:rPr>
            </w:pPr>
            <w:r w:rsidRPr="004A4877">
              <w:rPr>
                <w:bCs/>
                <w:noProof/>
                <w:lang w:eastAsia="zh-CN"/>
              </w:rPr>
              <w:t xml:space="preserve">The presence of this field </w:t>
            </w:r>
            <w:r w:rsidRPr="004A4877">
              <w:rPr>
                <w:noProof/>
                <w:lang w:eastAsia="zh-CN"/>
              </w:rPr>
              <w:t>i</w:t>
            </w:r>
            <w:r w:rsidRPr="004A4877">
              <w:rPr>
                <w:bCs/>
                <w:noProof/>
                <w:lang w:eastAsia="zh-CN"/>
              </w:rPr>
              <w:t xml:space="preserve">ndicates </w:t>
            </w:r>
            <w:r w:rsidRPr="004A4877">
              <w:rPr>
                <w:noProof/>
                <w:lang w:eastAsia="zh-CN"/>
              </w:rPr>
              <w:t>that</w:t>
            </w:r>
            <w:r w:rsidRPr="004A4877">
              <w:rPr>
                <w:bCs/>
                <w:noProof/>
                <w:lang w:eastAsia="zh-CN"/>
              </w:rPr>
              <w:t xml:space="preserve"> the UE supports TDD/FDD CA in any supported band combination including at least one FDD band </w:t>
            </w:r>
            <w:r w:rsidRPr="004A4877">
              <w:rPr>
                <w:noProof/>
                <w:lang w:eastAsia="zh-CN"/>
              </w:rPr>
              <w:t xml:space="preserve">with </w:t>
            </w:r>
            <w:r w:rsidRPr="004A4877">
              <w:rPr>
                <w:i/>
                <w:noProof/>
                <w:lang w:eastAsia="zh-CN"/>
              </w:rPr>
              <w:t>bandParametersUL</w:t>
            </w:r>
            <w:r w:rsidRPr="004A4877">
              <w:rPr>
                <w:bCs/>
                <w:noProof/>
                <w:lang w:eastAsia="zh-CN"/>
              </w:rPr>
              <w:t xml:space="preserve"> and at least one TDD band</w:t>
            </w:r>
            <w:r w:rsidRPr="004A4877">
              <w:rPr>
                <w:noProof/>
                <w:lang w:eastAsia="zh-CN"/>
              </w:rPr>
              <w:t xml:space="preserve"> with </w:t>
            </w:r>
            <w:r w:rsidRPr="004A4877">
              <w:rPr>
                <w:i/>
                <w:noProof/>
                <w:lang w:eastAsia="zh-CN"/>
              </w:rPr>
              <w:t>bandParametersUL</w:t>
            </w:r>
            <w:r w:rsidRPr="004A487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A4877">
              <w:rPr>
                <w:lang w:eastAsia="en-GB"/>
              </w:rPr>
              <w:t xml:space="preserve">with </w:t>
            </w:r>
            <w:proofErr w:type="spellStart"/>
            <w:r w:rsidRPr="004A4877">
              <w:rPr>
                <w:i/>
                <w:lang w:eastAsia="en-GB"/>
              </w:rPr>
              <w:t>bandParametersUL</w:t>
            </w:r>
            <w:proofErr w:type="spellEnd"/>
            <w:r w:rsidRPr="004A4877">
              <w:rPr>
                <w:noProof/>
                <w:lang w:eastAsia="zh-CN"/>
              </w:rPr>
              <w:t xml:space="preserve"> </w:t>
            </w:r>
            <w:r w:rsidRPr="004A4877">
              <w:rPr>
                <w:bCs/>
                <w:noProof/>
                <w:lang w:eastAsia="zh-CN"/>
              </w:rPr>
              <w:t>and at least one TDD band</w:t>
            </w:r>
            <w:r w:rsidRPr="004A4877">
              <w:rPr>
                <w:lang w:eastAsia="en-GB"/>
              </w:rPr>
              <w:t xml:space="preserve"> with </w:t>
            </w:r>
            <w:proofErr w:type="spellStart"/>
            <w:r w:rsidRPr="004A4877">
              <w:rPr>
                <w:i/>
                <w:lang w:eastAsia="en-GB"/>
              </w:rPr>
              <w:t>bandParametersUL</w:t>
            </w:r>
            <w:proofErr w:type="spellEnd"/>
            <w:r w:rsidRPr="004A4877">
              <w:rPr>
                <w:bCs/>
                <w:noProof/>
                <w:lang w:eastAsia="zh-CN"/>
              </w:rPr>
              <w:t xml:space="preserve">. If this field is included, the UE shall set at least one of the bits as "1". </w:t>
            </w:r>
            <w:r w:rsidRPr="004A4877">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A4877">
              <w:rPr>
                <w:lang w:eastAsia="en-GB"/>
              </w:rPr>
              <w:t>PCell</w:t>
            </w:r>
            <w:proofErr w:type="spellEnd"/>
            <w:r w:rsidRPr="004A4877">
              <w:rPr>
                <w:lang w:eastAsia="en-GB"/>
              </w:rPr>
              <w:t xml:space="preserve"> (</w:t>
            </w:r>
            <w:proofErr w:type="spellStart"/>
            <w:r w:rsidRPr="004A4877">
              <w:rPr>
                <w:lang w:eastAsia="en-GB"/>
              </w:rPr>
              <w:t>PSCell</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C987AE"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721B853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9DD5F" w14:textId="77777777" w:rsidR="00D940C8" w:rsidRPr="004A4877" w:rsidRDefault="00D940C8" w:rsidP="0062550C">
            <w:pPr>
              <w:pStyle w:val="TAL"/>
              <w:rPr>
                <w:noProof/>
              </w:rPr>
            </w:pPr>
            <w:r w:rsidRPr="004A4877">
              <w:rPr>
                <w:b/>
                <w:i/>
                <w:noProof/>
              </w:rPr>
              <w:t>tdd-TTI-Bundling</w:t>
            </w:r>
          </w:p>
          <w:p w14:paraId="405E6DF6" w14:textId="77777777" w:rsidR="00D940C8" w:rsidRPr="004A4877" w:rsidRDefault="00D940C8" w:rsidP="0062550C">
            <w:pPr>
              <w:pStyle w:val="TAL"/>
              <w:rPr>
                <w:noProof/>
              </w:rPr>
            </w:pPr>
            <w:r w:rsidRPr="004A4877">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A4877">
              <w:rPr>
                <w:i/>
                <w:noProof/>
              </w:rPr>
              <w:t>tdd-SpecialSubframe-r14</w:t>
            </w:r>
            <w:r w:rsidRPr="004A4877">
              <w:rPr>
                <w:noProof/>
              </w:rPr>
              <w:t xml:space="preserve"> or </w:t>
            </w:r>
            <w:r w:rsidRPr="004A4877">
              <w:rPr>
                <w:i/>
              </w:rPr>
              <w:t>ssp10-TDD-Only-r14</w:t>
            </w:r>
            <w:r w:rsidRPr="004A4877">
              <w:t xml:space="preserve"> </w:t>
            </w:r>
            <w:r w:rsidRPr="004A4877">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01AD5827" w14:textId="77777777" w:rsidR="00D940C8" w:rsidRPr="004A4877" w:rsidRDefault="00D940C8" w:rsidP="0062550C">
            <w:pPr>
              <w:pStyle w:val="TAL"/>
              <w:jc w:val="center"/>
              <w:rPr>
                <w:noProof/>
              </w:rPr>
            </w:pPr>
            <w:r w:rsidRPr="004A4877">
              <w:rPr>
                <w:noProof/>
              </w:rPr>
              <w:t>Yes</w:t>
            </w:r>
          </w:p>
        </w:tc>
      </w:tr>
      <w:tr w:rsidR="00D940C8" w:rsidRPr="004A4877" w14:paraId="6384D296" w14:textId="77777777" w:rsidTr="0062550C">
        <w:trPr>
          <w:cantSplit/>
        </w:trPr>
        <w:tc>
          <w:tcPr>
            <w:tcW w:w="7793" w:type="dxa"/>
            <w:gridSpan w:val="2"/>
          </w:tcPr>
          <w:p w14:paraId="24D27FE7" w14:textId="77777777" w:rsidR="00D940C8" w:rsidRPr="004A4877" w:rsidRDefault="00D940C8" w:rsidP="0062550C">
            <w:pPr>
              <w:pStyle w:val="TAL"/>
              <w:rPr>
                <w:b/>
                <w:bCs/>
                <w:i/>
                <w:noProof/>
                <w:lang w:eastAsia="en-GB"/>
              </w:rPr>
            </w:pPr>
            <w:r w:rsidRPr="004A4877">
              <w:rPr>
                <w:b/>
                <w:bCs/>
                <w:i/>
                <w:noProof/>
                <w:lang w:eastAsia="en-GB"/>
              </w:rPr>
              <w:t>timeReferenceProvision</w:t>
            </w:r>
          </w:p>
          <w:p w14:paraId="3A818122" w14:textId="77777777" w:rsidR="00D940C8" w:rsidRPr="004A4877" w:rsidRDefault="00D940C8" w:rsidP="0062550C">
            <w:pPr>
              <w:pStyle w:val="TAL"/>
              <w:rPr>
                <w:b/>
                <w:bCs/>
                <w:i/>
                <w:noProof/>
                <w:lang w:eastAsia="zh-CN"/>
              </w:rPr>
            </w:pPr>
            <w:r w:rsidRPr="004A4877">
              <w:rPr>
                <w:bCs/>
                <w:noProof/>
                <w:lang w:eastAsia="zh-CN"/>
              </w:rPr>
              <w:t xml:space="preserve">Indicates whether the UE supports provision of time reference in </w:t>
            </w:r>
            <w:proofErr w:type="spellStart"/>
            <w:r w:rsidRPr="004A4877">
              <w:rPr>
                <w:i/>
                <w:lang w:eastAsia="en-GB"/>
              </w:rPr>
              <w:t>DLInformationTransfer</w:t>
            </w:r>
            <w:proofErr w:type="spellEnd"/>
            <w:r w:rsidRPr="004A4877">
              <w:rPr>
                <w:bCs/>
                <w:noProof/>
                <w:lang w:eastAsia="zh-CN"/>
              </w:rPr>
              <w:t xml:space="preserve"> message.</w:t>
            </w:r>
          </w:p>
        </w:tc>
        <w:tc>
          <w:tcPr>
            <w:tcW w:w="862" w:type="dxa"/>
            <w:gridSpan w:val="2"/>
          </w:tcPr>
          <w:p w14:paraId="1543C261"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414CF03D" w14:textId="77777777" w:rsidTr="0062550C">
        <w:trPr>
          <w:cantSplit/>
        </w:trPr>
        <w:tc>
          <w:tcPr>
            <w:tcW w:w="7793" w:type="dxa"/>
            <w:gridSpan w:val="2"/>
          </w:tcPr>
          <w:p w14:paraId="798FAC0A" w14:textId="77777777" w:rsidR="00D940C8" w:rsidRPr="004A4877" w:rsidRDefault="00D940C8" w:rsidP="0062550C">
            <w:pPr>
              <w:pStyle w:val="TAL"/>
              <w:rPr>
                <w:b/>
                <w:bCs/>
                <w:i/>
                <w:iCs/>
                <w:noProof/>
                <w:lang w:eastAsia="x-none"/>
              </w:rPr>
            </w:pPr>
            <w:r w:rsidRPr="004A4877">
              <w:rPr>
                <w:b/>
                <w:bCs/>
                <w:i/>
                <w:iCs/>
                <w:noProof/>
                <w:lang w:eastAsia="x-none"/>
              </w:rPr>
              <w:lastRenderedPageBreak/>
              <w:t>timeSeparationSlot2, timeSeparationSlot4</w:t>
            </w:r>
          </w:p>
          <w:p w14:paraId="17C7FCE3" w14:textId="77777777" w:rsidR="00D940C8" w:rsidRPr="004A4877" w:rsidRDefault="00D940C8" w:rsidP="0062550C">
            <w:pPr>
              <w:pStyle w:val="TAL"/>
              <w:rPr>
                <w:noProof/>
                <w:lang w:eastAsia="x-none"/>
              </w:rPr>
            </w:pPr>
            <w:r w:rsidRPr="004A4877">
              <w:rPr>
                <w:noProof/>
                <w:lang w:eastAsia="x-none"/>
              </w:rPr>
              <w:t>Indicates whether the UE supports time staggering length of 2 slots (MBSFN reference signal pattern type 2) / 4 slots (MBSFN reference signal pattern type 1) for MBSFN-RS associated with PMCH with</w:t>
            </w:r>
            <w:r w:rsidRPr="004A4877">
              <w:t xml:space="preserve"> </w:t>
            </w:r>
            <w:r w:rsidRPr="004A4877">
              <w:rPr>
                <w:noProof/>
                <w:lang w:eastAsia="x-none"/>
              </w:rPr>
              <w:t>subcarrier spacing of 0.37 kHz for MBSFN subframes</w:t>
            </w:r>
            <w:r w:rsidRPr="004A4877">
              <w:rPr>
                <w:lang w:eastAsia="en-GB"/>
              </w:rPr>
              <w:t xml:space="preserve"> when operating on the E</w:t>
            </w:r>
            <w:r w:rsidRPr="004A4877">
              <w:rPr>
                <w:lang w:eastAsia="en-GB"/>
              </w:rPr>
              <w:noBreakHyphen/>
              <w:t xml:space="preserve">UTRA band given by the entry in </w:t>
            </w:r>
            <w:proofErr w:type="spellStart"/>
            <w:r w:rsidRPr="004A4877">
              <w:rPr>
                <w:i/>
                <w:iCs/>
                <w:lang w:eastAsia="en-GB"/>
              </w:rPr>
              <w:t>mbms-SupportedBandInfoList</w:t>
            </w:r>
            <w:proofErr w:type="spellEnd"/>
            <w:r w:rsidRPr="004A4877">
              <w:rPr>
                <w:noProof/>
                <w:lang w:eastAsia="x-none"/>
              </w:rPr>
              <w:t xml:space="preserve"> as described in TS 36.211 [21], clause 6.10.2.2.4.</w:t>
            </w:r>
          </w:p>
        </w:tc>
        <w:tc>
          <w:tcPr>
            <w:tcW w:w="862" w:type="dxa"/>
            <w:gridSpan w:val="2"/>
          </w:tcPr>
          <w:p w14:paraId="6E3D50AD"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5CAF453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92382" w14:textId="77777777" w:rsidR="00D940C8" w:rsidRPr="004A4877" w:rsidRDefault="00D940C8" w:rsidP="0062550C">
            <w:pPr>
              <w:pStyle w:val="TAL"/>
              <w:rPr>
                <w:b/>
                <w:i/>
                <w:iCs/>
                <w:lang w:eastAsia="zh-CN"/>
              </w:rPr>
            </w:pPr>
            <w:r w:rsidRPr="004A4877">
              <w:rPr>
                <w:b/>
                <w:i/>
                <w:iCs/>
              </w:rPr>
              <w:t>timerT312</w:t>
            </w:r>
          </w:p>
          <w:p w14:paraId="56C419C7" w14:textId="77777777" w:rsidR="00D940C8" w:rsidRPr="004A4877" w:rsidRDefault="00D940C8" w:rsidP="0062550C">
            <w:pPr>
              <w:pStyle w:val="TAL"/>
              <w:rPr>
                <w:b/>
                <w:bCs/>
                <w:i/>
                <w:noProof/>
                <w:lang w:eastAsia="en-GB"/>
              </w:rPr>
            </w:pPr>
            <w:r w:rsidRPr="004A4877">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C1DC22E"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3B70622C" w14:textId="77777777" w:rsidTr="0062550C">
        <w:tc>
          <w:tcPr>
            <w:tcW w:w="7773" w:type="dxa"/>
            <w:tcBorders>
              <w:top w:val="single" w:sz="4" w:space="0" w:color="808080"/>
              <w:left w:val="single" w:sz="4" w:space="0" w:color="808080"/>
              <w:bottom w:val="single" w:sz="4" w:space="0" w:color="808080"/>
              <w:right w:val="single" w:sz="4" w:space="0" w:color="808080"/>
            </w:tcBorders>
          </w:tcPr>
          <w:p w14:paraId="4AFF150A" w14:textId="77777777" w:rsidR="00D940C8" w:rsidRPr="004A4877" w:rsidRDefault="00D940C8" w:rsidP="0062550C">
            <w:pPr>
              <w:pStyle w:val="TAL"/>
              <w:rPr>
                <w:b/>
                <w:i/>
                <w:lang w:eastAsia="zh-CN"/>
              </w:rPr>
            </w:pPr>
            <w:r w:rsidRPr="004A4877">
              <w:rPr>
                <w:b/>
                <w:i/>
                <w:lang w:eastAsia="zh-CN"/>
              </w:rPr>
              <w:t>tm5-FDD</w:t>
            </w:r>
          </w:p>
          <w:p w14:paraId="36D6F41B" w14:textId="77777777" w:rsidR="00D940C8" w:rsidRPr="004A4877" w:rsidRDefault="00D940C8" w:rsidP="0062550C">
            <w:pPr>
              <w:pStyle w:val="TAL"/>
              <w:rPr>
                <w:iCs/>
                <w:lang w:eastAsia="en-GB"/>
              </w:rPr>
            </w:pPr>
            <w:r w:rsidRPr="004A4877">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F5F709E"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14D00EE" w14:textId="77777777" w:rsidTr="0062550C">
        <w:tc>
          <w:tcPr>
            <w:tcW w:w="7773" w:type="dxa"/>
            <w:tcBorders>
              <w:top w:val="single" w:sz="4" w:space="0" w:color="808080"/>
              <w:left w:val="single" w:sz="4" w:space="0" w:color="808080"/>
              <w:bottom w:val="single" w:sz="4" w:space="0" w:color="808080"/>
              <w:right w:val="single" w:sz="4" w:space="0" w:color="808080"/>
            </w:tcBorders>
          </w:tcPr>
          <w:p w14:paraId="617306BA" w14:textId="77777777" w:rsidR="00D940C8" w:rsidRPr="004A4877" w:rsidRDefault="00D940C8" w:rsidP="0062550C">
            <w:pPr>
              <w:pStyle w:val="TAL"/>
              <w:rPr>
                <w:b/>
                <w:i/>
                <w:lang w:eastAsia="zh-CN"/>
              </w:rPr>
            </w:pPr>
            <w:r w:rsidRPr="004A4877">
              <w:rPr>
                <w:b/>
                <w:i/>
                <w:lang w:eastAsia="zh-CN"/>
              </w:rPr>
              <w:t>tm5-TDD</w:t>
            </w:r>
          </w:p>
          <w:p w14:paraId="14D5F81F" w14:textId="77777777" w:rsidR="00D940C8" w:rsidRPr="004A4877" w:rsidRDefault="00D940C8" w:rsidP="0062550C">
            <w:pPr>
              <w:pStyle w:val="TAL"/>
              <w:rPr>
                <w:iCs/>
                <w:lang w:eastAsia="en-GB"/>
              </w:rPr>
            </w:pPr>
            <w:r w:rsidRPr="004A4877">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6F9C7BF9"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D5C540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9A5DE" w14:textId="77777777" w:rsidR="00D940C8" w:rsidRPr="004A4877" w:rsidRDefault="00D940C8" w:rsidP="0062550C">
            <w:pPr>
              <w:pStyle w:val="TAL"/>
              <w:rPr>
                <w:b/>
                <w:bCs/>
                <w:i/>
                <w:noProof/>
                <w:lang w:eastAsia="zh-TW"/>
              </w:rPr>
            </w:pPr>
            <w:r w:rsidRPr="004A4877">
              <w:rPr>
                <w:b/>
                <w:bCs/>
                <w:i/>
                <w:noProof/>
                <w:lang w:eastAsia="zh-TW"/>
              </w:rPr>
              <w:t>tm6-CE-ModeA</w:t>
            </w:r>
          </w:p>
          <w:p w14:paraId="72CD15B4" w14:textId="77777777" w:rsidR="00D940C8" w:rsidRPr="004A4877" w:rsidRDefault="00D940C8" w:rsidP="0062550C">
            <w:pPr>
              <w:pStyle w:val="TAL"/>
              <w:rPr>
                <w:b/>
                <w:bCs/>
                <w:i/>
                <w:noProof/>
                <w:lang w:eastAsia="zh-TW"/>
              </w:rPr>
            </w:pPr>
            <w:r w:rsidRPr="004A4877">
              <w:rPr>
                <w:lang w:eastAsia="en-GB"/>
              </w:rPr>
              <w:t xml:space="preserve">Indicates whether the UE supports tm6 operation </w:t>
            </w:r>
            <w:r w:rsidRPr="004A4877">
              <w:t>in CE mode A,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ce-ModeA</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C69559"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14BE1F8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011BD" w14:textId="77777777" w:rsidR="00D940C8" w:rsidRPr="004A4877" w:rsidRDefault="00D940C8" w:rsidP="0062550C">
            <w:pPr>
              <w:pStyle w:val="TAL"/>
              <w:rPr>
                <w:b/>
                <w:i/>
                <w:lang w:eastAsia="zh-CN"/>
              </w:rPr>
            </w:pPr>
            <w:bookmarkStart w:id="434" w:name="_Hlk523748062"/>
            <w:r w:rsidRPr="004A4877">
              <w:rPr>
                <w:b/>
                <w:i/>
                <w:lang w:eastAsia="zh-CN"/>
              </w:rPr>
              <w:t>tm8-slotPDSCH</w:t>
            </w:r>
            <w:bookmarkEnd w:id="434"/>
          </w:p>
          <w:p w14:paraId="55857C44" w14:textId="77777777" w:rsidR="00D940C8" w:rsidRPr="004A4877" w:rsidRDefault="00D940C8" w:rsidP="0062550C">
            <w:pPr>
              <w:pStyle w:val="TAL"/>
              <w:rPr>
                <w:b/>
                <w:bCs/>
                <w:i/>
                <w:noProof/>
                <w:lang w:eastAsia="zh-TW"/>
              </w:rPr>
            </w:pPr>
            <w:r w:rsidRPr="004A4877">
              <w:rPr>
                <w:iCs/>
                <w:lang w:eastAsia="zh-CN"/>
              </w:rPr>
              <w:t xml:space="preserve">Indicates whether the UE supports </w:t>
            </w:r>
            <w:bookmarkStart w:id="435" w:name="_Hlk523748078"/>
            <w:r w:rsidRPr="004A4877">
              <w:rPr>
                <w:iCs/>
                <w:lang w:eastAsia="zh-CN"/>
              </w:rPr>
              <w:t>configuration and decoding of TM8 for slot PDSCH in TDD</w:t>
            </w:r>
            <w:bookmarkEnd w:id="435"/>
            <w:r w:rsidRPr="004A4877">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FD193C"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42ABF0B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CBC339" w14:textId="77777777" w:rsidR="00D940C8" w:rsidRPr="004A4877" w:rsidRDefault="00D940C8" w:rsidP="0062550C">
            <w:pPr>
              <w:pStyle w:val="TAL"/>
              <w:rPr>
                <w:b/>
                <w:bCs/>
                <w:i/>
                <w:noProof/>
                <w:lang w:eastAsia="zh-TW"/>
              </w:rPr>
            </w:pPr>
            <w:r w:rsidRPr="004A4877">
              <w:rPr>
                <w:b/>
                <w:bCs/>
                <w:i/>
                <w:noProof/>
                <w:lang w:eastAsia="zh-TW"/>
              </w:rPr>
              <w:t>tm9-CE-ModeA</w:t>
            </w:r>
          </w:p>
          <w:p w14:paraId="100D4B5C" w14:textId="77777777" w:rsidR="00D940C8" w:rsidRPr="004A4877" w:rsidRDefault="00D940C8" w:rsidP="0062550C">
            <w:pPr>
              <w:pStyle w:val="TAL"/>
              <w:rPr>
                <w:b/>
                <w:bCs/>
                <w:i/>
                <w:noProof/>
                <w:lang w:eastAsia="zh-TW"/>
              </w:rPr>
            </w:pPr>
            <w:r w:rsidRPr="004A4877">
              <w:rPr>
                <w:lang w:eastAsia="en-GB"/>
              </w:rPr>
              <w:t xml:space="preserve">Indicates whether the UE supports tm9 operation </w:t>
            </w:r>
            <w:r w:rsidRPr="004A4877">
              <w:t>in CE mode A,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ce-ModeA</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10C03E"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6F55F9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3EE01E" w14:textId="77777777" w:rsidR="00D940C8" w:rsidRPr="004A4877" w:rsidRDefault="00D940C8" w:rsidP="0062550C">
            <w:pPr>
              <w:pStyle w:val="TAL"/>
              <w:rPr>
                <w:b/>
                <w:bCs/>
                <w:i/>
                <w:noProof/>
                <w:lang w:eastAsia="zh-TW"/>
              </w:rPr>
            </w:pPr>
            <w:r w:rsidRPr="004A4877">
              <w:rPr>
                <w:b/>
                <w:bCs/>
                <w:i/>
                <w:noProof/>
                <w:lang w:eastAsia="zh-TW"/>
              </w:rPr>
              <w:t>tm9-CE-ModeB</w:t>
            </w:r>
          </w:p>
          <w:p w14:paraId="5C28C2DA" w14:textId="77777777" w:rsidR="00D940C8" w:rsidRPr="004A4877" w:rsidRDefault="00D940C8" w:rsidP="0062550C">
            <w:pPr>
              <w:pStyle w:val="TAL"/>
              <w:rPr>
                <w:b/>
                <w:bCs/>
                <w:i/>
                <w:noProof/>
                <w:lang w:eastAsia="zh-TW"/>
              </w:rPr>
            </w:pPr>
            <w:r w:rsidRPr="004A4877">
              <w:rPr>
                <w:lang w:eastAsia="en-GB"/>
              </w:rPr>
              <w:t xml:space="preserve">Indicates whether the UE supports tm9 operation </w:t>
            </w:r>
            <w:r w:rsidRPr="004A4877">
              <w:t>in CE mode B,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ce-ModeB</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2C80AE0"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2E4F61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1CAAA" w14:textId="77777777" w:rsidR="00D940C8" w:rsidRPr="004A4877" w:rsidRDefault="00D940C8" w:rsidP="0062550C">
            <w:pPr>
              <w:pStyle w:val="TAL"/>
              <w:rPr>
                <w:b/>
                <w:bCs/>
                <w:i/>
                <w:noProof/>
                <w:lang w:eastAsia="zh-TW"/>
              </w:rPr>
            </w:pPr>
            <w:r w:rsidRPr="004A4877">
              <w:rPr>
                <w:b/>
                <w:bCs/>
                <w:i/>
                <w:noProof/>
                <w:lang w:eastAsia="zh-TW"/>
              </w:rPr>
              <w:t>tm9-LAA</w:t>
            </w:r>
          </w:p>
          <w:p w14:paraId="6CD8BEE3" w14:textId="77777777" w:rsidR="00D940C8" w:rsidRPr="004A4877" w:rsidRDefault="00D940C8" w:rsidP="0062550C">
            <w:pPr>
              <w:pStyle w:val="TAL"/>
              <w:rPr>
                <w:b/>
                <w:bCs/>
                <w:i/>
                <w:noProof/>
                <w:lang w:eastAsia="zh-TW"/>
              </w:rPr>
            </w:pPr>
            <w:r w:rsidRPr="004A4877">
              <w:rPr>
                <w:lang w:eastAsia="en-GB"/>
              </w:rPr>
              <w:t>Indicates whether the UE supports tm9 operation on LAA cell(s).</w:t>
            </w:r>
            <w:r w:rsidRPr="004A4877">
              <w:rPr>
                <w:rFonts w:eastAsia="SimSun"/>
                <w:lang w:eastAsia="en-GB"/>
              </w:rPr>
              <w:t xml:space="preserve"> 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21FF037"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054D61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FE879" w14:textId="77777777" w:rsidR="00D940C8" w:rsidRPr="004A4877" w:rsidRDefault="00D940C8" w:rsidP="0062550C">
            <w:pPr>
              <w:pStyle w:val="TAL"/>
              <w:rPr>
                <w:b/>
                <w:i/>
                <w:lang w:eastAsia="zh-CN"/>
              </w:rPr>
            </w:pPr>
            <w:r w:rsidRPr="004A4877">
              <w:rPr>
                <w:b/>
                <w:i/>
                <w:lang w:eastAsia="zh-CN"/>
              </w:rPr>
              <w:t>tm9-slotSubslot</w:t>
            </w:r>
          </w:p>
          <w:p w14:paraId="18664526" w14:textId="77777777" w:rsidR="00D940C8" w:rsidRPr="004A4877" w:rsidRDefault="00D940C8" w:rsidP="0062550C">
            <w:pPr>
              <w:pStyle w:val="TAL"/>
              <w:rPr>
                <w:b/>
                <w:bCs/>
                <w:i/>
                <w:noProof/>
                <w:lang w:eastAsia="zh-TW"/>
              </w:rPr>
            </w:pPr>
            <w:r w:rsidRPr="004A4877">
              <w:rPr>
                <w:iCs/>
                <w:lang w:eastAsia="zh-CN"/>
              </w:rPr>
              <w:t xml:space="preserve">Indicates whether the UE supports configuration and decoding of TM9 for slot and/or </w:t>
            </w:r>
            <w:proofErr w:type="spellStart"/>
            <w:r w:rsidRPr="004A4877">
              <w:rPr>
                <w:iCs/>
                <w:lang w:eastAsia="zh-CN"/>
              </w:rPr>
              <w:t>subslot</w:t>
            </w:r>
            <w:proofErr w:type="spellEnd"/>
            <w:r w:rsidRPr="004A4877">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6777875"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1556E9F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A5923C" w14:textId="77777777" w:rsidR="00D940C8" w:rsidRPr="004A4877" w:rsidRDefault="00D940C8" w:rsidP="0062550C">
            <w:pPr>
              <w:pStyle w:val="TAL"/>
              <w:rPr>
                <w:b/>
                <w:i/>
                <w:lang w:eastAsia="zh-CN"/>
              </w:rPr>
            </w:pPr>
            <w:r w:rsidRPr="004A4877">
              <w:rPr>
                <w:b/>
                <w:i/>
                <w:lang w:eastAsia="zh-CN"/>
              </w:rPr>
              <w:t>tm9-slotSubslotMBSFN</w:t>
            </w:r>
          </w:p>
          <w:p w14:paraId="27E7E0E3" w14:textId="77777777" w:rsidR="00D940C8" w:rsidRPr="004A4877" w:rsidRDefault="00D940C8" w:rsidP="0062550C">
            <w:pPr>
              <w:pStyle w:val="TAL"/>
              <w:rPr>
                <w:b/>
                <w:bCs/>
                <w:i/>
                <w:noProof/>
                <w:lang w:eastAsia="zh-TW"/>
              </w:rPr>
            </w:pPr>
            <w:r w:rsidRPr="004A4877">
              <w:rPr>
                <w:iCs/>
                <w:lang w:eastAsia="zh-CN"/>
              </w:rPr>
              <w:t xml:space="preserve">Indicates whether the UE supports configuration and decoding of TM9 for slot and/or </w:t>
            </w:r>
            <w:proofErr w:type="spellStart"/>
            <w:r w:rsidRPr="004A4877">
              <w:rPr>
                <w:iCs/>
                <w:lang w:eastAsia="zh-CN"/>
              </w:rPr>
              <w:t>subslot</w:t>
            </w:r>
            <w:proofErr w:type="spellEnd"/>
            <w:r w:rsidRPr="004A4877">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5AB3D2F"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7ABFF9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9D9C2" w14:textId="77777777" w:rsidR="00D940C8" w:rsidRPr="004A4877" w:rsidRDefault="00D940C8" w:rsidP="0062550C">
            <w:pPr>
              <w:pStyle w:val="TAL"/>
              <w:rPr>
                <w:b/>
                <w:bCs/>
                <w:i/>
                <w:noProof/>
                <w:lang w:eastAsia="zh-TW"/>
              </w:rPr>
            </w:pPr>
            <w:r w:rsidRPr="004A4877">
              <w:rPr>
                <w:b/>
                <w:bCs/>
                <w:i/>
                <w:noProof/>
                <w:lang w:eastAsia="zh-TW"/>
              </w:rPr>
              <w:t>tm9-With-8Tx-FDD</w:t>
            </w:r>
          </w:p>
          <w:p w14:paraId="0C03B016" w14:textId="77777777" w:rsidR="00D940C8" w:rsidRPr="004A4877" w:rsidRDefault="00D940C8" w:rsidP="0062550C">
            <w:pPr>
              <w:pStyle w:val="TAL"/>
              <w:rPr>
                <w:bCs/>
                <w:noProof/>
                <w:lang w:eastAsia="zh-TW"/>
              </w:rPr>
            </w:pPr>
            <w:r w:rsidRPr="004A4877">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86EFD9"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4BB315A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7A3B8C" w14:textId="77777777" w:rsidR="00D940C8" w:rsidRPr="004A4877" w:rsidRDefault="00D940C8" w:rsidP="0062550C">
            <w:pPr>
              <w:pStyle w:val="TAL"/>
              <w:rPr>
                <w:b/>
                <w:bCs/>
                <w:i/>
                <w:noProof/>
                <w:lang w:eastAsia="zh-TW"/>
              </w:rPr>
            </w:pPr>
            <w:r w:rsidRPr="004A4877">
              <w:rPr>
                <w:b/>
                <w:bCs/>
                <w:i/>
                <w:noProof/>
                <w:lang w:eastAsia="zh-TW"/>
              </w:rPr>
              <w:t>tm10-LAA</w:t>
            </w:r>
          </w:p>
          <w:p w14:paraId="684B39F5" w14:textId="77777777" w:rsidR="00D940C8" w:rsidRPr="004A4877" w:rsidRDefault="00D940C8" w:rsidP="0062550C">
            <w:pPr>
              <w:pStyle w:val="TAL"/>
              <w:rPr>
                <w:b/>
                <w:bCs/>
                <w:i/>
                <w:noProof/>
                <w:lang w:eastAsia="zh-TW"/>
              </w:rPr>
            </w:pPr>
            <w:r w:rsidRPr="004A4877">
              <w:rPr>
                <w:lang w:eastAsia="en-GB"/>
              </w:rPr>
              <w:t>Indicates whether the UE supports tm10 operation on LAA cell(s).</w:t>
            </w:r>
            <w:r w:rsidRPr="004A4877">
              <w:rPr>
                <w:rFonts w:eastAsia="SimSun"/>
                <w:lang w:eastAsia="en-GB"/>
              </w:rPr>
              <w:t xml:space="preserve"> 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8FB4C83"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1A380A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1ABBD" w14:textId="77777777" w:rsidR="00D940C8" w:rsidRPr="004A4877" w:rsidRDefault="00D940C8" w:rsidP="0062550C">
            <w:pPr>
              <w:pStyle w:val="TAL"/>
              <w:rPr>
                <w:b/>
                <w:i/>
                <w:lang w:eastAsia="zh-CN"/>
              </w:rPr>
            </w:pPr>
            <w:r w:rsidRPr="004A4877">
              <w:rPr>
                <w:b/>
                <w:i/>
                <w:lang w:eastAsia="zh-CN"/>
              </w:rPr>
              <w:t>tm10-slotSubslot</w:t>
            </w:r>
          </w:p>
          <w:p w14:paraId="48363ADD" w14:textId="77777777" w:rsidR="00D940C8" w:rsidRPr="004A4877" w:rsidRDefault="00D940C8" w:rsidP="0062550C">
            <w:pPr>
              <w:pStyle w:val="TAL"/>
              <w:rPr>
                <w:b/>
                <w:bCs/>
                <w:i/>
                <w:noProof/>
                <w:lang w:eastAsia="zh-TW"/>
              </w:rPr>
            </w:pPr>
            <w:r w:rsidRPr="004A4877">
              <w:rPr>
                <w:iCs/>
                <w:lang w:eastAsia="zh-CN"/>
              </w:rPr>
              <w:t xml:space="preserve">Indicates whether the UE supports configuration and decoding of TM10 for slot and/or </w:t>
            </w:r>
            <w:proofErr w:type="spellStart"/>
            <w:r w:rsidRPr="004A4877">
              <w:rPr>
                <w:iCs/>
                <w:lang w:eastAsia="zh-CN"/>
              </w:rPr>
              <w:t>subslot</w:t>
            </w:r>
            <w:proofErr w:type="spellEnd"/>
            <w:r w:rsidRPr="004A4877">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37D1BE1"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53F9C575"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B2817" w14:textId="77777777" w:rsidR="00D940C8" w:rsidRPr="004A4877" w:rsidRDefault="00D940C8" w:rsidP="0062550C">
            <w:pPr>
              <w:pStyle w:val="TAL"/>
              <w:rPr>
                <w:b/>
                <w:i/>
                <w:lang w:eastAsia="zh-CN"/>
              </w:rPr>
            </w:pPr>
            <w:r w:rsidRPr="004A4877">
              <w:rPr>
                <w:b/>
                <w:i/>
                <w:lang w:eastAsia="zh-CN"/>
              </w:rPr>
              <w:t>tm10-slotSubslotMBSFN</w:t>
            </w:r>
          </w:p>
          <w:p w14:paraId="5D8DAE48" w14:textId="77777777" w:rsidR="00D940C8" w:rsidRPr="004A4877" w:rsidRDefault="00D940C8" w:rsidP="0062550C">
            <w:pPr>
              <w:pStyle w:val="TAL"/>
              <w:rPr>
                <w:b/>
                <w:bCs/>
                <w:i/>
                <w:noProof/>
                <w:lang w:eastAsia="zh-TW"/>
              </w:rPr>
            </w:pPr>
            <w:r w:rsidRPr="004A4877">
              <w:rPr>
                <w:iCs/>
                <w:lang w:eastAsia="zh-CN"/>
              </w:rPr>
              <w:t xml:space="preserve">Indicates whether the UE supports configuration and decoding of TM10 for slot and/or </w:t>
            </w:r>
            <w:proofErr w:type="spellStart"/>
            <w:r w:rsidRPr="004A4877">
              <w:rPr>
                <w:iCs/>
                <w:lang w:eastAsia="zh-CN"/>
              </w:rPr>
              <w:t>subslot</w:t>
            </w:r>
            <w:proofErr w:type="spellEnd"/>
            <w:r w:rsidRPr="004A4877">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1F63D547"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5A0B92F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8E9FA" w14:textId="77777777" w:rsidR="00D940C8" w:rsidRPr="004A4877" w:rsidRDefault="00D940C8" w:rsidP="0062550C">
            <w:pPr>
              <w:pStyle w:val="TAL"/>
              <w:rPr>
                <w:rFonts w:cs="Arial"/>
                <w:b/>
                <w:bCs/>
                <w:i/>
                <w:noProof/>
                <w:szCs w:val="18"/>
                <w:lang w:eastAsia="zh-CN"/>
              </w:rPr>
            </w:pPr>
            <w:r w:rsidRPr="004A4877">
              <w:rPr>
                <w:rFonts w:cs="Arial"/>
                <w:b/>
                <w:bCs/>
                <w:i/>
                <w:noProof/>
                <w:szCs w:val="18"/>
                <w:lang w:eastAsia="zh-CN"/>
              </w:rPr>
              <w:t>totalWeightedLayers</w:t>
            </w:r>
          </w:p>
          <w:p w14:paraId="46D4F8CE" w14:textId="77777777" w:rsidR="00D940C8" w:rsidRPr="004A4877" w:rsidRDefault="00D940C8" w:rsidP="0062550C">
            <w:pPr>
              <w:pStyle w:val="TAL"/>
              <w:rPr>
                <w:b/>
                <w:i/>
                <w:lang w:eastAsia="zh-CN"/>
              </w:rPr>
            </w:pPr>
            <w:r w:rsidRPr="004A4877">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7359E0A2"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5D6E26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2387F" w14:textId="77777777" w:rsidR="00D940C8" w:rsidRPr="004A4877" w:rsidRDefault="00D940C8" w:rsidP="0062550C">
            <w:pPr>
              <w:pStyle w:val="TAL"/>
              <w:rPr>
                <w:b/>
                <w:bCs/>
                <w:i/>
                <w:noProof/>
                <w:lang w:eastAsia="zh-TW"/>
              </w:rPr>
            </w:pPr>
            <w:r w:rsidRPr="004A4877">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1B0E120B" w14:textId="77777777" w:rsidR="00D940C8" w:rsidRPr="004A4877" w:rsidRDefault="00D940C8" w:rsidP="0062550C">
            <w:pPr>
              <w:pStyle w:val="TAL"/>
              <w:jc w:val="center"/>
              <w:rPr>
                <w:bCs/>
                <w:noProof/>
                <w:lang w:eastAsia="zh-TW"/>
              </w:rPr>
            </w:pPr>
            <w:r w:rsidRPr="004A4877">
              <w:rPr>
                <w:bCs/>
                <w:noProof/>
                <w:lang w:eastAsia="zh-TW"/>
              </w:rPr>
              <w:t>No</w:t>
            </w:r>
          </w:p>
        </w:tc>
      </w:tr>
      <w:tr w:rsidR="00D940C8" w:rsidRPr="004A4877" w14:paraId="355C0CE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92C71" w14:textId="77777777" w:rsidR="00D940C8" w:rsidRPr="004A4877" w:rsidRDefault="00D940C8" w:rsidP="0062550C">
            <w:pPr>
              <w:pStyle w:val="TAL"/>
              <w:rPr>
                <w:b/>
                <w:i/>
                <w:lang w:eastAsia="zh-CN"/>
              </w:rPr>
            </w:pPr>
            <w:proofErr w:type="spellStart"/>
            <w:r w:rsidRPr="004A4877">
              <w:rPr>
                <w:b/>
                <w:i/>
                <w:lang w:eastAsia="zh-CN"/>
              </w:rPr>
              <w:t>twoStepSchedulingTimingInfo</w:t>
            </w:r>
            <w:proofErr w:type="spellEnd"/>
          </w:p>
          <w:p w14:paraId="1DEAB169" w14:textId="77777777" w:rsidR="00D940C8" w:rsidRPr="004A4877" w:rsidRDefault="00D940C8" w:rsidP="0062550C">
            <w:pPr>
              <w:pStyle w:val="TAL"/>
              <w:rPr>
                <w:noProof/>
              </w:rPr>
            </w:pPr>
            <w:r w:rsidRPr="004A4877">
              <w:rPr>
                <w:lang w:eastAsia="zh-CN"/>
              </w:rPr>
              <w:t xml:space="preserve">Presence of this field indicates that </w:t>
            </w:r>
            <w:r w:rsidRPr="004A4877">
              <w:rPr>
                <w:noProof/>
              </w:rPr>
              <w:t>the UE supports uplink scheduling using PUSCH trigger A and PUSCH trigger B (as defined in TS 36.213 [23]).</w:t>
            </w:r>
          </w:p>
          <w:p w14:paraId="4FA4D220" w14:textId="77777777" w:rsidR="00D940C8" w:rsidRPr="004A4877" w:rsidRDefault="00D940C8" w:rsidP="0062550C">
            <w:pPr>
              <w:pStyle w:val="TAL"/>
              <w:rPr>
                <w:noProof/>
                <w:lang w:eastAsia="zh-CN"/>
              </w:rPr>
            </w:pPr>
            <w:r w:rsidRPr="004A4877">
              <w:rPr>
                <w:noProof/>
              </w:rPr>
              <w:t xml:space="preserve">This field also </w:t>
            </w:r>
            <w:r w:rsidRPr="004A4877">
              <w:rPr>
                <w:noProof/>
                <w:lang w:eastAsia="zh-CN"/>
              </w:rPr>
              <w:t xml:space="preserve">indicates the timing between the PUSCH trigger B and the earliest time the UE supports performing the associated UL transmission. For reception of PUSCH trigger B in subframe N, value </w:t>
            </w:r>
            <w:r w:rsidRPr="004A4877">
              <w:rPr>
                <w:i/>
                <w:noProof/>
                <w:lang w:eastAsia="zh-CN"/>
              </w:rPr>
              <w:t>nPlus1</w:t>
            </w:r>
            <w:r w:rsidRPr="004A4877">
              <w:rPr>
                <w:noProof/>
                <w:lang w:eastAsia="zh-CN"/>
              </w:rPr>
              <w:t xml:space="preserve"> indicates that the UE supports performing the UL transmission in subframe N+1, value </w:t>
            </w:r>
            <w:r w:rsidRPr="004A4877">
              <w:rPr>
                <w:i/>
                <w:noProof/>
                <w:lang w:eastAsia="zh-CN"/>
              </w:rPr>
              <w:t>nPlus2</w:t>
            </w:r>
            <w:r w:rsidRPr="004A4877">
              <w:rPr>
                <w:noProof/>
                <w:lang w:eastAsia="zh-CN"/>
              </w:rPr>
              <w:t xml:space="preserve"> indicates that the UE supports performing the UL transmission in subframe N+2, and so on.</w:t>
            </w:r>
          </w:p>
          <w:p w14:paraId="011DEC52" w14:textId="77777777" w:rsidR="00D940C8" w:rsidRPr="004A4877" w:rsidRDefault="00D940C8" w:rsidP="0062550C">
            <w:pPr>
              <w:pStyle w:val="TAL"/>
              <w:rPr>
                <w:b/>
                <w:bCs/>
                <w:i/>
                <w:noProof/>
                <w:lang w:eastAsia="zh-TW"/>
              </w:rPr>
            </w:pPr>
            <w:r w:rsidRPr="004A4877">
              <w:rPr>
                <w:rFonts w:eastAsia="SimSun"/>
                <w:lang w:eastAsia="en-GB"/>
              </w:rPr>
              <w:t xml:space="preserve">This field can be included only if </w:t>
            </w:r>
            <w:proofErr w:type="spellStart"/>
            <w:r w:rsidRPr="004A4877">
              <w:rPr>
                <w:rFonts w:eastAsia="SimSun"/>
                <w:i/>
                <w:lang w:eastAsia="en-GB"/>
              </w:rPr>
              <w:t>uplinkLAA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FFBF55"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05C8B5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7C406" w14:textId="77777777" w:rsidR="00D940C8" w:rsidRPr="004A4877" w:rsidRDefault="00D940C8" w:rsidP="0062550C">
            <w:pPr>
              <w:pStyle w:val="TAL"/>
              <w:rPr>
                <w:b/>
                <w:bCs/>
                <w:i/>
                <w:noProof/>
                <w:lang w:eastAsia="zh-TW"/>
              </w:rPr>
            </w:pPr>
            <w:r w:rsidRPr="004A4877">
              <w:rPr>
                <w:b/>
                <w:bCs/>
                <w:i/>
                <w:noProof/>
                <w:lang w:eastAsia="zh-TW"/>
              </w:rPr>
              <w:lastRenderedPageBreak/>
              <w:t>txAntennaSwitchDL, txAntennaSwitchUL</w:t>
            </w:r>
          </w:p>
          <w:p w14:paraId="52D7E64E" w14:textId="77777777" w:rsidR="00D940C8" w:rsidRPr="004A4877" w:rsidRDefault="00D940C8" w:rsidP="0062550C">
            <w:pPr>
              <w:pStyle w:val="TAL"/>
            </w:pPr>
            <w:r w:rsidRPr="004A4877">
              <w:t xml:space="preserve">The presence of </w:t>
            </w:r>
            <w:proofErr w:type="spellStart"/>
            <w:r w:rsidRPr="004A4877">
              <w:rPr>
                <w:i/>
              </w:rPr>
              <w:t>txAntennaSwitchUL</w:t>
            </w:r>
            <w:proofErr w:type="spellEnd"/>
            <w:r w:rsidRPr="004A4877">
              <w:t xml:space="preserve"> indicates the UE supports transmit antenna selection for this UL band in the band combination as described in TS 36.213 [23], clauses 8.2 and 8.7.</w:t>
            </w:r>
          </w:p>
          <w:p w14:paraId="3FAB2D28" w14:textId="77777777" w:rsidR="00D940C8" w:rsidRPr="004A4877" w:rsidRDefault="00D940C8" w:rsidP="0062550C">
            <w:pPr>
              <w:pStyle w:val="TAL"/>
              <w:rPr>
                <w:bCs/>
                <w:noProof/>
                <w:lang w:eastAsia="zh-TW"/>
              </w:rPr>
            </w:pPr>
            <w:bookmarkStart w:id="436" w:name="_Hlk499614695"/>
            <w:r w:rsidRPr="004A4877">
              <w:rPr>
                <w:lang w:eastAsia="zh-CN"/>
              </w:rPr>
              <w:t xml:space="preserve">The field </w:t>
            </w:r>
            <w:proofErr w:type="spellStart"/>
            <w:r w:rsidRPr="004A4877">
              <w:rPr>
                <w:i/>
                <w:lang w:eastAsia="zh-CN"/>
              </w:rPr>
              <w:t>txAntennaSwitchDL</w:t>
            </w:r>
            <w:proofErr w:type="spellEnd"/>
            <w:r w:rsidRPr="004A4877">
              <w:rPr>
                <w:lang w:eastAsia="zh-CN"/>
              </w:rPr>
              <w:t xml:space="preserve"> indicates the entry number of the first-listed band with UL in the band combination that affects this DL. The field </w:t>
            </w:r>
            <w:proofErr w:type="spellStart"/>
            <w:r w:rsidRPr="004A4877">
              <w:rPr>
                <w:i/>
                <w:lang w:eastAsia="zh-CN"/>
              </w:rPr>
              <w:t>txAntennaSwitchUL</w:t>
            </w:r>
            <w:proofErr w:type="spellEnd"/>
            <w:r w:rsidRPr="004A4877">
              <w:rPr>
                <w:lang w:eastAsia="zh-CN"/>
              </w:rPr>
              <w:t xml:space="preserve"> indicates the entry number of the first-listed band with UL in the band combination that switches together with this UL.</w:t>
            </w:r>
            <w:bookmarkEnd w:id="436"/>
            <w:r w:rsidRPr="004A4877">
              <w:rPr>
                <w:lang w:eastAsia="zh-CN"/>
              </w:rPr>
              <w:t xml:space="preserve"> </w:t>
            </w:r>
            <w:bookmarkStart w:id="437" w:name="_Hlk499614750"/>
            <w:r w:rsidRPr="004A4877">
              <w:rPr>
                <w:lang w:eastAsia="zh-CN"/>
              </w:rPr>
              <w:t xml:space="preserve">Value 1 means first </w:t>
            </w:r>
            <w:bookmarkEnd w:id="437"/>
            <w:r w:rsidRPr="004A4877">
              <w:rPr>
                <w:lang w:eastAsia="zh-CN"/>
              </w:rPr>
              <w:t>entry, value 2 means second entry and so on. All DL and UL that switch together indicate the same entry number.</w:t>
            </w:r>
          </w:p>
          <w:p w14:paraId="24F023CF" w14:textId="77777777" w:rsidR="00D940C8" w:rsidRPr="004A4877" w:rsidRDefault="00D940C8" w:rsidP="0062550C">
            <w:pPr>
              <w:pStyle w:val="TAL"/>
              <w:rPr>
                <w:bCs/>
                <w:noProof/>
                <w:lang w:eastAsia="zh-TW"/>
              </w:rPr>
            </w:pPr>
            <w:r w:rsidRPr="004A4877">
              <w:rPr>
                <w:bCs/>
                <w:noProof/>
                <w:lang w:eastAsia="zh-TW"/>
              </w:rPr>
              <w:t>For the case of carrier switching, the antenna switching capability for the target carrier configuration is indicated as follows:</w:t>
            </w:r>
          </w:p>
          <w:p w14:paraId="2B9A9298" w14:textId="77777777" w:rsidR="00D940C8" w:rsidRPr="004A4877" w:rsidRDefault="00D940C8" w:rsidP="0062550C">
            <w:pPr>
              <w:pStyle w:val="TAL"/>
              <w:rPr>
                <w:b/>
                <w:bCs/>
                <w:i/>
                <w:noProof/>
                <w:lang w:eastAsia="zh-TW"/>
              </w:rPr>
            </w:pPr>
            <w:r w:rsidRPr="004A4877">
              <w:t xml:space="preserve">For UE configured with a set of component carriers belonging to a band combination </w:t>
            </w:r>
            <w:proofErr w:type="spellStart"/>
            <w:r w:rsidRPr="004A4877">
              <w:t>C</w:t>
            </w:r>
            <w:r w:rsidRPr="004A4877">
              <w:rPr>
                <w:vertAlign w:val="subscript"/>
              </w:rPr>
              <w:t>baseline</w:t>
            </w:r>
            <w:proofErr w:type="spellEnd"/>
            <w:r w:rsidRPr="004A4877">
              <w:t xml:space="preserve"> = {b</w:t>
            </w:r>
            <w:r w:rsidRPr="004A4877">
              <w:rPr>
                <w:vertAlign w:val="subscript"/>
              </w:rPr>
              <w:t>1</w:t>
            </w:r>
            <w:r w:rsidRPr="004A4877">
              <w:t>(1),…,</w:t>
            </w:r>
            <w:proofErr w:type="spellStart"/>
            <w:r w:rsidRPr="004A4877">
              <w:t>b</w:t>
            </w:r>
            <w:r w:rsidRPr="004A4877">
              <w:rPr>
                <w:vertAlign w:val="subscript"/>
              </w:rPr>
              <w:t>x</w:t>
            </w:r>
            <w:proofErr w:type="spellEnd"/>
            <w:r w:rsidRPr="004A4877">
              <w:t>(1),…,b</w:t>
            </w:r>
            <w:r w:rsidRPr="004A4877">
              <w:rPr>
                <w:vertAlign w:val="subscript"/>
              </w:rPr>
              <w:t>y</w:t>
            </w:r>
            <w:r w:rsidRPr="004A4877">
              <w:t xml:space="preserve">(0),…}, where "1/0" denotes whether the corresponding band has an uplink, if a component carrier in </w:t>
            </w:r>
            <w:proofErr w:type="spellStart"/>
            <w:r w:rsidRPr="004A4877">
              <w:t>b</w:t>
            </w:r>
            <w:r w:rsidRPr="004A4877">
              <w:rPr>
                <w:vertAlign w:val="subscript"/>
              </w:rPr>
              <w:t>x</w:t>
            </w:r>
            <w:proofErr w:type="spellEnd"/>
            <w:r w:rsidRPr="004A4877">
              <w:t xml:space="preserve"> is to be switched to a component carrier in b</w:t>
            </w:r>
            <w:r w:rsidRPr="004A4877">
              <w:rPr>
                <w:vertAlign w:val="subscript"/>
              </w:rPr>
              <w:t xml:space="preserve">y </w:t>
            </w:r>
            <w:r w:rsidRPr="004A4877">
              <w:t xml:space="preserve">(according to </w:t>
            </w:r>
            <w:r w:rsidRPr="004A4877">
              <w:rPr>
                <w:bCs/>
                <w:i/>
                <w:noProof/>
              </w:rPr>
              <w:t>srs-SwitchFromServCellIndex</w:t>
            </w:r>
            <w:r w:rsidRPr="004A4877">
              <w:rPr>
                <w:bCs/>
                <w:noProof/>
              </w:rPr>
              <w:t>)</w:t>
            </w:r>
            <w:r w:rsidRPr="004A4877">
              <w:t xml:space="preserve">, the antenna switching capability is derived based on band combination </w:t>
            </w:r>
            <w:proofErr w:type="spellStart"/>
            <w:r w:rsidRPr="004A4877">
              <w:t>C</w:t>
            </w:r>
            <w:r w:rsidRPr="004A4877">
              <w:rPr>
                <w:vertAlign w:val="subscript"/>
              </w:rPr>
              <w:t>target</w:t>
            </w:r>
            <w:proofErr w:type="spellEnd"/>
            <w:r w:rsidRPr="004A4877">
              <w:rPr>
                <w:vertAlign w:val="subscript"/>
              </w:rPr>
              <w:t xml:space="preserve"> </w:t>
            </w:r>
            <w:r w:rsidRPr="004A4877">
              <w:t>= {b</w:t>
            </w:r>
            <w:r w:rsidRPr="004A4877">
              <w:rPr>
                <w:vertAlign w:val="subscript"/>
              </w:rPr>
              <w:t>1</w:t>
            </w:r>
            <w:r w:rsidRPr="004A4877">
              <w:t>(1),…,</w:t>
            </w:r>
            <w:proofErr w:type="spellStart"/>
            <w:r w:rsidRPr="004A4877">
              <w:t>b</w:t>
            </w:r>
            <w:r w:rsidRPr="004A4877">
              <w:rPr>
                <w:vertAlign w:val="subscript"/>
              </w:rPr>
              <w:t>x</w:t>
            </w:r>
            <w:proofErr w:type="spellEnd"/>
            <w:r w:rsidRPr="004A4877">
              <w:t>(0),…,b</w:t>
            </w:r>
            <w:r w:rsidRPr="004A4877">
              <w:rPr>
                <w:vertAlign w:val="subscript"/>
              </w:rPr>
              <w:t>y</w:t>
            </w:r>
            <w:r w:rsidRPr="004A4877">
              <w:t>(1),…}.</w:t>
            </w:r>
          </w:p>
        </w:tc>
        <w:tc>
          <w:tcPr>
            <w:tcW w:w="862" w:type="dxa"/>
            <w:gridSpan w:val="2"/>
            <w:tcBorders>
              <w:top w:val="single" w:sz="4" w:space="0" w:color="808080"/>
              <w:left w:val="single" w:sz="4" w:space="0" w:color="808080"/>
              <w:bottom w:val="single" w:sz="4" w:space="0" w:color="808080"/>
              <w:right w:val="single" w:sz="4" w:space="0" w:color="808080"/>
            </w:tcBorders>
          </w:tcPr>
          <w:p w14:paraId="63F69540" w14:textId="77777777" w:rsidR="00D940C8" w:rsidRPr="004A4877" w:rsidRDefault="00D940C8" w:rsidP="0062550C">
            <w:pPr>
              <w:pStyle w:val="TAL"/>
              <w:jc w:val="center"/>
              <w:rPr>
                <w:bCs/>
                <w:noProof/>
                <w:lang w:eastAsia="zh-TW"/>
              </w:rPr>
            </w:pPr>
            <w:r w:rsidRPr="004A4877">
              <w:rPr>
                <w:bCs/>
                <w:noProof/>
                <w:lang w:eastAsia="zh-TW"/>
              </w:rPr>
              <w:t>-</w:t>
            </w:r>
          </w:p>
        </w:tc>
      </w:tr>
      <w:tr w:rsidR="00D940C8" w:rsidRPr="004A4877" w14:paraId="554E281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19077" w14:textId="77777777" w:rsidR="00D940C8" w:rsidRPr="004A4877" w:rsidRDefault="00D940C8" w:rsidP="0062550C">
            <w:pPr>
              <w:pStyle w:val="TAL"/>
              <w:rPr>
                <w:b/>
                <w:bCs/>
                <w:i/>
                <w:noProof/>
                <w:lang w:eastAsia="zh-TW"/>
              </w:rPr>
            </w:pPr>
            <w:r w:rsidRPr="004A4877">
              <w:rPr>
                <w:b/>
                <w:bCs/>
                <w:i/>
                <w:noProof/>
                <w:lang w:eastAsia="zh-TW"/>
              </w:rPr>
              <w:t>txDiv-PUCCH1b-ChSelect</w:t>
            </w:r>
          </w:p>
          <w:p w14:paraId="71401FE3" w14:textId="77777777" w:rsidR="00D940C8" w:rsidRPr="004A4877" w:rsidRDefault="00D940C8" w:rsidP="0062550C">
            <w:pPr>
              <w:pStyle w:val="TAL"/>
              <w:rPr>
                <w:b/>
                <w:bCs/>
                <w:i/>
                <w:noProof/>
                <w:lang w:eastAsia="zh-TW"/>
              </w:rPr>
            </w:pPr>
            <w:r w:rsidRPr="004A4877">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4142EA4" w14:textId="77777777" w:rsidR="00D940C8" w:rsidRPr="004A4877" w:rsidRDefault="00D940C8" w:rsidP="0062550C">
            <w:pPr>
              <w:pStyle w:val="TAL"/>
              <w:jc w:val="center"/>
              <w:rPr>
                <w:bCs/>
                <w:noProof/>
                <w:lang w:eastAsia="zh-TW"/>
              </w:rPr>
            </w:pPr>
            <w:r w:rsidRPr="004A4877">
              <w:rPr>
                <w:bCs/>
                <w:noProof/>
                <w:lang w:eastAsia="zh-TW"/>
              </w:rPr>
              <w:t>Yes</w:t>
            </w:r>
          </w:p>
        </w:tc>
      </w:tr>
      <w:tr w:rsidR="00D940C8" w:rsidRPr="004A4877" w14:paraId="7B336EE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63C987" w14:textId="77777777" w:rsidR="00D940C8" w:rsidRPr="004A4877" w:rsidRDefault="00D940C8" w:rsidP="0062550C">
            <w:pPr>
              <w:pStyle w:val="TAL"/>
              <w:rPr>
                <w:b/>
                <w:bCs/>
                <w:i/>
                <w:iCs/>
                <w:noProof/>
                <w:lang w:eastAsia="zh-TW"/>
              </w:rPr>
            </w:pPr>
            <w:r w:rsidRPr="004A4877">
              <w:rPr>
                <w:b/>
                <w:bCs/>
                <w:i/>
                <w:iCs/>
                <w:noProof/>
                <w:lang w:eastAsia="zh-TW"/>
              </w:rPr>
              <w:t>txDiv-SPUCCH</w:t>
            </w:r>
          </w:p>
          <w:p w14:paraId="3937001B" w14:textId="77777777" w:rsidR="00D940C8" w:rsidRPr="004A4877" w:rsidRDefault="00D940C8" w:rsidP="0062550C">
            <w:pPr>
              <w:pStyle w:val="TAL"/>
              <w:rPr>
                <w:rFonts w:cs="Arial"/>
                <w:noProof/>
                <w:szCs w:val="18"/>
                <w:lang w:eastAsia="zh-TW"/>
              </w:rPr>
            </w:pPr>
            <w:r w:rsidRPr="004A4877">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E0BF144" w14:textId="77777777" w:rsidR="00D940C8" w:rsidRPr="004A4877" w:rsidRDefault="00D940C8" w:rsidP="0062550C">
            <w:pPr>
              <w:pStyle w:val="TAL"/>
              <w:jc w:val="center"/>
              <w:rPr>
                <w:noProof/>
                <w:lang w:eastAsia="zh-TW"/>
              </w:rPr>
            </w:pPr>
            <w:r w:rsidRPr="004A4877">
              <w:rPr>
                <w:noProof/>
                <w:lang w:eastAsia="zh-TW"/>
              </w:rPr>
              <w:t>Yes</w:t>
            </w:r>
          </w:p>
        </w:tc>
      </w:tr>
      <w:tr w:rsidR="00D940C8" w:rsidRPr="004A4877" w14:paraId="79DB8B1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38742" w14:textId="77777777" w:rsidR="00D940C8" w:rsidRPr="004A4877" w:rsidRDefault="00D940C8" w:rsidP="0062550C">
            <w:pPr>
              <w:pStyle w:val="TAL"/>
              <w:rPr>
                <w:b/>
                <w:bCs/>
                <w:i/>
                <w:iCs/>
                <w:noProof/>
                <w:lang w:eastAsia="zh-TW"/>
              </w:rPr>
            </w:pPr>
            <w:r w:rsidRPr="004A4877">
              <w:rPr>
                <w:b/>
                <w:bCs/>
                <w:i/>
                <w:iCs/>
                <w:noProof/>
                <w:lang w:eastAsia="zh-TW"/>
              </w:rPr>
              <w:t>tx-Sidelink, rx-Sidelink</w:t>
            </w:r>
          </w:p>
          <w:p w14:paraId="76D8F745" w14:textId="77777777" w:rsidR="00D940C8" w:rsidRPr="004A4877" w:rsidRDefault="00D940C8" w:rsidP="0062550C">
            <w:pPr>
              <w:pStyle w:val="TAL"/>
              <w:rPr>
                <w:rFonts w:eastAsia="DengXian"/>
                <w:noProof/>
                <w:lang w:eastAsia="zh-CN"/>
              </w:rPr>
            </w:pPr>
            <w:r w:rsidRPr="004A4877">
              <w:rPr>
                <w:rFonts w:eastAsia="DengXian"/>
                <w:noProof/>
                <w:lang w:eastAsia="zh-CN"/>
              </w:rPr>
              <w:t>Indicates that the UE supports sidelink transmission/reception on the band in the band combination.</w:t>
            </w:r>
          </w:p>
          <w:p w14:paraId="7C92FB7D" w14:textId="77777777" w:rsidR="00D940C8" w:rsidRPr="004A4877" w:rsidRDefault="00D940C8" w:rsidP="0062550C">
            <w:pPr>
              <w:pStyle w:val="TAL"/>
            </w:pPr>
            <w:r w:rsidRPr="004A4877">
              <w:rPr>
                <w:rFonts w:eastAsia="DengXian"/>
                <w:noProof/>
                <w:lang w:eastAsia="zh-CN"/>
              </w:rPr>
              <w:t xml:space="preserve">For </w:t>
            </w:r>
            <w:r w:rsidRPr="004A4877">
              <w:t xml:space="preserve">NR </w:t>
            </w:r>
            <w:proofErr w:type="spellStart"/>
            <w:r w:rsidRPr="004A4877">
              <w:t>sidelink</w:t>
            </w:r>
            <w:proofErr w:type="spellEnd"/>
            <w:r w:rsidRPr="004A4877">
              <w:t xml:space="preserve"> transmission, </w:t>
            </w:r>
            <w:proofErr w:type="spellStart"/>
            <w:r w:rsidRPr="004A4877">
              <w:rPr>
                <w:i/>
                <w:iCs/>
              </w:rPr>
              <w:t>tx-Sidelink</w:t>
            </w:r>
            <w:proofErr w:type="spellEnd"/>
            <w:r w:rsidRPr="004A4877">
              <w:t xml:space="preserve"> is only applicable if the UE supports at least one of </w:t>
            </w:r>
            <w:r w:rsidRPr="004A4877">
              <w:rPr>
                <w:i/>
                <w:iCs/>
              </w:rPr>
              <w:t>sl-TransmissionMode1-r16</w:t>
            </w:r>
            <w:r w:rsidRPr="004A4877">
              <w:t xml:space="preserve"> and </w:t>
            </w:r>
            <w:r w:rsidRPr="004A4877">
              <w:rPr>
                <w:i/>
                <w:iCs/>
              </w:rPr>
              <w:t>sl-TransmissionMode2-r16</w:t>
            </w:r>
            <w:r w:rsidRPr="004A4877">
              <w:t xml:space="preserve"> on the band </w:t>
            </w:r>
            <w:r w:rsidRPr="004A4877">
              <w:rPr>
                <w:noProof/>
                <w:lang w:eastAsia="en-GB"/>
              </w:rPr>
              <w:t>as specified in TS 38.331 [82]</w:t>
            </w:r>
            <w:r w:rsidRPr="004A4877">
              <w:t>.</w:t>
            </w:r>
          </w:p>
          <w:p w14:paraId="2DC6DA21" w14:textId="77777777" w:rsidR="00D940C8" w:rsidRPr="004A4877" w:rsidRDefault="00D940C8" w:rsidP="0062550C">
            <w:pPr>
              <w:pStyle w:val="TAL"/>
              <w:rPr>
                <w:lang w:eastAsia="zh-CN"/>
              </w:rPr>
            </w:pPr>
            <w:r w:rsidRPr="004A4877">
              <w:t xml:space="preserve">For NR </w:t>
            </w:r>
            <w:proofErr w:type="spellStart"/>
            <w:r w:rsidRPr="004A4877">
              <w:t>sidelink</w:t>
            </w:r>
            <w:proofErr w:type="spellEnd"/>
            <w:r w:rsidRPr="004A4877">
              <w:t xml:space="preserve"> reception, </w:t>
            </w:r>
            <w:proofErr w:type="spellStart"/>
            <w:r w:rsidRPr="004A4877">
              <w:rPr>
                <w:i/>
                <w:iCs/>
              </w:rPr>
              <w:t>rx-Sidelink</w:t>
            </w:r>
            <w:proofErr w:type="spellEnd"/>
            <w:r w:rsidRPr="004A4877">
              <w:t xml:space="preserve"> is only applicable if the UE supports </w:t>
            </w:r>
            <w:r w:rsidRPr="004A4877">
              <w:rPr>
                <w:i/>
                <w:iCs/>
              </w:rPr>
              <w:t>sl-Reception-r16</w:t>
            </w:r>
            <w:r w:rsidRPr="004A4877">
              <w:t xml:space="preserve"> on the band</w:t>
            </w:r>
            <w:r w:rsidRPr="004A4877">
              <w:rPr>
                <w:noProof/>
                <w:lang w:eastAsia="en-GB"/>
              </w:rPr>
              <w:t xml:space="preserve"> as specified in TS 38.331 [82]</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0AAF73C" w14:textId="77777777" w:rsidR="00D940C8" w:rsidRPr="004A4877" w:rsidRDefault="00D940C8" w:rsidP="0062550C">
            <w:pPr>
              <w:pStyle w:val="TAL"/>
              <w:jc w:val="center"/>
              <w:rPr>
                <w:noProof/>
                <w:lang w:eastAsia="zh-TW"/>
              </w:rPr>
            </w:pPr>
            <w:r w:rsidRPr="004A4877">
              <w:rPr>
                <w:rFonts w:eastAsia="DengXian"/>
                <w:noProof/>
                <w:lang w:eastAsia="zh-CN"/>
              </w:rPr>
              <w:t>-</w:t>
            </w:r>
          </w:p>
        </w:tc>
      </w:tr>
      <w:tr w:rsidR="00D940C8" w:rsidRPr="004A4877" w14:paraId="334AEC4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2F5F2" w14:textId="77777777" w:rsidR="00D940C8" w:rsidRPr="004A4877" w:rsidRDefault="00D940C8" w:rsidP="0062550C">
            <w:pPr>
              <w:keepNext/>
              <w:keepLines/>
              <w:spacing w:after="0"/>
              <w:rPr>
                <w:rFonts w:ascii="Arial" w:hAnsi="Arial"/>
                <w:b/>
                <w:bCs/>
                <w:i/>
                <w:noProof/>
                <w:sz w:val="18"/>
                <w:lang w:eastAsia="zh-TW"/>
              </w:rPr>
            </w:pPr>
            <w:r w:rsidRPr="004A4877">
              <w:rPr>
                <w:rFonts w:ascii="Arial" w:hAnsi="Arial"/>
                <w:b/>
                <w:bCs/>
                <w:i/>
                <w:noProof/>
                <w:sz w:val="18"/>
                <w:lang w:eastAsia="zh-TW"/>
              </w:rPr>
              <w:t>uci-PUSCH-Ext</w:t>
            </w:r>
          </w:p>
          <w:p w14:paraId="33523EF9" w14:textId="77777777" w:rsidR="00D940C8" w:rsidRPr="004A4877" w:rsidRDefault="00D940C8" w:rsidP="0062550C">
            <w:pPr>
              <w:keepNext/>
              <w:keepLines/>
              <w:spacing w:after="0"/>
              <w:rPr>
                <w:rFonts w:ascii="Arial" w:hAnsi="Arial"/>
                <w:b/>
                <w:bCs/>
                <w:i/>
                <w:noProof/>
                <w:sz w:val="18"/>
                <w:lang w:eastAsia="zh-TW"/>
              </w:rPr>
            </w:pPr>
            <w:r w:rsidRPr="004A4877">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7546AC3F" w14:textId="77777777" w:rsidR="00D940C8" w:rsidRPr="004A4877" w:rsidRDefault="00D940C8" w:rsidP="0062550C">
            <w:pPr>
              <w:keepNext/>
              <w:keepLines/>
              <w:spacing w:after="0"/>
              <w:jc w:val="center"/>
              <w:rPr>
                <w:rFonts w:ascii="Arial" w:hAnsi="Arial"/>
                <w:bCs/>
                <w:noProof/>
                <w:sz w:val="18"/>
                <w:lang w:eastAsia="zh-TW"/>
              </w:rPr>
            </w:pPr>
            <w:r w:rsidRPr="004A4877">
              <w:rPr>
                <w:rFonts w:ascii="Arial" w:hAnsi="Arial"/>
                <w:bCs/>
                <w:noProof/>
                <w:sz w:val="18"/>
                <w:lang w:eastAsia="zh-TW"/>
              </w:rPr>
              <w:t>No</w:t>
            </w:r>
          </w:p>
        </w:tc>
      </w:tr>
      <w:tr w:rsidR="00D940C8" w:rsidRPr="004A4877" w14:paraId="335ADE6B" w14:textId="77777777" w:rsidTr="0062550C">
        <w:trPr>
          <w:cantSplit/>
        </w:trPr>
        <w:tc>
          <w:tcPr>
            <w:tcW w:w="7793" w:type="dxa"/>
            <w:gridSpan w:val="2"/>
          </w:tcPr>
          <w:p w14:paraId="5C56BE73" w14:textId="77777777" w:rsidR="00D940C8" w:rsidRPr="004A4877" w:rsidRDefault="00D940C8" w:rsidP="0062550C">
            <w:pPr>
              <w:pStyle w:val="TAL"/>
              <w:rPr>
                <w:b/>
                <w:i/>
                <w:lang w:eastAsia="en-GB"/>
              </w:rPr>
            </w:pPr>
            <w:proofErr w:type="spellStart"/>
            <w:r w:rsidRPr="004A4877">
              <w:rPr>
                <w:b/>
                <w:i/>
                <w:lang w:eastAsia="ko-KR"/>
              </w:rPr>
              <w:t>u</w:t>
            </w:r>
            <w:r w:rsidRPr="004A4877">
              <w:rPr>
                <w:b/>
                <w:i/>
                <w:lang w:eastAsia="en-GB"/>
              </w:rPr>
              <w:t>e-AutonomousWithFullSensing</w:t>
            </w:r>
            <w:proofErr w:type="spellEnd"/>
          </w:p>
          <w:p w14:paraId="06D52224" w14:textId="77777777" w:rsidR="00D940C8" w:rsidRPr="004A4877" w:rsidRDefault="00D940C8" w:rsidP="0062550C">
            <w:pPr>
              <w:pStyle w:val="TAL"/>
              <w:rPr>
                <w:b/>
                <w:bCs/>
                <w:i/>
                <w:noProof/>
                <w:lang w:eastAsia="en-GB"/>
              </w:rPr>
            </w:pPr>
            <w:r w:rsidRPr="004A4877">
              <w:t xml:space="preserve">Indicates </w:t>
            </w:r>
            <w:r w:rsidRPr="004A4877">
              <w:rPr>
                <w:lang w:eastAsia="ko-KR"/>
              </w:rPr>
              <w:t xml:space="preserve">whether the UE supports transmitting PSCCH/PSSCH using UE autonomous resource selection mode with full sensing (i.e., continuous channel monitoring) for V2X </w:t>
            </w:r>
            <w:proofErr w:type="spellStart"/>
            <w:r w:rsidRPr="004A4877">
              <w:rPr>
                <w:lang w:eastAsia="ko-KR"/>
              </w:rPr>
              <w:t>sidelink</w:t>
            </w:r>
            <w:proofErr w:type="spellEnd"/>
            <w:r w:rsidRPr="004A4877">
              <w:rPr>
                <w:lang w:eastAsia="ko-KR"/>
              </w:rPr>
              <w:t xml:space="preserve">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r w:rsidRPr="004A4877">
              <w:rPr>
                <w:lang w:eastAsia="ko-KR"/>
              </w:rPr>
              <w:t>.</w:t>
            </w:r>
          </w:p>
        </w:tc>
        <w:tc>
          <w:tcPr>
            <w:tcW w:w="862" w:type="dxa"/>
            <w:gridSpan w:val="2"/>
          </w:tcPr>
          <w:p w14:paraId="398B62D2" w14:textId="77777777" w:rsidR="00D940C8" w:rsidRPr="004A4877" w:rsidRDefault="00D940C8" w:rsidP="0062550C">
            <w:pPr>
              <w:pStyle w:val="TAL"/>
              <w:jc w:val="center"/>
              <w:rPr>
                <w:bCs/>
                <w:noProof/>
                <w:lang w:eastAsia="en-GB"/>
              </w:rPr>
            </w:pPr>
            <w:r w:rsidRPr="004A4877">
              <w:rPr>
                <w:bCs/>
                <w:noProof/>
                <w:lang w:eastAsia="ko-KR"/>
              </w:rPr>
              <w:t>-</w:t>
            </w:r>
          </w:p>
        </w:tc>
      </w:tr>
      <w:tr w:rsidR="00D940C8" w:rsidRPr="004A4877" w14:paraId="1236681E" w14:textId="77777777" w:rsidTr="0062550C">
        <w:trPr>
          <w:cantSplit/>
        </w:trPr>
        <w:tc>
          <w:tcPr>
            <w:tcW w:w="7793" w:type="dxa"/>
            <w:gridSpan w:val="2"/>
          </w:tcPr>
          <w:p w14:paraId="40137754" w14:textId="77777777" w:rsidR="00D940C8" w:rsidRPr="004A4877" w:rsidRDefault="00D940C8" w:rsidP="0062550C">
            <w:pPr>
              <w:pStyle w:val="TAL"/>
              <w:rPr>
                <w:b/>
                <w:i/>
                <w:lang w:eastAsia="en-GB"/>
              </w:rPr>
            </w:pPr>
            <w:proofErr w:type="spellStart"/>
            <w:r w:rsidRPr="004A4877">
              <w:rPr>
                <w:b/>
                <w:i/>
                <w:lang w:eastAsia="en-GB"/>
              </w:rPr>
              <w:t>ue-AutonomousWithPartialSensing</w:t>
            </w:r>
            <w:proofErr w:type="spellEnd"/>
          </w:p>
          <w:p w14:paraId="45D59DCB" w14:textId="77777777" w:rsidR="00D940C8" w:rsidRPr="004A4877" w:rsidRDefault="00D940C8" w:rsidP="0062550C">
            <w:pPr>
              <w:pStyle w:val="TAL"/>
              <w:rPr>
                <w:b/>
                <w:i/>
                <w:lang w:eastAsia="ko-KR"/>
              </w:rPr>
            </w:pPr>
            <w:r w:rsidRPr="004A4877">
              <w:t xml:space="preserve">Indicates </w:t>
            </w:r>
            <w:r w:rsidRPr="004A4877">
              <w:rPr>
                <w:lang w:eastAsia="ko-KR"/>
              </w:rPr>
              <w:t xml:space="preserve">whether the UE supports transmitting PSCCH/PSSCH using UE autonomous resource selection mode with partial sensing (i.e., channel monitoring in a limited set of subframes) for V2X </w:t>
            </w:r>
            <w:proofErr w:type="spellStart"/>
            <w:r w:rsidRPr="004A4877">
              <w:rPr>
                <w:lang w:eastAsia="ko-KR"/>
              </w:rPr>
              <w:t>sidelink</w:t>
            </w:r>
            <w:proofErr w:type="spellEnd"/>
            <w:r w:rsidRPr="004A4877">
              <w:rPr>
                <w:lang w:eastAsia="ko-KR"/>
              </w:rPr>
              <w:t xml:space="preserve">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p>
        </w:tc>
        <w:tc>
          <w:tcPr>
            <w:tcW w:w="862" w:type="dxa"/>
            <w:gridSpan w:val="2"/>
          </w:tcPr>
          <w:p w14:paraId="2F134B24"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1D85D82E" w14:textId="77777777" w:rsidTr="0062550C">
        <w:trPr>
          <w:cantSplit/>
        </w:trPr>
        <w:tc>
          <w:tcPr>
            <w:tcW w:w="7793" w:type="dxa"/>
            <w:gridSpan w:val="2"/>
          </w:tcPr>
          <w:p w14:paraId="4C44F7AD" w14:textId="77777777" w:rsidR="00D940C8" w:rsidRPr="004A4877" w:rsidRDefault="00D940C8" w:rsidP="0062550C">
            <w:pPr>
              <w:pStyle w:val="TAL"/>
              <w:rPr>
                <w:b/>
                <w:bCs/>
                <w:i/>
                <w:noProof/>
                <w:lang w:eastAsia="en-GB"/>
              </w:rPr>
            </w:pPr>
            <w:r w:rsidRPr="004A4877">
              <w:rPr>
                <w:b/>
                <w:bCs/>
                <w:i/>
                <w:noProof/>
                <w:lang w:eastAsia="en-GB"/>
              </w:rPr>
              <w:t>ue-Category</w:t>
            </w:r>
          </w:p>
          <w:p w14:paraId="0CDE8B35" w14:textId="77777777" w:rsidR="00D940C8" w:rsidRPr="004A4877" w:rsidRDefault="00D940C8" w:rsidP="0062550C">
            <w:pPr>
              <w:pStyle w:val="TAL"/>
              <w:rPr>
                <w:lang w:eastAsia="en-GB"/>
              </w:rPr>
            </w:pPr>
            <w:r w:rsidRPr="004A4877">
              <w:rPr>
                <w:lang w:eastAsia="en-GB"/>
              </w:rPr>
              <w:t>UE category as defined in TS 36.306 [5]. Set to values 1 to 12 in this version of the specification.</w:t>
            </w:r>
          </w:p>
        </w:tc>
        <w:tc>
          <w:tcPr>
            <w:tcW w:w="862" w:type="dxa"/>
            <w:gridSpan w:val="2"/>
          </w:tcPr>
          <w:p w14:paraId="508F1E2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6A8061F" w14:textId="77777777" w:rsidTr="0062550C">
        <w:trPr>
          <w:cantSplit/>
        </w:trPr>
        <w:tc>
          <w:tcPr>
            <w:tcW w:w="7793" w:type="dxa"/>
            <w:gridSpan w:val="2"/>
          </w:tcPr>
          <w:p w14:paraId="32C30DCA" w14:textId="77777777" w:rsidR="00D940C8" w:rsidRPr="004A4877" w:rsidRDefault="00D940C8" w:rsidP="0062550C">
            <w:pPr>
              <w:pStyle w:val="TAL"/>
              <w:rPr>
                <w:b/>
                <w:bCs/>
                <w:i/>
                <w:noProof/>
                <w:lang w:eastAsia="zh-CN"/>
              </w:rPr>
            </w:pPr>
            <w:r w:rsidRPr="004A4877">
              <w:rPr>
                <w:b/>
                <w:bCs/>
                <w:i/>
                <w:noProof/>
                <w:lang w:eastAsia="en-GB"/>
              </w:rPr>
              <w:t>ue-Category</w:t>
            </w:r>
            <w:r w:rsidRPr="004A4877">
              <w:rPr>
                <w:b/>
                <w:bCs/>
                <w:i/>
                <w:noProof/>
                <w:lang w:eastAsia="zh-CN"/>
              </w:rPr>
              <w:t>DL</w:t>
            </w:r>
          </w:p>
          <w:p w14:paraId="7FF4D73F" w14:textId="77777777" w:rsidR="00D940C8" w:rsidRPr="004A4877" w:rsidRDefault="00D940C8" w:rsidP="0062550C">
            <w:pPr>
              <w:pStyle w:val="TAL"/>
              <w:rPr>
                <w:b/>
                <w:bCs/>
                <w:i/>
                <w:noProof/>
                <w:lang w:eastAsia="en-GB"/>
              </w:rPr>
            </w:pPr>
            <w:r w:rsidRPr="004A4877">
              <w:rPr>
                <w:lang w:eastAsia="en-GB"/>
              </w:rPr>
              <w:t xml:space="preserve">UE </w:t>
            </w:r>
            <w:r w:rsidRPr="004A4877">
              <w:rPr>
                <w:lang w:eastAsia="zh-CN"/>
              </w:rPr>
              <w:t xml:space="preserve">DL </w:t>
            </w:r>
            <w:r w:rsidRPr="004A4877">
              <w:rPr>
                <w:lang w:eastAsia="en-GB"/>
              </w:rPr>
              <w:t xml:space="preserve">category as defined in TS 36.306 [5]. Value </w:t>
            </w:r>
            <w:r w:rsidRPr="004A4877">
              <w:rPr>
                <w:i/>
                <w:lang w:eastAsia="en-GB"/>
              </w:rPr>
              <w:t>n17</w:t>
            </w:r>
            <w:r w:rsidRPr="004A4877">
              <w:rPr>
                <w:lang w:eastAsia="en-GB"/>
              </w:rPr>
              <w:t xml:space="preserve"> corresponds to UE category 17, value </w:t>
            </w:r>
            <w:r w:rsidRPr="004A4877">
              <w:rPr>
                <w:i/>
                <w:lang w:eastAsia="en-GB"/>
              </w:rPr>
              <w:t>m1</w:t>
            </w:r>
            <w:r w:rsidRPr="004A4877">
              <w:rPr>
                <w:lang w:eastAsia="en-GB"/>
              </w:rPr>
              <w:t xml:space="preserve"> corresponds to UE category M1, value </w:t>
            </w:r>
            <w:proofErr w:type="spellStart"/>
            <w:r w:rsidRPr="004A4877">
              <w:rPr>
                <w:i/>
                <w:lang w:eastAsia="en-GB"/>
              </w:rPr>
              <w:t>oneBis</w:t>
            </w:r>
            <w:proofErr w:type="spellEnd"/>
            <w:r w:rsidRPr="004A4877">
              <w:rPr>
                <w:lang w:eastAsia="en-GB"/>
              </w:rPr>
              <w:t xml:space="preserve"> corresponds to UE category 1bis, value m2 corresponds to UE category M2. For ASN.1 compatibility, a UE indicating </w:t>
            </w:r>
            <w:r w:rsidRPr="004A4877">
              <w:rPr>
                <w:lang w:eastAsia="zh-CN"/>
              </w:rPr>
              <w:t xml:space="preserve">DL </w:t>
            </w:r>
            <w:r w:rsidRPr="004A4877">
              <w:rPr>
                <w:lang w:eastAsia="en-GB"/>
              </w:rPr>
              <w:t xml:space="preserve">category 0, m1 or m2 shall also indicate any of the categories (1..5) in </w:t>
            </w:r>
            <w:proofErr w:type="spellStart"/>
            <w:r w:rsidRPr="004A4877">
              <w:rPr>
                <w:i/>
                <w:iCs/>
                <w:lang w:eastAsia="en-GB"/>
              </w:rPr>
              <w:t>ue</w:t>
            </w:r>
            <w:proofErr w:type="spellEnd"/>
            <w:r w:rsidRPr="004A4877">
              <w:rPr>
                <w:i/>
                <w:iCs/>
                <w:lang w:eastAsia="en-GB"/>
              </w:rPr>
              <w:t>-Category</w:t>
            </w:r>
            <w:r w:rsidRPr="004A4877">
              <w:rPr>
                <w:iCs/>
                <w:lang w:eastAsia="en-GB"/>
              </w:rPr>
              <w:t xml:space="preserve"> (without suffix)</w:t>
            </w:r>
            <w:r w:rsidRPr="004A4877">
              <w:rPr>
                <w:lang w:eastAsia="en-GB"/>
              </w:rPr>
              <w:t xml:space="preserve">, which is ignored by the </w:t>
            </w:r>
            <w:proofErr w:type="spellStart"/>
            <w:r w:rsidRPr="004A4877">
              <w:rPr>
                <w:lang w:eastAsia="en-GB"/>
              </w:rPr>
              <w:t>eNB</w:t>
            </w:r>
            <w:proofErr w:type="spellEnd"/>
            <w:r w:rsidRPr="004A4877">
              <w:rPr>
                <w:lang w:eastAsia="en-GB"/>
              </w:rPr>
              <w:t>,</w:t>
            </w:r>
            <w:r w:rsidRPr="004A4877">
              <w:rPr>
                <w:lang w:eastAsia="zh-CN"/>
              </w:rPr>
              <w:t xml:space="preserve"> </w:t>
            </w:r>
            <w:r w:rsidRPr="004A4877">
              <w:rPr>
                <w:lang w:eastAsia="en-GB"/>
              </w:rPr>
              <w:t xml:space="preserve">a UE indicating UE category </w:t>
            </w:r>
            <w:proofErr w:type="spellStart"/>
            <w:r w:rsidRPr="004A4877">
              <w:rPr>
                <w:lang w:eastAsia="en-GB"/>
              </w:rPr>
              <w:t>oneBis</w:t>
            </w:r>
            <w:proofErr w:type="spellEnd"/>
            <w:r w:rsidRPr="004A4877">
              <w:rPr>
                <w:lang w:eastAsia="en-GB"/>
              </w:rPr>
              <w:t xml:space="preserve"> shall also indicate UE category 1 in </w:t>
            </w:r>
            <w:proofErr w:type="spellStart"/>
            <w:r w:rsidRPr="004A4877">
              <w:rPr>
                <w:i/>
                <w:lang w:eastAsia="en-GB"/>
              </w:rPr>
              <w:t>ue</w:t>
            </w:r>
            <w:proofErr w:type="spellEnd"/>
            <w:r w:rsidRPr="004A4877">
              <w:rPr>
                <w:i/>
                <w:lang w:eastAsia="en-GB"/>
              </w:rPr>
              <w:t>-Category</w:t>
            </w:r>
            <w:r w:rsidRPr="004A4877">
              <w:rPr>
                <w:lang w:eastAsia="en-GB"/>
              </w:rPr>
              <w:t xml:space="preserve"> (without suffix), and a UE indicating UE category m2 shall also indicate UE category m1. The field </w:t>
            </w:r>
            <w:proofErr w:type="spellStart"/>
            <w:r w:rsidRPr="004A4877">
              <w:rPr>
                <w:i/>
                <w:lang w:eastAsia="en-GB"/>
              </w:rPr>
              <w:t>ue-Category</w:t>
            </w:r>
            <w:r w:rsidRPr="004A4877">
              <w:rPr>
                <w:i/>
                <w:lang w:eastAsia="zh-CN"/>
              </w:rPr>
              <w:t>DL</w:t>
            </w:r>
            <w:proofErr w:type="spellEnd"/>
            <w:r w:rsidRPr="004A4877">
              <w:rPr>
                <w:i/>
                <w:lang w:eastAsia="zh-CN"/>
              </w:rPr>
              <w:t xml:space="preserve"> </w:t>
            </w:r>
            <w:r w:rsidRPr="004A4877">
              <w:rPr>
                <w:lang w:eastAsia="en-GB"/>
              </w:rPr>
              <w:t>is set to values 0</w:t>
            </w:r>
            <w:r w:rsidRPr="004A4877">
              <w:rPr>
                <w:lang w:eastAsia="zh-CN"/>
              </w:rPr>
              <w:t xml:space="preserve">, m1, </w:t>
            </w:r>
            <w:proofErr w:type="spellStart"/>
            <w:r w:rsidRPr="004A4877">
              <w:rPr>
                <w:lang w:eastAsia="zh-CN"/>
              </w:rPr>
              <w:t>oneBis</w:t>
            </w:r>
            <w:proofErr w:type="spellEnd"/>
            <w:r w:rsidRPr="004A4877">
              <w:rPr>
                <w:lang w:eastAsia="zh-CN"/>
              </w:rPr>
              <w:t xml:space="preserve">, m2, 4, 6, 7, 9 to 16, n17, 18, </w:t>
            </w:r>
            <w:r w:rsidRPr="004A4877">
              <w:rPr>
                <w:lang w:eastAsia="en-GB"/>
              </w:rPr>
              <w:t>1</w:t>
            </w:r>
            <w:r w:rsidRPr="004A4877">
              <w:rPr>
                <w:lang w:eastAsia="zh-CN"/>
              </w:rPr>
              <w:t>9, 20, 21, 22, 23, 24, 25, 26</w:t>
            </w:r>
            <w:r w:rsidRPr="004A4877">
              <w:rPr>
                <w:lang w:eastAsia="en-GB"/>
              </w:rPr>
              <w:t xml:space="preserve"> in this version of the specification.</w:t>
            </w:r>
          </w:p>
        </w:tc>
        <w:tc>
          <w:tcPr>
            <w:tcW w:w="862" w:type="dxa"/>
            <w:gridSpan w:val="2"/>
          </w:tcPr>
          <w:p w14:paraId="6EF2760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5E6DB61" w14:textId="77777777" w:rsidTr="0062550C">
        <w:trPr>
          <w:cantSplit/>
        </w:trPr>
        <w:tc>
          <w:tcPr>
            <w:tcW w:w="7808" w:type="dxa"/>
            <w:gridSpan w:val="3"/>
          </w:tcPr>
          <w:p w14:paraId="56FFCA06" w14:textId="77777777" w:rsidR="00D940C8" w:rsidRPr="004A4877" w:rsidRDefault="00D940C8" w:rsidP="0062550C">
            <w:pPr>
              <w:pStyle w:val="TAL"/>
              <w:rPr>
                <w:b/>
                <w:i/>
                <w:noProof/>
              </w:rPr>
            </w:pPr>
            <w:r w:rsidRPr="004A4877">
              <w:rPr>
                <w:b/>
                <w:i/>
                <w:noProof/>
              </w:rPr>
              <w:t>ue-CategorySL-C-TX</w:t>
            </w:r>
          </w:p>
          <w:p w14:paraId="2DF61E33" w14:textId="77777777" w:rsidR="00D940C8" w:rsidRPr="004A4877" w:rsidRDefault="00D940C8" w:rsidP="0062550C">
            <w:pPr>
              <w:pStyle w:val="TAL"/>
              <w:rPr>
                <w:rFonts w:cs="Arial"/>
                <w:noProof/>
              </w:rPr>
            </w:pPr>
            <w:r w:rsidRPr="004A4877">
              <w:rPr>
                <w:rFonts w:cs="Arial"/>
              </w:rPr>
              <w:t xml:space="preserve">UE </w:t>
            </w:r>
            <w:r w:rsidRPr="004A4877">
              <w:rPr>
                <w:rFonts w:cs="Arial"/>
                <w:lang w:eastAsia="zh-CN"/>
              </w:rPr>
              <w:t xml:space="preserve">SL </w:t>
            </w:r>
            <w:r w:rsidRPr="004A4877">
              <w:rPr>
                <w:rFonts w:cs="Arial"/>
              </w:rPr>
              <w:t>category for V2X transmission as defined in TS 36.306 [5]. Set to values 1 to 5 in this version of the specification.</w:t>
            </w:r>
          </w:p>
        </w:tc>
        <w:tc>
          <w:tcPr>
            <w:tcW w:w="847" w:type="dxa"/>
          </w:tcPr>
          <w:p w14:paraId="55F15215"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47F722DB" w14:textId="77777777" w:rsidTr="0062550C">
        <w:trPr>
          <w:cantSplit/>
        </w:trPr>
        <w:tc>
          <w:tcPr>
            <w:tcW w:w="7808" w:type="dxa"/>
            <w:gridSpan w:val="3"/>
          </w:tcPr>
          <w:p w14:paraId="247AD35C" w14:textId="77777777" w:rsidR="00D940C8" w:rsidRPr="004A4877" w:rsidRDefault="00D940C8" w:rsidP="0062550C">
            <w:pPr>
              <w:pStyle w:val="TAL"/>
              <w:rPr>
                <w:b/>
                <w:i/>
                <w:noProof/>
              </w:rPr>
            </w:pPr>
            <w:r w:rsidRPr="004A4877">
              <w:rPr>
                <w:b/>
                <w:i/>
                <w:noProof/>
              </w:rPr>
              <w:t>ue-CategorySL-C-RX</w:t>
            </w:r>
          </w:p>
          <w:p w14:paraId="170B2FF7" w14:textId="77777777" w:rsidR="00D940C8" w:rsidRPr="004A4877" w:rsidRDefault="00D940C8" w:rsidP="0062550C">
            <w:pPr>
              <w:pStyle w:val="TAL"/>
              <w:rPr>
                <w:noProof/>
              </w:rPr>
            </w:pPr>
            <w:r w:rsidRPr="004A4877">
              <w:rPr>
                <w:rFonts w:cs="Arial"/>
              </w:rPr>
              <w:t>UE SL category for V2X reception as defined in TS 36.306 [5]. Set to values 1 to 4 in this version of the specification.</w:t>
            </w:r>
          </w:p>
        </w:tc>
        <w:tc>
          <w:tcPr>
            <w:tcW w:w="847" w:type="dxa"/>
          </w:tcPr>
          <w:p w14:paraId="233BCB68" w14:textId="77777777" w:rsidR="00D940C8" w:rsidRPr="004A4877" w:rsidRDefault="00D940C8" w:rsidP="0062550C">
            <w:pPr>
              <w:pStyle w:val="TAL"/>
              <w:jc w:val="center"/>
              <w:rPr>
                <w:noProof/>
                <w:lang w:eastAsia="zh-CN"/>
              </w:rPr>
            </w:pPr>
            <w:r w:rsidRPr="004A4877">
              <w:rPr>
                <w:noProof/>
                <w:lang w:eastAsia="zh-CN"/>
              </w:rPr>
              <w:t>-</w:t>
            </w:r>
          </w:p>
        </w:tc>
      </w:tr>
      <w:tr w:rsidR="00D940C8" w:rsidRPr="004A4877" w14:paraId="4F9F4293" w14:textId="77777777" w:rsidTr="0062550C">
        <w:trPr>
          <w:cantSplit/>
        </w:trPr>
        <w:tc>
          <w:tcPr>
            <w:tcW w:w="7793" w:type="dxa"/>
            <w:gridSpan w:val="2"/>
          </w:tcPr>
          <w:p w14:paraId="6F010FBC" w14:textId="77777777" w:rsidR="00D940C8" w:rsidRPr="004A4877" w:rsidRDefault="00D940C8" w:rsidP="0062550C">
            <w:pPr>
              <w:pStyle w:val="TAL"/>
              <w:rPr>
                <w:b/>
                <w:bCs/>
                <w:i/>
                <w:noProof/>
                <w:lang w:eastAsia="zh-CN"/>
              </w:rPr>
            </w:pPr>
            <w:r w:rsidRPr="004A4877">
              <w:rPr>
                <w:b/>
                <w:bCs/>
                <w:i/>
                <w:noProof/>
                <w:lang w:eastAsia="en-GB"/>
              </w:rPr>
              <w:t>ue-Category</w:t>
            </w:r>
            <w:r w:rsidRPr="004A4877">
              <w:rPr>
                <w:b/>
                <w:bCs/>
                <w:i/>
                <w:noProof/>
                <w:lang w:eastAsia="zh-CN"/>
              </w:rPr>
              <w:t>UL</w:t>
            </w:r>
          </w:p>
          <w:p w14:paraId="16C599E2" w14:textId="77777777" w:rsidR="00D940C8" w:rsidRPr="004A4877" w:rsidRDefault="00D940C8" w:rsidP="0062550C">
            <w:pPr>
              <w:pStyle w:val="TAL"/>
              <w:rPr>
                <w:b/>
                <w:bCs/>
                <w:i/>
                <w:noProof/>
                <w:lang w:eastAsia="en-GB"/>
              </w:rPr>
            </w:pPr>
            <w:r w:rsidRPr="004A4877">
              <w:rPr>
                <w:lang w:eastAsia="en-GB"/>
              </w:rPr>
              <w:t xml:space="preserve">UE </w:t>
            </w:r>
            <w:r w:rsidRPr="004A4877">
              <w:rPr>
                <w:lang w:eastAsia="zh-CN"/>
              </w:rPr>
              <w:t xml:space="preserve">UL </w:t>
            </w:r>
            <w:r w:rsidRPr="004A4877">
              <w:rPr>
                <w:lang w:eastAsia="en-GB"/>
              </w:rPr>
              <w:t xml:space="preserve">category as defined in TS 36.306 [5]. Value </w:t>
            </w:r>
            <w:r w:rsidRPr="004A4877">
              <w:rPr>
                <w:i/>
                <w:lang w:eastAsia="en-GB"/>
              </w:rPr>
              <w:t>n14</w:t>
            </w:r>
            <w:r w:rsidRPr="004A4877">
              <w:rPr>
                <w:lang w:eastAsia="en-GB"/>
              </w:rPr>
              <w:t xml:space="preserve"> corresponds to UE category 14, value </w:t>
            </w:r>
            <w:r w:rsidRPr="004A4877">
              <w:rPr>
                <w:i/>
                <w:lang w:eastAsia="en-GB"/>
              </w:rPr>
              <w:t>n16</w:t>
            </w:r>
            <w:r w:rsidRPr="004A4877">
              <w:rPr>
                <w:lang w:eastAsia="en-GB"/>
              </w:rPr>
              <w:t xml:space="preserve"> corresponds to UE category 16 and so on. Value </w:t>
            </w:r>
            <w:r w:rsidRPr="004A4877">
              <w:rPr>
                <w:i/>
                <w:lang w:eastAsia="en-GB"/>
              </w:rPr>
              <w:t>m1</w:t>
            </w:r>
            <w:r w:rsidRPr="004A4877">
              <w:rPr>
                <w:lang w:eastAsia="en-GB"/>
              </w:rPr>
              <w:t xml:space="preserve"> corresponds to UE category M1, value </w:t>
            </w:r>
            <w:r w:rsidRPr="004A4877">
              <w:rPr>
                <w:i/>
                <w:lang w:eastAsia="en-GB"/>
              </w:rPr>
              <w:t>m2</w:t>
            </w:r>
            <w:r w:rsidRPr="004A4877">
              <w:rPr>
                <w:lang w:eastAsia="en-GB"/>
              </w:rPr>
              <w:t xml:space="preserve"> corresponds to UE category M2, value </w:t>
            </w:r>
            <w:proofErr w:type="spellStart"/>
            <w:r w:rsidRPr="004A4877">
              <w:rPr>
                <w:i/>
                <w:lang w:eastAsia="en-GB"/>
              </w:rPr>
              <w:t>oneBis</w:t>
            </w:r>
            <w:proofErr w:type="spellEnd"/>
            <w:r w:rsidRPr="004A4877">
              <w:rPr>
                <w:lang w:eastAsia="en-GB"/>
              </w:rPr>
              <w:t xml:space="preserve"> corresponds to UE category 1bis. The field </w:t>
            </w:r>
            <w:proofErr w:type="spellStart"/>
            <w:r w:rsidRPr="004A4877">
              <w:rPr>
                <w:i/>
                <w:lang w:eastAsia="en-GB"/>
              </w:rPr>
              <w:t>ue-Category</w:t>
            </w:r>
            <w:r w:rsidRPr="004A4877">
              <w:rPr>
                <w:i/>
                <w:lang w:eastAsia="zh-CN"/>
              </w:rPr>
              <w:t>UL</w:t>
            </w:r>
            <w:proofErr w:type="spellEnd"/>
            <w:r w:rsidRPr="004A4877">
              <w:rPr>
                <w:lang w:eastAsia="en-GB"/>
              </w:rPr>
              <w:t xml:space="preserve"> is set to values m1, m2, 0</w:t>
            </w:r>
            <w:r w:rsidRPr="004A4877">
              <w:rPr>
                <w:lang w:eastAsia="zh-CN"/>
              </w:rPr>
              <w:t xml:space="preserve">, </w:t>
            </w:r>
            <w:proofErr w:type="spellStart"/>
            <w:r w:rsidRPr="004A4877">
              <w:rPr>
                <w:lang w:eastAsia="zh-CN"/>
              </w:rPr>
              <w:t>oneBis</w:t>
            </w:r>
            <w:proofErr w:type="spellEnd"/>
            <w:r w:rsidRPr="004A4877">
              <w:rPr>
                <w:lang w:eastAsia="zh-CN"/>
              </w:rPr>
              <w:t>, 3, 5, 7, 8</w:t>
            </w:r>
            <w:r w:rsidRPr="004A4877">
              <w:rPr>
                <w:lang w:eastAsia="en-GB"/>
              </w:rPr>
              <w:t>, 13, n14,</w:t>
            </w:r>
            <w:r w:rsidRPr="004A4877">
              <w:rPr>
                <w:lang w:eastAsia="zh-CN"/>
              </w:rPr>
              <w:t xml:space="preserve"> </w:t>
            </w:r>
            <w:r w:rsidRPr="004A4877">
              <w:rPr>
                <w:lang w:eastAsia="en-GB"/>
              </w:rPr>
              <w:t>15, n16</w:t>
            </w:r>
            <w:r w:rsidRPr="004A4877">
              <w:rPr>
                <w:lang w:eastAsia="zh-CN"/>
              </w:rPr>
              <w:t xml:space="preserve"> to n21 or 22 to 26 </w:t>
            </w:r>
            <w:r w:rsidRPr="004A4877">
              <w:rPr>
                <w:lang w:eastAsia="en-GB"/>
              </w:rPr>
              <w:t>in this version of the specification.</w:t>
            </w:r>
          </w:p>
        </w:tc>
        <w:tc>
          <w:tcPr>
            <w:tcW w:w="862" w:type="dxa"/>
            <w:gridSpan w:val="2"/>
          </w:tcPr>
          <w:p w14:paraId="35AD2CDF"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523503C" w14:textId="77777777" w:rsidTr="0062550C">
        <w:trPr>
          <w:cantSplit/>
        </w:trPr>
        <w:tc>
          <w:tcPr>
            <w:tcW w:w="7793" w:type="dxa"/>
            <w:gridSpan w:val="2"/>
          </w:tcPr>
          <w:p w14:paraId="2BC9D9E5" w14:textId="77777777" w:rsidR="00D940C8" w:rsidRPr="004A4877" w:rsidRDefault="00D940C8" w:rsidP="0062550C">
            <w:pPr>
              <w:pStyle w:val="TAL"/>
              <w:rPr>
                <w:b/>
                <w:bCs/>
                <w:i/>
                <w:noProof/>
                <w:lang w:eastAsia="en-GB"/>
              </w:rPr>
            </w:pPr>
            <w:r w:rsidRPr="004A4877">
              <w:rPr>
                <w:b/>
                <w:bCs/>
                <w:i/>
                <w:noProof/>
                <w:lang w:eastAsia="en-GB"/>
              </w:rPr>
              <w:lastRenderedPageBreak/>
              <w:t>ue-CA-PowerClass-N</w:t>
            </w:r>
          </w:p>
          <w:p w14:paraId="79B8ED85" w14:textId="77777777" w:rsidR="00D940C8" w:rsidRPr="004A4877" w:rsidRDefault="00D940C8" w:rsidP="0062550C">
            <w:pPr>
              <w:pStyle w:val="TAL"/>
              <w:rPr>
                <w:b/>
                <w:bCs/>
                <w:i/>
                <w:noProof/>
                <w:lang w:eastAsia="en-GB"/>
              </w:rPr>
            </w:pPr>
            <w:r w:rsidRPr="004A4877">
              <w:rPr>
                <w:lang w:eastAsia="en-GB"/>
              </w:rPr>
              <w:t xml:space="preserve">Indicates whether the UE supports UE power class N in the E-UTRA band combination, see TS 36.101 [42] and </w:t>
            </w:r>
            <w:r w:rsidRPr="004A4877">
              <w:rPr>
                <w:rFonts w:eastAsia="SimSun"/>
                <w:lang w:eastAsia="en-GB"/>
              </w:rPr>
              <w:t>TS 36.307 [78]</w:t>
            </w:r>
            <w:r w:rsidRPr="004A4877">
              <w:rPr>
                <w:lang w:eastAsia="en-GB"/>
              </w:rPr>
              <w:t xml:space="preserve">. If </w:t>
            </w:r>
            <w:proofErr w:type="spellStart"/>
            <w:r w:rsidRPr="004A4877">
              <w:rPr>
                <w:i/>
                <w:lang w:eastAsia="en-GB"/>
              </w:rPr>
              <w:t>ue</w:t>
            </w:r>
            <w:proofErr w:type="spellEnd"/>
            <w:r w:rsidRPr="004A4877">
              <w:rPr>
                <w:i/>
                <w:lang w:eastAsia="en-GB"/>
              </w:rPr>
              <w:t>-CA-</w:t>
            </w:r>
            <w:proofErr w:type="spellStart"/>
            <w:r w:rsidRPr="004A4877">
              <w:rPr>
                <w:i/>
                <w:lang w:eastAsia="en-GB"/>
              </w:rPr>
              <w:t>PowerClass</w:t>
            </w:r>
            <w:proofErr w:type="spellEnd"/>
            <w:r w:rsidRPr="004A4877">
              <w:rPr>
                <w:i/>
                <w:lang w:eastAsia="en-GB"/>
              </w:rPr>
              <w:t>-N</w:t>
            </w:r>
            <w:r w:rsidRPr="004A4877">
              <w:rPr>
                <w:lang w:eastAsia="en-GB"/>
              </w:rPr>
              <w:t xml:space="preserve"> is not included, UE supports the default UE power class in the E-UTRA band combination, see TS 36.101 [42].</w:t>
            </w:r>
          </w:p>
        </w:tc>
        <w:tc>
          <w:tcPr>
            <w:tcW w:w="862" w:type="dxa"/>
            <w:gridSpan w:val="2"/>
          </w:tcPr>
          <w:p w14:paraId="467D0486"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8B0DA1F" w14:textId="77777777" w:rsidTr="0062550C">
        <w:trPr>
          <w:cantSplit/>
        </w:trPr>
        <w:tc>
          <w:tcPr>
            <w:tcW w:w="7793" w:type="dxa"/>
            <w:gridSpan w:val="2"/>
          </w:tcPr>
          <w:p w14:paraId="76C9F98A" w14:textId="77777777" w:rsidR="00D940C8" w:rsidRPr="004A4877" w:rsidRDefault="00D940C8" w:rsidP="0062550C">
            <w:pPr>
              <w:pStyle w:val="TAL"/>
              <w:rPr>
                <w:b/>
                <w:bCs/>
                <w:i/>
                <w:noProof/>
                <w:lang w:eastAsia="en-GB"/>
              </w:rPr>
            </w:pPr>
            <w:r w:rsidRPr="004A4877">
              <w:rPr>
                <w:b/>
                <w:bCs/>
                <w:i/>
                <w:noProof/>
                <w:lang w:eastAsia="en-GB"/>
              </w:rPr>
              <w:t>ue-CE-NeedULGaps</w:t>
            </w:r>
          </w:p>
          <w:p w14:paraId="3D772AFA" w14:textId="77777777" w:rsidR="00D940C8" w:rsidRPr="004A4877" w:rsidRDefault="00D940C8" w:rsidP="0062550C">
            <w:pPr>
              <w:pStyle w:val="TAL"/>
              <w:rPr>
                <w:b/>
                <w:bCs/>
                <w:i/>
                <w:noProof/>
                <w:lang w:eastAsia="en-GB"/>
              </w:rPr>
            </w:pPr>
            <w:r w:rsidRPr="004A4877">
              <w:rPr>
                <w:iCs/>
                <w:noProof/>
                <w:lang w:eastAsia="en-GB"/>
              </w:rPr>
              <w:t xml:space="preserve">Indicates whether the UE needs uplink gaps during continuous uplink transmission </w:t>
            </w:r>
            <w:r w:rsidRPr="004A4877">
              <w:rPr>
                <w:lang w:eastAsia="en-GB"/>
              </w:rPr>
              <w:t>in FDD as specified in TS 36.211 [21] and TS 36.306 [5]</w:t>
            </w:r>
            <w:r w:rsidRPr="004A4877">
              <w:t>.</w:t>
            </w:r>
          </w:p>
        </w:tc>
        <w:tc>
          <w:tcPr>
            <w:tcW w:w="862" w:type="dxa"/>
            <w:gridSpan w:val="2"/>
          </w:tcPr>
          <w:p w14:paraId="1FB89EC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2F842E4E" w14:textId="77777777" w:rsidTr="0062550C">
        <w:trPr>
          <w:cantSplit/>
        </w:trPr>
        <w:tc>
          <w:tcPr>
            <w:tcW w:w="7793" w:type="dxa"/>
            <w:gridSpan w:val="2"/>
          </w:tcPr>
          <w:p w14:paraId="03AC7ADB" w14:textId="77777777" w:rsidR="00D940C8" w:rsidRPr="004A4877" w:rsidRDefault="00D940C8" w:rsidP="0062550C">
            <w:pPr>
              <w:pStyle w:val="TAL"/>
              <w:rPr>
                <w:b/>
                <w:bCs/>
                <w:i/>
                <w:noProof/>
                <w:lang w:eastAsia="en-GB"/>
              </w:rPr>
            </w:pPr>
            <w:r w:rsidRPr="004A4877">
              <w:rPr>
                <w:b/>
                <w:bCs/>
                <w:i/>
                <w:noProof/>
                <w:lang w:eastAsia="en-GB"/>
              </w:rPr>
              <w:t>ue-PowerClass-N, ue-PowerClass-5</w:t>
            </w:r>
          </w:p>
          <w:p w14:paraId="0AF1E1C1" w14:textId="77777777" w:rsidR="00D940C8" w:rsidRPr="004A4877" w:rsidRDefault="00D940C8" w:rsidP="0062550C">
            <w:pPr>
              <w:pStyle w:val="TAL"/>
              <w:rPr>
                <w:b/>
                <w:bCs/>
                <w:i/>
                <w:noProof/>
                <w:lang w:eastAsia="en-GB"/>
              </w:rPr>
            </w:pPr>
            <w:r w:rsidRPr="004A4877">
              <w:rPr>
                <w:lang w:eastAsia="en-GB"/>
              </w:rPr>
              <w:t xml:space="preserve">Indicates whether the UE supports UE power class 1, 2, 4 or 5 in the E-UTRA band, see TS 36.101 [42] and </w:t>
            </w:r>
            <w:r w:rsidRPr="004A4877">
              <w:rPr>
                <w:rFonts w:eastAsia="SimSun"/>
                <w:lang w:eastAsia="en-GB"/>
              </w:rPr>
              <w:t>TS 36.307 [79]</w:t>
            </w:r>
            <w:r w:rsidRPr="004A4877">
              <w:rPr>
                <w:lang w:eastAsia="en-GB"/>
              </w:rPr>
              <w:t xml:space="preserve">. UE includes either </w:t>
            </w:r>
            <w:proofErr w:type="spellStart"/>
            <w:r w:rsidRPr="004A4877">
              <w:rPr>
                <w:i/>
                <w:lang w:eastAsia="en-GB"/>
              </w:rPr>
              <w:t>ue</w:t>
            </w:r>
            <w:proofErr w:type="spellEnd"/>
            <w:r w:rsidRPr="004A4877">
              <w:rPr>
                <w:i/>
                <w:lang w:eastAsia="en-GB"/>
              </w:rPr>
              <w:t>-</w:t>
            </w:r>
            <w:proofErr w:type="spellStart"/>
            <w:r w:rsidRPr="004A4877">
              <w:rPr>
                <w:i/>
                <w:lang w:eastAsia="en-GB"/>
              </w:rPr>
              <w:t>PowerClass</w:t>
            </w:r>
            <w:proofErr w:type="spellEnd"/>
            <w:r w:rsidRPr="004A4877">
              <w:rPr>
                <w:i/>
                <w:lang w:eastAsia="en-GB"/>
              </w:rPr>
              <w:t>-N</w:t>
            </w:r>
            <w:r w:rsidRPr="004A4877">
              <w:rPr>
                <w:lang w:eastAsia="en-GB"/>
              </w:rPr>
              <w:t xml:space="preserve"> or</w:t>
            </w:r>
            <w:r w:rsidRPr="004A4877">
              <w:rPr>
                <w:i/>
                <w:lang w:eastAsia="en-GB"/>
              </w:rPr>
              <w:t xml:space="preserve"> ue-PowerClass-5</w:t>
            </w:r>
            <w:r w:rsidRPr="004A4877">
              <w:rPr>
                <w:lang w:eastAsia="en-GB"/>
              </w:rPr>
              <w:t xml:space="preserve">. If neither </w:t>
            </w:r>
            <w:proofErr w:type="spellStart"/>
            <w:r w:rsidRPr="004A4877">
              <w:rPr>
                <w:i/>
                <w:lang w:eastAsia="en-GB"/>
              </w:rPr>
              <w:t>ue</w:t>
            </w:r>
            <w:proofErr w:type="spellEnd"/>
            <w:r w:rsidRPr="004A4877">
              <w:rPr>
                <w:i/>
                <w:lang w:eastAsia="en-GB"/>
              </w:rPr>
              <w:t>-</w:t>
            </w:r>
            <w:proofErr w:type="spellStart"/>
            <w:r w:rsidRPr="004A4877">
              <w:rPr>
                <w:i/>
                <w:lang w:eastAsia="en-GB"/>
              </w:rPr>
              <w:t>PowerClass</w:t>
            </w:r>
            <w:proofErr w:type="spellEnd"/>
            <w:r w:rsidRPr="004A4877">
              <w:rPr>
                <w:i/>
                <w:lang w:eastAsia="en-GB"/>
              </w:rPr>
              <w:t>-N</w:t>
            </w:r>
            <w:r w:rsidRPr="004A4877">
              <w:rPr>
                <w:lang w:eastAsia="en-GB"/>
              </w:rPr>
              <w:t xml:space="preserve"> nor</w:t>
            </w:r>
            <w:r w:rsidRPr="004A4877">
              <w:rPr>
                <w:i/>
                <w:lang w:eastAsia="en-GB"/>
              </w:rPr>
              <w:t xml:space="preserve"> ue-PowerClass-5</w:t>
            </w:r>
            <w:r w:rsidRPr="004A4877">
              <w:rPr>
                <w:lang w:eastAsia="en-GB"/>
              </w:rPr>
              <w:t xml:space="preserve"> is included, UE supports the default UE power class in the E-UTRA band, see TS 36.101 [42].</w:t>
            </w:r>
          </w:p>
        </w:tc>
        <w:tc>
          <w:tcPr>
            <w:tcW w:w="862" w:type="dxa"/>
            <w:gridSpan w:val="2"/>
          </w:tcPr>
          <w:p w14:paraId="7C6E5372"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60726DF4" w14:textId="77777777" w:rsidTr="0062550C">
        <w:trPr>
          <w:cantSplit/>
        </w:trPr>
        <w:tc>
          <w:tcPr>
            <w:tcW w:w="7793" w:type="dxa"/>
            <w:gridSpan w:val="2"/>
          </w:tcPr>
          <w:p w14:paraId="7CF143C5" w14:textId="77777777" w:rsidR="00D940C8" w:rsidRPr="004A4877" w:rsidRDefault="00D940C8" w:rsidP="0062550C">
            <w:pPr>
              <w:pStyle w:val="TAL"/>
              <w:rPr>
                <w:b/>
                <w:bCs/>
                <w:i/>
                <w:noProof/>
                <w:lang w:eastAsia="en-GB"/>
              </w:rPr>
            </w:pPr>
            <w:r w:rsidRPr="004A4877">
              <w:rPr>
                <w:b/>
                <w:bCs/>
                <w:i/>
                <w:noProof/>
                <w:lang w:eastAsia="en-GB"/>
              </w:rPr>
              <w:t>ue-Rx-TxTimeDiffMeasurements</w:t>
            </w:r>
          </w:p>
          <w:p w14:paraId="4EC1C9D0" w14:textId="77777777" w:rsidR="00D940C8" w:rsidRPr="004A4877" w:rsidRDefault="00D940C8" w:rsidP="0062550C">
            <w:pPr>
              <w:pStyle w:val="TAL"/>
              <w:rPr>
                <w:b/>
                <w:bCs/>
                <w:i/>
                <w:noProof/>
                <w:lang w:eastAsia="en-GB"/>
              </w:rPr>
            </w:pPr>
            <w:r w:rsidRPr="004A4877">
              <w:rPr>
                <w:lang w:eastAsia="en-GB"/>
              </w:rPr>
              <w:t>Indicates whether the UE supports Rx - Tx time difference measurements.</w:t>
            </w:r>
          </w:p>
        </w:tc>
        <w:tc>
          <w:tcPr>
            <w:tcW w:w="862" w:type="dxa"/>
            <w:gridSpan w:val="2"/>
          </w:tcPr>
          <w:p w14:paraId="7B68041B"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149A6694" w14:textId="77777777" w:rsidTr="0062550C">
        <w:trPr>
          <w:cantSplit/>
        </w:trPr>
        <w:tc>
          <w:tcPr>
            <w:tcW w:w="7793" w:type="dxa"/>
            <w:gridSpan w:val="2"/>
          </w:tcPr>
          <w:p w14:paraId="20F10415" w14:textId="77777777" w:rsidR="00D940C8" w:rsidRPr="004A4877" w:rsidRDefault="00D940C8" w:rsidP="0062550C">
            <w:pPr>
              <w:pStyle w:val="TAL"/>
              <w:rPr>
                <w:b/>
                <w:bCs/>
                <w:i/>
                <w:noProof/>
                <w:lang w:eastAsia="en-GB"/>
              </w:rPr>
            </w:pPr>
            <w:r w:rsidRPr="004A4877">
              <w:rPr>
                <w:b/>
                <w:bCs/>
                <w:i/>
                <w:noProof/>
                <w:lang w:eastAsia="en-GB"/>
              </w:rPr>
              <w:t>ue-SpecificRefSigsSupported</w:t>
            </w:r>
          </w:p>
        </w:tc>
        <w:tc>
          <w:tcPr>
            <w:tcW w:w="862" w:type="dxa"/>
            <w:gridSpan w:val="2"/>
          </w:tcPr>
          <w:p w14:paraId="59365652" w14:textId="77777777" w:rsidR="00D940C8" w:rsidRPr="004A4877" w:rsidRDefault="00D940C8" w:rsidP="0062550C">
            <w:pPr>
              <w:pStyle w:val="TAL"/>
              <w:jc w:val="center"/>
              <w:rPr>
                <w:bCs/>
                <w:noProof/>
                <w:lang w:eastAsia="en-GB"/>
              </w:rPr>
            </w:pPr>
            <w:r w:rsidRPr="004A4877">
              <w:rPr>
                <w:bCs/>
                <w:noProof/>
                <w:lang w:eastAsia="en-GB"/>
              </w:rPr>
              <w:t>No</w:t>
            </w:r>
          </w:p>
        </w:tc>
      </w:tr>
      <w:tr w:rsidR="00D940C8" w:rsidRPr="004A4877" w14:paraId="61BD677F" w14:textId="77777777" w:rsidTr="0062550C">
        <w:trPr>
          <w:cantSplit/>
        </w:trPr>
        <w:tc>
          <w:tcPr>
            <w:tcW w:w="7793" w:type="dxa"/>
            <w:gridSpan w:val="2"/>
          </w:tcPr>
          <w:p w14:paraId="025DE6A1" w14:textId="77777777" w:rsidR="00D940C8" w:rsidRPr="004A4877" w:rsidRDefault="00D940C8" w:rsidP="0062550C">
            <w:pPr>
              <w:keepNext/>
              <w:keepLines/>
              <w:spacing w:after="0"/>
              <w:rPr>
                <w:rFonts w:ascii="Arial" w:hAnsi="Arial"/>
                <w:b/>
                <w:bCs/>
                <w:i/>
                <w:noProof/>
                <w:sz w:val="18"/>
              </w:rPr>
            </w:pPr>
            <w:r w:rsidRPr="004A4877">
              <w:rPr>
                <w:rFonts w:ascii="Arial" w:hAnsi="Arial"/>
                <w:b/>
                <w:bCs/>
                <w:i/>
                <w:noProof/>
                <w:sz w:val="18"/>
              </w:rPr>
              <w:t>ue-SSTD-Meas</w:t>
            </w:r>
          </w:p>
          <w:p w14:paraId="67655E11" w14:textId="77777777" w:rsidR="00D940C8" w:rsidRPr="004A4877" w:rsidRDefault="00D940C8" w:rsidP="0062550C">
            <w:pPr>
              <w:keepNext/>
              <w:keepLines/>
              <w:spacing w:after="0"/>
              <w:rPr>
                <w:rFonts w:ascii="Arial" w:hAnsi="Arial"/>
                <w:b/>
                <w:i/>
                <w:noProof/>
                <w:sz w:val="18"/>
              </w:rPr>
            </w:pPr>
            <w:r w:rsidRPr="004A4877">
              <w:rPr>
                <w:rFonts w:ascii="Arial" w:hAnsi="Arial"/>
                <w:sz w:val="18"/>
              </w:rPr>
              <w:t xml:space="preserve">Indicates whether the UE supports SSTD measurements between the </w:t>
            </w:r>
            <w:proofErr w:type="spellStart"/>
            <w:r w:rsidRPr="004A4877">
              <w:rPr>
                <w:rFonts w:ascii="Arial" w:hAnsi="Arial"/>
                <w:sz w:val="18"/>
              </w:rPr>
              <w:t>PCell</w:t>
            </w:r>
            <w:proofErr w:type="spellEnd"/>
            <w:r w:rsidRPr="004A4877">
              <w:rPr>
                <w:rFonts w:ascii="Arial" w:hAnsi="Arial"/>
                <w:sz w:val="18"/>
              </w:rPr>
              <w:t xml:space="preserve"> and the </w:t>
            </w:r>
            <w:proofErr w:type="spellStart"/>
            <w:r w:rsidRPr="004A4877">
              <w:rPr>
                <w:rFonts w:ascii="Arial" w:hAnsi="Arial"/>
                <w:sz w:val="18"/>
              </w:rPr>
              <w:t>PSCell</w:t>
            </w:r>
            <w:proofErr w:type="spellEnd"/>
            <w:r w:rsidRPr="004A4877">
              <w:rPr>
                <w:rFonts w:ascii="Arial" w:hAnsi="Arial"/>
                <w:sz w:val="18"/>
              </w:rPr>
              <w:t xml:space="preserve"> as specified in TS 36.214 [48] and TS 36.133 [16].</w:t>
            </w:r>
          </w:p>
        </w:tc>
        <w:tc>
          <w:tcPr>
            <w:tcW w:w="862" w:type="dxa"/>
            <w:gridSpan w:val="2"/>
          </w:tcPr>
          <w:p w14:paraId="36D69921" w14:textId="77777777" w:rsidR="00D940C8" w:rsidRPr="004A4877" w:rsidRDefault="00D940C8" w:rsidP="0062550C">
            <w:pPr>
              <w:keepNext/>
              <w:keepLines/>
              <w:spacing w:after="0"/>
              <w:jc w:val="center"/>
              <w:rPr>
                <w:rFonts w:ascii="Arial" w:hAnsi="Arial"/>
                <w:noProof/>
                <w:sz w:val="18"/>
              </w:rPr>
            </w:pPr>
            <w:r w:rsidRPr="004A4877">
              <w:rPr>
                <w:rFonts w:ascii="Arial" w:hAnsi="Arial"/>
                <w:noProof/>
                <w:sz w:val="18"/>
              </w:rPr>
              <w:t>-</w:t>
            </w:r>
          </w:p>
        </w:tc>
      </w:tr>
      <w:tr w:rsidR="00D940C8" w:rsidRPr="004A4877" w14:paraId="5050879E" w14:textId="77777777" w:rsidTr="0062550C">
        <w:trPr>
          <w:cantSplit/>
        </w:trPr>
        <w:tc>
          <w:tcPr>
            <w:tcW w:w="7793" w:type="dxa"/>
            <w:gridSpan w:val="2"/>
          </w:tcPr>
          <w:p w14:paraId="3A384B2E" w14:textId="77777777" w:rsidR="00D940C8" w:rsidRPr="004A4877" w:rsidRDefault="00D940C8" w:rsidP="0062550C">
            <w:pPr>
              <w:pStyle w:val="TAL"/>
              <w:rPr>
                <w:b/>
                <w:i/>
                <w:noProof/>
                <w:lang w:eastAsia="en-GB"/>
              </w:rPr>
            </w:pPr>
            <w:r w:rsidRPr="004A4877">
              <w:rPr>
                <w:b/>
                <w:i/>
                <w:noProof/>
                <w:lang w:eastAsia="en-GB"/>
              </w:rPr>
              <w:t>ue-TxAntennaSelectionSupported</w:t>
            </w:r>
          </w:p>
          <w:p w14:paraId="1CA8E799" w14:textId="77777777" w:rsidR="00D940C8" w:rsidRPr="004A4877" w:rsidRDefault="00D940C8" w:rsidP="0062550C">
            <w:pPr>
              <w:pStyle w:val="TAL"/>
              <w:rPr>
                <w:b/>
                <w:bCs/>
                <w:i/>
                <w:noProof/>
                <w:lang w:eastAsia="en-GB"/>
              </w:rPr>
            </w:pPr>
            <w:r w:rsidRPr="004A4877">
              <w:rPr>
                <w:lang w:eastAsia="en-GB"/>
              </w:rPr>
              <w:t xml:space="preserve">Except for the supported band combinations for which </w:t>
            </w:r>
            <w:r w:rsidRPr="004A4877">
              <w:rPr>
                <w:i/>
                <w:lang w:eastAsia="en-GB"/>
              </w:rPr>
              <w:t>bandParameterList-v1380</w:t>
            </w:r>
            <w:r w:rsidRPr="004A4877">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A4877">
              <w:rPr>
                <w:i/>
                <w:lang w:eastAsia="en-GB"/>
              </w:rPr>
              <w:t>bandParameterList-v1380</w:t>
            </w:r>
            <w:r w:rsidRPr="004A4877">
              <w:rPr>
                <w:lang w:eastAsia="en-GB"/>
              </w:rPr>
              <w:t xml:space="preserve"> is included.</w:t>
            </w:r>
          </w:p>
        </w:tc>
        <w:tc>
          <w:tcPr>
            <w:tcW w:w="862" w:type="dxa"/>
            <w:gridSpan w:val="2"/>
          </w:tcPr>
          <w:p w14:paraId="16C9A1CA" w14:textId="77777777" w:rsidR="00D940C8" w:rsidRPr="004A4877" w:rsidRDefault="00D940C8" w:rsidP="0062550C">
            <w:pPr>
              <w:pStyle w:val="TAL"/>
              <w:jc w:val="center"/>
              <w:rPr>
                <w:noProof/>
                <w:lang w:eastAsia="en-GB"/>
              </w:rPr>
            </w:pPr>
            <w:r w:rsidRPr="004A4877">
              <w:rPr>
                <w:noProof/>
                <w:lang w:eastAsia="en-GB"/>
              </w:rPr>
              <w:t>Y</w:t>
            </w:r>
            <w:r w:rsidRPr="004A4877">
              <w:rPr>
                <w:lang w:eastAsia="en-GB"/>
              </w:rPr>
              <w:t>es</w:t>
            </w:r>
          </w:p>
        </w:tc>
      </w:tr>
      <w:tr w:rsidR="00D940C8" w:rsidRPr="004A4877" w14:paraId="7DD76DC1" w14:textId="77777777" w:rsidTr="0062550C">
        <w:trPr>
          <w:cantSplit/>
        </w:trPr>
        <w:tc>
          <w:tcPr>
            <w:tcW w:w="7793" w:type="dxa"/>
            <w:gridSpan w:val="2"/>
          </w:tcPr>
          <w:p w14:paraId="3C6F8BF2" w14:textId="77777777" w:rsidR="00D940C8" w:rsidRPr="004A4877" w:rsidRDefault="00D940C8" w:rsidP="0062550C">
            <w:pPr>
              <w:pStyle w:val="TAL"/>
              <w:rPr>
                <w:b/>
                <w:i/>
                <w:noProof/>
                <w:lang w:eastAsia="en-GB"/>
              </w:rPr>
            </w:pPr>
            <w:r w:rsidRPr="004A4877">
              <w:rPr>
                <w:b/>
                <w:i/>
                <w:noProof/>
                <w:lang w:eastAsia="en-GB"/>
              </w:rPr>
              <w:t>ue-TxAntennaSelection-SRS-1T4R</w:t>
            </w:r>
          </w:p>
          <w:p w14:paraId="1E588AB3" w14:textId="77777777" w:rsidR="00D940C8" w:rsidRPr="004A4877" w:rsidRDefault="00D940C8" w:rsidP="0062550C">
            <w:pPr>
              <w:pStyle w:val="TAL"/>
              <w:rPr>
                <w:b/>
                <w:i/>
                <w:noProof/>
                <w:lang w:eastAsia="en-GB"/>
              </w:rPr>
            </w:pPr>
            <w:r w:rsidRPr="004A4877">
              <w:rPr>
                <w:lang w:eastAsia="en-GB"/>
              </w:rPr>
              <w:t xml:space="preserve">Indicates whether the UE supports selecting one antenna among four antennas to transmit SRS </w:t>
            </w:r>
            <w:r w:rsidRPr="004A4877">
              <w:rPr>
                <w:rFonts w:eastAsia="SimSun"/>
                <w:lang w:eastAsia="zh-CN"/>
              </w:rPr>
              <w:t xml:space="preserve">for the corresponding band of the band combination </w:t>
            </w:r>
            <w:r w:rsidRPr="004A4877">
              <w:rPr>
                <w:lang w:eastAsia="en-GB"/>
              </w:rPr>
              <w:t>as described in TS 36.213 [23].</w:t>
            </w:r>
          </w:p>
        </w:tc>
        <w:tc>
          <w:tcPr>
            <w:tcW w:w="862" w:type="dxa"/>
            <w:gridSpan w:val="2"/>
          </w:tcPr>
          <w:p w14:paraId="45CDA8F4"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6DD9ABC2" w14:textId="77777777" w:rsidTr="0062550C">
        <w:trPr>
          <w:cantSplit/>
        </w:trPr>
        <w:tc>
          <w:tcPr>
            <w:tcW w:w="7793" w:type="dxa"/>
            <w:gridSpan w:val="2"/>
          </w:tcPr>
          <w:p w14:paraId="4C9A9281" w14:textId="77777777" w:rsidR="00D940C8" w:rsidRPr="004A4877" w:rsidRDefault="00D940C8" w:rsidP="0062550C">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-2Pairs</w:t>
            </w:r>
          </w:p>
          <w:p w14:paraId="60F32F69" w14:textId="77777777" w:rsidR="00D940C8" w:rsidRPr="004A4877" w:rsidRDefault="00D940C8" w:rsidP="0062550C">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between two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6C6EB319"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7AAF78C3" w14:textId="77777777" w:rsidTr="0062550C">
        <w:trPr>
          <w:cantSplit/>
        </w:trPr>
        <w:tc>
          <w:tcPr>
            <w:tcW w:w="7793" w:type="dxa"/>
            <w:gridSpan w:val="2"/>
          </w:tcPr>
          <w:p w14:paraId="529F1E0C" w14:textId="77777777" w:rsidR="00D940C8" w:rsidRPr="004A4877" w:rsidRDefault="00D940C8" w:rsidP="0062550C">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-3Pairs</w:t>
            </w:r>
          </w:p>
          <w:p w14:paraId="3D5093D7" w14:textId="77777777" w:rsidR="00D940C8" w:rsidRPr="004A4877" w:rsidRDefault="00D940C8" w:rsidP="0062550C">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among three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57448502" w14:textId="77777777" w:rsidR="00D940C8" w:rsidRPr="004A4877" w:rsidRDefault="00D940C8" w:rsidP="0062550C">
            <w:pPr>
              <w:pStyle w:val="TAL"/>
              <w:jc w:val="center"/>
              <w:rPr>
                <w:noProof/>
                <w:lang w:eastAsia="en-GB"/>
              </w:rPr>
            </w:pPr>
            <w:r w:rsidRPr="004A4877">
              <w:rPr>
                <w:lang w:eastAsia="zh-CN"/>
              </w:rPr>
              <w:t>-</w:t>
            </w:r>
          </w:p>
        </w:tc>
      </w:tr>
      <w:tr w:rsidR="00D940C8" w:rsidRPr="004A4877" w14:paraId="7BEA8CC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8C547" w14:textId="77777777" w:rsidR="00D940C8" w:rsidRPr="004A4877" w:rsidRDefault="00D940C8" w:rsidP="0062550C">
            <w:pPr>
              <w:pStyle w:val="TAL"/>
              <w:rPr>
                <w:b/>
                <w:i/>
                <w:lang w:eastAsia="zh-CN"/>
              </w:rPr>
            </w:pPr>
            <w:r w:rsidRPr="004A4877">
              <w:rPr>
                <w:b/>
                <w:i/>
                <w:lang w:eastAsia="zh-CN"/>
              </w:rPr>
              <w:t>ul-64QAM</w:t>
            </w:r>
          </w:p>
          <w:p w14:paraId="23751920" w14:textId="77777777" w:rsidR="00D940C8" w:rsidRPr="004A4877" w:rsidRDefault="00D940C8" w:rsidP="0062550C">
            <w:pPr>
              <w:pStyle w:val="TAL"/>
              <w:rPr>
                <w:b/>
                <w:i/>
                <w:lang w:eastAsia="zh-CN"/>
              </w:rPr>
            </w:pPr>
            <w:r w:rsidRPr="004A4877">
              <w:rPr>
                <w:lang w:eastAsia="en-GB"/>
              </w:rPr>
              <w:t>Indicates whether the UE supports 64QAM in UL</w:t>
            </w:r>
            <w:r w:rsidRPr="004A4877">
              <w:rPr>
                <w:lang w:eastAsia="zh-CN"/>
              </w:rPr>
              <w:t xml:space="preserve"> on the </w:t>
            </w:r>
            <w:r w:rsidRPr="004A4877">
              <w:rPr>
                <w:lang w:eastAsia="en-GB"/>
              </w:rPr>
              <w:t xml:space="preserve">band. This field is only present when the field </w:t>
            </w:r>
            <w:proofErr w:type="spellStart"/>
            <w:r w:rsidRPr="004A4877">
              <w:rPr>
                <w:lang w:eastAsia="en-GB"/>
              </w:rPr>
              <w:t>ue</w:t>
            </w:r>
            <w:r w:rsidRPr="004A4877">
              <w:rPr>
                <w:i/>
                <w:iCs/>
                <w:lang w:eastAsia="en-GB"/>
              </w:rPr>
              <w:t>-CategoryUL</w:t>
            </w:r>
            <w:proofErr w:type="spellEnd"/>
            <w:r w:rsidRPr="004A4877">
              <w:rPr>
                <w:iCs/>
                <w:lang w:eastAsia="en-GB"/>
              </w:rPr>
              <w:t xml:space="preserve"> indicates UL UE category that supports UL 64QAM, see TS 36.306 [5], Table 4.1A-2</w:t>
            </w:r>
            <w:r w:rsidRPr="004A4877">
              <w:rPr>
                <w:lang w:eastAsia="en-GB"/>
              </w:rPr>
              <w:t>.</w:t>
            </w:r>
            <w:r w:rsidRPr="004A4877">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519C6B" w14:textId="77777777" w:rsidR="00D940C8" w:rsidRPr="004A4877" w:rsidRDefault="00D940C8" w:rsidP="0062550C">
            <w:pPr>
              <w:pStyle w:val="TAL"/>
              <w:jc w:val="center"/>
              <w:rPr>
                <w:lang w:eastAsia="zh-CN"/>
              </w:rPr>
            </w:pPr>
            <w:r w:rsidRPr="004A4877">
              <w:rPr>
                <w:lang w:eastAsia="zh-CN"/>
              </w:rPr>
              <w:t>-</w:t>
            </w:r>
          </w:p>
        </w:tc>
      </w:tr>
      <w:tr w:rsidR="00D940C8" w:rsidRPr="004A4877" w14:paraId="3FAB0B9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26F126" w14:textId="77777777" w:rsidR="00D940C8" w:rsidRPr="004A4877" w:rsidRDefault="00D940C8" w:rsidP="0062550C">
            <w:pPr>
              <w:pStyle w:val="TAL"/>
              <w:rPr>
                <w:b/>
                <w:i/>
                <w:lang w:eastAsia="zh-CN"/>
              </w:rPr>
            </w:pPr>
            <w:r w:rsidRPr="004A4877">
              <w:rPr>
                <w:b/>
                <w:i/>
                <w:lang w:eastAsia="zh-CN"/>
              </w:rPr>
              <w:t>ul-256QAM</w:t>
            </w:r>
          </w:p>
          <w:p w14:paraId="20FE369E"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on the </w:t>
            </w:r>
            <w:r w:rsidRPr="004A4877">
              <w:rPr>
                <w:lang w:eastAsia="en-GB"/>
              </w:rPr>
              <w:t xml:space="preserve">band in the band combination. This field is only present when the field </w:t>
            </w:r>
            <w:proofErr w:type="spellStart"/>
            <w:r w:rsidRPr="004A4877">
              <w:rPr>
                <w:lang w:eastAsia="en-GB"/>
              </w:rPr>
              <w:t>ue</w:t>
            </w:r>
            <w:r w:rsidRPr="004A4877">
              <w:rPr>
                <w:i/>
                <w:iCs/>
                <w:lang w:eastAsia="en-GB"/>
              </w:rPr>
              <w:t>-CategoryUL</w:t>
            </w:r>
            <w:proofErr w:type="spellEnd"/>
            <w:r w:rsidRPr="004A4877">
              <w:rPr>
                <w:lang w:eastAsia="en-GB"/>
              </w:rPr>
              <w:t xml:space="preserve"> indicates UL UE category that supports 256QAM in UL, see TS 36.306 [5], Table 4.1A-2. The UE includes this field only if the field </w:t>
            </w:r>
            <w:r w:rsidRPr="004A4877">
              <w:rPr>
                <w:i/>
                <w:lang w:eastAsia="en-GB"/>
              </w:rPr>
              <w:t>ul-256QAM-perCC-InfoLis</w:t>
            </w:r>
            <w:r w:rsidRPr="004A4877">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3820FF5" w14:textId="77777777" w:rsidR="00D940C8" w:rsidRPr="004A4877" w:rsidRDefault="00D940C8" w:rsidP="0062550C">
            <w:pPr>
              <w:pStyle w:val="TAL"/>
              <w:jc w:val="center"/>
              <w:rPr>
                <w:lang w:eastAsia="zh-CN"/>
              </w:rPr>
            </w:pPr>
            <w:r w:rsidRPr="004A4877">
              <w:rPr>
                <w:lang w:eastAsia="zh-CN"/>
              </w:rPr>
              <w:t>-</w:t>
            </w:r>
          </w:p>
        </w:tc>
      </w:tr>
      <w:tr w:rsidR="00D940C8" w:rsidRPr="004A4877" w14:paraId="3B35010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E759D3" w14:textId="77777777" w:rsidR="00D940C8" w:rsidRPr="004A4877" w:rsidRDefault="00D940C8" w:rsidP="0062550C">
            <w:pPr>
              <w:pStyle w:val="TAL"/>
              <w:rPr>
                <w:b/>
                <w:i/>
                <w:lang w:eastAsia="zh-CN"/>
              </w:rPr>
            </w:pPr>
            <w:r w:rsidRPr="004A4877">
              <w:rPr>
                <w:b/>
                <w:i/>
                <w:lang w:eastAsia="zh-CN"/>
              </w:rPr>
              <w:t xml:space="preserve">ul-256QAM (in </w:t>
            </w:r>
            <w:proofErr w:type="spellStart"/>
            <w:r w:rsidRPr="004A4877">
              <w:rPr>
                <w:b/>
                <w:i/>
                <w:lang w:eastAsia="zh-CN"/>
              </w:rPr>
              <w:t>FeatureSetUL-PerCC</w:t>
            </w:r>
            <w:proofErr w:type="spellEnd"/>
            <w:r w:rsidRPr="004A4877">
              <w:rPr>
                <w:b/>
                <w:i/>
                <w:lang w:eastAsia="zh-CN"/>
              </w:rPr>
              <w:t>)</w:t>
            </w:r>
          </w:p>
          <w:p w14:paraId="096DA436" w14:textId="77777777" w:rsidR="00D940C8" w:rsidRPr="004A4877" w:rsidRDefault="00D940C8" w:rsidP="0062550C">
            <w:pPr>
              <w:pStyle w:val="TAL"/>
              <w:rPr>
                <w:bCs/>
                <w:iCs/>
                <w:lang w:eastAsia="zh-CN"/>
              </w:rPr>
            </w:pPr>
            <w:r w:rsidRPr="004A4877">
              <w:rPr>
                <w:bCs/>
                <w:iCs/>
                <w:lang w:eastAsia="zh-CN"/>
              </w:rPr>
              <w:t xml:space="preserve">Indicates whether the UE supports 256QAM in UL for MR-DC within the indicated feature set. This field is only present when the field </w:t>
            </w:r>
            <w:proofErr w:type="spellStart"/>
            <w:r w:rsidRPr="004A4877">
              <w:rPr>
                <w:bCs/>
                <w:iCs/>
                <w:lang w:eastAsia="zh-CN"/>
              </w:rPr>
              <w:t>ue-CategoryUL</w:t>
            </w:r>
            <w:proofErr w:type="spellEnd"/>
            <w:r w:rsidRPr="004A4877">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4E4153B4" w14:textId="77777777" w:rsidR="00D940C8" w:rsidRPr="004A4877" w:rsidRDefault="00D940C8" w:rsidP="0062550C">
            <w:pPr>
              <w:pStyle w:val="TAL"/>
              <w:jc w:val="center"/>
              <w:rPr>
                <w:lang w:eastAsia="zh-CN"/>
              </w:rPr>
            </w:pPr>
            <w:r w:rsidRPr="004A4877">
              <w:rPr>
                <w:lang w:eastAsia="zh-CN"/>
              </w:rPr>
              <w:t>-</w:t>
            </w:r>
          </w:p>
        </w:tc>
      </w:tr>
      <w:tr w:rsidR="00D940C8" w:rsidRPr="004A4877" w14:paraId="0F4EE48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60F55" w14:textId="77777777" w:rsidR="00D940C8" w:rsidRPr="004A4877" w:rsidRDefault="00D940C8" w:rsidP="0062550C">
            <w:pPr>
              <w:pStyle w:val="TAL"/>
              <w:rPr>
                <w:b/>
                <w:i/>
                <w:lang w:eastAsia="zh-CN"/>
              </w:rPr>
            </w:pPr>
            <w:r w:rsidRPr="004A4877">
              <w:rPr>
                <w:b/>
                <w:i/>
                <w:lang w:eastAsia="zh-CN"/>
              </w:rPr>
              <w:t>ul-256QAM-perCC-InfoList</w:t>
            </w:r>
          </w:p>
          <w:p w14:paraId="7B37383F" w14:textId="77777777" w:rsidR="00D940C8" w:rsidRPr="004A4877" w:rsidRDefault="00D940C8" w:rsidP="0062550C">
            <w:pPr>
              <w:pStyle w:val="TAL"/>
              <w:rPr>
                <w:lang w:eastAsia="zh-CN"/>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(i.e. bandwidth class B, C, D and so on)</w:t>
            </w:r>
            <w:r w:rsidRPr="004A4877">
              <w:rPr>
                <w:rFonts w:cs="Arial"/>
                <w:szCs w:val="18"/>
                <w:lang w:eastAsia="ko-KR"/>
              </w:rPr>
              <w:t xml:space="preserve">, </w:t>
            </w:r>
            <w:r w:rsidRPr="004A4877">
              <w:rPr>
                <w:lang w:eastAsia="en-GB"/>
              </w:rPr>
              <w:t xml:space="preserve">whether the UE supports 256QAM in the band combination. </w:t>
            </w:r>
            <w:r w:rsidRPr="004A4877">
              <w:rPr>
                <w:lang w:eastAsia="ko-KR"/>
              </w:rPr>
              <w:t xml:space="preserve">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A4877">
              <w:rPr>
                <w:rFonts w:cs="Arial"/>
                <w:i/>
                <w:szCs w:val="18"/>
                <w:lang w:eastAsia="ko-KR"/>
              </w:rPr>
              <w:t>ue-CategoryUL</w:t>
            </w:r>
            <w:proofErr w:type="spellEnd"/>
            <w:r w:rsidRPr="004A4877">
              <w:rPr>
                <w:rFonts w:cs="Arial"/>
                <w:szCs w:val="18"/>
                <w:lang w:eastAsia="ko-KR"/>
              </w:rPr>
              <w:t xml:space="preserve"> indicates UL UE category that supports 256QAM in UL, see TS 36.306 [5], Table 4.1A-2. The UE includes this field only if the field </w:t>
            </w:r>
            <w:r w:rsidRPr="004A4877">
              <w:rPr>
                <w:rFonts w:cs="Arial"/>
                <w:i/>
                <w:szCs w:val="18"/>
                <w:lang w:eastAsia="ko-KR"/>
              </w:rPr>
              <w:t>ul-256QAM</w:t>
            </w:r>
            <w:r w:rsidRPr="004A4877">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075B935" w14:textId="77777777" w:rsidR="00D940C8" w:rsidRPr="004A4877" w:rsidRDefault="00D940C8" w:rsidP="0062550C">
            <w:pPr>
              <w:pStyle w:val="TAL"/>
              <w:jc w:val="center"/>
              <w:rPr>
                <w:lang w:eastAsia="zh-CN"/>
              </w:rPr>
            </w:pPr>
            <w:r w:rsidRPr="004A4877">
              <w:rPr>
                <w:lang w:eastAsia="zh-CN"/>
              </w:rPr>
              <w:t>-</w:t>
            </w:r>
          </w:p>
        </w:tc>
      </w:tr>
      <w:tr w:rsidR="00D940C8" w:rsidRPr="004A4877" w14:paraId="30A772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199FB" w14:textId="77777777" w:rsidR="00D940C8" w:rsidRPr="004A4877" w:rsidRDefault="00D940C8" w:rsidP="0062550C">
            <w:pPr>
              <w:pStyle w:val="TAL"/>
              <w:rPr>
                <w:b/>
                <w:i/>
                <w:lang w:eastAsia="zh-CN"/>
              </w:rPr>
            </w:pPr>
            <w:r w:rsidRPr="004A4877">
              <w:rPr>
                <w:b/>
                <w:i/>
                <w:lang w:eastAsia="zh-CN"/>
              </w:rPr>
              <w:t>ul-256QAM-Slot</w:t>
            </w:r>
          </w:p>
          <w:p w14:paraId="329D1FF4"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for 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0DFB173" w14:textId="77777777" w:rsidR="00D940C8" w:rsidRPr="004A4877" w:rsidRDefault="00D940C8" w:rsidP="0062550C">
            <w:pPr>
              <w:pStyle w:val="TAL"/>
              <w:jc w:val="center"/>
              <w:rPr>
                <w:lang w:eastAsia="zh-CN"/>
              </w:rPr>
            </w:pPr>
            <w:r w:rsidRPr="004A4877">
              <w:rPr>
                <w:lang w:eastAsia="zh-CN"/>
              </w:rPr>
              <w:t>-</w:t>
            </w:r>
          </w:p>
        </w:tc>
      </w:tr>
      <w:tr w:rsidR="00D940C8" w:rsidRPr="004A4877" w14:paraId="219BBDE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E07DA8" w14:textId="77777777" w:rsidR="00D940C8" w:rsidRPr="004A4877" w:rsidRDefault="00D940C8" w:rsidP="0062550C">
            <w:pPr>
              <w:pStyle w:val="TAL"/>
              <w:rPr>
                <w:b/>
                <w:i/>
                <w:lang w:eastAsia="zh-CN"/>
              </w:rPr>
            </w:pPr>
            <w:r w:rsidRPr="004A4877">
              <w:rPr>
                <w:b/>
                <w:i/>
                <w:lang w:eastAsia="zh-CN"/>
              </w:rPr>
              <w:t>ul-256QAM-Subslot</w:t>
            </w:r>
          </w:p>
          <w:p w14:paraId="194151C0" w14:textId="77777777" w:rsidR="00D940C8" w:rsidRPr="004A4877" w:rsidRDefault="00D940C8" w:rsidP="0062550C">
            <w:pPr>
              <w:pStyle w:val="TAL"/>
              <w:rPr>
                <w:b/>
                <w:i/>
                <w:lang w:eastAsia="zh-CN"/>
              </w:rPr>
            </w:pPr>
            <w:r w:rsidRPr="004A4877">
              <w:rPr>
                <w:lang w:eastAsia="en-GB"/>
              </w:rPr>
              <w:t>Indicates whether the UE supports 256QAM in UL</w:t>
            </w:r>
            <w:r w:rsidRPr="004A4877">
              <w:rPr>
                <w:lang w:eastAsia="zh-CN"/>
              </w:rPr>
              <w:t xml:space="preserve"> for </w:t>
            </w:r>
            <w:proofErr w:type="spellStart"/>
            <w:r w:rsidRPr="004A4877">
              <w:rPr>
                <w:lang w:eastAsia="zh-CN"/>
              </w:rPr>
              <w:t>subslot</w:t>
            </w:r>
            <w:proofErr w:type="spellEnd"/>
            <w:r w:rsidRPr="004A4877">
              <w:rPr>
                <w:lang w:eastAsia="zh-CN"/>
              </w:rPr>
              <w:t xml:space="preserve">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9EA03AB" w14:textId="77777777" w:rsidR="00D940C8" w:rsidRPr="004A4877" w:rsidRDefault="00D940C8" w:rsidP="0062550C">
            <w:pPr>
              <w:pStyle w:val="TAL"/>
              <w:jc w:val="center"/>
              <w:rPr>
                <w:lang w:eastAsia="zh-CN"/>
              </w:rPr>
            </w:pPr>
            <w:r w:rsidRPr="004A4877">
              <w:rPr>
                <w:lang w:eastAsia="zh-CN"/>
              </w:rPr>
              <w:t>-</w:t>
            </w:r>
          </w:p>
        </w:tc>
      </w:tr>
      <w:tr w:rsidR="00D940C8" w:rsidRPr="004A4877" w14:paraId="5DB376F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D1B184" w14:textId="77777777" w:rsidR="00D940C8" w:rsidRPr="004A4877" w:rsidRDefault="00D940C8" w:rsidP="0062550C">
            <w:pPr>
              <w:pStyle w:val="TAL"/>
              <w:rPr>
                <w:b/>
                <w:i/>
                <w:lang w:eastAsia="zh-CN"/>
              </w:rPr>
            </w:pPr>
            <w:bookmarkStart w:id="438" w:name="_Hlk523748107"/>
            <w:r w:rsidRPr="004A4877">
              <w:rPr>
                <w:b/>
                <w:i/>
                <w:lang w:eastAsia="zh-CN"/>
              </w:rPr>
              <w:t>ul-</w:t>
            </w:r>
            <w:proofErr w:type="spellStart"/>
            <w:r w:rsidRPr="004A4877">
              <w:rPr>
                <w:b/>
                <w:i/>
                <w:lang w:eastAsia="zh-CN"/>
              </w:rPr>
              <w:t>AsyncHarqSharingDiff</w:t>
            </w:r>
            <w:proofErr w:type="spellEnd"/>
            <w:r w:rsidRPr="004A4877">
              <w:rPr>
                <w:b/>
                <w:i/>
                <w:lang w:eastAsia="zh-CN"/>
              </w:rPr>
              <w:t>-TTI-Lengths</w:t>
            </w:r>
            <w:bookmarkEnd w:id="438"/>
          </w:p>
          <w:p w14:paraId="7D940A4A" w14:textId="77777777" w:rsidR="00D940C8" w:rsidRPr="004A4877" w:rsidRDefault="00D940C8" w:rsidP="0062550C">
            <w:pPr>
              <w:pStyle w:val="TAL"/>
              <w:rPr>
                <w:b/>
                <w:i/>
                <w:lang w:eastAsia="zh-CN"/>
              </w:rPr>
            </w:pPr>
            <w:r w:rsidRPr="004A4877">
              <w:rPr>
                <w:lang w:eastAsia="zh-CN"/>
              </w:rPr>
              <w:t xml:space="preserve">Indicates whether the UE supports </w:t>
            </w:r>
            <w:bookmarkStart w:id="439" w:name="_Hlk523748122"/>
            <w:r w:rsidRPr="004A4877">
              <w:rPr>
                <w:lang w:eastAsia="zh-CN"/>
              </w:rPr>
              <w:t>UL asynchronous HARQ sharing between different TTI lengths for an UL serving cell</w:t>
            </w:r>
            <w:bookmarkEnd w:id="439"/>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5BA41B" w14:textId="77777777" w:rsidR="00D940C8" w:rsidRPr="004A4877" w:rsidRDefault="00D940C8" w:rsidP="0062550C">
            <w:pPr>
              <w:pStyle w:val="TAL"/>
              <w:jc w:val="center"/>
              <w:rPr>
                <w:lang w:eastAsia="zh-CN"/>
              </w:rPr>
            </w:pPr>
            <w:r w:rsidRPr="004A4877">
              <w:rPr>
                <w:lang w:eastAsia="zh-CN"/>
              </w:rPr>
              <w:t>Yes</w:t>
            </w:r>
          </w:p>
        </w:tc>
      </w:tr>
      <w:tr w:rsidR="00D940C8" w:rsidRPr="004A4877" w14:paraId="7EEE1FE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72BA2" w14:textId="77777777" w:rsidR="00D940C8" w:rsidRPr="004A4877" w:rsidRDefault="00D940C8" w:rsidP="0062550C">
            <w:pPr>
              <w:pStyle w:val="TAL"/>
              <w:rPr>
                <w:b/>
                <w:i/>
                <w:lang w:eastAsia="zh-CN"/>
              </w:rPr>
            </w:pPr>
            <w:r w:rsidRPr="004A4877">
              <w:rPr>
                <w:b/>
                <w:i/>
                <w:lang w:eastAsia="zh-CN"/>
              </w:rPr>
              <w:lastRenderedPageBreak/>
              <w:t>ul-</w:t>
            </w:r>
            <w:proofErr w:type="spellStart"/>
            <w:r w:rsidRPr="004A4877">
              <w:rPr>
                <w:b/>
                <w:i/>
                <w:lang w:eastAsia="zh-CN"/>
              </w:rPr>
              <w:t>CoMP</w:t>
            </w:r>
            <w:proofErr w:type="spellEnd"/>
          </w:p>
          <w:p w14:paraId="6781BA25" w14:textId="77777777" w:rsidR="00D940C8" w:rsidRPr="004A4877" w:rsidRDefault="00D940C8" w:rsidP="0062550C">
            <w:pPr>
              <w:pStyle w:val="TAL"/>
              <w:rPr>
                <w:b/>
                <w:i/>
                <w:lang w:eastAsia="zh-CN"/>
              </w:rPr>
            </w:pPr>
            <w:r w:rsidRPr="004A4877">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6CF048A" w14:textId="77777777" w:rsidR="00D940C8" w:rsidRPr="004A4877" w:rsidRDefault="00D940C8" w:rsidP="0062550C">
            <w:pPr>
              <w:pStyle w:val="TAL"/>
              <w:jc w:val="center"/>
              <w:rPr>
                <w:lang w:eastAsia="zh-CN"/>
              </w:rPr>
            </w:pPr>
            <w:r w:rsidRPr="004A4877">
              <w:rPr>
                <w:lang w:eastAsia="zh-CN"/>
              </w:rPr>
              <w:t>No</w:t>
            </w:r>
          </w:p>
        </w:tc>
      </w:tr>
      <w:tr w:rsidR="00D940C8" w:rsidRPr="004A4877" w14:paraId="33C6BF32"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C1321" w14:textId="77777777" w:rsidR="00D940C8" w:rsidRPr="004A4877" w:rsidRDefault="00D940C8" w:rsidP="0062550C">
            <w:pPr>
              <w:pStyle w:val="TAL"/>
              <w:rPr>
                <w:b/>
                <w:i/>
              </w:rPr>
            </w:pPr>
            <w:r w:rsidRPr="004A4877">
              <w:rPr>
                <w:b/>
                <w:i/>
              </w:rPr>
              <w:t>ul-</w:t>
            </w:r>
            <w:proofErr w:type="spellStart"/>
            <w:r w:rsidRPr="004A4877">
              <w:rPr>
                <w:b/>
                <w:i/>
              </w:rPr>
              <w:t>dmrs</w:t>
            </w:r>
            <w:proofErr w:type="spellEnd"/>
            <w:r w:rsidRPr="004A4877">
              <w:rPr>
                <w:b/>
                <w:i/>
              </w:rPr>
              <w:t>-Enhancements</w:t>
            </w:r>
          </w:p>
          <w:p w14:paraId="5186A3D7" w14:textId="77777777" w:rsidR="00D940C8" w:rsidRPr="004A4877" w:rsidRDefault="00D940C8" w:rsidP="0062550C">
            <w:pPr>
              <w:pStyle w:val="TAL"/>
              <w:rPr>
                <w:b/>
                <w:i/>
                <w:lang w:eastAsia="zh-CN"/>
              </w:rPr>
            </w:pPr>
            <w:r w:rsidRPr="004A4877">
              <w:rPr>
                <w:lang w:eastAsia="zh-CN"/>
              </w:rPr>
              <w:t xml:space="preserve">Indicates whether the UE supports UL DMRS enhancements </w:t>
            </w:r>
            <w:r w:rsidRPr="004A4877">
              <w:t>as defined in TS 36.211 [21], clause 6.10.3A</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485A8E" w14:textId="77777777" w:rsidR="00D940C8" w:rsidRPr="004A4877" w:rsidRDefault="00D940C8" w:rsidP="0062550C">
            <w:pPr>
              <w:pStyle w:val="TAL"/>
              <w:jc w:val="center"/>
              <w:rPr>
                <w:lang w:eastAsia="zh-CN"/>
              </w:rPr>
            </w:pPr>
            <w:r w:rsidRPr="004A4877">
              <w:rPr>
                <w:lang w:eastAsia="zh-CN"/>
              </w:rPr>
              <w:t>Yes</w:t>
            </w:r>
          </w:p>
        </w:tc>
      </w:tr>
      <w:tr w:rsidR="00D940C8" w:rsidRPr="004A4877" w14:paraId="4334A00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1B12F" w14:textId="77777777" w:rsidR="00D940C8" w:rsidRPr="004A4877" w:rsidRDefault="00D940C8" w:rsidP="0062550C">
            <w:pPr>
              <w:pStyle w:val="TAL"/>
              <w:rPr>
                <w:b/>
                <w:i/>
                <w:lang w:eastAsia="zh-CN"/>
              </w:rPr>
            </w:pPr>
            <w:r w:rsidRPr="004A4877">
              <w:rPr>
                <w:b/>
                <w:i/>
                <w:lang w:eastAsia="zh-CN"/>
              </w:rPr>
              <w:t>ul-PDCP-</w:t>
            </w:r>
            <w:proofErr w:type="spellStart"/>
            <w:r w:rsidRPr="004A4877">
              <w:rPr>
                <w:b/>
                <w:i/>
                <w:lang w:eastAsia="zh-CN"/>
              </w:rPr>
              <w:t>AvgDelay</w:t>
            </w:r>
            <w:proofErr w:type="spellEnd"/>
          </w:p>
          <w:p w14:paraId="581757FA" w14:textId="77777777" w:rsidR="00D940C8" w:rsidRPr="004A4877" w:rsidRDefault="00D940C8" w:rsidP="0062550C">
            <w:pPr>
              <w:pStyle w:val="TAL"/>
              <w:rPr>
                <w:b/>
                <w:i/>
              </w:rPr>
            </w:pPr>
            <w:r w:rsidRPr="004A4877">
              <w:rPr>
                <w:lang w:eastAsia="zh-CN"/>
              </w:rPr>
              <w:t xml:space="preserve">Indicates whether the UE supports </w:t>
            </w:r>
            <w:r w:rsidRPr="004A4877">
              <w:rPr>
                <w:kern w:val="2"/>
                <w:lang w:eastAsia="zh-CN"/>
              </w:rPr>
              <w:t>UL PDCP Packet Average Delay</w:t>
            </w:r>
            <w:r w:rsidRPr="004A4877">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296EDFC" w14:textId="77777777" w:rsidR="00D940C8" w:rsidRPr="004A4877" w:rsidRDefault="00D940C8" w:rsidP="0062550C">
            <w:pPr>
              <w:pStyle w:val="TAL"/>
              <w:jc w:val="center"/>
              <w:rPr>
                <w:lang w:eastAsia="zh-CN"/>
              </w:rPr>
            </w:pPr>
            <w:r w:rsidRPr="004A4877">
              <w:rPr>
                <w:lang w:eastAsia="zh-CN"/>
              </w:rPr>
              <w:t>-</w:t>
            </w:r>
          </w:p>
        </w:tc>
      </w:tr>
      <w:tr w:rsidR="00D940C8" w:rsidRPr="004A4877" w14:paraId="42645690"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54ED2C2D" w14:textId="77777777" w:rsidR="00D940C8" w:rsidRPr="004A4877" w:rsidRDefault="00D940C8" w:rsidP="0062550C">
            <w:pPr>
              <w:pStyle w:val="TAL"/>
              <w:rPr>
                <w:b/>
                <w:i/>
                <w:lang w:eastAsia="zh-CN"/>
              </w:rPr>
            </w:pPr>
            <w:r w:rsidRPr="004A4877">
              <w:rPr>
                <w:b/>
                <w:i/>
                <w:lang w:eastAsia="zh-CN"/>
              </w:rPr>
              <w:t>ul-PDCP-Delay</w:t>
            </w:r>
          </w:p>
          <w:p w14:paraId="29C49430" w14:textId="77777777" w:rsidR="00D940C8" w:rsidRPr="004A4877" w:rsidRDefault="00D940C8" w:rsidP="0062550C">
            <w:pPr>
              <w:pStyle w:val="TAL"/>
              <w:rPr>
                <w:lang w:eastAsia="zh-CN"/>
              </w:rPr>
            </w:pPr>
            <w:r w:rsidRPr="004A4877">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575C71B" w14:textId="77777777" w:rsidR="00D940C8" w:rsidRPr="004A4877" w:rsidRDefault="00D940C8" w:rsidP="0062550C">
            <w:pPr>
              <w:pStyle w:val="TAL"/>
              <w:jc w:val="center"/>
              <w:rPr>
                <w:lang w:eastAsia="zh-CN"/>
              </w:rPr>
            </w:pPr>
            <w:r w:rsidRPr="004A4877">
              <w:rPr>
                <w:lang w:eastAsia="zh-CN"/>
              </w:rPr>
              <w:t>-</w:t>
            </w:r>
          </w:p>
        </w:tc>
      </w:tr>
      <w:tr w:rsidR="00D940C8" w:rsidRPr="004A4877" w14:paraId="38A8D136"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1E59A09D" w14:textId="77777777" w:rsidR="00D940C8" w:rsidRPr="004A4877" w:rsidRDefault="00D940C8" w:rsidP="0062550C">
            <w:pPr>
              <w:pStyle w:val="TAL"/>
              <w:rPr>
                <w:b/>
                <w:i/>
                <w:lang w:eastAsia="zh-CN"/>
              </w:rPr>
            </w:pPr>
            <w:r w:rsidRPr="004A4877">
              <w:rPr>
                <w:b/>
                <w:i/>
                <w:lang w:eastAsia="zh-CN"/>
              </w:rPr>
              <w:t>ul-</w:t>
            </w:r>
            <w:proofErr w:type="spellStart"/>
            <w:r w:rsidRPr="004A4877">
              <w:rPr>
                <w:b/>
                <w:i/>
                <w:lang w:eastAsia="zh-CN"/>
              </w:rPr>
              <w:t>powerControlEnhancements</w:t>
            </w:r>
            <w:proofErr w:type="spellEnd"/>
          </w:p>
          <w:p w14:paraId="6F7379C1" w14:textId="77777777" w:rsidR="00D940C8" w:rsidRPr="004A4877" w:rsidRDefault="00D940C8" w:rsidP="0062550C">
            <w:pPr>
              <w:pStyle w:val="TAL"/>
              <w:rPr>
                <w:lang w:eastAsia="zh-CN"/>
              </w:rPr>
            </w:pPr>
            <w:r w:rsidRPr="004A4877">
              <w:rPr>
                <w:lang w:eastAsia="zh-CN"/>
              </w:rPr>
              <w:t xml:space="preserve">Indicates whether UE supports </w:t>
            </w:r>
            <w:proofErr w:type="spellStart"/>
            <w:r w:rsidRPr="004A4877">
              <w:rPr>
                <w:lang w:eastAsia="zh-CN"/>
              </w:rPr>
              <w:t>UplinkPowerControlDedicated</w:t>
            </w:r>
            <w:proofErr w:type="spellEnd"/>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2CF55" w14:textId="77777777" w:rsidR="00D940C8" w:rsidRPr="004A4877" w:rsidRDefault="00D940C8" w:rsidP="0062550C">
            <w:pPr>
              <w:pStyle w:val="TAL"/>
              <w:jc w:val="center"/>
              <w:rPr>
                <w:lang w:eastAsia="zh-CN"/>
              </w:rPr>
            </w:pPr>
            <w:r w:rsidRPr="004A4877">
              <w:rPr>
                <w:lang w:eastAsia="zh-CN"/>
              </w:rPr>
              <w:t>Yes</w:t>
            </w:r>
          </w:p>
        </w:tc>
      </w:tr>
      <w:tr w:rsidR="00D940C8" w:rsidRPr="004A4877" w14:paraId="351E26D1" w14:textId="77777777" w:rsidTr="0062550C">
        <w:tc>
          <w:tcPr>
            <w:tcW w:w="7793" w:type="dxa"/>
            <w:gridSpan w:val="2"/>
            <w:tcBorders>
              <w:top w:val="single" w:sz="4" w:space="0" w:color="808080"/>
              <w:left w:val="single" w:sz="4" w:space="0" w:color="808080"/>
              <w:bottom w:val="single" w:sz="4" w:space="0" w:color="808080"/>
              <w:right w:val="single" w:sz="4" w:space="0" w:color="808080"/>
            </w:tcBorders>
          </w:tcPr>
          <w:p w14:paraId="3F6EDC95" w14:textId="77777777" w:rsidR="00D940C8" w:rsidRPr="004A4877" w:rsidRDefault="00D940C8" w:rsidP="0062550C">
            <w:pPr>
              <w:pStyle w:val="TAL"/>
              <w:rPr>
                <w:b/>
                <w:i/>
                <w:lang w:eastAsia="en-GB"/>
              </w:rPr>
            </w:pPr>
            <w:proofErr w:type="spellStart"/>
            <w:r w:rsidRPr="004A4877">
              <w:rPr>
                <w:b/>
                <w:i/>
                <w:lang w:eastAsia="zh-CN"/>
              </w:rPr>
              <w:t>up</w:t>
            </w:r>
            <w:r w:rsidRPr="004A4877">
              <w:rPr>
                <w:b/>
                <w:i/>
                <w:lang w:eastAsia="en-GB"/>
              </w:rPr>
              <w:t>linkLAA</w:t>
            </w:r>
            <w:proofErr w:type="spellEnd"/>
          </w:p>
          <w:p w14:paraId="1B112369" w14:textId="77777777" w:rsidR="00D940C8" w:rsidRPr="004A4877" w:rsidRDefault="00D940C8" w:rsidP="0062550C">
            <w:pPr>
              <w:pStyle w:val="TAL"/>
              <w:rPr>
                <w:b/>
                <w:i/>
                <w:lang w:eastAsia="zh-CN"/>
              </w:rPr>
            </w:pPr>
            <w:r w:rsidRPr="004A4877">
              <w:rPr>
                <w:lang w:eastAsia="en-GB"/>
              </w:rPr>
              <w:t xml:space="preserve">Presence of the field indicates that the UE supports </w:t>
            </w:r>
            <w:r w:rsidRPr="004A4877">
              <w:rPr>
                <w:lang w:eastAsia="zh-CN"/>
              </w:rPr>
              <w:t>uplink</w:t>
            </w:r>
            <w:r w:rsidRPr="004A4877">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B884078" w14:textId="77777777" w:rsidR="00D940C8" w:rsidRPr="004A4877" w:rsidRDefault="00D940C8" w:rsidP="0062550C">
            <w:pPr>
              <w:pStyle w:val="TAL"/>
              <w:jc w:val="center"/>
              <w:rPr>
                <w:lang w:eastAsia="zh-CN"/>
              </w:rPr>
            </w:pPr>
            <w:r w:rsidRPr="004A4877">
              <w:rPr>
                <w:lang w:eastAsia="zh-CN"/>
              </w:rPr>
              <w:t>-</w:t>
            </w:r>
          </w:p>
        </w:tc>
      </w:tr>
      <w:tr w:rsidR="00D940C8" w:rsidRPr="004A4877" w14:paraId="6AF2F5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3F711" w14:textId="77777777" w:rsidR="00D940C8" w:rsidRPr="004A4877" w:rsidRDefault="00D940C8" w:rsidP="0062550C">
            <w:pPr>
              <w:pStyle w:val="TAL"/>
              <w:rPr>
                <w:b/>
                <w:i/>
                <w:lang w:eastAsia="zh-CN"/>
              </w:rPr>
            </w:pPr>
            <w:proofErr w:type="spellStart"/>
            <w:r w:rsidRPr="004A4877">
              <w:rPr>
                <w:b/>
                <w:i/>
                <w:lang w:eastAsia="zh-CN"/>
              </w:rPr>
              <w:t>uss-BlindDecodingAdjustment</w:t>
            </w:r>
            <w:proofErr w:type="spellEnd"/>
          </w:p>
          <w:p w14:paraId="58EA2A88" w14:textId="77777777" w:rsidR="00D940C8" w:rsidRPr="004A4877" w:rsidRDefault="00D940C8" w:rsidP="0062550C">
            <w:pPr>
              <w:pStyle w:val="TAL"/>
              <w:rPr>
                <w:b/>
                <w:lang w:eastAsia="zh-CN"/>
              </w:rPr>
            </w:pPr>
            <w:r w:rsidRPr="004A4877">
              <w:rPr>
                <w:lang w:eastAsia="en-GB"/>
              </w:rPr>
              <w:t>Indicates whether the UE</w:t>
            </w:r>
            <w:r w:rsidRPr="004A4877">
              <w:rPr>
                <w:b/>
                <w:lang w:eastAsia="zh-CN"/>
              </w:rPr>
              <w:t xml:space="preserve"> </w:t>
            </w:r>
            <w:r w:rsidRPr="004A4877">
              <w:rPr>
                <w:lang w:eastAsia="zh-CN"/>
              </w:rPr>
              <w:t>supports</w:t>
            </w:r>
            <w:r w:rsidRPr="004A4877">
              <w:t xml:space="preserve"> blind decoding adjustment on UE specific search space as defined in TS 36.213 [22].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6E77B4" w14:textId="77777777" w:rsidR="00D940C8" w:rsidRPr="004A4877" w:rsidRDefault="00D940C8" w:rsidP="0062550C">
            <w:pPr>
              <w:pStyle w:val="TAL"/>
              <w:jc w:val="center"/>
              <w:rPr>
                <w:lang w:eastAsia="zh-CN"/>
              </w:rPr>
            </w:pPr>
            <w:r w:rsidRPr="004A4877">
              <w:rPr>
                <w:lang w:eastAsia="zh-CN"/>
              </w:rPr>
              <w:t>-</w:t>
            </w:r>
          </w:p>
        </w:tc>
      </w:tr>
      <w:tr w:rsidR="00D940C8" w:rsidRPr="004A4877" w14:paraId="6A293F2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B2CA6F" w14:textId="77777777" w:rsidR="00D940C8" w:rsidRPr="004A4877" w:rsidRDefault="00D940C8" w:rsidP="0062550C">
            <w:pPr>
              <w:pStyle w:val="TAL"/>
              <w:rPr>
                <w:lang w:eastAsia="en-GB"/>
              </w:rPr>
            </w:pPr>
            <w:proofErr w:type="spellStart"/>
            <w:r w:rsidRPr="004A4877">
              <w:rPr>
                <w:b/>
                <w:i/>
                <w:lang w:eastAsia="zh-CN"/>
              </w:rPr>
              <w:t>uss-BlindDecodingReduction</w:t>
            </w:r>
            <w:proofErr w:type="spellEnd"/>
          </w:p>
          <w:p w14:paraId="370CB6E7" w14:textId="77777777" w:rsidR="00D940C8" w:rsidRPr="004A4877" w:rsidRDefault="00D940C8" w:rsidP="0062550C">
            <w:pPr>
              <w:pStyle w:val="TAL"/>
              <w:rPr>
                <w:b/>
                <w:lang w:eastAsia="zh-CN"/>
              </w:rPr>
            </w:pPr>
            <w:r w:rsidRPr="004A4877">
              <w:rPr>
                <w:lang w:eastAsia="en-GB"/>
              </w:rPr>
              <w:t xml:space="preserve">Indicates </w:t>
            </w:r>
            <w:r w:rsidRPr="004A4877">
              <w:t xml:space="preserve">whether the UE supports blind decoding reduction on UE specific search space by not monitoring DCI format 0A/0B/4A/4B as defined in TS 36.213 [22].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D186B1" w14:textId="77777777" w:rsidR="00D940C8" w:rsidRPr="004A4877" w:rsidRDefault="00D940C8" w:rsidP="0062550C">
            <w:pPr>
              <w:pStyle w:val="TAL"/>
              <w:jc w:val="center"/>
              <w:rPr>
                <w:lang w:eastAsia="zh-CN"/>
              </w:rPr>
            </w:pPr>
            <w:r w:rsidRPr="004A4877">
              <w:rPr>
                <w:lang w:eastAsia="zh-CN"/>
              </w:rPr>
              <w:t>-</w:t>
            </w:r>
          </w:p>
        </w:tc>
      </w:tr>
      <w:tr w:rsidR="00D940C8" w:rsidRPr="004A4877" w14:paraId="793BD9B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383F" w14:textId="77777777" w:rsidR="00D940C8" w:rsidRPr="004A4877" w:rsidRDefault="00D940C8" w:rsidP="0062550C">
            <w:pPr>
              <w:pStyle w:val="TAL"/>
              <w:rPr>
                <w:b/>
                <w:i/>
              </w:rPr>
            </w:pPr>
            <w:proofErr w:type="spellStart"/>
            <w:r w:rsidRPr="004A4877">
              <w:rPr>
                <w:b/>
                <w:i/>
              </w:rPr>
              <w:t>unicastFrequencyHopping</w:t>
            </w:r>
            <w:proofErr w:type="spellEnd"/>
          </w:p>
          <w:p w14:paraId="78429F80" w14:textId="77777777" w:rsidR="00D940C8" w:rsidRPr="004A4877" w:rsidRDefault="00D940C8" w:rsidP="0062550C">
            <w:pPr>
              <w:pStyle w:val="TAL"/>
              <w:rPr>
                <w:b/>
                <w:i/>
                <w:lang w:eastAsia="zh-CN"/>
              </w:rPr>
            </w:pPr>
            <w:r w:rsidRPr="004A4877">
              <w:t xml:space="preserve">Indicates whether the UE supports frequency hopping for unicast </w:t>
            </w:r>
            <w:r w:rsidRPr="004A4877">
              <w:rPr>
                <w:noProof/>
              </w:rPr>
              <w:t xml:space="preserve">MPDCCH/PDSCH (configured by </w:t>
            </w:r>
            <w:r w:rsidRPr="004A4877">
              <w:rPr>
                <w:i/>
                <w:noProof/>
              </w:rPr>
              <w:t>mpdcch-pdsch-HoppingConfig</w:t>
            </w:r>
            <w:r w:rsidRPr="004A4877">
              <w:rPr>
                <w:noProof/>
              </w:rPr>
              <w:t xml:space="preserve">) and </w:t>
            </w:r>
            <w:r w:rsidRPr="004A4877">
              <w:rPr>
                <w:lang w:eastAsia="en-GB"/>
              </w:rPr>
              <w:t xml:space="preserve">unicast PUSCH (configured by </w:t>
            </w:r>
            <w:proofErr w:type="spellStart"/>
            <w:r w:rsidRPr="004A4877">
              <w:rPr>
                <w:i/>
                <w:lang w:eastAsia="en-GB"/>
              </w:rPr>
              <w:t>pusch-HoppingConfig</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EDF0CE" w14:textId="77777777" w:rsidR="00D940C8" w:rsidRPr="004A4877" w:rsidRDefault="00D940C8" w:rsidP="0062550C">
            <w:pPr>
              <w:pStyle w:val="TAL"/>
              <w:jc w:val="center"/>
              <w:rPr>
                <w:lang w:eastAsia="zh-CN"/>
              </w:rPr>
            </w:pPr>
            <w:r w:rsidRPr="004A4877">
              <w:rPr>
                <w:lang w:eastAsia="zh-CN"/>
              </w:rPr>
              <w:t>-</w:t>
            </w:r>
          </w:p>
        </w:tc>
      </w:tr>
      <w:tr w:rsidR="00D940C8" w:rsidRPr="004A4877" w14:paraId="07DF70E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1B2063" w14:textId="77777777" w:rsidR="00D940C8" w:rsidRPr="004A4877" w:rsidRDefault="00D940C8" w:rsidP="0062550C">
            <w:pPr>
              <w:pStyle w:val="TAL"/>
              <w:rPr>
                <w:b/>
                <w:i/>
              </w:rPr>
            </w:pPr>
            <w:r w:rsidRPr="004A4877">
              <w:rPr>
                <w:b/>
                <w:i/>
              </w:rPr>
              <w:t>unicast-</w:t>
            </w:r>
            <w:proofErr w:type="spellStart"/>
            <w:r w:rsidRPr="004A4877">
              <w:rPr>
                <w:b/>
                <w:i/>
              </w:rPr>
              <w:t>fembmsMixedSCell</w:t>
            </w:r>
            <w:proofErr w:type="spellEnd"/>
          </w:p>
          <w:p w14:paraId="13B63BBA" w14:textId="77777777" w:rsidR="00D940C8" w:rsidRPr="004A4877" w:rsidRDefault="00D940C8" w:rsidP="0062550C">
            <w:pPr>
              <w:pStyle w:val="TAL"/>
              <w:rPr>
                <w:b/>
                <w:i/>
              </w:rPr>
            </w:pPr>
            <w:r w:rsidRPr="004A4877">
              <w:t xml:space="preserve">Indicates whether the UE supports unicast reception from </w:t>
            </w:r>
            <w:proofErr w:type="spellStart"/>
            <w:r w:rsidRPr="004A4877">
              <w:t>FeMBMS</w:t>
            </w:r>
            <w:proofErr w:type="spellEnd"/>
            <w:r w:rsidRPr="004A4877">
              <w:t>/Unicast mixed cell. Thi</w:t>
            </w:r>
            <w:r w:rsidRPr="004A4877">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1E062B" w14:textId="77777777" w:rsidR="00D940C8" w:rsidRPr="004A4877" w:rsidRDefault="00D940C8" w:rsidP="0062550C">
            <w:pPr>
              <w:pStyle w:val="TAL"/>
              <w:jc w:val="center"/>
              <w:rPr>
                <w:lang w:eastAsia="zh-CN"/>
              </w:rPr>
            </w:pPr>
            <w:r w:rsidRPr="004A4877">
              <w:rPr>
                <w:lang w:eastAsia="zh-CN"/>
              </w:rPr>
              <w:t>No</w:t>
            </w:r>
          </w:p>
        </w:tc>
      </w:tr>
      <w:tr w:rsidR="00D940C8" w:rsidRPr="004A4877" w14:paraId="7DC509F7" w14:textId="77777777" w:rsidTr="0062550C">
        <w:tc>
          <w:tcPr>
            <w:tcW w:w="7808" w:type="dxa"/>
            <w:gridSpan w:val="3"/>
            <w:tcBorders>
              <w:top w:val="single" w:sz="4" w:space="0" w:color="808080"/>
              <w:left w:val="single" w:sz="4" w:space="0" w:color="808080"/>
              <w:bottom w:val="single" w:sz="4" w:space="0" w:color="808080"/>
              <w:right w:val="single" w:sz="4" w:space="0" w:color="808080"/>
            </w:tcBorders>
          </w:tcPr>
          <w:p w14:paraId="21FBC449" w14:textId="77777777" w:rsidR="00D940C8" w:rsidRPr="004A4877" w:rsidRDefault="00D940C8" w:rsidP="0062550C">
            <w:pPr>
              <w:pStyle w:val="TAL"/>
              <w:rPr>
                <w:b/>
                <w:i/>
                <w:lang w:eastAsia="zh-CN"/>
              </w:rPr>
            </w:pPr>
            <w:proofErr w:type="spellStart"/>
            <w:r w:rsidRPr="004A4877">
              <w:rPr>
                <w:b/>
                <w:i/>
                <w:lang w:eastAsia="zh-CN"/>
              </w:rPr>
              <w:t>utra</w:t>
            </w:r>
            <w:proofErr w:type="spellEnd"/>
            <w:r w:rsidRPr="004A4877">
              <w:rPr>
                <w:b/>
                <w:i/>
                <w:lang w:eastAsia="zh-CN"/>
              </w:rPr>
              <w:t>-GERAN-CGI-Reporting-ENDC</w:t>
            </w:r>
          </w:p>
          <w:p w14:paraId="52A5E0FC" w14:textId="77777777" w:rsidR="00D940C8" w:rsidRPr="004A4877" w:rsidRDefault="00D940C8" w:rsidP="0062550C">
            <w:pPr>
              <w:pStyle w:val="TAL"/>
              <w:rPr>
                <w:b/>
                <w:i/>
                <w:lang w:eastAsia="zh-CN"/>
              </w:rPr>
            </w:pPr>
            <w:r w:rsidRPr="004A4877">
              <w:rPr>
                <w:lang w:eastAsia="zh-CN"/>
              </w:rPr>
              <w:t xml:space="preserve">Indicates </w:t>
            </w:r>
            <w:r w:rsidRPr="004A4877">
              <w:rPr>
                <w:lang w:eastAsia="en-GB"/>
              </w:rPr>
              <w:t xml:space="preserve">whether the UE supports </w:t>
            </w:r>
            <w:r w:rsidRPr="004A487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0B513CA" w14:textId="77777777" w:rsidR="00D940C8" w:rsidRPr="004A4877" w:rsidRDefault="00D940C8" w:rsidP="0062550C">
            <w:pPr>
              <w:pStyle w:val="TAL"/>
              <w:jc w:val="center"/>
              <w:rPr>
                <w:bCs/>
                <w:noProof/>
                <w:lang w:eastAsia="zh-CN"/>
              </w:rPr>
            </w:pPr>
            <w:r w:rsidRPr="004A4877">
              <w:rPr>
                <w:bCs/>
                <w:noProof/>
                <w:lang w:eastAsia="zh-CN"/>
              </w:rPr>
              <w:t>Yes</w:t>
            </w:r>
          </w:p>
        </w:tc>
      </w:tr>
      <w:tr w:rsidR="00D940C8" w:rsidRPr="004A4877" w14:paraId="1AB962AF"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1C43EB" w14:textId="77777777" w:rsidR="00D940C8" w:rsidRPr="004A4877" w:rsidRDefault="00D940C8" w:rsidP="0062550C">
            <w:pPr>
              <w:pStyle w:val="TAL"/>
              <w:rPr>
                <w:b/>
                <w:i/>
                <w:lang w:eastAsia="zh-CN"/>
              </w:rPr>
            </w:pPr>
            <w:proofErr w:type="spellStart"/>
            <w:r w:rsidRPr="004A4877">
              <w:rPr>
                <w:b/>
                <w:i/>
                <w:lang w:eastAsia="zh-CN"/>
              </w:rPr>
              <w:t>utran-ProximityIndication</w:t>
            </w:r>
            <w:proofErr w:type="spellEnd"/>
          </w:p>
          <w:p w14:paraId="56663329" w14:textId="77777777" w:rsidR="00D940C8" w:rsidRPr="004A4877" w:rsidRDefault="00D940C8" w:rsidP="0062550C">
            <w:pPr>
              <w:pStyle w:val="TAL"/>
              <w:rPr>
                <w:b/>
                <w:i/>
                <w:lang w:eastAsia="zh-CN"/>
              </w:rPr>
            </w:pPr>
            <w:r w:rsidRPr="004A4877">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9C58CDA" w14:textId="77777777" w:rsidR="00D940C8" w:rsidRPr="004A4877" w:rsidRDefault="00D940C8" w:rsidP="0062550C">
            <w:pPr>
              <w:pStyle w:val="TAL"/>
              <w:jc w:val="center"/>
              <w:rPr>
                <w:lang w:eastAsia="zh-CN"/>
              </w:rPr>
            </w:pPr>
            <w:r w:rsidRPr="004A4877">
              <w:rPr>
                <w:lang w:eastAsia="zh-CN"/>
              </w:rPr>
              <w:t>-</w:t>
            </w:r>
          </w:p>
        </w:tc>
      </w:tr>
      <w:tr w:rsidR="00D940C8" w:rsidRPr="004A4877" w14:paraId="1729A8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0BA518" w14:textId="77777777" w:rsidR="00D940C8" w:rsidRPr="004A4877" w:rsidRDefault="00D940C8" w:rsidP="0062550C">
            <w:pPr>
              <w:pStyle w:val="TAL"/>
              <w:rPr>
                <w:b/>
                <w:i/>
                <w:lang w:eastAsia="zh-CN"/>
              </w:rPr>
            </w:pPr>
            <w:proofErr w:type="spellStart"/>
            <w:r w:rsidRPr="004A4877">
              <w:rPr>
                <w:b/>
                <w:i/>
                <w:lang w:eastAsia="zh-CN"/>
              </w:rPr>
              <w:t>utran</w:t>
            </w:r>
            <w:proofErr w:type="spellEnd"/>
            <w:r w:rsidRPr="004A4877">
              <w:rPr>
                <w:b/>
                <w:i/>
                <w:lang w:eastAsia="zh-CN"/>
              </w:rPr>
              <w:t>-SI-</w:t>
            </w:r>
            <w:proofErr w:type="spellStart"/>
            <w:r w:rsidRPr="004A4877">
              <w:rPr>
                <w:b/>
                <w:i/>
                <w:lang w:eastAsia="zh-CN"/>
              </w:rPr>
              <w:t>AcquisitionForHO</w:t>
            </w:r>
            <w:proofErr w:type="spellEnd"/>
          </w:p>
          <w:p w14:paraId="3AC97B89" w14:textId="77777777" w:rsidR="00D940C8" w:rsidRPr="004A4877" w:rsidRDefault="00D940C8" w:rsidP="0062550C">
            <w:pPr>
              <w:pStyle w:val="TAL"/>
              <w:rPr>
                <w:b/>
                <w:i/>
                <w:lang w:eastAsia="zh-CN"/>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950D3C" w14:textId="77777777" w:rsidR="00D940C8" w:rsidRPr="004A4877" w:rsidRDefault="00D940C8" w:rsidP="0062550C">
            <w:pPr>
              <w:pStyle w:val="TAL"/>
              <w:jc w:val="center"/>
              <w:rPr>
                <w:lang w:eastAsia="zh-CN"/>
              </w:rPr>
            </w:pPr>
            <w:r w:rsidRPr="004A4877">
              <w:rPr>
                <w:lang w:eastAsia="zh-CN"/>
              </w:rPr>
              <w:t>Y</w:t>
            </w:r>
            <w:r w:rsidRPr="004A4877">
              <w:rPr>
                <w:lang w:eastAsia="en-GB"/>
              </w:rPr>
              <w:t>es</w:t>
            </w:r>
          </w:p>
        </w:tc>
      </w:tr>
      <w:tr w:rsidR="00D940C8" w:rsidRPr="004A4877" w14:paraId="119D22A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52648" w14:textId="77777777" w:rsidR="00D940C8" w:rsidRPr="004A4877" w:rsidRDefault="00D940C8" w:rsidP="0062550C">
            <w:pPr>
              <w:pStyle w:val="TAL"/>
              <w:rPr>
                <w:b/>
                <w:i/>
                <w:lang w:eastAsia="en-GB"/>
              </w:rPr>
            </w:pPr>
            <w:r w:rsidRPr="004A4877">
              <w:rPr>
                <w:b/>
                <w:i/>
                <w:lang w:eastAsia="en-GB"/>
              </w:rPr>
              <w:t>v2x-BandParametersNR</w:t>
            </w:r>
          </w:p>
          <w:p w14:paraId="103A5587" w14:textId="77777777" w:rsidR="00D940C8" w:rsidRPr="004A4877" w:rsidRDefault="00D940C8" w:rsidP="0062550C">
            <w:pPr>
              <w:pStyle w:val="TAL"/>
              <w:rPr>
                <w:b/>
                <w:i/>
                <w:lang w:eastAsia="en-GB"/>
              </w:rPr>
            </w:pPr>
            <w:r w:rsidRPr="004A4877">
              <w:rPr>
                <w:bCs/>
                <w:noProof/>
                <w:lang w:eastAsia="en-GB"/>
              </w:rPr>
              <w:t xml:space="preserve">Includes the NR </w:t>
            </w:r>
            <w:r w:rsidRPr="004A4877">
              <w:rPr>
                <w:i/>
              </w:rPr>
              <w:t>BandParametersSidelink-r16</w:t>
            </w:r>
            <w:r w:rsidRPr="004A4877">
              <w:rPr>
                <w:bCs/>
                <w:i/>
                <w:noProof/>
                <w:lang w:eastAsia="en-GB"/>
              </w:rPr>
              <w:t xml:space="preserve"> </w:t>
            </w:r>
            <w:r w:rsidRPr="004A4877">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28EFC674"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324898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6A087" w14:textId="77777777" w:rsidR="00D940C8" w:rsidRPr="004A4877" w:rsidRDefault="00D940C8" w:rsidP="0062550C">
            <w:pPr>
              <w:pStyle w:val="TAL"/>
              <w:rPr>
                <w:b/>
                <w:i/>
                <w:lang w:eastAsia="en-GB"/>
              </w:rPr>
            </w:pPr>
            <w:r w:rsidRPr="004A4877">
              <w:rPr>
                <w:b/>
                <w:i/>
                <w:lang w:eastAsia="en-GB"/>
              </w:rPr>
              <w:t>v2x-BandwidthClassTxSL, v2x-BandwidthClassRxSL</w:t>
            </w:r>
          </w:p>
          <w:p w14:paraId="348948AA" w14:textId="77777777" w:rsidR="00D940C8" w:rsidRPr="004A4877" w:rsidRDefault="00D940C8" w:rsidP="0062550C">
            <w:pPr>
              <w:pStyle w:val="TAL"/>
              <w:rPr>
                <w:iCs/>
                <w:noProof/>
                <w:kern w:val="2"/>
                <w:lang w:eastAsia="zh-CN"/>
              </w:rPr>
            </w:pPr>
            <w:r w:rsidRPr="004A4877">
              <w:rPr>
                <w:iCs/>
                <w:noProof/>
                <w:lang w:eastAsia="en-GB"/>
              </w:rPr>
              <w:t xml:space="preserve">The bandwidth class </w:t>
            </w:r>
            <w:r w:rsidRPr="004A4877">
              <w:rPr>
                <w:iCs/>
                <w:noProof/>
                <w:lang w:eastAsia="zh-CN"/>
              </w:rPr>
              <w:t xml:space="preserve">for V2X sidelink transmission and reception </w:t>
            </w:r>
            <w:r w:rsidRPr="004A4877">
              <w:rPr>
                <w:iCs/>
                <w:noProof/>
                <w:lang w:eastAsia="en-GB"/>
              </w:rPr>
              <w:t>supported by the UE as defined in TS 36.101 [42], Table 5.6</w:t>
            </w:r>
            <w:r w:rsidRPr="004A4877">
              <w:rPr>
                <w:iCs/>
                <w:noProof/>
                <w:lang w:eastAsia="zh-CN"/>
              </w:rPr>
              <w:t>G.1</w:t>
            </w:r>
            <w:r w:rsidRPr="004A4877">
              <w:rPr>
                <w:iCs/>
                <w:noProof/>
                <w:lang w:eastAsia="en-GB"/>
              </w:rPr>
              <w:t>-</w:t>
            </w:r>
            <w:r w:rsidRPr="004A4877">
              <w:rPr>
                <w:iCs/>
                <w:noProof/>
                <w:lang w:eastAsia="zh-CN"/>
              </w:rPr>
              <w:t>3</w:t>
            </w:r>
            <w:r w:rsidRPr="004A4877">
              <w:rPr>
                <w:iCs/>
                <w:noProof/>
                <w:lang w:eastAsia="en-GB"/>
              </w:rPr>
              <w:t>.</w:t>
            </w:r>
          </w:p>
          <w:p w14:paraId="11B571A2" w14:textId="77777777" w:rsidR="00D940C8" w:rsidRPr="004A4877" w:rsidRDefault="00D940C8" w:rsidP="0062550C">
            <w:pPr>
              <w:pStyle w:val="TAL"/>
              <w:rPr>
                <w:b/>
                <w:i/>
                <w:lang w:eastAsia="en-GB"/>
              </w:rPr>
            </w:pPr>
            <w:r w:rsidRPr="004A4877">
              <w:rPr>
                <w:iCs/>
                <w:noProof/>
                <w:kern w:val="2"/>
                <w:lang w:eastAsia="zh-CN"/>
              </w:rPr>
              <w:t xml:space="preserve">The UE explicitly includes all the supported bandwidth class combinations </w:t>
            </w:r>
            <w:r w:rsidRPr="004A4877">
              <w:rPr>
                <w:iCs/>
                <w:noProof/>
                <w:lang w:eastAsia="zh-CN"/>
              </w:rPr>
              <w:t>for V2X sidelink transmission or reception</w:t>
            </w:r>
            <w:r w:rsidRPr="004A4877">
              <w:rPr>
                <w:iCs/>
                <w:noProof/>
                <w:kern w:val="2"/>
                <w:lang w:eastAsia="zh-CN"/>
              </w:rPr>
              <w:t xml:space="preserve"> in the band combination signalling. Support for one bandwidth class does not implicitly indicate support for another bandwidth class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D51F73"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0BAD95A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829F" w14:textId="77777777" w:rsidR="00D940C8" w:rsidRPr="004A4877" w:rsidRDefault="00D940C8" w:rsidP="0062550C">
            <w:pPr>
              <w:pStyle w:val="TAL"/>
              <w:rPr>
                <w:b/>
                <w:i/>
                <w:lang w:eastAsia="en-GB"/>
              </w:rPr>
            </w:pPr>
            <w:r w:rsidRPr="004A4877">
              <w:rPr>
                <w:b/>
                <w:i/>
                <w:lang w:eastAsia="en-GB"/>
              </w:rPr>
              <w:t>v2x-eNB-Scheduled</w:t>
            </w:r>
          </w:p>
          <w:p w14:paraId="4048E188" w14:textId="77777777" w:rsidR="00D940C8" w:rsidRPr="004A4877" w:rsidRDefault="00D940C8" w:rsidP="0062550C">
            <w:pPr>
              <w:pStyle w:val="TAL"/>
              <w:rPr>
                <w:b/>
                <w:i/>
                <w:lang w:eastAsia="en-GB"/>
              </w:rPr>
            </w:pPr>
            <w:r w:rsidRPr="004A4877">
              <w:t xml:space="preserve">Indicates whether the UE supports transmitting PSCCH/PSSCH using dynamic scheduling, SPS in </w:t>
            </w:r>
            <w:proofErr w:type="spellStart"/>
            <w:r w:rsidRPr="004A4877">
              <w:t>eNB</w:t>
            </w:r>
            <w:proofErr w:type="spellEnd"/>
            <w:r w:rsidRPr="004A4877">
              <w:t xml:space="preserve"> scheduled mode for V2X </w:t>
            </w:r>
            <w:proofErr w:type="spellStart"/>
            <w:r w:rsidRPr="004A4877">
              <w:t>sidelink</w:t>
            </w:r>
            <w:proofErr w:type="spellEnd"/>
            <w:r w:rsidRPr="004A4877">
              <w:t xml:space="preserve"> communication, reporting SPS assistance information and the UE supports maximum transmit power </w:t>
            </w:r>
            <w:r w:rsidRPr="004A4877">
              <w:rPr>
                <w:lang w:eastAsia="ko-KR"/>
              </w:rPr>
              <w:t xml:space="preserve">associated with Power class 3 V2X UE, see </w:t>
            </w:r>
            <w:r w:rsidRPr="004A4877">
              <w:rPr>
                <w:lang w:eastAsia="en-GB"/>
              </w:rPr>
              <w:t>TS 36.101 [42]</w:t>
            </w:r>
            <w:r w:rsidRPr="004A4877">
              <w:t xml:space="preserve"> in a band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00FB18"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488FF9C6"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52B130" w14:textId="77777777" w:rsidR="00D940C8" w:rsidRPr="004A4877" w:rsidRDefault="00D940C8" w:rsidP="0062550C">
            <w:pPr>
              <w:pStyle w:val="TAL"/>
              <w:rPr>
                <w:b/>
                <w:i/>
              </w:rPr>
            </w:pPr>
            <w:r w:rsidRPr="004A4877">
              <w:rPr>
                <w:b/>
                <w:i/>
              </w:rPr>
              <w:t>v2x-EnhancedHighReception</w:t>
            </w:r>
          </w:p>
          <w:p w14:paraId="0864348A" w14:textId="77777777" w:rsidR="00D940C8" w:rsidRPr="004A4877" w:rsidRDefault="00D940C8" w:rsidP="0062550C">
            <w:pPr>
              <w:pStyle w:val="TAL"/>
              <w:rPr>
                <w:rFonts w:cs="Arial"/>
                <w:szCs w:val="18"/>
              </w:rPr>
            </w:pPr>
            <w:r w:rsidRPr="004A4877">
              <w:rPr>
                <w:rFonts w:cs="Arial"/>
                <w:szCs w:val="18"/>
              </w:rPr>
              <w:t xml:space="preserve">Indicates whether the UE supports reception of 30 PSCCH in a subframe and decoding of 204 RBs per subframe counting both PSCCH and PSSCH in a band for V2X </w:t>
            </w:r>
            <w:proofErr w:type="spellStart"/>
            <w:r w:rsidRPr="004A4877">
              <w:rPr>
                <w:rFonts w:cs="Arial"/>
                <w:szCs w:val="18"/>
              </w:rPr>
              <w:t>sidelink</w:t>
            </w:r>
            <w:proofErr w:type="spellEnd"/>
            <w:r w:rsidRPr="004A4877">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7404B28" w14:textId="77777777" w:rsidR="00D940C8" w:rsidRPr="004A4877" w:rsidRDefault="00D940C8" w:rsidP="0062550C">
            <w:pPr>
              <w:pStyle w:val="TAL"/>
              <w:jc w:val="center"/>
              <w:rPr>
                <w:bCs/>
                <w:noProof/>
                <w:lang w:eastAsia="zh-CN"/>
              </w:rPr>
            </w:pPr>
            <w:r w:rsidRPr="004A4877">
              <w:rPr>
                <w:bCs/>
                <w:noProof/>
                <w:lang w:eastAsia="zh-CN"/>
              </w:rPr>
              <w:t>-</w:t>
            </w:r>
          </w:p>
        </w:tc>
      </w:tr>
      <w:tr w:rsidR="00D940C8" w:rsidRPr="004A4877" w14:paraId="20924D8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6DFC44" w14:textId="77777777" w:rsidR="00D940C8" w:rsidRPr="004A4877" w:rsidRDefault="00D940C8" w:rsidP="0062550C">
            <w:pPr>
              <w:pStyle w:val="TAL"/>
              <w:rPr>
                <w:b/>
                <w:i/>
                <w:lang w:eastAsia="en-GB"/>
              </w:rPr>
            </w:pPr>
            <w:r w:rsidRPr="004A4877">
              <w:rPr>
                <w:b/>
                <w:i/>
                <w:lang w:eastAsia="en-GB"/>
              </w:rPr>
              <w:t>v2x-HighPower</w:t>
            </w:r>
          </w:p>
          <w:p w14:paraId="5473A6A7" w14:textId="77777777" w:rsidR="00D940C8" w:rsidRPr="004A4877" w:rsidRDefault="00D940C8" w:rsidP="0062550C">
            <w:pPr>
              <w:pStyle w:val="TAL"/>
              <w:rPr>
                <w:b/>
                <w:i/>
                <w:lang w:eastAsia="en-GB"/>
              </w:rPr>
            </w:pPr>
            <w:r w:rsidRPr="004A4877">
              <w:t xml:space="preserve">Indicates whether the UE supports </w:t>
            </w:r>
            <w:r w:rsidRPr="004A4877">
              <w:rPr>
                <w:lang w:eastAsia="ko-KR"/>
              </w:rPr>
              <w:t xml:space="preserve">maximum transmit power associated with Power class 2 V2X UE for V2X </w:t>
            </w:r>
            <w:proofErr w:type="spellStart"/>
            <w:r w:rsidRPr="004A4877">
              <w:rPr>
                <w:lang w:eastAsia="ko-KR"/>
              </w:rPr>
              <w:t>sidelink</w:t>
            </w:r>
            <w:proofErr w:type="spellEnd"/>
            <w:r w:rsidRPr="004A4877">
              <w:rPr>
                <w:lang w:eastAsia="ko-KR"/>
              </w:rPr>
              <w:t xml:space="preserve"> transmission in a band, </w:t>
            </w:r>
            <w:r w:rsidRPr="004A4877">
              <w:rPr>
                <w:lang w:eastAsia="en-GB"/>
              </w:rPr>
              <w:t>see TS 36.101 [42]</w:t>
            </w:r>
            <w:r w:rsidRPr="004A4877">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CD285C"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E120D0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1FE9" w14:textId="77777777" w:rsidR="00D940C8" w:rsidRPr="004A4877" w:rsidRDefault="00D940C8" w:rsidP="0062550C">
            <w:pPr>
              <w:pStyle w:val="TAL"/>
              <w:rPr>
                <w:b/>
                <w:i/>
                <w:lang w:eastAsia="en-GB"/>
              </w:rPr>
            </w:pPr>
            <w:r w:rsidRPr="004A4877">
              <w:rPr>
                <w:b/>
                <w:i/>
                <w:lang w:eastAsia="en-GB"/>
              </w:rPr>
              <w:lastRenderedPageBreak/>
              <w:t>v2x-HighReception</w:t>
            </w:r>
          </w:p>
          <w:p w14:paraId="44390383" w14:textId="77777777" w:rsidR="00D940C8" w:rsidRPr="004A4877" w:rsidRDefault="00D940C8" w:rsidP="0062550C">
            <w:pPr>
              <w:pStyle w:val="TAL"/>
              <w:rPr>
                <w:b/>
                <w:bCs/>
                <w:i/>
                <w:noProof/>
                <w:lang w:eastAsia="en-GB"/>
              </w:rPr>
            </w:pPr>
            <w:r w:rsidRPr="004A4877">
              <w:t xml:space="preserve">Indicates whether the UE supports reception of 20 PSCCH in a subframe and decoding of 136 RBs per subframe counting both PSCCH and PSSCH in a band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489892" w14:textId="77777777" w:rsidR="00D940C8" w:rsidRPr="004A4877" w:rsidRDefault="00D940C8" w:rsidP="0062550C">
            <w:pPr>
              <w:pStyle w:val="TAL"/>
              <w:jc w:val="center"/>
              <w:rPr>
                <w:bCs/>
                <w:noProof/>
                <w:lang w:eastAsia="en-GB"/>
              </w:rPr>
            </w:pPr>
            <w:r w:rsidRPr="004A4877">
              <w:rPr>
                <w:bCs/>
                <w:noProof/>
                <w:lang w:eastAsia="ko-KR"/>
              </w:rPr>
              <w:t>-</w:t>
            </w:r>
          </w:p>
        </w:tc>
      </w:tr>
      <w:tr w:rsidR="00D940C8" w:rsidRPr="004A4877" w14:paraId="6399BB2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AA647" w14:textId="77777777" w:rsidR="00D940C8" w:rsidRPr="004A4877" w:rsidRDefault="00D940C8" w:rsidP="0062550C">
            <w:pPr>
              <w:pStyle w:val="TAL"/>
              <w:rPr>
                <w:b/>
                <w:i/>
                <w:lang w:eastAsia="en-GB"/>
              </w:rPr>
            </w:pPr>
            <w:r w:rsidRPr="004A4877">
              <w:rPr>
                <w:b/>
                <w:i/>
                <w:lang w:eastAsia="en-GB"/>
              </w:rPr>
              <w:t>v2x-nonAdjacentPSCCH-PSSCH</w:t>
            </w:r>
          </w:p>
          <w:p w14:paraId="3319B860" w14:textId="77777777" w:rsidR="00D940C8" w:rsidRPr="004A4877" w:rsidRDefault="00D940C8" w:rsidP="0062550C">
            <w:pPr>
              <w:pStyle w:val="TAL"/>
              <w:rPr>
                <w:b/>
                <w:i/>
                <w:lang w:eastAsia="en-GB"/>
              </w:rPr>
            </w:pPr>
            <w:r w:rsidRPr="004A4877">
              <w:t xml:space="preserve">Indicates whether the UE supports transmission and reception in the configuration of non-adjacent PSCCH and PSSCH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318C2"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7220A35E"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41A8" w14:textId="77777777" w:rsidR="00D940C8" w:rsidRPr="004A4877" w:rsidRDefault="00D940C8" w:rsidP="0062550C">
            <w:pPr>
              <w:pStyle w:val="TAL"/>
              <w:rPr>
                <w:b/>
                <w:i/>
                <w:lang w:eastAsia="en-GB"/>
              </w:rPr>
            </w:pPr>
            <w:r w:rsidRPr="004A4877">
              <w:rPr>
                <w:b/>
                <w:i/>
                <w:lang w:eastAsia="en-GB"/>
              </w:rPr>
              <w:t>v2x-numberTxRxTiming</w:t>
            </w:r>
          </w:p>
          <w:p w14:paraId="07198621" w14:textId="77777777" w:rsidR="00D940C8" w:rsidRPr="004A4877" w:rsidRDefault="00D940C8" w:rsidP="0062550C">
            <w:pPr>
              <w:pStyle w:val="TAL"/>
              <w:rPr>
                <w:b/>
                <w:i/>
                <w:lang w:eastAsia="en-GB"/>
              </w:rPr>
            </w:pPr>
            <w:r w:rsidRPr="004A4877">
              <w:t xml:space="preserve">Indicates the number of multiple reference TX/RX timings counted over all the configured </w:t>
            </w:r>
            <w:proofErr w:type="spellStart"/>
            <w:r w:rsidRPr="004A4877">
              <w:t>sidelink</w:t>
            </w:r>
            <w:proofErr w:type="spellEnd"/>
            <w:r w:rsidRPr="004A4877">
              <w:t xml:space="preserve"> carriers for V2X </w:t>
            </w:r>
            <w:proofErr w:type="spellStart"/>
            <w:r w:rsidRPr="004A4877">
              <w:t>sidelink</w:t>
            </w:r>
            <w:proofErr w:type="spellEnd"/>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3B4706"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186CA59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84675" w14:textId="77777777" w:rsidR="00D940C8" w:rsidRPr="004A4877" w:rsidRDefault="00D940C8" w:rsidP="0062550C">
            <w:pPr>
              <w:pStyle w:val="TAL"/>
              <w:rPr>
                <w:b/>
                <w:i/>
                <w:lang w:eastAsia="en-US"/>
              </w:rPr>
            </w:pPr>
            <w:r w:rsidRPr="004A4877">
              <w:rPr>
                <w:b/>
                <w:i/>
              </w:rPr>
              <w:t>v2x-SensingReportingMode3</w:t>
            </w:r>
          </w:p>
          <w:p w14:paraId="4923D357" w14:textId="77777777" w:rsidR="00D940C8" w:rsidRPr="004A4877" w:rsidRDefault="00D940C8" w:rsidP="0062550C">
            <w:pPr>
              <w:pStyle w:val="TAL"/>
              <w:rPr>
                <w:b/>
                <w:i/>
                <w:lang w:eastAsia="en-GB"/>
              </w:rPr>
            </w:pPr>
            <w:r w:rsidRPr="004A4877">
              <w:rPr>
                <w:rFonts w:cs="Arial"/>
              </w:rPr>
              <w:t xml:space="preserve">Indicates whether the UE supports sensing measurements and reporting of measurement results in </w:t>
            </w:r>
            <w:proofErr w:type="spellStart"/>
            <w:r w:rsidRPr="004A4877">
              <w:rPr>
                <w:rFonts w:cs="Arial"/>
              </w:rPr>
              <w:t>eNB</w:t>
            </w:r>
            <w:proofErr w:type="spellEnd"/>
            <w:r w:rsidRPr="004A4877">
              <w:rPr>
                <w:rFonts w:cs="Arial"/>
              </w:rPr>
              <w:t xml:space="preserve"> scheduled mode for V2X </w:t>
            </w:r>
            <w:proofErr w:type="spellStart"/>
            <w:r w:rsidRPr="004A4877">
              <w:rPr>
                <w:rFonts w:cs="Arial"/>
              </w:rPr>
              <w:t>sidelink</w:t>
            </w:r>
            <w:proofErr w:type="spellEnd"/>
            <w:r w:rsidRPr="004A4877">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6F8C77" w14:textId="77777777" w:rsidR="00D940C8" w:rsidRPr="004A4877" w:rsidRDefault="00D940C8" w:rsidP="0062550C">
            <w:pPr>
              <w:pStyle w:val="TAL"/>
              <w:jc w:val="center"/>
              <w:rPr>
                <w:bCs/>
                <w:noProof/>
                <w:lang w:eastAsia="ko-KR"/>
              </w:rPr>
            </w:pPr>
            <w:r w:rsidRPr="004A4877">
              <w:rPr>
                <w:rFonts w:cs="Arial"/>
                <w:bCs/>
                <w:noProof/>
                <w:lang w:eastAsia="zh-CN"/>
              </w:rPr>
              <w:t>-</w:t>
            </w:r>
          </w:p>
        </w:tc>
      </w:tr>
      <w:tr w:rsidR="00D940C8" w:rsidRPr="004A4877" w14:paraId="05DC373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99582" w14:textId="77777777" w:rsidR="00D940C8" w:rsidRPr="004A4877" w:rsidRDefault="00D940C8" w:rsidP="0062550C">
            <w:pPr>
              <w:pStyle w:val="TAL"/>
              <w:rPr>
                <w:b/>
                <w:i/>
                <w:lang w:eastAsia="en-GB"/>
              </w:rPr>
            </w:pPr>
            <w:r w:rsidRPr="004A4877">
              <w:rPr>
                <w:b/>
                <w:i/>
                <w:lang w:eastAsia="en-GB"/>
              </w:rPr>
              <w:t>v2x-SupportedBandCombinationList</w:t>
            </w:r>
          </w:p>
          <w:p w14:paraId="3F89552C" w14:textId="77777777" w:rsidR="00D940C8" w:rsidRPr="004A4877" w:rsidRDefault="00D940C8" w:rsidP="0062550C">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V2X </w:t>
            </w:r>
            <w:proofErr w:type="spellStart"/>
            <w:r w:rsidRPr="004A4877">
              <w:rPr>
                <w:rFonts w:eastAsia="SimSun"/>
                <w:lang w:eastAsia="zh-CN"/>
              </w:rPr>
              <w:t>sidelink</w:t>
            </w:r>
            <w:proofErr w:type="spellEnd"/>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9554A0" w14:textId="77777777" w:rsidR="00D940C8" w:rsidRPr="004A4877" w:rsidRDefault="00D940C8" w:rsidP="0062550C">
            <w:pPr>
              <w:pStyle w:val="TAL"/>
              <w:jc w:val="center"/>
              <w:rPr>
                <w:bCs/>
                <w:noProof/>
                <w:lang w:eastAsia="ko-KR"/>
              </w:rPr>
            </w:pPr>
          </w:p>
        </w:tc>
      </w:tr>
      <w:tr w:rsidR="00D940C8" w:rsidRPr="004A4877" w14:paraId="626CDC1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3F48EA" w14:textId="77777777" w:rsidR="00D940C8" w:rsidRPr="004A4877" w:rsidRDefault="00D940C8" w:rsidP="0062550C">
            <w:pPr>
              <w:pStyle w:val="TAL"/>
              <w:rPr>
                <w:b/>
                <w:i/>
                <w:lang w:eastAsia="en-GB"/>
              </w:rPr>
            </w:pPr>
            <w:r w:rsidRPr="004A4877">
              <w:rPr>
                <w:b/>
                <w:i/>
                <w:lang w:eastAsia="en-GB"/>
              </w:rPr>
              <w:t>v2x-SupportedBandCombinationListEUTRA-NR</w:t>
            </w:r>
          </w:p>
          <w:p w14:paraId="52DD3696" w14:textId="77777777" w:rsidR="00D940C8" w:rsidRPr="004A4877" w:rsidRDefault="00D940C8" w:rsidP="0062550C">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NR </w:t>
            </w:r>
            <w:proofErr w:type="spellStart"/>
            <w:r w:rsidRPr="004A4877">
              <w:t>sidelink</w:t>
            </w:r>
            <w:proofErr w:type="spellEnd"/>
            <w:r w:rsidRPr="004A4877">
              <w:t xml:space="preserve"> communication only, or joint V2X </w:t>
            </w:r>
            <w:proofErr w:type="spellStart"/>
            <w:r w:rsidRPr="004A4877">
              <w:rPr>
                <w:rFonts w:eastAsia="SimSun"/>
                <w:lang w:eastAsia="zh-CN"/>
              </w:rPr>
              <w:t>sidelink</w:t>
            </w:r>
            <w:proofErr w:type="spellEnd"/>
            <w:r w:rsidRPr="004A4877">
              <w:t xml:space="preserve"> communication and NR </w:t>
            </w:r>
            <w:proofErr w:type="spellStart"/>
            <w:r w:rsidRPr="004A4877">
              <w:t>sidelink</w:t>
            </w:r>
            <w:proofErr w:type="spellEnd"/>
            <w:r w:rsidRPr="004A4877">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0B8402D2"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6F21391C"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49290" w14:textId="77777777" w:rsidR="00D940C8" w:rsidRPr="004A4877" w:rsidRDefault="00D940C8" w:rsidP="0062550C">
            <w:pPr>
              <w:pStyle w:val="TAL"/>
              <w:rPr>
                <w:b/>
                <w:i/>
                <w:lang w:eastAsia="en-GB"/>
              </w:rPr>
            </w:pPr>
            <w:r w:rsidRPr="004A4877">
              <w:rPr>
                <w:b/>
                <w:i/>
                <w:lang w:eastAsia="en-GB"/>
              </w:rPr>
              <w:t>v2x-SupportedTxBandCombListPerBC, v2x-SupportedRxBandCombListPerBC</w:t>
            </w:r>
          </w:p>
          <w:p w14:paraId="32B74BDF" w14:textId="77777777" w:rsidR="00D940C8" w:rsidRPr="004A4877" w:rsidRDefault="00D940C8" w:rsidP="0062550C">
            <w:pPr>
              <w:pStyle w:val="TAL"/>
              <w:rPr>
                <w:b/>
                <w:i/>
                <w:lang w:eastAsia="en-GB"/>
              </w:rPr>
            </w:pPr>
            <w:r w:rsidRPr="004A4877">
              <w:t xml:space="preserve">Indicates, for a particular band combination of EUTRA, the supported band combination list among </w:t>
            </w:r>
            <w:r w:rsidRPr="004A4877">
              <w:rPr>
                <w:i/>
              </w:rPr>
              <w:t>v2x-SupportedBandCombinationList</w:t>
            </w:r>
            <w:r w:rsidRPr="004A4877">
              <w:t xml:space="preserve"> on which the UE supports simultaneous transmission or reception of EUTRA and V2X </w:t>
            </w:r>
            <w:proofErr w:type="spellStart"/>
            <w:r w:rsidRPr="004A4877">
              <w:rPr>
                <w:rFonts w:eastAsia="SimSun"/>
                <w:lang w:eastAsia="zh-CN"/>
              </w:rPr>
              <w:t>sidelink</w:t>
            </w:r>
            <w:proofErr w:type="spellEnd"/>
            <w:r w:rsidRPr="004A4877">
              <w:t xml:space="preserve"> communication respectively. The first bit refers to the first entry of </w:t>
            </w:r>
            <w:r w:rsidRPr="004A4877">
              <w:rPr>
                <w:i/>
              </w:rPr>
              <w:t>v2x-SupportedBandCombinationList</w:t>
            </w:r>
            <w:r w:rsidRPr="004A4877">
              <w:t xml:space="preserve">, with value 1 indicating V2X </w:t>
            </w:r>
            <w:proofErr w:type="spellStart"/>
            <w:r w:rsidRPr="004A4877">
              <w:t>sidelink</w:t>
            </w:r>
            <w:proofErr w:type="spellEnd"/>
            <w:r w:rsidRPr="004A4877">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CE66E46"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7AFF42A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8E486" w14:textId="77777777" w:rsidR="00D940C8" w:rsidRPr="004A4877" w:rsidRDefault="00D940C8" w:rsidP="0062550C">
            <w:pPr>
              <w:keepNext/>
              <w:keepLines/>
              <w:spacing w:after="0"/>
              <w:rPr>
                <w:rFonts w:ascii="Arial" w:hAnsi="Arial"/>
                <w:b/>
                <w:i/>
                <w:sz w:val="18"/>
                <w:lang w:eastAsia="en-GB"/>
              </w:rPr>
            </w:pPr>
            <w:r w:rsidRPr="004A4877">
              <w:rPr>
                <w:rFonts w:ascii="Arial" w:hAnsi="Arial"/>
                <w:b/>
                <w:i/>
                <w:sz w:val="18"/>
                <w:lang w:eastAsia="en-GB"/>
              </w:rPr>
              <w:t>v2x-SupportedTxBandCombListPerBC-v1630, v2x-SupportedRxBandCombListPerBC-v1630</w:t>
            </w:r>
          </w:p>
          <w:p w14:paraId="4C83E489" w14:textId="77777777" w:rsidR="00D940C8" w:rsidRPr="004A4877" w:rsidRDefault="00D940C8" w:rsidP="0062550C">
            <w:pPr>
              <w:pStyle w:val="TAL"/>
              <w:rPr>
                <w:b/>
                <w:i/>
                <w:lang w:eastAsia="en-GB"/>
              </w:rPr>
            </w:pPr>
            <w:r w:rsidRPr="004A4877">
              <w:t xml:space="preserve">Indicates, for a particular band combination of EUTRA, the supported band combination list among </w:t>
            </w:r>
            <w:r w:rsidRPr="004A4877">
              <w:rPr>
                <w:i/>
              </w:rPr>
              <w:t>v2x-SupportedBandCombinationListEUTRA-NR</w:t>
            </w:r>
            <w:r w:rsidRPr="004A4877">
              <w:t xml:space="preserve"> on which the UE supports simultaneous transmission or reception of EUTRA and NR </w:t>
            </w:r>
            <w:proofErr w:type="spellStart"/>
            <w:r w:rsidRPr="004A4877">
              <w:rPr>
                <w:rFonts w:eastAsia="SimSun"/>
                <w:lang w:eastAsia="zh-CN"/>
              </w:rPr>
              <w:t>sidelink</w:t>
            </w:r>
            <w:proofErr w:type="spellEnd"/>
            <w:r w:rsidRPr="004A4877">
              <w:t xml:space="preserve"> communication respectively, or simultaneous transmission or reception of EUTRA and joint V2X </w:t>
            </w:r>
            <w:proofErr w:type="spellStart"/>
            <w:r w:rsidRPr="004A4877">
              <w:t>sidelink</w:t>
            </w:r>
            <w:proofErr w:type="spellEnd"/>
            <w:r w:rsidRPr="004A4877">
              <w:t xml:space="preserve"> communication and NR </w:t>
            </w:r>
            <w:proofErr w:type="spellStart"/>
            <w:r w:rsidRPr="004A4877">
              <w:rPr>
                <w:rFonts w:eastAsia="SimSun"/>
                <w:lang w:eastAsia="zh-CN"/>
              </w:rPr>
              <w:t>sidelink</w:t>
            </w:r>
            <w:proofErr w:type="spellEnd"/>
            <w:r w:rsidRPr="004A4877">
              <w:t xml:space="preserve"> communication respectively. The first bit refers to the first entry of </w:t>
            </w:r>
            <w:r w:rsidRPr="004A4877">
              <w:rPr>
                <w:i/>
              </w:rPr>
              <w:t>v2x-SupportedBandCombinationListEUTRA-NR</w:t>
            </w:r>
            <w:r w:rsidRPr="004A4877">
              <w:t xml:space="preserve">, with value 1 indicating V2X </w:t>
            </w:r>
            <w:proofErr w:type="spellStart"/>
            <w:r w:rsidRPr="004A4877">
              <w:t>sidelink</w:t>
            </w:r>
            <w:proofErr w:type="spellEnd"/>
            <w:r w:rsidRPr="004A4877">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AE33F45" w14:textId="77777777" w:rsidR="00D940C8" w:rsidRPr="004A4877" w:rsidRDefault="00D940C8" w:rsidP="0062550C">
            <w:pPr>
              <w:pStyle w:val="TAL"/>
              <w:jc w:val="center"/>
              <w:rPr>
                <w:bCs/>
                <w:noProof/>
                <w:lang w:eastAsia="ko-KR"/>
              </w:rPr>
            </w:pPr>
            <w:r w:rsidRPr="004A4877">
              <w:rPr>
                <w:rFonts w:eastAsia="DengXian"/>
                <w:bCs/>
                <w:noProof/>
                <w:lang w:eastAsia="zh-CN"/>
              </w:rPr>
              <w:t>-</w:t>
            </w:r>
          </w:p>
        </w:tc>
      </w:tr>
      <w:tr w:rsidR="00D940C8" w:rsidRPr="004A4877" w14:paraId="7635977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AD2C55" w14:textId="77777777" w:rsidR="00D940C8" w:rsidRPr="004A4877" w:rsidRDefault="00D940C8" w:rsidP="0062550C">
            <w:pPr>
              <w:pStyle w:val="TAL"/>
              <w:rPr>
                <w:b/>
                <w:i/>
                <w:lang w:eastAsia="en-GB"/>
              </w:rPr>
            </w:pPr>
            <w:r w:rsidRPr="004A4877">
              <w:rPr>
                <w:b/>
                <w:i/>
                <w:lang w:eastAsia="en-GB"/>
              </w:rPr>
              <w:t>v2x-TxWithShortResvInterval</w:t>
            </w:r>
          </w:p>
          <w:p w14:paraId="678A71BF" w14:textId="77777777" w:rsidR="00D940C8" w:rsidRPr="004A4877" w:rsidRDefault="00D940C8" w:rsidP="0062550C">
            <w:pPr>
              <w:pStyle w:val="TAL"/>
              <w:rPr>
                <w:b/>
                <w:i/>
                <w:lang w:eastAsia="en-GB"/>
              </w:rPr>
            </w:pPr>
            <w:r w:rsidRPr="004A4877">
              <w:t xml:space="preserve">Indicates whether the UE supports 20 </w:t>
            </w:r>
            <w:proofErr w:type="spellStart"/>
            <w:r w:rsidRPr="004A4877">
              <w:t>ms</w:t>
            </w:r>
            <w:proofErr w:type="spellEnd"/>
            <w:r w:rsidRPr="004A4877">
              <w:t xml:space="preserve"> and 50 </w:t>
            </w:r>
            <w:proofErr w:type="spellStart"/>
            <w:r w:rsidRPr="004A4877">
              <w:t>ms</w:t>
            </w:r>
            <w:proofErr w:type="spellEnd"/>
            <w:r w:rsidRPr="004A4877">
              <w:t xml:space="preserve"> resource reservation periods for </w:t>
            </w:r>
            <w:r w:rsidRPr="004A4877">
              <w:rPr>
                <w:lang w:eastAsia="ko-KR"/>
              </w:rPr>
              <w:t xml:space="preserve">UE autonomous resource selection and </w:t>
            </w:r>
            <w:proofErr w:type="spellStart"/>
            <w:r w:rsidRPr="004A4877">
              <w:rPr>
                <w:lang w:eastAsia="ko-KR"/>
              </w:rPr>
              <w:t>eNB</w:t>
            </w:r>
            <w:proofErr w:type="spellEnd"/>
            <w:r w:rsidRPr="004A4877">
              <w:rPr>
                <w:lang w:eastAsia="ko-KR"/>
              </w:rPr>
              <w:t xml:space="preserve"> scheduled resource allocation for V2X </w:t>
            </w:r>
            <w:proofErr w:type="spellStart"/>
            <w:r w:rsidRPr="004A4877">
              <w:rPr>
                <w:lang w:eastAsia="ko-KR"/>
              </w:rPr>
              <w:t>sidelink</w:t>
            </w:r>
            <w:proofErr w:type="spellEnd"/>
            <w:r w:rsidRPr="004A4877">
              <w:rPr>
                <w:lang w:eastAsia="ko-KR"/>
              </w:rPr>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AA76B"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D7EA3C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FFFFB" w14:textId="77777777" w:rsidR="00D940C8" w:rsidRPr="004A4877" w:rsidRDefault="00D940C8" w:rsidP="0062550C">
            <w:pPr>
              <w:pStyle w:val="TAL"/>
              <w:rPr>
                <w:b/>
                <w:i/>
                <w:lang w:eastAsia="en-GB"/>
              </w:rPr>
            </w:pPr>
            <w:proofErr w:type="spellStart"/>
            <w:r w:rsidRPr="004A4877">
              <w:rPr>
                <w:b/>
                <w:i/>
                <w:lang w:eastAsia="en-GB"/>
              </w:rPr>
              <w:t>virtualCellID-BasicSRS</w:t>
            </w:r>
            <w:proofErr w:type="spellEnd"/>
          </w:p>
          <w:p w14:paraId="780BF48E" w14:textId="77777777" w:rsidR="00D940C8" w:rsidRPr="004A4877" w:rsidRDefault="00D940C8" w:rsidP="0062550C">
            <w:pPr>
              <w:pStyle w:val="TAL"/>
              <w:rPr>
                <w:b/>
                <w:i/>
                <w:lang w:eastAsia="en-GB"/>
              </w:rPr>
            </w:pPr>
            <w:r w:rsidRPr="004A4877">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7DB1EA83"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22D0C46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E747E" w14:textId="77777777" w:rsidR="00D940C8" w:rsidRPr="004A4877" w:rsidRDefault="00D940C8" w:rsidP="0062550C">
            <w:pPr>
              <w:pStyle w:val="TAL"/>
              <w:rPr>
                <w:b/>
                <w:i/>
                <w:lang w:eastAsia="en-GB"/>
              </w:rPr>
            </w:pPr>
            <w:proofErr w:type="spellStart"/>
            <w:r w:rsidRPr="004A4877">
              <w:rPr>
                <w:b/>
                <w:i/>
                <w:lang w:eastAsia="en-GB"/>
              </w:rPr>
              <w:t>virtualCellID-AddSRS</w:t>
            </w:r>
            <w:proofErr w:type="spellEnd"/>
          </w:p>
          <w:p w14:paraId="38A7E622" w14:textId="77777777" w:rsidR="00D940C8" w:rsidRPr="004A4877" w:rsidRDefault="00D940C8" w:rsidP="0062550C">
            <w:pPr>
              <w:pStyle w:val="TAL"/>
              <w:rPr>
                <w:b/>
                <w:i/>
                <w:lang w:eastAsia="en-GB"/>
              </w:rPr>
            </w:pPr>
            <w:r w:rsidRPr="004A4877">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1C34709C" w14:textId="77777777" w:rsidR="00D940C8" w:rsidRPr="004A4877" w:rsidRDefault="00D940C8" w:rsidP="0062550C">
            <w:pPr>
              <w:pStyle w:val="TAL"/>
              <w:jc w:val="center"/>
              <w:rPr>
                <w:bCs/>
                <w:noProof/>
                <w:lang w:eastAsia="ko-KR"/>
              </w:rPr>
            </w:pPr>
            <w:r w:rsidRPr="004A4877">
              <w:rPr>
                <w:bCs/>
                <w:noProof/>
                <w:lang w:eastAsia="ko-KR"/>
              </w:rPr>
              <w:t>-</w:t>
            </w:r>
          </w:p>
        </w:tc>
      </w:tr>
      <w:tr w:rsidR="00D940C8" w:rsidRPr="004A4877" w14:paraId="475241D4"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A5717" w14:textId="77777777" w:rsidR="00D940C8" w:rsidRPr="004A4877" w:rsidRDefault="00D940C8" w:rsidP="0062550C">
            <w:pPr>
              <w:pStyle w:val="TAL"/>
              <w:rPr>
                <w:b/>
                <w:bCs/>
                <w:i/>
                <w:noProof/>
                <w:lang w:eastAsia="en-GB"/>
              </w:rPr>
            </w:pPr>
            <w:r w:rsidRPr="004A4877">
              <w:rPr>
                <w:b/>
                <w:bCs/>
                <w:i/>
                <w:noProof/>
                <w:lang w:eastAsia="en-GB"/>
              </w:rPr>
              <w:t>voiceOverPS-HS-UTRA-FDD</w:t>
            </w:r>
          </w:p>
          <w:p w14:paraId="2DBBDA62" w14:textId="77777777" w:rsidR="00D940C8" w:rsidRPr="004A4877" w:rsidRDefault="00D940C8" w:rsidP="0062550C">
            <w:pPr>
              <w:pStyle w:val="TAL"/>
              <w:rPr>
                <w:b/>
                <w:i/>
                <w:lang w:eastAsia="zh-CN"/>
              </w:rPr>
            </w:pPr>
            <w:r w:rsidRPr="004A4877">
              <w:rPr>
                <w:lang w:eastAsia="en-GB"/>
              </w:rPr>
              <w:t>Indicates whether UE supports IMS voice according to GSMA IR.58 profile in UTRA FDD</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B5B0F4"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0D22E1B8"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43CE8" w14:textId="77777777" w:rsidR="00D940C8" w:rsidRPr="004A4877" w:rsidRDefault="00D940C8" w:rsidP="0062550C">
            <w:pPr>
              <w:pStyle w:val="TAL"/>
              <w:rPr>
                <w:b/>
                <w:bCs/>
                <w:i/>
                <w:noProof/>
                <w:lang w:eastAsia="en-GB"/>
              </w:rPr>
            </w:pPr>
            <w:r w:rsidRPr="004A4877">
              <w:rPr>
                <w:b/>
                <w:bCs/>
                <w:i/>
                <w:noProof/>
                <w:lang w:eastAsia="en-GB"/>
              </w:rPr>
              <w:t>voiceOverPS-HS-UTRA-TDD128</w:t>
            </w:r>
          </w:p>
          <w:p w14:paraId="5291506B" w14:textId="77777777" w:rsidR="00D940C8" w:rsidRPr="004A4877" w:rsidRDefault="00D940C8" w:rsidP="0062550C">
            <w:pPr>
              <w:pStyle w:val="TAL"/>
              <w:rPr>
                <w:b/>
                <w:i/>
                <w:lang w:eastAsia="zh-CN"/>
              </w:rPr>
            </w:pPr>
            <w:r w:rsidRPr="004A4877">
              <w:rPr>
                <w:lang w:eastAsia="en-GB"/>
              </w:rPr>
              <w:t>Indicates whether UE supports IMS voice in UTRA TDD 1.28Mcps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C7054B" w14:textId="77777777" w:rsidR="00D940C8" w:rsidRPr="004A4877" w:rsidRDefault="00D940C8" w:rsidP="0062550C">
            <w:pPr>
              <w:pStyle w:val="TAL"/>
              <w:jc w:val="center"/>
              <w:rPr>
                <w:lang w:eastAsia="zh-CN"/>
              </w:rPr>
            </w:pPr>
            <w:r w:rsidRPr="004A4877">
              <w:rPr>
                <w:bCs/>
                <w:noProof/>
                <w:lang w:eastAsia="en-GB"/>
              </w:rPr>
              <w:t>-</w:t>
            </w:r>
          </w:p>
        </w:tc>
      </w:tr>
      <w:tr w:rsidR="00D940C8" w:rsidRPr="004A4877" w14:paraId="4F8D204B"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3A10A9" w14:textId="77777777" w:rsidR="00D940C8" w:rsidRPr="004A4877" w:rsidRDefault="00D940C8" w:rsidP="0062550C">
            <w:pPr>
              <w:pStyle w:val="TAL"/>
              <w:rPr>
                <w:b/>
                <w:i/>
                <w:lang w:eastAsia="en-GB"/>
              </w:rPr>
            </w:pPr>
            <w:proofErr w:type="spellStart"/>
            <w:r w:rsidRPr="004A4877">
              <w:rPr>
                <w:b/>
                <w:i/>
                <w:lang w:eastAsia="en-GB"/>
              </w:rPr>
              <w:t>whiteCellList</w:t>
            </w:r>
            <w:proofErr w:type="spellEnd"/>
          </w:p>
          <w:p w14:paraId="649DDB70" w14:textId="77777777" w:rsidR="00D940C8" w:rsidRPr="004A4877" w:rsidRDefault="00D940C8" w:rsidP="0062550C">
            <w:pPr>
              <w:pStyle w:val="TAL"/>
              <w:rPr>
                <w:b/>
                <w:i/>
                <w:lang w:eastAsia="en-GB"/>
              </w:rPr>
            </w:pPr>
            <w:r w:rsidRPr="004A4877">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6F852CC" w14:textId="77777777" w:rsidR="00D940C8" w:rsidRPr="004A4877" w:rsidRDefault="00D940C8" w:rsidP="0062550C">
            <w:pPr>
              <w:pStyle w:val="TAL"/>
              <w:jc w:val="center"/>
              <w:rPr>
                <w:lang w:eastAsia="en-GB"/>
              </w:rPr>
            </w:pPr>
            <w:r w:rsidRPr="004A4877">
              <w:rPr>
                <w:lang w:eastAsia="en-GB"/>
              </w:rPr>
              <w:t>-</w:t>
            </w:r>
          </w:p>
        </w:tc>
      </w:tr>
      <w:tr w:rsidR="00D940C8" w:rsidRPr="004A4877" w14:paraId="679EFD71"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1CC252" w14:textId="77777777" w:rsidR="00D940C8" w:rsidRPr="004A4877" w:rsidRDefault="00D940C8" w:rsidP="0062550C">
            <w:pPr>
              <w:pStyle w:val="TAL"/>
              <w:rPr>
                <w:b/>
                <w:bCs/>
                <w:i/>
                <w:iCs/>
                <w:lang w:eastAsia="en-GB"/>
              </w:rPr>
            </w:pPr>
            <w:proofErr w:type="spellStart"/>
            <w:r w:rsidRPr="004A4877">
              <w:rPr>
                <w:b/>
                <w:bCs/>
                <w:i/>
                <w:iCs/>
                <w:lang w:eastAsia="en-GB"/>
              </w:rPr>
              <w:t>widebandPRG</w:t>
            </w:r>
            <w:proofErr w:type="spellEnd"/>
            <w:r w:rsidRPr="004A4877">
              <w:rPr>
                <w:b/>
                <w:bCs/>
                <w:i/>
                <w:iCs/>
                <w:lang w:eastAsia="en-GB"/>
              </w:rPr>
              <w:t xml:space="preserve">-Slot, </w:t>
            </w:r>
            <w:proofErr w:type="spellStart"/>
            <w:r w:rsidRPr="004A4877">
              <w:rPr>
                <w:b/>
                <w:bCs/>
                <w:i/>
                <w:iCs/>
                <w:lang w:eastAsia="en-GB"/>
              </w:rPr>
              <w:t>widebandPRG-Subslot</w:t>
            </w:r>
            <w:proofErr w:type="spellEnd"/>
            <w:r w:rsidRPr="004A4877">
              <w:rPr>
                <w:b/>
                <w:bCs/>
                <w:i/>
                <w:iCs/>
                <w:lang w:eastAsia="en-GB"/>
              </w:rPr>
              <w:t xml:space="preserve">, </w:t>
            </w:r>
            <w:proofErr w:type="spellStart"/>
            <w:r w:rsidRPr="004A4877">
              <w:rPr>
                <w:b/>
                <w:bCs/>
                <w:i/>
                <w:iCs/>
                <w:lang w:eastAsia="en-GB"/>
              </w:rPr>
              <w:t>widebandPRG</w:t>
            </w:r>
            <w:proofErr w:type="spellEnd"/>
            <w:r w:rsidRPr="004A4877">
              <w:rPr>
                <w:b/>
                <w:bCs/>
                <w:i/>
                <w:iCs/>
                <w:lang w:eastAsia="en-GB"/>
              </w:rPr>
              <w:t>-Subframe</w:t>
            </w:r>
          </w:p>
          <w:p w14:paraId="0E57C545" w14:textId="77777777" w:rsidR="00D940C8" w:rsidRPr="004A4877" w:rsidRDefault="00D940C8" w:rsidP="0062550C">
            <w:pPr>
              <w:pStyle w:val="TAL"/>
              <w:rPr>
                <w:lang w:eastAsia="en-GB"/>
              </w:rPr>
            </w:pPr>
            <w:r w:rsidRPr="004A4877">
              <w:t xml:space="preserve">Indicates whether the UE supports wideband </w:t>
            </w:r>
            <w:r w:rsidRPr="004A4877">
              <w:rPr>
                <w:lang w:eastAsia="en-GB"/>
              </w:rPr>
              <w:t>precoding resource block group</w:t>
            </w:r>
            <w:r w:rsidRPr="004A4877">
              <w:t xml:space="preserve"> size for slot/</w:t>
            </w:r>
            <w:proofErr w:type="spellStart"/>
            <w:r w:rsidRPr="004A4877">
              <w:t>subslot</w:t>
            </w:r>
            <w:proofErr w:type="spellEnd"/>
            <w:r w:rsidRPr="004A4877">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3796BF" w14:textId="77777777" w:rsidR="00D940C8" w:rsidRPr="004A4877" w:rsidRDefault="00D940C8" w:rsidP="0062550C">
            <w:pPr>
              <w:pStyle w:val="TAL"/>
              <w:jc w:val="center"/>
              <w:rPr>
                <w:lang w:eastAsia="en-GB"/>
              </w:rPr>
            </w:pPr>
            <w:r w:rsidRPr="004A4877">
              <w:rPr>
                <w:lang w:eastAsia="zh-CN"/>
              </w:rPr>
              <w:t>-</w:t>
            </w:r>
          </w:p>
        </w:tc>
      </w:tr>
      <w:tr w:rsidR="00D940C8" w:rsidRPr="004A4877" w14:paraId="48FA4EA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6DD302" w14:textId="77777777" w:rsidR="00D940C8" w:rsidRPr="004A4877" w:rsidRDefault="00D940C8" w:rsidP="0062550C">
            <w:pPr>
              <w:pStyle w:val="TAL"/>
              <w:rPr>
                <w:b/>
                <w:i/>
                <w:lang w:eastAsia="en-GB"/>
              </w:rPr>
            </w:pPr>
            <w:proofErr w:type="spellStart"/>
            <w:r w:rsidRPr="004A4877">
              <w:rPr>
                <w:b/>
                <w:i/>
                <w:lang w:eastAsia="en-GB"/>
              </w:rPr>
              <w:t>wlan</w:t>
            </w:r>
            <w:proofErr w:type="spellEnd"/>
            <w:r w:rsidRPr="004A4877">
              <w:rPr>
                <w:b/>
                <w:i/>
                <w:lang w:eastAsia="en-GB"/>
              </w:rPr>
              <w:t>-IW-RAN-Rules</w:t>
            </w:r>
          </w:p>
          <w:p w14:paraId="6544D056" w14:textId="77777777" w:rsidR="00D940C8" w:rsidRPr="004A4877" w:rsidRDefault="00D940C8" w:rsidP="0062550C">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access network selection and traffic steering rules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F9609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8E5B120"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91EEF" w14:textId="77777777" w:rsidR="00D940C8" w:rsidRPr="004A4877" w:rsidRDefault="00D940C8" w:rsidP="0062550C">
            <w:pPr>
              <w:pStyle w:val="TAL"/>
              <w:rPr>
                <w:b/>
                <w:i/>
                <w:lang w:eastAsia="en-GB"/>
              </w:rPr>
            </w:pPr>
            <w:proofErr w:type="spellStart"/>
            <w:r w:rsidRPr="004A4877">
              <w:rPr>
                <w:b/>
                <w:i/>
                <w:lang w:eastAsia="en-GB"/>
              </w:rPr>
              <w:t>wlan</w:t>
            </w:r>
            <w:proofErr w:type="spellEnd"/>
            <w:r w:rsidRPr="004A4877">
              <w:rPr>
                <w:b/>
                <w:i/>
                <w:lang w:eastAsia="en-GB"/>
              </w:rPr>
              <w:t>-IW-ANDSF-Policies</w:t>
            </w:r>
          </w:p>
          <w:p w14:paraId="041499BC" w14:textId="77777777" w:rsidR="00D940C8" w:rsidRPr="004A4877" w:rsidRDefault="00D940C8" w:rsidP="0062550C">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ANDSF policies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A6BC8"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14801B8A"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8C775" w14:textId="77777777" w:rsidR="00D940C8" w:rsidRPr="004A4877" w:rsidRDefault="00D940C8" w:rsidP="0062550C">
            <w:pPr>
              <w:pStyle w:val="TAL"/>
              <w:rPr>
                <w:b/>
                <w:i/>
                <w:lang w:eastAsia="en-GB"/>
              </w:rPr>
            </w:pPr>
            <w:proofErr w:type="spellStart"/>
            <w:r w:rsidRPr="004A4877">
              <w:rPr>
                <w:b/>
                <w:i/>
                <w:lang w:eastAsia="en-GB"/>
              </w:rPr>
              <w:t>wlan</w:t>
            </w:r>
            <w:proofErr w:type="spellEnd"/>
            <w:r w:rsidRPr="004A4877">
              <w:rPr>
                <w:b/>
                <w:i/>
                <w:lang w:eastAsia="en-GB"/>
              </w:rPr>
              <w:t>-MAC-Address</w:t>
            </w:r>
          </w:p>
          <w:p w14:paraId="37989B23" w14:textId="77777777" w:rsidR="00D940C8" w:rsidRPr="004A4877" w:rsidRDefault="00D940C8" w:rsidP="0062550C">
            <w:pPr>
              <w:pStyle w:val="TAL"/>
              <w:rPr>
                <w:b/>
                <w:i/>
                <w:lang w:eastAsia="en-GB"/>
              </w:rPr>
            </w:pPr>
            <w:r w:rsidRPr="004A4877">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4845A10"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0731B0B7"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D3D33" w14:textId="77777777" w:rsidR="00D940C8" w:rsidRPr="004A4877" w:rsidRDefault="00D940C8" w:rsidP="0062550C">
            <w:pPr>
              <w:pStyle w:val="TAL"/>
              <w:rPr>
                <w:b/>
                <w:i/>
                <w:lang w:eastAsia="en-GB"/>
              </w:rPr>
            </w:pPr>
            <w:proofErr w:type="spellStart"/>
            <w:r w:rsidRPr="004A4877">
              <w:rPr>
                <w:b/>
                <w:i/>
                <w:lang w:eastAsia="en-GB"/>
              </w:rPr>
              <w:t>wlan-PeriodicMeas</w:t>
            </w:r>
            <w:proofErr w:type="spellEnd"/>
          </w:p>
          <w:p w14:paraId="3E118C9E" w14:textId="77777777" w:rsidR="00D940C8" w:rsidRPr="004A4877" w:rsidRDefault="00D940C8" w:rsidP="0062550C">
            <w:pPr>
              <w:pStyle w:val="TAL"/>
              <w:rPr>
                <w:lang w:eastAsia="en-GB"/>
              </w:rPr>
            </w:pPr>
            <w:r w:rsidRPr="004A4877">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4C60F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4B6EC949"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5180D" w14:textId="77777777" w:rsidR="00D940C8" w:rsidRPr="004A4877" w:rsidRDefault="00D940C8" w:rsidP="0062550C">
            <w:pPr>
              <w:pStyle w:val="TAL"/>
              <w:rPr>
                <w:b/>
                <w:i/>
                <w:lang w:eastAsia="en-GB"/>
              </w:rPr>
            </w:pPr>
            <w:proofErr w:type="spellStart"/>
            <w:r w:rsidRPr="004A4877">
              <w:rPr>
                <w:b/>
                <w:i/>
                <w:lang w:eastAsia="en-GB"/>
              </w:rPr>
              <w:lastRenderedPageBreak/>
              <w:t>wlan-ReportAnyWLAN</w:t>
            </w:r>
            <w:proofErr w:type="spellEnd"/>
          </w:p>
          <w:p w14:paraId="13886DB6" w14:textId="77777777" w:rsidR="00D940C8" w:rsidRPr="004A4877" w:rsidRDefault="00D940C8" w:rsidP="0062550C">
            <w:pPr>
              <w:pStyle w:val="TAL"/>
              <w:rPr>
                <w:lang w:eastAsia="en-GB"/>
              </w:rPr>
            </w:pPr>
            <w:r w:rsidRPr="004A4877">
              <w:rPr>
                <w:lang w:eastAsia="en-GB"/>
              </w:rPr>
              <w:t xml:space="preserve">Indicates whether the UE supports reporting of WLANs not listed in the </w:t>
            </w:r>
            <w:proofErr w:type="spellStart"/>
            <w:r w:rsidRPr="004A4877">
              <w:rPr>
                <w:i/>
                <w:lang w:eastAsia="en-GB"/>
              </w:rPr>
              <w:t>measObjectWLAN</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5A16D"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7AF9CB03"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CC491" w14:textId="77777777" w:rsidR="00D940C8" w:rsidRPr="004A4877" w:rsidRDefault="00D940C8" w:rsidP="0062550C">
            <w:pPr>
              <w:pStyle w:val="TAL"/>
              <w:rPr>
                <w:b/>
                <w:i/>
                <w:lang w:eastAsia="en-GB"/>
              </w:rPr>
            </w:pPr>
            <w:proofErr w:type="spellStart"/>
            <w:r w:rsidRPr="004A4877">
              <w:rPr>
                <w:b/>
                <w:i/>
                <w:lang w:eastAsia="en-GB"/>
              </w:rPr>
              <w:t>wlan-SupportedDataRate</w:t>
            </w:r>
            <w:proofErr w:type="spellEnd"/>
          </w:p>
          <w:p w14:paraId="747DE0B7" w14:textId="77777777" w:rsidR="00D940C8" w:rsidRPr="004A4877" w:rsidRDefault="00D940C8" w:rsidP="0062550C">
            <w:pPr>
              <w:pStyle w:val="TAL"/>
              <w:rPr>
                <w:lang w:eastAsia="en-GB"/>
              </w:rPr>
            </w:pPr>
            <w:r w:rsidRPr="004A487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1C22B801" w14:textId="77777777" w:rsidR="00D940C8" w:rsidRPr="004A4877" w:rsidRDefault="00D940C8" w:rsidP="0062550C">
            <w:pPr>
              <w:pStyle w:val="TAL"/>
              <w:jc w:val="center"/>
              <w:rPr>
                <w:bCs/>
                <w:noProof/>
                <w:lang w:eastAsia="en-GB"/>
              </w:rPr>
            </w:pPr>
            <w:r w:rsidRPr="004A4877">
              <w:rPr>
                <w:bCs/>
                <w:noProof/>
                <w:lang w:eastAsia="en-GB"/>
              </w:rPr>
              <w:t>-</w:t>
            </w:r>
          </w:p>
        </w:tc>
      </w:tr>
      <w:tr w:rsidR="00D940C8" w:rsidRPr="004A4877" w14:paraId="5AC37FFD" w14:textId="77777777" w:rsidTr="00625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EE2B53" w14:textId="77777777" w:rsidR="00D940C8" w:rsidRPr="004A4877" w:rsidRDefault="00D940C8" w:rsidP="0062550C">
            <w:pPr>
              <w:pStyle w:val="TAL"/>
              <w:rPr>
                <w:b/>
                <w:i/>
              </w:rPr>
            </w:pPr>
            <w:proofErr w:type="spellStart"/>
            <w:r w:rsidRPr="004A4877">
              <w:rPr>
                <w:b/>
                <w:i/>
              </w:rPr>
              <w:t>zp</w:t>
            </w:r>
            <w:proofErr w:type="spellEnd"/>
            <w:r w:rsidRPr="004A4877">
              <w:rPr>
                <w:b/>
                <w:i/>
              </w:rPr>
              <w:t>-CSI-RS-</w:t>
            </w:r>
            <w:proofErr w:type="spellStart"/>
            <w:r w:rsidRPr="004A4877">
              <w:rPr>
                <w:b/>
                <w:i/>
              </w:rPr>
              <w:t>AperiodicInfo</w:t>
            </w:r>
            <w:proofErr w:type="spellEnd"/>
          </w:p>
          <w:p w14:paraId="5B00E518" w14:textId="77777777" w:rsidR="00D940C8" w:rsidRPr="004A4877" w:rsidRDefault="00D940C8" w:rsidP="0062550C">
            <w:pPr>
              <w:pStyle w:val="TAL"/>
              <w:rPr>
                <w:b/>
                <w:i/>
                <w:lang w:eastAsia="en-GB"/>
              </w:rPr>
            </w:pPr>
            <w:r w:rsidRPr="004A4877">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C61B0AB" w14:textId="77777777" w:rsidR="00D940C8" w:rsidRPr="004A4877" w:rsidRDefault="00D940C8" w:rsidP="0062550C">
            <w:pPr>
              <w:pStyle w:val="TAL"/>
              <w:jc w:val="center"/>
              <w:rPr>
                <w:bCs/>
                <w:noProof/>
                <w:lang w:eastAsia="en-GB"/>
              </w:rPr>
            </w:pPr>
            <w:r w:rsidRPr="004A4877">
              <w:rPr>
                <w:bCs/>
                <w:noProof/>
                <w:lang w:eastAsia="en-GB"/>
              </w:rPr>
              <w:t>Yes</w:t>
            </w:r>
          </w:p>
        </w:tc>
      </w:tr>
    </w:tbl>
    <w:p w14:paraId="1911EE05" w14:textId="77777777" w:rsidR="00D940C8" w:rsidRPr="004A4877" w:rsidRDefault="00D940C8" w:rsidP="00D940C8"/>
    <w:p w14:paraId="5FE4F8E0" w14:textId="77777777" w:rsidR="00D940C8" w:rsidRPr="004A4877" w:rsidRDefault="00D940C8" w:rsidP="00D940C8">
      <w:pPr>
        <w:pStyle w:val="NO"/>
      </w:pPr>
      <w:r w:rsidRPr="004A4877">
        <w:t>NOTE 1:</w:t>
      </w:r>
      <w:r w:rsidRPr="004A4877">
        <w:tab/>
        <w:t xml:space="preserve">The IE </w:t>
      </w:r>
      <w:r w:rsidRPr="004A4877">
        <w:rPr>
          <w:i/>
          <w:noProof/>
        </w:rPr>
        <w:t>UE-EUTRA-Capability</w:t>
      </w:r>
      <w:r w:rsidRPr="004A4877">
        <w:t xml:space="preserve"> does not include AS security capability information, since these are the same as the security capabilities that are signalled by NAS. Consequently, AS need not provide "man-in-the-middle" protection for the security capabilities.</w:t>
      </w:r>
    </w:p>
    <w:p w14:paraId="6E2C9904" w14:textId="77777777" w:rsidR="00D940C8" w:rsidRPr="004A4877" w:rsidRDefault="00D940C8" w:rsidP="00D940C8">
      <w:pPr>
        <w:pStyle w:val="NO"/>
        <w:rPr>
          <w:noProof/>
          <w:lang w:eastAsia="ko-KR"/>
        </w:rPr>
      </w:pPr>
      <w:r w:rsidRPr="004A4877">
        <w:rPr>
          <w:noProof/>
          <w:lang w:eastAsia="ko-KR"/>
        </w:rPr>
        <w:t>NOTE 2:</w:t>
      </w:r>
      <w:r w:rsidRPr="004A4877">
        <w:rPr>
          <w:noProof/>
          <w:lang w:eastAsia="ko-KR"/>
        </w:rPr>
        <w:tab/>
        <w:t xml:space="preserve">The column FDD/ TDD diff indicates if the UE is allowed to signal, as part of the additional capabilities for an XDD mode i.e. within </w:t>
      </w:r>
      <w:r w:rsidRPr="004A4877">
        <w:rPr>
          <w:i/>
          <w:noProof/>
          <w:lang w:eastAsia="ko-KR"/>
        </w:rPr>
        <w:t>UE-EUTRA-CapabilityAddXDD-Mode-xNM</w:t>
      </w:r>
      <w:r w:rsidRPr="004A4877">
        <w:rPr>
          <w:noProof/>
          <w:lang w:eastAsia="ko-KR"/>
        </w:rPr>
        <w:t xml:space="preserve">, a different value compared to the value signalled elsewhere within </w:t>
      </w:r>
      <w:r w:rsidRPr="004A4877">
        <w:rPr>
          <w:i/>
          <w:noProof/>
          <w:lang w:eastAsia="ko-KR"/>
        </w:rPr>
        <w:t>UE-EUTRA-Capability</w:t>
      </w:r>
      <w:r w:rsidRPr="004A487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FF72105" w14:textId="77777777" w:rsidR="00D940C8" w:rsidRPr="004A4877" w:rsidRDefault="00D940C8" w:rsidP="00D940C8">
      <w:pPr>
        <w:pStyle w:val="NO"/>
        <w:rPr>
          <w:noProof/>
          <w:lang w:eastAsia="ko-KR"/>
        </w:rPr>
      </w:pPr>
      <w:r w:rsidRPr="004A4877">
        <w:rPr>
          <w:noProof/>
          <w:lang w:eastAsia="ko-KR"/>
        </w:rPr>
        <w:t>NOTE 2a:</w:t>
      </w:r>
      <w:r w:rsidRPr="004A4877">
        <w:rPr>
          <w:noProof/>
          <w:lang w:eastAsia="ko-KR"/>
        </w:rPr>
        <w:tab/>
        <w:t>From REL-15 onwards, the UE is not allowed to signal different values for FDD and TDD unless yes is indicated in column FDD/ TDD diff (i.e. no need to introduce field description solely for the purpose of indicate no)</w:t>
      </w:r>
      <w:r w:rsidRPr="004A4877">
        <w:rPr>
          <w:noProof/>
          <w:lang w:eastAsia="zh-CN"/>
        </w:rPr>
        <w:t>.</w:t>
      </w:r>
    </w:p>
    <w:p w14:paraId="06BA8C52" w14:textId="77777777" w:rsidR="00D940C8" w:rsidRPr="004A4877" w:rsidRDefault="00D940C8" w:rsidP="00D940C8">
      <w:pPr>
        <w:pStyle w:val="NO"/>
        <w:rPr>
          <w:iCs/>
          <w:noProof/>
          <w:lang w:eastAsia="ko-KR"/>
        </w:rPr>
      </w:pPr>
      <w:r w:rsidRPr="004A4877">
        <w:rPr>
          <w:noProof/>
          <w:lang w:eastAsia="ko-KR"/>
        </w:rPr>
        <w:t>NOTE 3:</w:t>
      </w:r>
      <w:r w:rsidRPr="004A4877">
        <w:rPr>
          <w:noProof/>
          <w:lang w:eastAsia="ko-KR"/>
        </w:rPr>
        <w:tab/>
        <w:t xml:space="preserve">The </w:t>
      </w:r>
      <w:r w:rsidRPr="004A4877">
        <w:rPr>
          <w:i/>
          <w:iCs/>
          <w:noProof/>
          <w:lang w:eastAsia="ko-KR"/>
        </w:rPr>
        <w:t xml:space="preserve">BandCombinationParameters </w:t>
      </w:r>
      <w:r w:rsidRPr="004A4877">
        <w:rPr>
          <w:iCs/>
          <w:noProof/>
          <w:lang w:eastAsia="ko-KR"/>
        </w:rPr>
        <w:t>for the same band combination can be included more than once.</w:t>
      </w:r>
    </w:p>
    <w:p w14:paraId="3DA5CE8D" w14:textId="77777777" w:rsidR="00D940C8" w:rsidRPr="004A4877" w:rsidRDefault="00D940C8" w:rsidP="00D940C8">
      <w:pPr>
        <w:pStyle w:val="NO"/>
        <w:rPr>
          <w:noProof/>
          <w:lang w:eastAsia="ko-KR"/>
        </w:rPr>
      </w:pPr>
      <w:r w:rsidRPr="004A4877">
        <w:rPr>
          <w:noProof/>
          <w:lang w:eastAsia="ko-KR"/>
        </w:rPr>
        <w:t>NOTE 4:</w:t>
      </w:r>
      <w:r w:rsidRPr="004A4877">
        <w:rPr>
          <w:noProof/>
          <w:lang w:eastAsia="ko-KR"/>
        </w:rPr>
        <w:tab/>
        <w:t>UE CA and measurement capabilities indicate the combinations of frequencies that can be configured as serving frequencies.</w:t>
      </w:r>
    </w:p>
    <w:p w14:paraId="1CF1C9DF" w14:textId="77777777" w:rsidR="00D940C8" w:rsidRPr="004A4877" w:rsidRDefault="00D940C8" w:rsidP="00D940C8">
      <w:pPr>
        <w:pStyle w:val="NO"/>
        <w:rPr>
          <w:noProof/>
          <w:lang w:eastAsia="ko-KR"/>
        </w:rPr>
      </w:pPr>
      <w:r w:rsidRPr="004A4877">
        <w:rPr>
          <w:noProof/>
          <w:lang w:eastAsia="ko-KR"/>
        </w:rPr>
        <w:t>NOTE 5:</w:t>
      </w:r>
      <w:r w:rsidRPr="004A4877">
        <w:rPr>
          <w:noProof/>
          <w:lang w:eastAsia="ko-KR"/>
        </w:rPr>
        <w:tab/>
        <w:t xml:space="preserve">The grouping of the cells to the first and second cell group, as indicated by </w:t>
      </w:r>
      <w:r w:rsidRPr="004A4877">
        <w:rPr>
          <w:i/>
          <w:noProof/>
          <w:lang w:eastAsia="ko-KR"/>
        </w:rPr>
        <w:t>supportedCellGrouping</w:t>
      </w:r>
      <w:r w:rsidRPr="004A4877">
        <w:rPr>
          <w:noProof/>
          <w:lang w:eastAsia="ko-KR"/>
        </w:rPr>
        <w:t>, is shown in the table below.</w:t>
      </w:r>
      <w:r w:rsidRPr="004A4877">
        <w:rPr>
          <w:noProof/>
          <w:lang w:eastAsia="zh-CN"/>
        </w:rPr>
        <w:t xml:space="preserve"> The leading / leftmost bit of </w:t>
      </w:r>
      <w:r w:rsidRPr="004A4877">
        <w:rPr>
          <w:i/>
          <w:noProof/>
          <w:lang w:eastAsia="ko-KR"/>
        </w:rPr>
        <w:t>supportedCellGrouping</w:t>
      </w:r>
      <w:r w:rsidRPr="004A487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D940C8" w:rsidRPr="004A4877" w14:paraId="44BB461F" w14:textId="77777777" w:rsidTr="0062550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2DA30E7" w14:textId="77777777" w:rsidR="00D940C8" w:rsidRPr="004A4877" w:rsidRDefault="00D940C8" w:rsidP="0062550C">
            <w:pPr>
              <w:pStyle w:val="TAH"/>
              <w:rPr>
                <w:lang w:eastAsia="en-GB"/>
              </w:rPr>
            </w:pPr>
            <w:r w:rsidRPr="004A4877">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792CCF0" w14:textId="77777777" w:rsidR="00D940C8" w:rsidRPr="004A4877" w:rsidRDefault="00D940C8" w:rsidP="0062550C">
            <w:pPr>
              <w:pStyle w:val="TAL"/>
              <w:rPr>
                <w:lang w:eastAsia="en-GB"/>
              </w:rPr>
            </w:pPr>
            <w:r w:rsidRPr="004A487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5CCBD74" w14:textId="77777777" w:rsidR="00D940C8" w:rsidRPr="004A4877" w:rsidRDefault="00D940C8" w:rsidP="0062550C">
            <w:pPr>
              <w:pStyle w:val="TAL"/>
              <w:rPr>
                <w:lang w:eastAsia="en-GB"/>
              </w:rPr>
            </w:pPr>
            <w:r w:rsidRPr="004A487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8CC055" w14:textId="77777777" w:rsidR="00D940C8" w:rsidRPr="004A4877" w:rsidRDefault="00D940C8" w:rsidP="0062550C">
            <w:pPr>
              <w:pStyle w:val="TAL"/>
              <w:rPr>
                <w:lang w:eastAsia="en-GB"/>
              </w:rPr>
            </w:pPr>
            <w:r w:rsidRPr="004A4877">
              <w:rPr>
                <w:lang w:eastAsia="en-GB"/>
              </w:rPr>
              <w:t>3</w:t>
            </w:r>
          </w:p>
        </w:tc>
      </w:tr>
      <w:tr w:rsidR="00D940C8" w:rsidRPr="004A4877" w14:paraId="13BF0DE4" w14:textId="77777777" w:rsidTr="0062550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F7DEF1F" w14:textId="77777777" w:rsidR="00D940C8" w:rsidRPr="004A4877" w:rsidRDefault="00D940C8" w:rsidP="0062550C">
            <w:pPr>
              <w:pStyle w:val="TAH"/>
              <w:rPr>
                <w:lang w:eastAsia="en-GB"/>
              </w:rPr>
            </w:pPr>
            <w:r w:rsidRPr="004A487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7D4B6C9F" w14:textId="77777777" w:rsidR="00D940C8" w:rsidRPr="004A4877" w:rsidRDefault="00D940C8" w:rsidP="0062550C">
            <w:pPr>
              <w:pStyle w:val="TAL"/>
              <w:rPr>
                <w:lang w:eastAsia="en-GB"/>
              </w:rPr>
            </w:pPr>
            <w:r w:rsidRPr="004A4877">
              <w:rPr>
                <w:lang w:eastAsia="en-GB"/>
              </w:rPr>
              <w:t>15</w:t>
            </w:r>
          </w:p>
        </w:tc>
        <w:tc>
          <w:tcPr>
            <w:tcW w:w="960" w:type="dxa"/>
            <w:tcBorders>
              <w:top w:val="nil"/>
              <w:left w:val="nil"/>
              <w:bottom w:val="single" w:sz="8" w:space="0" w:color="auto"/>
              <w:right w:val="nil"/>
            </w:tcBorders>
            <w:shd w:val="clear" w:color="auto" w:fill="auto"/>
            <w:noWrap/>
            <w:vAlign w:val="bottom"/>
            <w:hideMark/>
          </w:tcPr>
          <w:p w14:paraId="51931356" w14:textId="77777777" w:rsidR="00D940C8" w:rsidRPr="004A4877" w:rsidRDefault="00D940C8" w:rsidP="0062550C">
            <w:pPr>
              <w:pStyle w:val="TAL"/>
              <w:rPr>
                <w:lang w:eastAsia="en-GB"/>
              </w:rPr>
            </w:pPr>
            <w:r w:rsidRPr="004A487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259A296" w14:textId="77777777" w:rsidR="00D940C8" w:rsidRPr="004A4877" w:rsidRDefault="00D940C8" w:rsidP="0062550C">
            <w:pPr>
              <w:pStyle w:val="TAL"/>
              <w:rPr>
                <w:lang w:eastAsia="en-GB"/>
              </w:rPr>
            </w:pPr>
            <w:r w:rsidRPr="004A4877">
              <w:rPr>
                <w:lang w:eastAsia="en-GB"/>
              </w:rPr>
              <w:t>3</w:t>
            </w:r>
          </w:p>
        </w:tc>
      </w:tr>
      <w:tr w:rsidR="00D940C8" w:rsidRPr="004A4877" w14:paraId="2D16E377" w14:textId="77777777" w:rsidTr="0062550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3849C8D" w14:textId="77777777" w:rsidR="00D940C8" w:rsidRPr="004A4877" w:rsidRDefault="00D940C8" w:rsidP="0062550C">
            <w:pPr>
              <w:pStyle w:val="TAH"/>
              <w:rPr>
                <w:lang w:eastAsia="en-GB"/>
              </w:rPr>
            </w:pPr>
            <w:r w:rsidRPr="004A487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17693F5" w14:textId="77777777" w:rsidR="00D940C8" w:rsidRPr="004A4877" w:rsidRDefault="00D940C8" w:rsidP="0062550C">
            <w:pPr>
              <w:pStyle w:val="TAH"/>
              <w:rPr>
                <w:lang w:eastAsia="en-GB"/>
              </w:rPr>
            </w:pPr>
            <w:r w:rsidRPr="004A4877">
              <w:rPr>
                <w:lang w:eastAsia="en-GB"/>
              </w:rPr>
              <w:t>Cell grouping option (0= first cell group, 1= second cell group)</w:t>
            </w:r>
          </w:p>
        </w:tc>
      </w:tr>
      <w:tr w:rsidR="00D940C8" w:rsidRPr="004A4877" w14:paraId="59CAF16C"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2210E51" w14:textId="77777777" w:rsidR="00D940C8" w:rsidRPr="004A4877" w:rsidRDefault="00D940C8" w:rsidP="0062550C">
            <w:pPr>
              <w:pStyle w:val="TAL"/>
              <w:rPr>
                <w:lang w:eastAsia="en-GB"/>
              </w:rPr>
            </w:pPr>
            <w:r w:rsidRPr="004A4877">
              <w:rPr>
                <w:lang w:eastAsia="en-GB"/>
              </w:rPr>
              <w:t>1</w:t>
            </w:r>
          </w:p>
        </w:tc>
        <w:tc>
          <w:tcPr>
            <w:tcW w:w="960" w:type="dxa"/>
            <w:tcBorders>
              <w:top w:val="nil"/>
              <w:left w:val="nil"/>
              <w:bottom w:val="nil"/>
              <w:right w:val="single" w:sz="8" w:space="0" w:color="auto"/>
            </w:tcBorders>
            <w:shd w:val="clear" w:color="auto" w:fill="auto"/>
            <w:noWrap/>
            <w:vAlign w:val="bottom"/>
            <w:hideMark/>
          </w:tcPr>
          <w:p w14:paraId="292F1B35" w14:textId="77777777" w:rsidR="00D940C8" w:rsidRPr="004A4877" w:rsidRDefault="00D940C8" w:rsidP="0062550C">
            <w:pPr>
              <w:pStyle w:val="TAL"/>
              <w:rPr>
                <w:lang w:eastAsia="en-GB"/>
              </w:rPr>
            </w:pPr>
            <w:r w:rsidRPr="004A487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0F339BAB" w14:textId="77777777" w:rsidR="00D940C8" w:rsidRPr="004A4877" w:rsidRDefault="00D940C8" w:rsidP="0062550C">
            <w:pPr>
              <w:pStyle w:val="TAL"/>
              <w:rPr>
                <w:lang w:eastAsia="en-GB"/>
              </w:rPr>
            </w:pPr>
            <w:r w:rsidRPr="004A487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9E7B9AD" w14:textId="77777777" w:rsidR="00D940C8" w:rsidRPr="004A4877" w:rsidRDefault="00D940C8" w:rsidP="0062550C">
            <w:pPr>
              <w:pStyle w:val="TAL"/>
              <w:rPr>
                <w:lang w:eastAsia="en-GB"/>
              </w:rPr>
            </w:pPr>
            <w:r w:rsidRPr="004A4877">
              <w:rPr>
                <w:lang w:eastAsia="en-GB"/>
              </w:rPr>
              <w:t>001</w:t>
            </w:r>
          </w:p>
        </w:tc>
      </w:tr>
      <w:tr w:rsidR="00D940C8" w:rsidRPr="004A4877" w14:paraId="120268C3"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9C9253" w14:textId="77777777" w:rsidR="00D940C8" w:rsidRPr="004A4877" w:rsidRDefault="00D940C8" w:rsidP="0062550C">
            <w:pPr>
              <w:pStyle w:val="TAL"/>
              <w:rPr>
                <w:lang w:eastAsia="en-GB"/>
              </w:rPr>
            </w:pPr>
            <w:r w:rsidRPr="004A4877">
              <w:rPr>
                <w:lang w:eastAsia="en-GB"/>
              </w:rPr>
              <w:t>2</w:t>
            </w:r>
          </w:p>
        </w:tc>
        <w:tc>
          <w:tcPr>
            <w:tcW w:w="960" w:type="dxa"/>
            <w:tcBorders>
              <w:top w:val="nil"/>
              <w:left w:val="nil"/>
              <w:bottom w:val="nil"/>
              <w:right w:val="single" w:sz="8" w:space="0" w:color="auto"/>
            </w:tcBorders>
            <w:shd w:val="clear" w:color="auto" w:fill="auto"/>
            <w:noWrap/>
            <w:vAlign w:val="bottom"/>
            <w:hideMark/>
          </w:tcPr>
          <w:p w14:paraId="66A66F0A" w14:textId="77777777" w:rsidR="00D940C8" w:rsidRPr="004A4877" w:rsidRDefault="00D940C8" w:rsidP="0062550C">
            <w:pPr>
              <w:pStyle w:val="TAL"/>
              <w:rPr>
                <w:lang w:eastAsia="en-GB"/>
              </w:rPr>
            </w:pPr>
            <w:r w:rsidRPr="004A487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9FEBA43" w14:textId="77777777" w:rsidR="00D940C8" w:rsidRPr="004A4877" w:rsidRDefault="00D940C8" w:rsidP="0062550C">
            <w:pPr>
              <w:pStyle w:val="TAL"/>
              <w:rPr>
                <w:lang w:eastAsia="en-GB"/>
              </w:rPr>
            </w:pPr>
            <w:r w:rsidRPr="004A487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C3C57D5" w14:textId="77777777" w:rsidR="00D940C8" w:rsidRPr="004A4877" w:rsidRDefault="00D940C8" w:rsidP="0062550C">
            <w:pPr>
              <w:pStyle w:val="TAL"/>
              <w:rPr>
                <w:lang w:eastAsia="en-GB"/>
              </w:rPr>
            </w:pPr>
            <w:r w:rsidRPr="004A4877">
              <w:rPr>
                <w:lang w:eastAsia="en-GB"/>
              </w:rPr>
              <w:t>010</w:t>
            </w:r>
          </w:p>
        </w:tc>
      </w:tr>
      <w:tr w:rsidR="00D940C8" w:rsidRPr="004A4877" w14:paraId="2589C08C" w14:textId="77777777" w:rsidTr="0062550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179C747" w14:textId="77777777" w:rsidR="00D940C8" w:rsidRPr="004A4877" w:rsidRDefault="00D940C8" w:rsidP="0062550C">
            <w:pPr>
              <w:pStyle w:val="TAL"/>
              <w:rPr>
                <w:lang w:eastAsia="en-GB"/>
              </w:rPr>
            </w:pPr>
            <w:r w:rsidRPr="004A4877">
              <w:rPr>
                <w:lang w:eastAsia="en-GB"/>
              </w:rPr>
              <w:t>3</w:t>
            </w:r>
          </w:p>
        </w:tc>
        <w:tc>
          <w:tcPr>
            <w:tcW w:w="960" w:type="dxa"/>
            <w:tcBorders>
              <w:top w:val="nil"/>
              <w:left w:val="nil"/>
              <w:bottom w:val="nil"/>
              <w:right w:val="single" w:sz="8" w:space="0" w:color="auto"/>
            </w:tcBorders>
            <w:shd w:val="clear" w:color="auto" w:fill="auto"/>
            <w:noWrap/>
            <w:vAlign w:val="bottom"/>
            <w:hideMark/>
          </w:tcPr>
          <w:p w14:paraId="37DE9861" w14:textId="77777777" w:rsidR="00D940C8" w:rsidRPr="004A4877" w:rsidRDefault="00D940C8" w:rsidP="0062550C">
            <w:pPr>
              <w:pStyle w:val="TAL"/>
              <w:rPr>
                <w:lang w:eastAsia="en-GB"/>
              </w:rPr>
            </w:pPr>
            <w:r w:rsidRPr="004A487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18893CF" w14:textId="77777777" w:rsidR="00D940C8" w:rsidRPr="004A4877" w:rsidRDefault="00D940C8" w:rsidP="0062550C">
            <w:pPr>
              <w:pStyle w:val="TAL"/>
              <w:rPr>
                <w:lang w:eastAsia="en-GB"/>
              </w:rPr>
            </w:pPr>
            <w:r w:rsidRPr="004A487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1F9B57F3" w14:textId="77777777" w:rsidR="00D940C8" w:rsidRPr="004A4877" w:rsidRDefault="00D940C8" w:rsidP="0062550C">
            <w:pPr>
              <w:pStyle w:val="TAL"/>
              <w:rPr>
                <w:lang w:eastAsia="en-GB"/>
              </w:rPr>
            </w:pPr>
            <w:r w:rsidRPr="004A4877">
              <w:rPr>
                <w:lang w:eastAsia="en-GB"/>
              </w:rPr>
              <w:t>011</w:t>
            </w:r>
          </w:p>
        </w:tc>
      </w:tr>
      <w:tr w:rsidR="00D940C8" w:rsidRPr="004A4877" w14:paraId="3F42E9F3"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0AC8856" w14:textId="77777777" w:rsidR="00D940C8" w:rsidRPr="004A4877" w:rsidRDefault="00D940C8" w:rsidP="0062550C">
            <w:pPr>
              <w:pStyle w:val="TAL"/>
              <w:rPr>
                <w:lang w:eastAsia="en-GB"/>
              </w:rPr>
            </w:pPr>
            <w:r w:rsidRPr="004A4877">
              <w:rPr>
                <w:lang w:eastAsia="en-GB"/>
              </w:rPr>
              <w:t>4</w:t>
            </w:r>
          </w:p>
        </w:tc>
        <w:tc>
          <w:tcPr>
            <w:tcW w:w="960" w:type="dxa"/>
            <w:tcBorders>
              <w:top w:val="nil"/>
              <w:left w:val="nil"/>
              <w:bottom w:val="nil"/>
              <w:right w:val="single" w:sz="8" w:space="0" w:color="auto"/>
            </w:tcBorders>
            <w:shd w:val="clear" w:color="auto" w:fill="auto"/>
            <w:noWrap/>
            <w:vAlign w:val="bottom"/>
            <w:hideMark/>
          </w:tcPr>
          <w:p w14:paraId="65F71E09" w14:textId="77777777" w:rsidR="00D940C8" w:rsidRPr="004A4877" w:rsidRDefault="00D940C8" w:rsidP="0062550C">
            <w:pPr>
              <w:pStyle w:val="TAL"/>
              <w:rPr>
                <w:lang w:eastAsia="en-GB"/>
              </w:rPr>
            </w:pPr>
            <w:r w:rsidRPr="004A487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4483475" w14:textId="77777777" w:rsidR="00D940C8" w:rsidRPr="004A4877" w:rsidRDefault="00D940C8" w:rsidP="0062550C">
            <w:pPr>
              <w:pStyle w:val="TAL"/>
              <w:rPr>
                <w:lang w:eastAsia="en-GB"/>
              </w:rPr>
            </w:pPr>
            <w:r w:rsidRPr="004A4877">
              <w:rPr>
                <w:lang w:eastAsia="en-GB"/>
              </w:rPr>
              <w:t>0100</w:t>
            </w:r>
          </w:p>
        </w:tc>
        <w:tc>
          <w:tcPr>
            <w:tcW w:w="960" w:type="dxa"/>
            <w:tcBorders>
              <w:top w:val="nil"/>
              <w:left w:val="nil"/>
              <w:bottom w:val="nil"/>
              <w:right w:val="nil"/>
            </w:tcBorders>
            <w:shd w:val="clear" w:color="auto" w:fill="auto"/>
            <w:noWrap/>
            <w:vAlign w:val="bottom"/>
            <w:hideMark/>
          </w:tcPr>
          <w:p w14:paraId="711149A3" w14:textId="77777777" w:rsidR="00D940C8" w:rsidRPr="004A4877" w:rsidRDefault="00D940C8" w:rsidP="0062550C">
            <w:pPr>
              <w:pStyle w:val="TAL"/>
              <w:rPr>
                <w:lang w:eastAsia="en-GB"/>
              </w:rPr>
            </w:pPr>
          </w:p>
        </w:tc>
      </w:tr>
      <w:tr w:rsidR="00D940C8" w:rsidRPr="004A4877" w14:paraId="20351C60"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515F34F" w14:textId="77777777" w:rsidR="00D940C8" w:rsidRPr="004A4877" w:rsidRDefault="00D940C8" w:rsidP="0062550C">
            <w:pPr>
              <w:pStyle w:val="TAL"/>
              <w:rPr>
                <w:lang w:eastAsia="en-GB"/>
              </w:rPr>
            </w:pPr>
            <w:r w:rsidRPr="004A4877">
              <w:rPr>
                <w:lang w:eastAsia="en-GB"/>
              </w:rPr>
              <w:t>5</w:t>
            </w:r>
          </w:p>
        </w:tc>
        <w:tc>
          <w:tcPr>
            <w:tcW w:w="960" w:type="dxa"/>
            <w:tcBorders>
              <w:top w:val="nil"/>
              <w:left w:val="nil"/>
              <w:bottom w:val="nil"/>
              <w:right w:val="single" w:sz="8" w:space="0" w:color="auto"/>
            </w:tcBorders>
            <w:shd w:val="clear" w:color="auto" w:fill="auto"/>
            <w:noWrap/>
            <w:vAlign w:val="bottom"/>
            <w:hideMark/>
          </w:tcPr>
          <w:p w14:paraId="3623E3FC" w14:textId="77777777" w:rsidR="00D940C8" w:rsidRPr="004A4877" w:rsidRDefault="00D940C8" w:rsidP="0062550C">
            <w:pPr>
              <w:pStyle w:val="TAL"/>
              <w:rPr>
                <w:lang w:eastAsia="en-GB"/>
              </w:rPr>
            </w:pPr>
            <w:r w:rsidRPr="004A487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19EDFC90" w14:textId="77777777" w:rsidR="00D940C8" w:rsidRPr="004A4877" w:rsidRDefault="00D940C8" w:rsidP="0062550C">
            <w:pPr>
              <w:pStyle w:val="TAL"/>
              <w:rPr>
                <w:lang w:eastAsia="en-GB"/>
              </w:rPr>
            </w:pPr>
            <w:r w:rsidRPr="004A4877">
              <w:rPr>
                <w:lang w:eastAsia="en-GB"/>
              </w:rPr>
              <w:t>0101</w:t>
            </w:r>
          </w:p>
        </w:tc>
        <w:tc>
          <w:tcPr>
            <w:tcW w:w="960" w:type="dxa"/>
            <w:tcBorders>
              <w:top w:val="nil"/>
              <w:left w:val="nil"/>
              <w:bottom w:val="nil"/>
              <w:right w:val="nil"/>
            </w:tcBorders>
            <w:shd w:val="clear" w:color="auto" w:fill="auto"/>
            <w:noWrap/>
            <w:vAlign w:val="bottom"/>
            <w:hideMark/>
          </w:tcPr>
          <w:p w14:paraId="59FED4C3" w14:textId="77777777" w:rsidR="00D940C8" w:rsidRPr="004A4877" w:rsidRDefault="00D940C8" w:rsidP="0062550C">
            <w:pPr>
              <w:pStyle w:val="TAL"/>
              <w:rPr>
                <w:lang w:eastAsia="en-GB"/>
              </w:rPr>
            </w:pPr>
          </w:p>
        </w:tc>
      </w:tr>
      <w:tr w:rsidR="00D940C8" w:rsidRPr="004A4877" w14:paraId="41C998FB"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08E590E" w14:textId="77777777" w:rsidR="00D940C8" w:rsidRPr="004A4877" w:rsidRDefault="00D940C8" w:rsidP="0062550C">
            <w:pPr>
              <w:pStyle w:val="TAL"/>
              <w:rPr>
                <w:lang w:eastAsia="en-GB"/>
              </w:rPr>
            </w:pPr>
            <w:r w:rsidRPr="004A4877">
              <w:rPr>
                <w:lang w:eastAsia="en-GB"/>
              </w:rPr>
              <w:t>6</w:t>
            </w:r>
          </w:p>
        </w:tc>
        <w:tc>
          <w:tcPr>
            <w:tcW w:w="960" w:type="dxa"/>
            <w:tcBorders>
              <w:top w:val="nil"/>
              <w:left w:val="nil"/>
              <w:bottom w:val="nil"/>
              <w:right w:val="single" w:sz="8" w:space="0" w:color="auto"/>
            </w:tcBorders>
            <w:shd w:val="clear" w:color="auto" w:fill="auto"/>
            <w:noWrap/>
            <w:vAlign w:val="bottom"/>
            <w:hideMark/>
          </w:tcPr>
          <w:p w14:paraId="5FFB412E" w14:textId="77777777" w:rsidR="00D940C8" w:rsidRPr="004A4877" w:rsidRDefault="00D940C8" w:rsidP="0062550C">
            <w:pPr>
              <w:pStyle w:val="TAL"/>
              <w:rPr>
                <w:lang w:eastAsia="en-GB"/>
              </w:rPr>
            </w:pPr>
            <w:r w:rsidRPr="004A487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5006C69" w14:textId="77777777" w:rsidR="00D940C8" w:rsidRPr="004A4877" w:rsidRDefault="00D940C8" w:rsidP="0062550C">
            <w:pPr>
              <w:pStyle w:val="TAL"/>
              <w:rPr>
                <w:lang w:eastAsia="en-GB"/>
              </w:rPr>
            </w:pPr>
            <w:r w:rsidRPr="004A4877">
              <w:rPr>
                <w:lang w:eastAsia="en-GB"/>
              </w:rPr>
              <w:t>0110</w:t>
            </w:r>
          </w:p>
        </w:tc>
        <w:tc>
          <w:tcPr>
            <w:tcW w:w="960" w:type="dxa"/>
            <w:tcBorders>
              <w:top w:val="nil"/>
              <w:left w:val="nil"/>
              <w:bottom w:val="nil"/>
              <w:right w:val="nil"/>
            </w:tcBorders>
            <w:shd w:val="clear" w:color="auto" w:fill="auto"/>
            <w:noWrap/>
            <w:vAlign w:val="bottom"/>
            <w:hideMark/>
          </w:tcPr>
          <w:p w14:paraId="3C4BC4CC" w14:textId="77777777" w:rsidR="00D940C8" w:rsidRPr="004A4877" w:rsidRDefault="00D940C8" w:rsidP="0062550C">
            <w:pPr>
              <w:pStyle w:val="TAL"/>
              <w:rPr>
                <w:lang w:eastAsia="en-GB"/>
              </w:rPr>
            </w:pPr>
          </w:p>
        </w:tc>
      </w:tr>
      <w:tr w:rsidR="00D940C8" w:rsidRPr="004A4877" w14:paraId="737F2EAB" w14:textId="77777777" w:rsidTr="0062550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DFEAAF9" w14:textId="77777777" w:rsidR="00D940C8" w:rsidRPr="004A4877" w:rsidRDefault="00D940C8" w:rsidP="0062550C">
            <w:pPr>
              <w:pStyle w:val="TAL"/>
              <w:rPr>
                <w:lang w:eastAsia="en-GB"/>
              </w:rPr>
            </w:pPr>
            <w:r w:rsidRPr="004A4877">
              <w:rPr>
                <w:lang w:eastAsia="en-GB"/>
              </w:rPr>
              <w:t>7</w:t>
            </w:r>
          </w:p>
        </w:tc>
        <w:tc>
          <w:tcPr>
            <w:tcW w:w="960" w:type="dxa"/>
            <w:tcBorders>
              <w:top w:val="nil"/>
              <w:left w:val="nil"/>
              <w:bottom w:val="nil"/>
              <w:right w:val="single" w:sz="8" w:space="0" w:color="auto"/>
            </w:tcBorders>
            <w:shd w:val="clear" w:color="auto" w:fill="auto"/>
            <w:noWrap/>
            <w:vAlign w:val="bottom"/>
            <w:hideMark/>
          </w:tcPr>
          <w:p w14:paraId="5DF211D5" w14:textId="77777777" w:rsidR="00D940C8" w:rsidRPr="004A4877" w:rsidRDefault="00D940C8" w:rsidP="0062550C">
            <w:pPr>
              <w:pStyle w:val="TAL"/>
              <w:rPr>
                <w:lang w:eastAsia="en-GB"/>
              </w:rPr>
            </w:pPr>
            <w:r w:rsidRPr="004A487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AA3107E" w14:textId="77777777" w:rsidR="00D940C8" w:rsidRPr="004A4877" w:rsidRDefault="00D940C8" w:rsidP="0062550C">
            <w:pPr>
              <w:pStyle w:val="TAL"/>
              <w:rPr>
                <w:lang w:eastAsia="en-GB"/>
              </w:rPr>
            </w:pPr>
            <w:r w:rsidRPr="004A4877">
              <w:rPr>
                <w:lang w:eastAsia="en-GB"/>
              </w:rPr>
              <w:t>0111</w:t>
            </w:r>
          </w:p>
        </w:tc>
        <w:tc>
          <w:tcPr>
            <w:tcW w:w="960" w:type="dxa"/>
            <w:tcBorders>
              <w:top w:val="nil"/>
              <w:left w:val="nil"/>
              <w:bottom w:val="nil"/>
              <w:right w:val="nil"/>
            </w:tcBorders>
            <w:shd w:val="clear" w:color="auto" w:fill="auto"/>
            <w:noWrap/>
            <w:vAlign w:val="bottom"/>
            <w:hideMark/>
          </w:tcPr>
          <w:p w14:paraId="4CBC6BC4" w14:textId="77777777" w:rsidR="00D940C8" w:rsidRPr="004A4877" w:rsidRDefault="00D940C8" w:rsidP="0062550C">
            <w:pPr>
              <w:pStyle w:val="TAL"/>
              <w:rPr>
                <w:lang w:eastAsia="en-GB"/>
              </w:rPr>
            </w:pPr>
          </w:p>
        </w:tc>
      </w:tr>
      <w:tr w:rsidR="00D940C8" w:rsidRPr="004A4877" w14:paraId="1910A2D4"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12E489C" w14:textId="77777777" w:rsidR="00D940C8" w:rsidRPr="004A4877" w:rsidRDefault="00D940C8" w:rsidP="0062550C">
            <w:pPr>
              <w:pStyle w:val="TAL"/>
              <w:rPr>
                <w:lang w:eastAsia="en-GB"/>
              </w:rPr>
            </w:pPr>
            <w:r w:rsidRPr="004A4877">
              <w:rPr>
                <w:lang w:eastAsia="en-GB"/>
              </w:rPr>
              <w:t>8</w:t>
            </w:r>
          </w:p>
        </w:tc>
        <w:tc>
          <w:tcPr>
            <w:tcW w:w="960" w:type="dxa"/>
            <w:tcBorders>
              <w:top w:val="nil"/>
              <w:left w:val="nil"/>
              <w:bottom w:val="nil"/>
              <w:right w:val="single" w:sz="8" w:space="0" w:color="auto"/>
            </w:tcBorders>
            <w:shd w:val="clear" w:color="auto" w:fill="auto"/>
            <w:noWrap/>
            <w:vAlign w:val="bottom"/>
            <w:hideMark/>
          </w:tcPr>
          <w:p w14:paraId="17A4777E" w14:textId="77777777" w:rsidR="00D940C8" w:rsidRPr="004A4877" w:rsidRDefault="00D940C8" w:rsidP="0062550C">
            <w:pPr>
              <w:pStyle w:val="TAL"/>
              <w:rPr>
                <w:lang w:eastAsia="en-GB"/>
              </w:rPr>
            </w:pPr>
            <w:r w:rsidRPr="004A4877">
              <w:rPr>
                <w:lang w:eastAsia="en-GB"/>
              </w:rPr>
              <w:t>01000</w:t>
            </w:r>
          </w:p>
        </w:tc>
        <w:tc>
          <w:tcPr>
            <w:tcW w:w="960" w:type="dxa"/>
            <w:tcBorders>
              <w:top w:val="nil"/>
              <w:left w:val="nil"/>
              <w:bottom w:val="nil"/>
              <w:right w:val="nil"/>
            </w:tcBorders>
            <w:shd w:val="clear" w:color="auto" w:fill="auto"/>
            <w:noWrap/>
            <w:vAlign w:val="bottom"/>
            <w:hideMark/>
          </w:tcPr>
          <w:p w14:paraId="1B88E921"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6E644DFC" w14:textId="77777777" w:rsidR="00D940C8" w:rsidRPr="004A4877" w:rsidRDefault="00D940C8" w:rsidP="0062550C">
            <w:pPr>
              <w:pStyle w:val="TAL"/>
              <w:rPr>
                <w:lang w:eastAsia="en-GB"/>
              </w:rPr>
            </w:pPr>
          </w:p>
        </w:tc>
      </w:tr>
      <w:tr w:rsidR="00D940C8" w:rsidRPr="004A4877" w14:paraId="13621CA6"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43503F" w14:textId="77777777" w:rsidR="00D940C8" w:rsidRPr="004A4877" w:rsidRDefault="00D940C8" w:rsidP="0062550C">
            <w:pPr>
              <w:pStyle w:val="TAL"/>
              <w:rPr>
                <w:lang w:eastAsia="en-GB"/>
              </w:rPr>
            </w:pPr>
            <w:r w:rsidRPr="004A4877">
              <w:rPr>
                <w:lang w:eastAsia="en-GB"/>
              </w:rPr>
              <w:t>9</w:t>
            </w:r>
          </w:p>
        </w:tc>
        <w:tc>
          <w:tcPr>
            <w:tcW w:w="960" w:type="dxa"/>
            <w:tcBorders>
              <w:top w:val="nil"/>
              <w:left w:val="nil"/>
              <w:bottom w:val="nil"/>
              <w:right w:val="single" w:sz="8" w:space="0" w:color="auto"/>
            </w:tcBorders>
            <w:shd w:val="clear" w:color="auto" w:fill="auto"/>
            <w:noWrap/>
            <w:vAlign w:val="bottom"/>
            <w:hideMark/>
          </w:tcPr>
          <w:p w14:paraId="676A4153" w14:textId="77777777" w:rsidR="00D940C8" w:rsidRPr="004A4877" w:rsidRDefault="00D940C8" w:rsidP="0062550C">
            <w:pPr>
              <w:pStyle w:val="TAL"/>
              <w:rPr>
                <w:lang w:eastAsia="en-GB"/>
              </w:rPr>
            </w:pPr>
            <w:r w:rsidRPr="004A4877">
              <w:rPr>
                <w:lang w:eastAsia="en-GB"/>
              </w:rPr>
              <w:t>01001</w:t>
            </w:r>
          </w:p>
        </w:tc>
        <w:tc>
          <w:tcPr>
            <w:tcW w:w="960" w:type="dxa"/>
            <w:tcBorders>
              <w:top w:val="nil"/>
              <w:left w:val="nil"/>
              <w:bottom w:val="nil"/>
              <w:right w:val="nil"/>
            </w:tcBorders>
            <w:shd w:val="clear" w:color="auto" w:fill="auto"/>
            <w:noWrap/>
            <w:vAlign w:val="bottom"/>
            <w:hideMark/>
          </w:tcPr>
          <w:p w14:paraId="7258EF1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58D8E1FA" w14:textId="77777777" w:rsidR="00D940C8" w:rsidRPr="004A4877" w:rsidRDefault="00D940C8" w:rsidP="0062550C">
            <w:pPr>
              <w:pStyle w:val="TAL"/>
              <w:rPr>
                <w:lang w:eastAsia="en-GB"/>
              </w:rPr>
            </w:pPr>
          </w:p>
        </w:tc>
      </w:tr>
      <w:tr w:rsidR="00D940C8" w:rsidRPr="004A4877" w14:paraId="12ECFBC1"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F1C434" w14:textId="77777777" w:rsidR="00D940C8" w:rsidRPr="004A4877" w:rsidRDefault="00D940C8" w:rsidP="0062550C">
            <w:pPr>
              <w:pStyle w:val="TAL"/>
              <w:rPr>
                <w:lang w:eastAsia="en-GB"/>
              </w:rPr>
            </w:pPr>
            <w:r w:rsidRPr="004A4877">
              <w:rPr>
                <w:lang w:eastAsia="en-GB"/>
              </w:rPr>
              <w:t>10</w:t>
            </w:r>
          </w:p>
        </w:tc>
        <w:tc>
          <w:tcPr>
            <w:tcW w:w="960" w:type="dxa"/>
            <w:tcBorders>
              <w:top w:val="nil"/>
              <w:left w:val="nil"/>
              <w:bottom w:val="nil"/>
              <w:right w:val="single" w:sz="8" w:space="0" w:color="auto"/>
            </w:tcBorders>
            <w:shd w:val="clear" w:color="auto" w:fill="auto"/>
            <w:noWrap/>
            <w:vAlign w:val="bottom"/>
            <w:hideMark/>
          </w:tcPr>
          <w:p w14:paraId="1700C5B3" w14:textId="77777777" w:rsidR="00D940C8" w:rsidRPr="004A4877" w:rsidRDefault="00D940C8" w:rsidP="0062550C">
            <w:pPr>
              <w:pStyle w:val="TAL"/>
              <w:rPr>
                <w:lang w:eastAsia="en-GB"/>
              </w:rPr>
            </w:pPr>
            <w:r w:rsidRPr="004A4877">
              <w:rPr>
                <w:lang w:eastAsia="en-GB"/>
              </w:rPr>
              <w:t>01010</w:t>
            </w:r>
          </w:p>
        </w:tc>
        <w:tc>
          <w:tcPr>
            <w:tcW w:w="960" w:type="dxa"/>
            <w:tcBorders>
              <w:top w:val="nil"/>
              <w:left w:val="nil"/>
              <w:bottom w:val="nil"/>
              <w:right w:val="nil"/>
            </w:tcBorders>
            <w:shd w:val="clear" w:color="auto" w:fill="auto"/>
            <w:noWrap/>
            <w:vAlign w:val="bottom"/>
            <w:hideMark/>
          </w:tcPr>
          <w:p w14:paraId="13AD307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7628B677" w14:textId="77777777" w:rsidR="00D940C8" w:rsidRPr="004A4877" w:rsidRDefault="00D940C8" w:rsidP="0062550C">
            <w:pPr>
              <w:pStyle w:val="TAL"/>
              <w:rPr>
                <w:lang w:eastAsia="en-GB"/>
              </w:rPr>
            </w:pPr>
          </w:p>
        </w:tc>
      </w:tr>
      <w:tr w:rsidR="00D940C8" w:rsidRPr="004A4877" w14:paraId="7B89881E"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82CCCB" w14:textId="77777777" w:rsidR="00D940C8" w:rsidRPr="004A4877" w:rsidRDefault="00D940C8" w:rsidP="0062550C">
            <w:pPr>
              <w:pStyle w:val="TAL"/>
              <w:rPr>
                <w:lang w:eastAsia="en-GB"/>
              </w:rPr>
            </w:pPr>
            <w:r w:rsidRPr="004A4877">
              <w:rPr>
                <w:lang w:eastAsia="en-GB"/>
              </w:rPr>
              <w:t>11</w:t>
            </w:r>
          </w:p>
        </w:tc>
        <w:tc>
          <w:tcPr>
            <w:tcW w:w="960" w:type="dxa"/>
            <w:tcBorders>
              <w:top w:val="nil"/>
              <w:left w:val="nil"/>
              <w:bottom w:val="nil"/>
              <w:right w:val="single" w:sz="8" w:space="0" w:color="auto"/>
            </w:tcBorders>
            <w:shd w:val="clear" w:color="auto" w:fill="auto"/>
            <w:noWrap/>
            <w:vAlign w:val="bottom"/>
            <w:hideMark/>
          </w:tcPr>
          <w:p w14:paraId="3CF74BA2" w14:textId="77777777" w:rsidR="00D940C8" w:rsidRPr="004A4877" w:rsidRDefault="00D940C8" w:rsidP="0062550C">
            <w:pPr>
              <w:pStyle w:val="TAL"/>
              <w:rPr>
                <w:lang w:eastAsia="en-GB"/>
              </w:rPr>
            </w:pPr>
            <w:r w:rsidRPr="004A4877">
              <w:rPr>
                <w:lang w:eastAsia="en-GB"/>
              </w:rPr>
              <w:t>01011</w:t>
            </w:r>
          </w:p>
        </w:tc>
        <w:tc>
          <w:tcPr>
            <w:tcW w:w="960" w:type="dxa"/>
            <w:tcBorders>
              <w:top w:val="nil"/>
              <w:left w:val="nil"/>
              <w:bottom w:val="nil"/>
              <w:right w:val="nil"/>
            </w:tcBorders>
            <w:shd w:val="clear" w:color="auto" w:fill="auto"/>
            <w:noWrap/>
            <w:vAlign w:val="bottom"/>
            <w:hideMark/>
          </w:tcPr>
          <w:p w14:paraId="761D4F0E"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5D6EB7AE" w14:textId="77777777" w:rsidR="00D940C8" w:rsidRPr="004A4877" w:rsidRDefault="00D940C8" w:rsidP="0062550C">
            <w:pPr>
              <w:pStyle w:val="TAL"/>
              <w:rPr>
                <w:lang w:eastAsia="en-GB"/>
              </w:rPr>
            </w:pPr>
          </w:p>
        </w:tc>
      </w:tr>
      <w:tr w:rsidR="00D940C8" w:rsidRPr="004A4877" w14:paraId="3B61517A"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637D50B" w14:textId="77777777" w:rsidR="00D940C8" w:rsidRPr="004A4877" w:rsidRDefault="00D940C8" w:rsidP="0062550C">
            <w:pPr>
              <w:pStyle w:val="TAL"/>
              <w:rPr>
                <w:lang w:eastAsia="en-GB"/>
              </w:rPr>
            </w:pPr>
            <w:r w:rsidRPr="004A4877">
              <w:rPr>
                <w:lang w:eastAsia="en-GB"/>
              </w:rPr>
              <w:t>12</w:t>
            </w:r>
          </w:p>
        </w:tc>
        <w:tc>
          <w:tcPr>
            <w:tcW w:w="960" w:type="dxa"/>
            <w:tcBorders>
              <w:top w:val="nil"/>
              <w:left w:val="nil"/>
              <w:bottom w:val="nil"/>
              <w:right w:val="single" w:sz="8" w:space="0" w:color="auto"/>
            </w:tcBorders>
            <w:shd w:val="clear" w:color="auto" w:fill="auto"/>
            <w:noWrap/>
            <w:vAlign w:val="bottom"/>
            <w:hideMark/>
          </w:tcPr>
          <w:p w14:paraId="06F4E170" w14:textId="77777777" w:rsidR="00D940C8" w:rsidRPr="004A4877" w:rsidRDefault="00D940C8" w:rsidP="0062550C">
            <w:pPr>
              <w:pStyle w:val="TAL"/>
              <w:rPr>
                <w:lang w:eastAsia="en-GB"/>
              </w:rPr>
            </w:pPr>
            <w:r w:rsidRPr="004A4877">
              <w:rPr>
                <w:lang w:eastAsia="en-GB"/>
              </w:rPr>
              <w:t>01100</w:t>
            </w:r>
          </w:p>
        </w:tc>
        <w:tc>
          <w:tcPr>
            <w:tcW w:w="960" w:type="dxa"/>
            <w:tcBorders>
              <w:top w:val="nil"/>
              <w:left w:val="nil"/>
              <w:bottom w:val="nil"/>
              <w:right w:val="nil"/>
            </w:tcBorders>
            <w:shd w:val="clear" w:color="auto" w:fill="auto"/>
            <w:noWrap/>
            <w:vAlign w:val="bottom"/>
            <w:hideMark/>
          </w:tcPr>
          <w:p w14:paraId="7B794260"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75F46205" w14:textId="77777777" w:rsidR="00D940C8" w:rsidRPr="004A4877" w:rsidRDefault="00D940C8" w:rsidP="0062550C">
            <w:pPr>
              <w:pStyle w:val="TAL"/>
              <w:rPr>
                <w:lang w:eastAsia="en-GB"/>
              </w:rPr>
            </w:pPr>
          </w:p>
        </w:tc>
      </w:tr>
      <w:tr w:rsidR="00D940C8" w:rsidRPr="004A4877" w14:paraId="1217E39E"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F7F924F" w14:textId="77777777" w:rsidR="00D940C8" w:rsidRPr="004A4877" w:rsidRDefault="00D940C8" w:rsidP="0062550C">
            <w:pPr>
              <w:pStyle w:val="TAL"/>
              <w:rPr>
                <w:lang w:eastAsia="en-GB"/>
              </w:rPr>
            </w:pPr>
            <w:r w:rsidRPr="004A4877">
              <w:rPr>
                <w:lang w:eastAsia="en-GB"/>
              </w:rPr>
              <w:t>13</w:t>
            </w:r>
          </w:p>
        </w:tc>
        <w:tc>
          <w:tcPr>
            <w:tcW w:w="960" w:type="dxa"/>
            <w:tcBorders>
              <w:top w:val="nil"/>
              <w:left w:val="nil"/>
              <w:bottom w:val="nil"/>
              <w:right w:val="single" w:sz="8" w:space="0" w:color="auto"/>
            </w:tcBorders>
            <w:shd w:val="clear" w:color="auto" w:fill="auto"/>
            <w:noWrap/>
            <w:vAlign w:val="bottom"/>
            <w:hideMark/>
          </w:tcPr>
          <w:p w14:paraId="7C1CA422" w14:textId="77777777" w:rsidR="00D940C8" w:rsidRPr="004A4877" w:rsidRDefault="00D940C8" w:rsidP="0062550C">
            <w:pPr>
              <w:pStyle w:val="TAL"/>
              <w:rPr>
                <w:lang w:eastAsia="en-GB"/>
              </w:rPr>
            </w:pPr>
            <w:r w:rsidRPr="004A4877">
              <w:rPr>
                <w:lang w:eastAsia="en-GB"/>
              </w:rPr>
              <w:t>01101</w:t>
            </w:r>
          </w:p>
        </w:tc>
        <w:tc>
          <w:tcPr>
            <w:tcW w:w="960" w:type="dxa"/>
            <w:tcBorders>
              <w:top w:val="nil"/>
              <w:left w:val="nil"/>
              <w:bottom w:val="nil"/>
              <w:right w:val="nil"/>
            </w:tcBorders>
            <w:shd w:val="clear" w:color="auto" w:fill="auto"/>
            <w:noWrap/>
            <w:vAlign w:val="bottom"/>
            <w:hideMark/>
          </w:tcPr>
          <w:p w14:paraId="71D19878"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10D337FF" w14:textId="77777777" w:rsidR="00D940C8" w:rsidRPr="004A4877" w:rsidRDefault="00D940C8" w:rsidP="0062550C">
            <w:pPr>
              <w:pStyle w:val="TAL"/>
              <w:rPr>
                <w:lang w:eastAsia="en-GB"/>
              </w:rPr>
            </w:pPr>
          </w:p>
        </w:tc>
      </w:tr>
      <w:tr w:rsidR="00D940C8" w:rsidRPr="004A4877" w14:paraId="187522BA" w14:textId="77777777" w:rsidTr="0062550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83DDCB" w14:textId="77777777" w:rsidR="00D940C8" w:rsidRPr="004A4877" w:rsidRDefault="00D940C8" w:rsidP="0062550C">
            <w:pPr>
              <w:pStyle w:val="TAL"/>
              <w:rPr>
                <w:lang w:eastAsia="en-GB"/>
              </w:rPr>
            </w:pPr>
            <w:r w:rsidRPr="004A4877">
              <w:rPr>
                <w:lang w:eastAsia="en-GB"/>
              </w:rPr>
              <w:t>14</w:t>
            </w:r>
          </w:p>
        </w:tc>
        <w:tc>
          <w:tcPr>
            <w:tcW w:w="960" w:type="dxa"/>
            <w:tcBorders>
              <w:top w:val="nil"/>
              <w:left w:val="nil"/>
              <w:bottom w:val="nil"/>
              <w:right w:val="single" w:sz="8" w:space="0" w:color="auto"/>
            </w:tcBorders>
            <w:shd w:val="clear" w:color="auto" w:fill="auto"/>
            <w:noWrap/>
            <w:vAlign w:val="bottom"/>
            <w:hideMark/>
          </w:tcPr>
          <w:p w14:paraId="12E093D5" w14:textId="77777777" w:rsidR="00D940C8" w:rsidRPr="004A4877" w:rsidRDefault="00D940C8" w:rsidP="0062550C">
            <w:pPr>
              <w:pStyle w:val="TAL"/>
              <w:rPr>
                <w:lang w:eastAsia="en-GB"/>
              </w:rPr>
            </w:pPr>
            <w:r w:rsidRPr="004A4877">
              <w:rPr>
                <w:lang w:eastAsia="en-GB"/>
              </w:rPr>
              <w:t>01110</w:t>
            </w:r>
          </w:p>
        </w:tc>
        <w:tc>
          <w:tcPr>
            <w:tcW w:w="960" w:type="dxa"/>
            <w:tcBorders>
              <w:top w:val="nil"/>
              <w:left w:val="nil"/>
              <w:bottom w:val="nil"/>
              <w:right w:val="nil"/>
            </w:tcBorders>
            <w:shd w:val="clear" w:color="auto" w:fill="auto"/>
            <w:noWrap/>
            <w:vAlign w:val="bottom"/>
            <w:hideMark/>
          </w:tcPr>
          <w:p w14:paraId="4C94191C"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689432FE" w14:textId="77777777" w:rsidR="00D940C8" w:rsidRPr="004A4877" w:rsidRDefault="00D940C8" w:rsidP="0062550C">
            <w:pPr>
              <w:pStyle w:val="TAL"/>
              <w:rPr>
                <w:lang w:eastAsia="en-GB"/>
              </w:rPr>
            </w:pPr>
          </w:p>
        </w:tc>
      </w:tr>
      <w:tr w:rsidR="00D940C8" w:rsidRPr="004A4877" w14:paraId="2B1FD69C" w14:textId="77777777" w:rsidTr="0062550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0C1F4FD" w14:textId="77777777" w:rsidR="00D940C8" w:rsidRPr="004A4877" w:rsidRDefault="00D940C8" w:rsidP="0062550C">
            <w:pPr>
              <w:pStyle w:val="TAL"/>
              <w:rPr>
                <w:lang w:eastAsia="en-GB"/>
              </w:rPr>
            </w:pPr>
            <w:r w:rsidRPr="004A487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BE06954" w14:textId="77777777" w:rsidR="00D940C8" w:rsidRPr="004A4877" w:rsidRDefault="00D940C8" w:rsidP="0062550C">
            <w:pPr>
              <w:pStyle w:val="TAL"/>
              <w:rPr>
                <w:lang w:eastAsia="en-GB"/>
              </w:rPr>
            </w:pPr>
            <w:r w:rsidRPr="004A4877">
              <w:rPr>
                <w:lang w:eastAsia="en-GB"/>
              </w:rPr>
              <w:t>01111</w:t>
            </w:r>
          </w:p>
        </w:tc>
        <w:tc>
          <w:tcPr>
            <w:tcW w:w="960" w:type="dxa"/>
            <w:tcBorders>
              <w:top w:val="nil"/>
              <w:left w:val="nil"/>
              <w:bottom w:val="nil"/>
              <w:right w:val="nil"/>
            </w:tcBorders>
            <w:shd w:val="clear" w:color="auto" w:fill="auto"/>
            <w:noWrap/>
            <w:vAlign w:val="bottom"/>
            <w:hideMark/>
          </w:tcPr>
          <w:p w14:paraId="3B355FB5" w14:textId="77777777" w:rsidR="00D940C8" w:rsidRPr="004A4877" w:rsidRDefault="00D940C8" w:rsidP="0062550C">
            <w:pPr>
              <w:pStyle w:val="TAL"/>
              <w:rPr>
                <w:lang w:eastAsia="en-GB"/>
              </w:rPr>
            </w:pPr>
          </w:p>
        </w:tc>
        <w:tc>
          <w:tcPr>
            <w:tcW w:w="960" w:type="dxa"/>
            <w:tcBorders>
              <w:top w:val="nil"/>
              <w:left w:val="nil"/>
              <w:bottom w:val="nil"/>
              <w:right w:val="nil"/>
            </w:tcBorders>
            <w:shd w:val="clear" w:color="auto" w:fill="auto"/>
            <w:noWrap/>
            <w:vAlign w:val="bottom"/>
            <w:hideMark/>
          </w:tcPr>
          <w:p w14:paraId="09A57255" w14:textId="77777777" w:rsidR="00D940C8" w:rsidRPr="004A4877" w:rsidRDefault="00D940C8" w:rsidP="0062550C">
            <w:pPr>
              <w:pStyle w:val="TAL"/>
              <w:rPr>
                <w:lang w:eastAsia="en-GB"/>
              </w:rPr>
            </w:pPr>
          </w:p>
        </w:tc>
      </w:tr>
    </w:tbl>
    <w:p w14:paraId="7F78ED31" w14:textId="77777777" w:rsidR="00D940C8" w:rsidRPr="004A4877" w:rsidRDefault="00D940C8" w:rsidP="00D940C8">
      <w:pPr>
        <w:rPr>
          <w:noProof/>
        </w:rPr>
      </w:pPr>
    </w:p>
    <w:p w14:paraId="5D307ECA" w14:textId="77777777" w:rsidR="00D940C8" w:rsidRPr="004A4877" w:rsidRDefault="00D940C8" w:rsidP="00D940C8">
      <w:pPr>
        <w:pStyle w:val="NO"/>
        <w:rPr>
          <w:noProof/>
        </w:rPr>
      </w:pPr>
      <w:r w:rsidRPr="004A4877">
        <w:rPr>
          <w:noProof/>
        </w:rPr>
        <w:t>NOTE 6:</w:t>
      </w:r>
      <w:r w:rsidRPr="004A4877">
        <w:rPr>
          <w:noProof/>
        </w:rPr>
        <w:tab/>
        <w:t xml:space="preserve">UE includes the </w:t>
      </w:r>
      <w:r w:rsidRPr="004A4877">
        <w:rPr>
          <w:i/>
          <w:noProof/>
        </w:rPr>
        <w:t>intraBandContiguousCC-InfoList-r12</w:t>
      </w:r>
      <w:r w:rsidRPr="004A4877">
        <w:rPr>
          <w:noProof/>
        </w:rPr>
        <w:t xml:space="preserve"> also for bandwidth class A because of the presence conditions in </w:t>
      </w:r>
      <w:r w:rsidRPr="004A4877">
        <w:rPr>
          <w:i/>
          <w:noProof/>
        </w:rPr>
        <w:t>BandCombinationParameters-v1270</w:t>
      </w:r>
      <w:r w:rsidRPr="004A4877">
        <w:rPr>
          <w:noProof/>
        </w:rPr>
        <w:t xml:space="preserve">. For example, if UE supports CA_1A_41D band combination, if UE includes the field </w:t>
      </w:r>
      <w:r w:rsidRPr="004A4877">
        <w:rPr>
          <w:i/>
          <w:noProof/>
        </w:rPr>
        <w:t>intraBandContiguousCC-InfoList-r12</w:t>
      </w:r>
      <w:r w:rsidRPr="004A4877">
        <w:rPr>
          <w:noProof/>
        </w:rPr>
        <w:t xml:space="preserve"> for band 41, the UE includes </w:t>
      </w:r>
      <w:r w:rsidRPr="004A4877">
        <w:rPr>
          <w:i/>
          <w:noProof/>
        </w:rPr>
        <w:t>intraBandContiguousCC-InfoList-r12</w:t>
      </w:r>
      <w:r w:rsidRPr="004A4877">
        <w:rPr>
          <w:noProof/>
        </w:rPr>
        <w:t xml:space="preserve"> also for band 1.</w:t>
      </w:r>
    </w:p>
    <w:p w14:paraId="287CED51" w14:textId="77777777" w:rsidR="00D940C8" w:rsidRPr="004A4877" w:rsidRDefault="00D940C8" w:rsidP="00D940C8">
      <w:pPr>
        <w:pStyle w:val="NO"/>
        <w:rPr>
          <w:noProof/>
          <w:lang w:eastAsia="ko-KR"/>
        </w:rPr>
      </w:pPr>
      <w:bookmarkStart w:id="440" w:name="_Hlk49984300"/>
      <w:r w:rsidRPr="004A4877">
        <w:rPr>
          <w:noProof/>
          <w:lang w:eastAsia="ko-KR"/>
        </w:rPr>
        <w:t>NOTE 6a:</w:t>
      </w:r>
      <w:r w:rsidRPr="004A4877">
        <w:rPr>
          <w:noProof/>
          <w:lang w:eastAsia="ko-KR"/>
        </w:rPr>
        <w:tab/>
        <w:t xml:space="preserve">For multiple </w:t>
      </w:r>
      <w:r w:rsidRPr="004A4877">
        <w:rPr>
          <w:i/>
          <w:iCs/>
          <w:noProof/>
          <w:lang w:eastAsia="ko-KR"/>
        </w:rPr>
        <w:t>BandParameters</w:t>
      </w:r>
      <w:r w:rsidRPr="004A4877">
        <w:rPr>
          <w:noProof/>
          <w:lang w:eastAsia="ko-KR"/>
        </w:rPr>
        <w:t xml:space="preserve"> entries with the same </w:t>
      </w:r>
      <w:r w:rsidRPr="004A4877">
        <w:rPr>
          <w:i/>
          <w:iCs/>
          <w:noProof/>
          <w:lang w:eastAsia="ko-KR"/>
        </w:rPr>
        <w:t>bandEUTRA</w:t>
      </w:r>
      <w:r w:rsidRPr="004A4877">
        <w:rPr>
          <w:noProof/>
          <w:lang w:eastAsia="ko-KR"/>
        </w:rPr>
        <w:t xml:space="preserve"> and same </w:t>
      </w:r>
      <w:r w:rsidRPr="004A4877">
        <w:rPr>
          <w:i/>
          <w:iCs/>
          <w:noProof/>
          <w:lang w:eastAsia="ko-KR"/>
        </w:rPr>
        <w:t xml:space="preserve">ca-BandwidthClassDL </w:t>
      </w:r>
      <w:r w:rsidRPr="004A4877">
        <w:rPr>
          <w:noProof/>
          <w:lang w:eastAsia="ko-KR"/>
        </w:rPr>
        <w:t xml:space="preserve">in a supported band combination, the UE capabilities indicated by </w:t>
      </w:r>
      <w:r w:rsidRPr="004A4877">
        <w:rPr>
          <w:i/>
          <w:iCs/>
          <w:noProof/>
          <w:lang w:eastAsia="ko-KR"/>
        </w:rPr>
        <w:t>BandParameters</w:t>
      </w:r>
      <w:r w:rsidRPr="004A4877">
        <w:rPr>
          <w:noProof/>
          <w:lang w:eastAsia="ko-KR"/>
        </w:rPr>
        <w:t xml:space="preserve"> are agnostic to the order in which they are indicated in the </w:t>
      </w:r>
      <w:r w:rsidRPr="004A4877">
        <w:rPr>
          <w:i/>
          <w:iCs/>
          <w:noProof/>
          <w:lang w:eastAsia="ko-KR"/>
        </w:rPr>
        <w:t>bandParameterList</w:t>
      </w:r>
      <w:r w:rsidRPr="004A4877">
        <w:rPr>
          <w:noProof/>
          <w:lang w:eastAsia="ko-KR"/>
        </w:rPr>
        <w:t xml:space="preserve">, under the condition that the set of the capabilities indicated for the concerned </w:t>
      </w:r>
      <w:r w:rsidRPr="004A4877">
        <w:rPr>
          <w:i/>
          <w:iCs/>
          <w:noProof/>
          <w:lang w:eastAsia="ko-KR"/>
        </w:rPr>
        <w:t>bandEUTRA</w:t>
      </w:r>
      <w:r w:rsidRPr="004A4877">
        <w:rPr>
          <w:noProof/>
          <w:lang w:eastAsia="ko-KR"/>
        </w:rPr>
        <w:t xml:space="preserve"> (e.g. </w:t>
      </w:r>
      <w:r w:rsidRPr="004A4877">
        <w:rPr>
          <w:i/>
          <w:iCs/>
          <w:noProof/>
          <w:lang w:eastAsia="ko-KR"/>
        </w:rPr>
        <w:t>bandParametersDL</w:t>
      </w:r>
      <w:r w:rsidRPr="004A4877">
        <w:rPr>
          <w:noProof/>
          <w:lang w:eastAsia="ko-KR"/>
        </w:rPr>
        <w:t xml:space="preserve"> and </w:t>
      </w:r>
      <w:r w:rsidRPr="004A4877">
        <w:rPr>
          <w:i/>
          <w:iCs/>
          <w:noProof/>
          <w:lang w:eastAsia="ko-KR"/>
        </w:rPr>
        <w:t>bandParametersUL)</w:t>
      </w:r>
      <w:r w:rsidRPr="004A4877">
        <w:rPr>
          <w:noProof/>
          <w:lang w:eastAsia="ko-KR"/>
        </w:rPr>
        <w:t xml:space="preserve"> are used together, and the concerned </w:t>
      </w:r>
      <w:r w:rsidRPr="004A4877">
        <w:rPr>
          <w:i/>
          <w:iCs/>
          <w:noProof/>
          <w:lang w:eastAsia="ko-KR"/>
        </w:rPr>
        <w:t>BandParameters</w:t>
      </w:r>
      <w:r w:rsidRPr="004A4877">
        <w:rPr>
          <w:noProof/>
          <w:lang w:eastAsia="ko-KR"/>
        </w:rPr>
        <w:t xml:space="preserve"> correspond to the </w:t>
      </w:r>
      <w:r w:rsidRPr="004A4877">
        <w:rPr>
          <w:i/>
          <w:iCs/>
          <w:noProof/>
          <w:lang w:eastAsia="ko-KR"/>
        </w:rPr>
        <w:t>supportedBandwithCombinationSet</w:t>
      </w:r>
      <w:r w:rsidRPr="004A4877">
        <w:rPr>
          <w:noProof/>
          <w:lang w:eastAsia="ko-KR"/>
        </w:rPr>
        <w:t xml:space="preserve"> for which set of channel bandwidths for carrier(s) is the same among sub-blocks, as defined in TS 36.101 [42], Table 5.6A.1-3, Table</w:t>
      </w:r>
      <w:r w:rsidRPr="004A4877">
        <w:t xml:space="preserve"> 5.6A.1-4, Table 5.6A.1-5.</w:t>
      </w:r>
      <w:bookmarkEnd w:id="440"/>
    </w:p>
    <w:p w14:paraId="5BA8FF69" w14:textId="77777777" w:rsidR="00D940C8" w:rsidRPr="004A4877" w:rsidRDefault="00D940C8" w:rsidP="00D940C8">
      <w:pPr>
        <w:pStyle w:val="NO"/>
        <w:rPr>
          <w:noProof/>
          <w:lang w:eastAsia="ko-KR"/>
        </w:rPr>
      </w:pPr>
      <w:r w:rsidRPr="004A4877">
        <w:rPr>
          <w:noProof/>
          <w:lang w:eastAsia="ko-KR"/>
        </w:rPr>
        <w:t>NOTE 7:</w:t>
      </w:r>
      <w:r w:rsidRPr="004A4877">
        <w:rPr>
          <w:noProof/>
          <w:lang w:eastAsia="ko-KR"/>
        </w:rPr>
        <w:tab/>
        <w:t xml:space="preserve">For a UE that indicates release X in field </w:t>
      </w:r>
      <w:r w:rsidRPr="004A4877">
        <w:rPr>
          <w:i/>
          <w:noProof/>
          <w:lang w:eastAsia="ko-KR"/>
        </w:rPr>
        <w:t>accessStratumRelease</w:t>
      </w:r>
      <w:r w:rsidRPr="004A4877">
        <w:rPr>
          <w:noProof/>
          <w:lang w:eastAsia="ko-KR"/>
        </w:rPr>
        <w:t xml:space="preserve"> but supports a feature specified in release X+ N (i.e. early UE implementation), the ASN.1 comprehension requirement are specified in Annex F.</w:t>
      </w:r>
    </w:p>
    <w:p w14:paraId="7D5B47D1" w14:textId="77777777" w:rsidR="00D940C8" w:rsidRPr="004A4877" w:rsidRDefault="00D940C8" w:rsidP="00D940C8">
      <w:pPr>
        <w:pStyle w:val="NO"/>
        <w:rPr>
          <w:noProof/>
        </w:rPr>
      </w:pPr>
      <w:bookmarkStart w:id="441" w:name="_Hlk6668875"/>
      <w:r w:rsidRPr="004A4877">
        <w:t>NOTE 8:</w:t>
      </w:r>
      <w:r w:rsidRPr="004A4877">
        <w:tab/>
        <w:t xml:space="preserve">For a UE that does not include </w:t>
      </w:r>
      <w:r w:rsidRPr="004A4877">
        <w:rPr>
          <w:i/>
        </w:rPr>
        <w:t>mimo-WeightedLayersCapabilities-r13</w:t>
      </w:r>
      <w:r w:rsidRPr="004A4877">
        <w:t xml:space="preserve">, or for the case with no CC configured with FD-MIMO, the </w:t>
      </w:r>
      <w:r w:rsidRPr="004A4877">
        <w:rPr>
          <w:lang w:eastAsia="en-GB"/>
        </w:rPr>
        <w:t>FD-MIMO processing capability</w:t>
      </w:r>
      <w:r w:rsidRPr="004A4877">
        <w:t xml:space="preserve"> condition is not applicable (i.e. considered as satisfied). For a UE that includes </w:t>
      </w:r>
      <w:r w:rsidRPr="004A4877">
        <w:rPr>
          <w:i/>
        </w:rPr>
        <w:t>mimo-WeightedLayersCapabilities-r13</w:t>
      </w:r>
      <w:r w:rsidRPr="004A4877">
        <w:t xml:space="preserve">, the </w:t>
      </w:r>
      <w:r w:rsidRPr="004A4877">
        <w:rPr>
          <w:lang w:eastAsia="en-GB"/>
        </w:rPr>
        <w:t>FD-MIMO processing capability</w:t>
      </w:r>
      <w:r w:rsidRPr="004A4877">
        <w:t xml:space="preserve"> condition is satisfied if the </w:t>
      </w:r>
      <w:r w:rsidRPr="004A4877">
        <w:rPr>
          <w:noProof/>
        </w:rPr>
        <w:t>equation 4.3.28.13-1 in TS 36.306 [5] is satisfied.</w:t>
      </w:r>
      <w:bookmarkEnd w:id="441"/>
    </w:p>
    <w:p w14:paraId="0D6D8A12" w14:textId="397BF866" w:rsidR="00AA0276" w:rsidRDefault="00AA0276" w:rsidP="00AA0276">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ninth</w:t>
      </w:r>
      <w:r w:rsidRPr="00915C16">
        <w:rPr>
          <w:color w:val="FF0000"/>
        </w:rPr>
        <w:t xml:space="preserve"> change</w:t>
      </w:r>
      <w:r w:rsidRPr="00203AC9">
        <w:rPr>
          <w:color w:val="FF0000"/>
        </w:rPr>
        <w:t xml:space="preserve"> */</w:t>
      </w:r>
    </w:p>
    <w:p w14:paraId="3E569414" w14:textId="57E76E8E" w:rsidR="00AA0276" w:rsidRPr="00203AC9" w:rsidRDefault="00AA0276" w:rsidP="00AA0276">
      <w:pPr>
        <w:rPr>
          <w:color w:val="FF0000"/>
        </w:rPr>
      </w:pPr>
      <w:r w:rsidRPr="00203AC9">
        <w:rPr>
          <w:color w:val="FF0000"/>
        </w:rPr>
        <w:t>/*</w:t>
      </w:r>
      <w:r w:rsidRPr="001B5DE5">
        <w:rPr>
          <w:color w:val="FF0000"/>
        </w:rPr>
        <w:t xml:space="preserve"> </w:t>
      </w:r>
      <w:r>
        <w:rPr>
          <w:color w:val="FF0000"/>
        </w:rPr>
        <w:t xml:space="preserve">start </w:t>
      </w:r>
      <w:r w:rsidRPr="00915C16">
        <w:rPr>
          <w:color w:val="FF0000"/>
        </w:rPr>
        <w:t xml:space="preserve">of </w:t>
      </w:r>
      <w:r>
        <w:rPr>
          <w:color w:val="FF0000"/>
        </w:rPr>
        <w:t>tenth</w:t>
      </w:r>
      <w:r w:rsidRPr="00915C16">
        <w:rPr>
          <w:color w:val="FF0000"/>
        </w:rPr>
        <w:t xml:space="preserve"> change</w:t>
      </w:r>
      <w:r w:rsidRPr="00203AC9">
        <w:rPr>
          <w:color w:val="FF0000"/>
        </w:rPr>
        <w:t xml:space="preserve"> */</w:t>
      </w:r>
    </w:p>
    <w:p w14:paraId="7FC88778" w14:textId="77777777" w:rsidR="00BB2281" w:rsidRPr="00FE2BA2" w:rsidRDefault="00BB2281" w:rsidP="00BB2281">
      <w:pPr>
        <w:pStyle w:val="Heading2"/>
      </w:pPr>
      <w:r w:rsidRPr="00FE2BA2">
        <w:t>7.1</w:t>
      </w:r>
      <w:r w:rsidRPr="00FE2BA2">
        <w:tab/>
        <w:t>UE variables</w:t>
      </w:r>
      <w:bookmarkEnd w:id="364"/>
      <w:bookmarkEnd w:id="365"/>
      <w:bookmarkEnd w:id="366"/>
      <w:bookmarkEnd w:id="367"/>
      <w:bookmarkEnd w:id="368"/>
      <w:bookmarkEnd w:id="369"/>
      <w:bookmarkEnd w:id="370"/>
      <w:bookmarkEnd w:id="371"/>
      <w:bookmarkEnd w:id="372"/>
      <w:bookmarkEnd w:id="373"/>
      <w:bookmarkEnd w:id="374"/>
      <w:bookmarkEnd w:id="375"/>
    </w:p>
    <w:p w14:paraId="000F1A69" w14:textId="77777777" w:rsidR="00561734" w:rsidRPr="00203AC9" w:rsidRDefault="00561734" w:rsidP="00561734">
      <w:pPr>
        <w:rPr>
          <w:color w:val="FF0000"/>
        </w:rPr>
      </w:pPr>
      <w:r w:rsidRPr="00203AC9">
        <w:rPr>
          <w:color w:val="FF0000"/>
        </w:rPr>
        <w:t>/*Unaffected IEs are excluded*/</w:t>
      </w:r>
    </w:p>
    <w:p w14:paraId="3860AA99" w14:textId="77777777" w:rsidR="00786BA3" w:rsidRPr="004A4877" w:rsidRDefault="00786BA3" w:rsidP="00786BA3">
      <w:pPr>
        <w:pStyle w:val="Heading4"/>
      </w:pPr>
      <w:bookmarkStart w:id="442" w:name="_Toc90679732"/>
      <w:bookmarkStart w:id="443" w:name="_Toc20487657"/>
      <w:bookmarkStart w:id="444" w:name="_Toc29342964"/>
      <w:bookmarkStart w:id="445" w:name="_Toc29344103"/>
      <w:bookmarkStart w:id="446" w:name="_Toc36567369"/>
      <w:bookmarkStart w:id="447" w:name="_Toc36810828"/>
      <w:bookmarkStart w:id="448" w:name="_Toc36847192"/>
      <w:bookmarkStart w:id="449" w:name="_Toc36939845"/>
      <w:bookmarkStart w:id="450" w:name="_Toc37082825"/>
      <w:bookmarkStart w:id="451" w:name="_Toc46481467"/>
      <w:bookmarkStart w:id="452" w:name="_Toc46482701"/>
      <w:bookmarkStart w:id="453" w:name="_Toc46483935"/>
      <w:bookmarkStart w:id="454" w:name="_Toc83791232"/>
      <w:r w:rsidRPr="004A4877">
        <w:t>–</w:t>
      </w:r>
      <w:r w:rsidRPr="004A4877">
        <w:tab/>
      </w:r>
      <w:proofErr w:type="spellStart"/>
      <w:r w:rsidRPr="004A4877">
        <w:rPr>
          <w:i/>
        </w:rPr>
        <w:t>VarLog</w:t>
      </w:r>
      <w:r w:rsidRPr="004A4877">
        <w:rPr>
          <w:i/>
          <w:noProof/>
        </w:rPr>
        <w:t>MeasConfig</w:t>
      </w:r>
      <w:bookmarkEnd w:id="442"/>
      <w:proofErr w:type="spellEnd"/>
    </w:p>
    <w:p w14:paraId="6F7D7AE2" w14:textId="77777777" w:rsidR="00786BA3" w:rsidRPr="004A4877" w:rsidRDefault="00786BA3" w:rsidP="00786BA3">
      <w:r w:rsidRPr="004A4877">
        <w:t xml:space="preserve">The UE variable </w:t>
      </w:r>
      <w:r w:rsidRPr="004A4877">
        <w:rPr>
          <w:i/>
          <w:noProof/>
        </w:rPr>
        <w:t>VarLogMeasConfig</w:t>
      </w:r>
      <w:r w:rsidRPr="004A4877">
        <w:rPr>
          <w:iCs/>
        </w:rPr>
        <w:t xml:space="preserve"> includes the configuration of the logging of measurements to be performed by the UE while in RRC_IDLE, covering i</w:t>
      </w:r>
      <w:r w:rsidRPr="004A4877">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3BE01EFF" w14:textId="77777777" w:rsidR="00786BA3" w:rsidRPr="004A4877" w:rsidRDefault="00786BA3" w:rsidP="00786BA3">
      <w:pPr>
        <w:pStyle w:val="TH"/>
      </w:pPr>
      <w:proofErr w:type="spellStart"/>
      <w:r w:rsidRPr="004A4877">
        <w:rPr>
          <w:bCs/>
          <w:i/>
          <w:iCs/>
        </w:rPr>
        <w:lastRenderedPageBreak/>
        <w:t>VarLogMeasConfig</w:t>
      </w:r>
      <w:proofErr w:type="spellEnd"/>
      <w:r w:rsidRPr="004A4877">
        <w:rPr>
          <w:bCs/>
          <w:i/>
          <w:iCs/>
        </w:rPr>
        <w:t xml:space="preserve"> </w:t>
      </w:r>
      <w:r w:rsidRPr="004A4877">
        <w:t>UE variable</w:t>
      </w:r>
    </w:p>
    <w:p w14:paraId="2011EFE2" w14:textId="77777777" w:rsidR="00786BA3" w:rsidRPr="004A4877" w:rsidRDefault="00786BA3" w:rsidP="00786BA3">
      <w:pPr>
        <w:pStyle w:val="PL"/>
      </w:pPr>
      <w:r w:rsidRPr="004A4877">
        <w:t>-- ASN1START</w:t>
      </w:r>
    </w:p>
    <w:p w14:paraId="6B2C835F" w14:textId="77777777" w:rsidR="00786BA3" w:rsidRPr="004A4877" w:rsidRDefault="00786BA3" w:rsidP="00786BA3">
      <w:pPr>
        <w:pStyle w:val="PL"/>
      </w:pPr>
    </w:p>
    <w:p w14:paraId="25B8BE49" w14:textId="77777777" w:rsidR="00786BA3" w:rsidRPr="004A4877" w:rsidRDefault="00786BA3" w:rsidP="00786BA3">
      <w:pPr>
        <w:pStyle w:val="PL"/>
      </w:pPr>
      <w:r w:rsidRPr="004A4877">
        <w:t>VarLogMeasConfig-r10 ::=</w:t>
      </w:r>
      <w:r w:rsidRPr="004A4877">
        <w:tab/>
      </w:r>
      <w:r w:rsidRPr="004A4877">
        <w:tab/>
      </w:r>
      <w:r w:rsidRPr="004A4877">
        <w:tab/>
      </w:r>
      <w:r w:rsidRPr="004A4877">
        <w:tab/>
        <w:t>SEQUENCE {</w:t>
      </w:r>
    </w:p>
    <w:p w14:paraId="3B68CA37"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3E2275B3"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4B0A2613"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5F637CC5" w14:textId="77777777" w:rsidR="00786BA3" w:rsidRPr="004A4877" w:rsidRDefault="00786BA3" w:rsidP="00786BA3">
      <w:pPr>
        <w:pStyle w:val="PL"/>
      </w:pPr>
      <w:r w:rsidRPr="004A4877">
        <w:t>}</w:t>
      </w:r>
    </w:p>
    <w:p w14:paraId="06B6718E" w14:textId="77777777" w:rsidR="00786BA3" w:rsidRPr="004A4877" w:rsidRDefault="00786BA3" w:rsidP="00786BA3">
      <w:pPr>
        <w:pStyle w:val="PL"/>
      </w:pPr>
    </w:p>
    <w:p w14:paraId="202EFBDA" w14:textId="77777777" w:rsidR="00786BA3" w:rsidRPr="004A4877" w:rsidRDefault="00786BA3" w:rsidP="00786BA3">
      <w:pPr>
        <w:pStyle w:val="PL"/>
      </w:pPr>
      <w:r w:rsidRPr="004A4877">
        <w:t>VarLogMeasConfig-r11 ::=</w:t>
      </w:r>
      <w:r w:rsidRPr="004A4877">
        <w:tab/>
      </w:r>
      <w:r w:rsidRPr="004A4877">
        <w:tab/>
        <w:t>SEQUENCE {</w:t>
      </w:r>
    </w:p>
    <w:p w14:paraId="45809490"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70D04541"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00FDD2DE"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248F32B1"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249871F1" w14:textId="77777777" w:rsidR="00786BA3" w:rsidRPr="004A4877" w:rsidRDefault="00786BA3" w:rsidP="00786BA3">
      <w:pPr>
        <w:pStyle w:val="PL"/>
      </w:pPr>
      <w:r w:rsidRPr="004A4877">
        <w:t>}</w:t>
      </w:r>
    </w:p>
    <w:p w14:paraId="0757EE07" w14:textId="77777777" w:rsidR="00786BA3" w:rsidRPr="004A4877" w:rsidRDefault="00786BA3" w:rsidP="00786BA3">
      <w:pPr>
        <w:pStyle w:val="PL"/>
      </w:pPr>
    </w:p>
    <w:p w14:paraId="5353389A" w14:textId="77777777" w:rsidR="00786BA3" w:rsidRPr="004A4877" w:rsidRDefault="00786BA3" w:rsidP="00786BA3">
      <w:pPr>
        <w:pStyle w:val="PL"/>
      </w:pPr>
      <w:r w:rsidRPr="004A4877">
        <w:t>VarLogMeasConfig-r12 ::=</w:t>
      </w:r>
      <w:r w:rsidRPr="004A4877">
        <w:tab/>
      </w:r>
      <w:r w:rsidRPr="004A4877">
        <w:tab/>
        <w:t>SEQUENCE {</w:t>
      </w:r>
    </w:p>
    <w:p w14:paraId="3AAF5B07"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7443ED10"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6CEA70A0"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78EFA707"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1CE7AFF5" w14:textId="77777777" w:rsidR="00786BA3" w:rsidRPr="004A4877" w:rsidRDefault="00786BA3" w:rsidP="00786BA3">
      <w:pPr>
        <w:pStyle w:val="PL"/>
      </w:pPr>
      <w:r w:rsidRPr="004A4877">
        <w:tab/>
      </w:r>
      <w:r w:rsidRPr="004A4877">
        <w:rPr>
          <w:bCs/>
        </w:rPr>
        <w:t>targetMBSFN-AreaList</w:t>
      </w:r>
      <w:r w:rsidRPr="004A4877">
        <w:t>-r12</w:t>
      </w:r>
      <w:r w:rsidRPr="004A4877">
        <w:tab/>
      </w:r>
      <w:r w:rsidRPr="004A4877">
        <w:tab/>
      </w:r>
      <w:r w:rsidRPr="004A4877">
        <w:rPr>
          <w:bCs/>
        </w:rPr>
        <w:t>TargetMBSFN-AreaList-r12</w:t>
      </w:r>
      <w:r w:rsidRPr="004A4877">
        <w:tab/>
        <w:t>OPTIONAL</w:t>
      </w:r>
    </w:p>
    <w:p w14:paraId="7F55F994" w14:textId="77777777" w:rsidR="00786BA3" w:rsidRPr="004A4877" w:rsidRDefault="00786BA3" w:rsidP="00786BA3">
      <w:pPr>
        <w:pStyle w:val="PL"/>
      </w:pPr>
      <w:r w:rsidRPr="004A4877">
        <w:t>}</w:t>
      </w:r>
    </w:p>
    <w:p w14:paraId="2054B015" w14:textId="77777777" w:rsidR="00786BA3" w:rsidRPr="004A4877" w:rsidRDefault="00786BA3" w:rsidP="00786BA3">
      <w:pPr>
        <w:pStyle w:val="PL"/>
      </w:pPr>
    </w:p>
    <w:p w14:paraId="6BF3DF48" w14:textId="77777777" w:rsidR="00786BA3" w:rsidRPr="004A4877" w:rsidRDefault="00786BA3" w:rsidP="00786BA3">
      <w:pPr>
        <w:pStyle w:val="PL"/>
      </w:pPr>
      <w:r w:rsidRPr="004A4877">
        <w:t>VarLogMeasConfig-r15 ::=</w:t>
      </w:r>
      <w:r w:rsidRPr="004A4877">
        <w:tab/>
      </w:r>
      <w:r w:rsidRPr="004A4877">
        <w:tab/>
        <w:t>SEQUENCE {</w:t>
      </w:r>
    </w:p>
    <w:p w14:paraId="05C9BC34" w14:textId="77777777" w:rsidR="00786BA3" w:rsidRPr="004A4877" w:rsidRDefault="00786BA3" w:rsidP="00786BA3">
      <w:pPr>
        <w:pStyle w:val="PL"/>
      </w:pPr>
      <w:r w:rsidRPr="004A4877">
        <w:tab/>
        <w:t>areaConfiguration-r10</w:t>
      </w:r>
      <w:r w:rsidRPr="004A4877">
        <w:tab/>
      </w:r>
      <w:r w:rsidRPr="004A4877">
        <w:tab/>
      </w:r>
      <w:r w:rsidRPr="004A4877">
        <w:tab/>
        <w:t>AreaConfiguration-r10</w:t>
      </w:r>
      <w:r w:rsidRPr="004A4877">
        <w:tab/>
      </w:r>
      <w:r w:rsidRPr="004A4877">
        <w:tab/>
        <w:t>OPTIONAL,</w:t>
      </w:r>
    </w:p>
    <w:p w14:paraId="2745D1DC" w14:textId="77777777" w:rsidR="00786BA3" w:rsidRPr="004A4877" w:rsidRDefault="00786BA3" w:rsidP="00786BA3">
      <w:pPr>
        <w:pStyle w:val="PL"/>
      </w:pPr>
      <w:r w:rsidRPr="004A4877">
        <w:tab/>
        <w:t>areaConfiguration-v1130</w:t>
      </w:r>
      <w:r w:rsidRPr="004A4877">
        <w:tab/>
      </w:r>
      <w:r w:rsidRPr="004A4877">
        <w:tab/>
      </w:r>
      <w:r w:rsidRPr="004A4877">
        <w:tab/>
        <w:t>AreaConfiguration-v1130</w:t>
      </w:r>
      <w:r w:rsidRPr="004A4877">
        <w:tab/>
      </w:r>
      <w:r w:rsidRPr="004A4877">
        <w:tab/>
        <w:t>OPTIONAL,</w:t>
      </w:r>
    </w:p>
    <w:p w14:paraId="3C90BCE3" w14:textId="77777777" w:rsidR="00786BA3" w:rsidRPr="004A4877" w:rsidRDefault="00786BA3" w:rsidP="00786BA3">
      <w:pPr>
        <w:pStyle w:val="PL"/>
      </w:pPr>
      <w:r w:rsidRPr="004A4877">
        <w:tab/>
        <w:t>loggingDuration-r10</w:t>
      </w:r>
      <w:r w:rsidRPr="004A4877">
        <w:tab/>
      </w:r>
      <w:r w:rsidRPr="004A4877">
        <w:tab/>
      </w:r>
      <w:r w:rsidRPr="004A4877">
        <w:tab/>
      </w:r>
      <w:r w:rsidRPr="004A4877">
        <w:tab/>
        <w:t>LoggingDuration-r10,</w:t>
      </w:r>
    </w:p>
    <w:p w14:paraId="17AB33BF" w14:textId="77777777" w:rsidR="00786BA3" w:rsidRPr="004A4877" w:rsidRDefault="00786BA3" w:rsidP="00786BA3">
      <w:pPr>
        <w:pStyle w:val="PL"/>
      </w:pPr>
      <w:r w:rsidRPr="004A4877">
        <w:tab/>
        <w:t>loggingInterval-r10</w:t>
      </w:r>
      <w:r w:rsidRPr="004A4877">
        <w:tab/>
      </w:r>
      <w:r w:rsidRPr="004A4877">
        <w:tab/>
      </w:r>
      <w:r w:rsidRPr="004A4877">
        <w:tab/>
      </w:r>
      <w:r w:rsidRPr="004A4877">
        <w:tab/>
        <w:t>LoggingInterval-r10,</w:t>
      </w:r>
    </w:p>
    <w:p w14:paraId="1DECF3B7" w14:textId="77777777" w:rsidR="00786BA3" w:rsidRPr="004A4877" w:rsidRDefault="00786BA3" w:rsidP="00786BA3">
      <w:pPr>
        <w:pStyle w:val="PL"/>
      </w:pPr>
      <w:r w:rsidRPr="004A4877">
        <w:tab/>
        <w:t>targetMBSFN-AreaList-r12</w:t>
      </w:r>
      <w:r w:rsidRPr="004A4877">
        <w:tab/>
      </w:r>
      <w:r w:rsidRPr="004A4877">
        <w:tab/>
      </w:r>
      <w:r w:rsidRPr="004A4877">
        <w:tab/>
        <w:t>TargetMBSFN-AreaList-r12</w:t>
      </w:r>
      <w:r w:rsidRPr="004A4877">
        <w:tab/>
      </w:r>
      <w:r w:rsidRPr="004A4877">
        <w:tab/>
        <w:t>OPTIONAL,</w:t>
      </w:r>
    </w:p>
    <w:p w14:paraId="264E7857" w14:textId="77777777" w:rsidR="00786BA3" w:rsidRPr="004A4877" w:rsidRDefault="00786BA3" w:rsidP="00786BA3">
      <w:pPr>
        <w:pStyle w:val="PL"/>
      </w:pPr>
      <w:r w:rsidRPr="004A4877">
        <w:tab/>
        <w:t>bt-NameList-r15</w:t>
      </w:r>
      <w:r w:rsidRPr="004A4877">
        <w:tab/>
      </w:r>
      <w:r w:rsidRPr="004A4877">
        <w:tab/>
      </w:r>
      <w:r w:rsidRPr="004A4877">
        <w:tab/>
      </w:r>
      <w:r w:rsidRPr="004A4877">
        <w:tab/>
        <w:t>BT-NameList-r15</w:t>
      </w:r>
      <w:r w:rsidRPr="004A4877">
        <w:tab/>
      </w:r>
      <w:r w:rsidRPr="004A4877">
        <w:tab/>
      </w:r>
      <w:r w:rsidRPr="004A4877">
        <w:tab/>
      </w:r>
      <w:r w:rsidRPr="004A4877">
        <w:tab/>
      </w:r>
      <w:r w:rsidRPr="004A4877">
        <w:tab/>
        <w:t>OPTIONAL,</w:t>
      </w:r>
    </w:p>
    <w:p w14:paraId="2B6B78AC" w14:textId="77777777" w:rsidR="00786BA3" w:rsidRPr="004A4877" w:rsidRDefault="00786BA3" w:rsidP="00786BA3">
      <w:pPr>
        <w:pStyle w:val="PL"/>
      </w:pPr>
      <w:r w:rsidRPr="004A4877">
        <w:tab/>
        <w:t>wlan-NameList-r15</w:t>
      </w:r>
      <w:r w:rsidRPr="004A4877">
        <w:tab/>
      </w:r>
      <w:r w:rsidRPr="004A4877">
        <w:tab/>
      </w:r>
      <w:r w:rsidRPr="004A4877">
        <w:tab/>
      </w:r>
      <w:r w:rsidRPr="004A4877">
        <w:tab/>
        <w:t>WLAN-NameList-r15</w:t>
      </w:r>
      <w:r w:rsidRPr="004A4877">
        <w:tab/>
      </w:r>
      <w:r w:rsidRPr="004A4877">
        <w:tab/>
      </w:r>
      <w:r w:rsidRPr="004A4877">
        <w:tab/>
      </w:r>
      <w:r w:rsidRPr="004A4877">
        <w:tab/>
      </w:r>
      <w:r w:rsidRPr="004A4877">
        <w:tab/>
        <w:t>OPTIONAL</w:t>
      </w:r>
    </w:p>
    <w:p w14:paraId="55013ADF" w14:textId="77777777" w:rsidR="00786BA3" w:rsidRPr="004A4877" w:rsidRDefault="00786BA3" w:rsidP="00786BA3">
      <w:pPr>
        <w:pStyle w:val="PL"/>
      </w:pPr>
      <w:r w:rsidRPr="004A4877">
        <w:t>}</w:t>
      </w:r>
    </w:p>
    <w:p w14:paraId="46FECDA9" w14:textId="6F3959B5" w:rsidR="00786BA3" w:rsidRDefault="00786BA3" w:rsidP="00786BA3">
      <w:pPr>
        <w:pStyle w:val="PL"/>
        <w:rPr>
          <w:ins w:id="455" w:author="Ericsson User" w:date="2021-11-29T12:58:00Z"/>
        </w:rPr>
      </w:pPr>
    </w:p>
    <w:p w14:paraId="3824A197" w14:textId="6E6DD14A" w:rsidR="00786BA3" w:rsidRPr="00FE2BA2" w:rsidRDefault="00786BA3" w:rsidP="00786BA3">
      <w:pPr>
        <w:pStyle w:val="PL"/>
        <w:rPr>
          <w:ins w:id="456" w:author="Ericsson User" w:date="2021-11-29T12:58:00Z"/>
        </w:rPr>
      </w:pPr>
      <w:ins w:id="457" w:author="Ericsson User" w:date="2021-11-29T12:58:00Z">
        <w:r w:rsidRPr="00FE2BA2">
          <w:t>VarLogMeasConfig-r1</w:t>
        </w:r>
      </w:ins>
      <w:ins w:id="458" w:author="Ericsson User" w:date="2021-11-29T12:59:00Z">
        <w:r>
          <w:t>7</w:t>
        </w:r>
      </w:ins>
      <w:ins w:id="459" w:author="Ericsson User" w:date="2021-11-29T12:58:00Z">
        <w:r w:rsidRPr="00FE2BA2">
          <w:t xml:space="preserve"> ::=</w:t>
        </w:r>
        <w:r w:rsidRPr="00FE2BA2">
          <w:tab/>
        </w:r>
        <w:r w:rsidRPr="00FE2BA2">
          <w:tab/>
          <w:t>SEQUENCE {</w:t>
        </w:r>
      </w:ins>
    </w:p>
    <w:p w14:paraId="7057E57C" w14:textId="3D19ADCE" w:rsidR="00786BA3" w:rsidRPr="00FE2BA2" w:rsidRDefault="00786BA3" w:rsidP="00786BA3">
      <w:pPr>
        <w:pStyle w:val="PL"/>
        <w:rPr>
          <w:ins w:id="460" w:author="Ericsson User" w:date="2021-11-29T12:58:00Z"/>
        </w:rPr>
      </w:pPr>
      <w:ins w:id="461" w:author="Ericsson User" w:date="2021-11-29T12:58:00Z">
        <w:r w:rsidRPr="00FE2BA2">
          <w:tab/>
          <w:t>areaConfiguration-r10</w:t>
        </w:r>
        <w:r w:rsidRPr="00FE2BA2">
          <w:tab/>
        </w:r>
        <w:r w:rsidRPr="00FE2BA2">
          <w:tab/>
        </w:r>
        <w:r w:rsidRPr="00FE2BA2">
          <w:tab/>
          <w:t>AreaConfiguration-r10</w:t>
        </w:r>
        <w:r w:rsidRPr="00FE2BA2">
          <w:tab/>
        </w:r>
        <w:r w:rsidRPr="00FE2BA2">
          <w:tab/>
          <w:t>OPTIONAL,</w:t>
        </w:r>
      </w:ins>
    </w:p>
    <w:p w14:paraId="770BB8C2" w14:textId="785A0A18" w:rsidR="00786BA3" w:rsidRPr="00FE2BA2" w:rsidRDefault="00786BA3" w:rsidP="00786BA3">
      <w:pPr>
        <w:pStyle w:val="PL"/>
        <w:rPr>
          <w:ins w:id="462" w:author="Ericsson User" w:date="2021-11-29T12:58:00Z"/>
        </w:rPr>
      </w:pPr>
      <w:ins w:id="463" w:author="Ericsson User" w:date="2021-11-29T12:58:00Z">
        <w:r w:rsidRPr="00FE2BA2">
          <w:tab/>
          <w:t>areaConfiguration-v1130</w:t>
        </w:r>
        <w:r w:rsidRPr="00FE2BA2">
          <w:tab/>
        </w:r>
        <w:r w:rsidRPr="00FE2BA2">
          <w:tab/>
        </w:r>
        <w:r w:rsidRPr="00FE2BA2">
          <w:tab/>
          <w:t>AreaConfiguration-v1130</w:t>
        </w:r>
        <w:r w:rsidRPr="00FE2BA2">
          <w:tab/>
        </w:r>
        <w:r w:rsidRPr="00FE2BA2">
          <w:tab/>
          <w:t>OPTIONAL,</w:t>
        </w:r>
      </w:ins>
    </w:p>
    <w:p w14:paraId="17BBEE47" w14:textId="552E18FE" w:rsidR="00786BA3" w:rsidRPr="00FE2BA2" w:rsidRDefault="00786BA3" w:rsidP="00786BA3">
      <w:pPr>
        <w:pStyle w:val="PL"/>
        <w:rPr>
          <w:ins w:id="464" w:author="Ericsson User" w:date="2021-11-29T12:58:00Z"/>
        </w:rPr>
      </w:pPr>
      <w:ins w:id="465" w:author="Ericsson User" w:date="2021-11-29T12:58:00Z">
        <w:r w:rsidRPr="00FE2BA2">
          <w:tab/>
          <w:t>loggingDuration-r10</w:t>
        </w:r>
        <w:r w:rsidRPr="00FE2BA2">
          <w:tab/>
        </w:r>
        <w:r w:rsidRPr="00FE2BA2">
          <w:tab/>
        </w:r>
        <w:r w:rsidRPr="00FE2BA2">
          <w:tab/>
        </w:r>
        <w:r w:rsidRPr="00FE2BA2">
          <w:tab/>
          <w:t>LoggingDuration-r10,</w:t>
        </w:r>
      </w:ins>
    </w:p>
    <w:p w14:paraId="1FB0E0C1" w14:textId="606813D6" w:rsidR="00786BA3" w:rsidRPr="00FE2BA2" w:rsidRDefault="00786BA3" w:rsidP="00786BA3">
      <w:pPr>
        <w:pStyle w:val="PL"/>
        <w:rPr>
          <w:ins w:id="466" w:author="Ericsson User" w:date="2021-11-29T12:58:00Z"/>
        </w:rPr>
      </w:pPr>
      <w:ins w:id="467" w:author="Ericsson User" w:date="2021-11-29T12:58:00Z">
        <w:r w:rsidRPr="00FE2BA2">
          <w:tab/>
          <w:t>loggingInterval-r10</w:t>
        </w:r>
        <w:r w:rsidRPr="00FE2BA2">
          <w:tab/>
        </w:r>
        <w:r w:rsidRPr="00FE2BA2">
          <w:tab/>
        </w:r>
        <w:r w:rsidRPr="00FE2BA2">
          <w:tab/>
        </w:r>
        <w:r w:rsidRPr="00FE2BA2">
          <w:tab/>
          <w:t>LoggingInterval-r10,</w:t>
        </w:r>
      </w:ins>
    </w:p>
    <w:p w14:paraId="5FAB001D" w14:textId="5EC03A00" w:rsidR="00786BA3" w:rsidRPr="00FE2BA2" w:rsidRDefault="00786BA3" w:rsidP="00786BA3">
      <w:pPr>
        <w:pStyle w:val="PL"/>
        <w:rPr>
          <w:ins w:id="468" w:author="Ericsson User" w:date="2021-11-29T12:58:00Z"/>
        </w:rPr>
      </w:pPr>
      <w:ins w:id="469" w:author="Ericsson User" w:date="2021-11-29T12:58:00Z">
        <w:r w:rsidRPr="00FE2BA2">
          <w:tab/>
          <w:t>targetMBSFN-AreaList-r12</w:t>
        </w:r>
        <w:r w:rsidRPr="00FE2BA2">
          <w:tab/>
        </w:r>
        <w:r w:rsidRPr="00FE2BA2">
          <w:tab/>
        </w:r>
        <w:r w:rsidRPr="00FE2BA2">
          <w:tab/>
          <w:t>TargetMBSFN-AreaList-r12</w:t>
        </w:r>
        <w:r w:rsidRPr="00FE2BA2">
          <w:tab/>
        </w:r>
        <w:r w:rsidRPr="00FE2BA2">
          <w:tab/>
          <w:t>OPTIONAL,</w:t>
        </w:r>
      </w:ins>
    </w:p>
    <w:p w14:paraId="3E30349F" w14:textId="6E8814DC" w:rsidR="00786BA3" w:rsidRPr="00FE2BA2" w:rsidRDefault="00786BA3" w:rsidP="00786BA3">
      <w:pPr>
        <w:pStyle w:val="PL"/>
        <w:rPr>
          <w:ins w:id="470" w:author="Ericsson User" w:date="2021-11-29T12:58:00Z"/>
        </w:rPr>
      </w:pPr>
      <w:ins w:id="471" w:author="Ericsson User" w:date="2021-11-29T12:58:00Z">
        <w:r w:rsidRPr="00FE2BA2">
          <w:tab/>
          <w:t>bt-NameList-r15</w:t>
        </w:r>
        <w:r w:rsidRPr="00FE2BA2">
          <w:tab/>
        </w:r>
        <w:r w:rsidRPr="00FE2BA2">
          <w:tab/>
        </w:r>
        <w:r w:rsidRPr="00FE2BA2">
          <w:tab/>
        </w:r>
        <w:r w:rsidRPr="00FE2BA2">
          <w:tab/>
          <w:t>BT-NameList-r15</w:t>
        </w:r>
        <w:r w:rsidRPr="00FE2BA2">
          <w:tab/>
        </w:r>
        <w:r w:rsidRPr="00FE2BA2">
          <w:tab/>
        </w:r>
        <w:r w:rsidRPr="00FE2BA2">
          <w:tab/>
        </w:r>
        <w:r w:rsidRPr="00FE2BA2">
          <w:tab/>
        </w:r>
        <w:r w:rsidRPr="00FE2BA2">
          <w:tab/>
          <w:t>OPTIONAL,</w:t>
        </w:r>
      </w:ins>
    </w:p>
    <w:p w14:paraId="5A5F9AAA" w14:textId="7B29C8FE" w:rsidR="00786BA3" w:rsidRPr="00FE2BA2" w:rsidRDefault="00786BA3" w:rsidP="00786BA3">
      <w:pPr>
        <w:pStyle w:val="PL"/>
        <w:rPr>
          <w:ins w:id="472" w:author="Ericsson User" w:date="2021-11-29T12:58:00Z"/>
        </w:rPr>
      </w:pPr>
      <w:ins w:id="473" w:author="Ericsson User" w:date="2021-11-29T12:58:00Z">
        <w:r w:rsidRPr="00FE2BA2">
          <w:tab/>
          <w:t>wlan-NameList-r15</w:t>
        </w:r>
        <w:r w:rsidRPr="00FE2BA2">
          <w:tab/>
        </w:r>
        <w:r w:rsidRPr="00FE2BA2">
          <w:tab/>
        </w:r>
        <w:r w:rsidRPr="00FE2BA2">
          <w:tab/>
        </w:r>
        <w:r w:rsidRPr="00FE2BA2">
          <w:tab/>
          <w:t>WLAN-NameList-r15</w:t>
        </w:r>
        <w:r w:rsidRPr="00FE2BA2">
          <w:tab/>
        </w:r>
        <w:r w:rsidRPr="00FE2BA2">
          <w:tab/>
        </w:r>
        <w:r w:rsidRPr="00FE2BA2">
          <w:tab/>
        </w:r>
        <w:r w:rsidRPr="00FE2BA2">
          <w:tab/>
        </w:r>
        <w:r w:rsidRPr="00FE2BA2">
          <w:tab/>
          <w:t>OPTIONAL</w:t>
        </w:r>
      </w:ins>
      <w:ins w:id="474" w:author="Ericsson User" w:date="2021-11-29T12:59:00Z">
        <w:r>
          <w:t>,</w:t>
        </w:r>
      </w:ins>
    </w:p>
    <w:p w14:paraId="20BD62F9" w14:textId="3F78BB4B" w:rsidR="00786BA3" w:rsidRPr="00FE2BA2" w:rsidRDefault="00786BA3" w:rsidP="00786BA3">
      <w:pPr>
        <w:pStyle w:val="PL"/>
        <w:rPr>
          <w:ins w:id="475" w:author="Ericsson User" w:date="2021-11-29T12:59:00Z"/>
        </w:rPr>
      </w:pPr>
      <w:ins w:id="476" w:author="Ericsson User" w:date="2021-11-29T12:59:00Z">
        <w:r w:rsidRPr="00FE2BA2">
          <w:tab/>
        </w:r>
      </w:ins>
      <w:ins w:id="477" w:author="QC (Umesh)" w:date="2022-02-18T09:21:00Z">
        <w:r w:rsidR="005B3005">
          <w:t>measUncomBarPre</w:t>
        </w:r>
      </w:ins>
      <w:ins w:id="478" w:author="Ericsson User" w:date="2021-11-29T12:59:00Z">
        <w:r w:rsidRPr="00FE2BA2">
          <w:t>-r1</w:t>
        </w:r>
        <w:r>
          <w:t>7</w:t>
        </w:r>
        <w:r w:rsidRPr="00FE2BA2">
          <w:tab/>
        </w:r>
        <w:r w:rsidRPr="00FE2BA2">
          <w:tab/>
        </w:r>
        <w:r w:rsidRPr="00FE2BA2">
          <w:tab/>
        </w:r>
      </w:ins>
      <w:ins w:id="479" w:author="QC (Umesh)" w:date="2022-02-18T09:24:00Z">
        <w:r w:rsidR="000926BB">
          <w:t>ENUMERATED {true}</w:t>
        </w:r>
      </w:ins>
      <w:ins w:id="480" w:author="Ericsson User" w:date="2021-11-29T12:59:00Z">
        <w:r w:rsidRPr="00FE2BA2">
          <w:tab/>
        </w:r>
        <w:r w:rsidRPr="00FE2BA2">
          <w:tab/>
        </w:r>
        <w:r w:rsidRPr="00FE2BA2">
          <w:tab/>
        </w:r>
        <w:r w:rsidRPr="00FE2BA2">
          <w:tab/>
          <w:t>OPTIONAL</w:t>
        </w:r>
      </w:ins>
    </w:p>
    <w:p w14:paraId="1C8A9D90" w14:textId="1DB4670A" w:rsidR="00786BA3" w:rsidRPr="00FE2BA2" w:rsidRDefault="00786BA3" w:rsidP="00786BA3">
      <w:pPr>
        <w:pStyle w:val="PL"/>
        <w:rPr>
          <w:ins w:id="481" w:author="Ericsson User" w:date="2021-11-29T12:58:00Z"/>
        </w:rPr>
      </w:pPr>
      <w:ins w:id="482" w:author="Ericsson User" w:date="2021-11-29T12:58:00Z">
        <w:r w:rsidRPr="00FE2BA2">
          <w:t>}</w:t>
        </w:r>
      </w:ins>
    </w:p>
    <w:p w14:paraId="2B3C556E" w14:textId="77777777" w:rsidR="00786BA3" w:rsidRPr="004A4877" w:rsidRDefault="00786BA3" w:rsidP="00786BA3">
      <w:pPr>
        <w:pStyle w:val="PL"/>
      </w:pPr>
    </w:p>
    <w:p w14:paraId="44A61D53" w14:textId="77777777" w:rsidR="00786BA3" w:rsidRPr="004A4877" w:rsidRDefault="00786BA3" w:rsidP="00786BA3">
      <w:pPr>
        <w:pStyle w:val="PL"/>
      </w:pPr>
      <w:r w:rsidRPr="004A4877">
        <w:t>-- ASN1STOP</w:t>
      </w:r>
    </w:p>
    <w:p w14:paraId="33BFD41E" w14:textId="77777777" w:rsidR="00786BA3" w:rsidRPr="004A4877" w:rsidRDefault="00786BA3" w:rsidP="00786BA3">
      <w:pPr>
        <w:rPr>
          <w:iCs/>
        </w:rPr>
      </w:pPr>
    </w:p>
    <w:bookmarkEnd w:id="443"/>
    <w:bookmarkEnd w:id="444"/>
    <w:bookmarkEnd w:id="445"/>
    <w:bookmarkEnd w:id="446"/>
    <w:bookmarkEnd w:id="447"/>
    <w:bookmarkEnd w:id="448"/>
    <w:bookmarkEnd w:id="449"/>
    <w:bookmarkEnd w:id="450"/>
    <w:bookmarkEnd w:id="451"/>
    <w:bookmarkEnd w:id="452"/>
    <w:bookmarkEnd w:id="453"/>
    <w:bookmarkEnd w:id="454"/>
    <w:p w14:paraId="64892044" w14:textId="361098D9" w:rsidR="00AA0276" w:rsidRDefault="00AA0276" w:rsidP="00AA0276">
      <w:pPr>
        <w:rPr>
          <w:color w:val="FF0000"/>
        </w:rPr>
      </w:pPr>
      <w:r w:rsidRPr="00203AC9">
        <w:rPr>
          <w:color w:val="FF0000"/>
        </w:rPr>
        <w:t>/*</w:t>
      </w:r>
      <w:r w:rsidRPr="001B5DE5">
        <w:rPr>
          <w:color w:val="FF0000"/>
        </w:rPr>
        <w:t xml:space="preserve"> </w:t>
      </w:r>
      <w:r>
        <w:rPr>
          <w:color w:val="FF0000"/>
        </w:rPr>
        <w:t xml:space="preserve">end </w:t>
      </w:r>
      <w:r w:rsidRPr="00915C16">
        <w:rPr>
          <w:color w:val="FF0000"/>
        </w:rPr>
        <w:t xml:space="preserve">of </w:t>
      </w:r>
      <w:r>
        <w:rPr>
          <w:color w:val="FF0000"/>
        </w:rPr>
        <w:t>tenth</w:t>
      </w:r>
      <w:r w:rsidRPr="00915C16">
        <w:rPr>
          <w:color w:val="FF0000"/>
        </w:rPr>
        <w:t xml:space="preserve"> change</w:t>
      </w:r>
      <w:r w:rsidRPr="00203AC9">
        <w:rPr>
          <w:color w:val="FF0000"/>
        </w:rPr>
        <w:t xml:space="preserve"> */</w:t>
      </w:r>
    </w:p>
    <w:p w14:paraId="0F310D6D" w14:textId="77777777" w:rsidR="00C265A8" w:rsidRPr="00F00F09" w:rsidRDefault="00C265A8" w:rsidP="00F00F09"/>
    <w:sectPr w:rsidR="00C265A8" w:rsidRPr="00F00F09" w:rsidSect="00865B69">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QC2 (Umesh)" w:date="2022-02-24T11:20:00Z" w:initials="QC">
    <w:p w14:paraId="245C2703" w14:textId="74C55C50" w:rsidR="004847B7" w:rsidRDefault="004847B7">
      <w:pPr>
        <w:pStyle w:val="CommentText"/>
      </w:pPr>
      <w:r>
        <w:rPr>
          <w:rStyle w:val="CommentReference"/>
        </w:rPr>
        <w:annotationRef/>
      </w:r>
      <w:r>
        <w:t>These could be listed in a single line …</w:t>
      </w:r>
    </w:p>
  </w:comment>
  <w:comment w:id="160" w:author="QC2 (Umesh)" w:date="2022-02-24T10:35:00Z" w:initials="QC">
    <w:p w14:paraId="7DD913F5" w14:textId="34BD1D45" w:rsidR="00906D99" w:rsidRDefault="00906D99">
      <w:pPr>
        <w:pStyle w:val="CommentText"/>
      </w:pPr>
      <w:r>
        <w:rPr>
          <w:rStyle w:val="CommentReference"/>
        </w:rPr>
        <w:annotationRef/>
      </w:r>
      <w:r>
        <w:t xml:space="preserve">From the ASN.1, I don’t think we need to say “set to true” here because it is </w:t>
      </w:r>
      <w:proofErr w:type="spellStart"/>
      <w:r>
        <w:t>enum</w:t>
      </w:r>
      <w:proofErr w:type="spellEnd"/>
      <w:r>
        <w:t>{true} optional, and if included it mean set to true. (For Boolean optional, we would need to say this.)</w:t>
      </w:r>
    </w:p>
  </w:comment>
  <w:comment w:id="210" w:author="QC2 (Umesh)" w:date="2022-02-24T10:40:00Z" w:initials="QC">
    <w:p w14:paraId="3C47B631" w14:textId="2FD09D3F" w:rsidR="00D45A22" w:rsidRDefault="00E70B7A">
      <w:pPr>
        <w:pStyle w:val="CommentText"/>
      </w:pPr>
      <w:r>
        <w:t xml:space="preserve">Related to comment#1 from offline. </w:t>
      </w:r>
      <w:r w:rsidR="00E017AA">
        <w:rPr>
          <w:rStyle w:val="CommentReference"/>
        </w:rPr>
        <w:annotationRef/>
      </w:r>
      <w:proofErr w:type="spellStart"/>
      <w:r w:rsidR="00E017AA">
        <w:t>With</w:t>
      </w:r>
      <w:proofErr w:type="spellEnd"/>
      <w:r w:rsidR="00E017AA">
        <w:t xml:space="preserve"> Boolean optional, need OR would </w:t>
      </w:r>
      <w:r w:rsidR="00C1740F">
        <w:t>have</w:t>
      </w:r>
      <w:r w:rsidR="00E017AA">
        <w:t xml:space="preserve"> redu</w:t>
      </w:r>
      <w:r w:rsidR="00D45A22">
        <w:t>n</w:t>
      </w:r>
      <w:r w:rsidR="00E017AA">
        <w:t>dant</w:t>
      </w:r>
      <w:r w:rsidR="00D45A22">
        <w:t xml:space="preserve"> </w:t>
      </w:r>
      <w:r w:rsidR="00C1740F">
        <w:t xml:space="preserve">codepoints </w:t>
      </w:r>
      <w:r w:rsidR="00D45A22">
        <w:t>because that would mean:</w:t>
      </w:r>
    </w:p>
    <w:p w14:paraId="349B8771" w14:textId="73E1F028" w:rsidR="00D45A22" w:rsidRDefault="00D45A22" w:rsidP="00D45A22">
      <w:pPr>
        <w:pStyle w:val="CommentText"/>
        <w:numPr>
          <w:ilvl w:val="0"/>
          <w:numId w:val="36"/>
        </w:numPr>
      </w:pPr>
      <w:r>
        <w:t>If absent: release.</w:t>
      </w:r>
    </w:p>
    <w:p w14:paraId="4DA7B70B" w14:textId="77777777" w:rsidR="00D45A22" w:rsidRDefault="00D45A22" w:rsidP="00D45A22">
      <w:pPr>
        <w:pStyle w:val="CommentText"/>
        <w:numPr>
          <w:ilvl w:val="0"/>
          <w:numId w:val="36"/>
        </w:numPr>
      </w:pPr>
      <w:r>
        <w:t>If present set to true: setup.</w:t>
      </w:r>
    </w:p>
    <w:p w14:paraId="5A333B43" w14:textId="1AF0D49C" w:rsidR="00D45A22" w:rsidRDefault="00D45A22" w:rsidP="00D45A22">
      <w:pPr>
        <w:pStyle w:val="CommentText"/>
        <w:numPr>
          <w:ilvl w:val="0"/>
          <w:numId w:val="36"/>
        </w:numPr>
      </w:pPr>
      <w:r>
        <w:t>If present set to false: release.</w:t>
      </w:r>
    </w:p>
    <w:p w14:paraId="28E14B32" w14:textId="0EBDA2EA" w:rsidR="00D45A22" w:rsidRDefault="006D08A4">
      <w:pPr>
        <w:pStyle w:val="CommentText"/>
      </w:pPr>
      <w:r>
        <w:t>If this is the intent, then one bit can be saved by making Enum {true} optional</w:t>
      </w:r>
      <w:r w:rsidR="00CC28E4">
        <w:t xml:space="preserve"> -- need OR</w:t>
      </w:r>
      <w:r>
        <w:t xml:space="preserve">. </w:t>
      </w:r>
    </w:p>
    <w:p w14:paraId="73311E6E" w14:textId="77777777" w:rsidR="006D08A4" w:rsidRDefault="006D08A4">
      <w:pPr>
        <w:pStyle w:val="CommentText"/>
      </w:pPr>
    </w:p>
    <w:p w14:paraId="2CD72A7D" w14:textId="0C39CFAA" w:rsidR="00E017AA" w:rsidRDefault="006D08A4">
      <w:pPr>
        <w:pStyle w:val="CommentText"/>
      </w:pPr>
      <w:r>
        <w:t>If t</w:t>
      </w:r>
      <w:r w:rsidR="00E017AA">
        <w:t>he intent is</w:t>
      </w:r>
      <w:r>
        <w:t xml:space="preserve"> the following (which aligns with NR), then it should be Need ON</w:t>
      </w:r>
      <w:r w:rsidR="00E017AA">
        <w:t>:</w:t>
      </w:r>
    </w:p>
    <w:p w14:paraId="7729E668" w14:textId="71E35027" w:rsidR="00E017AA" w:rsidRDefault="00E017AA" w:rsidP="00E017AA">
      <w:pPr>
        <w:pStyle w:val="CommentText"/>
        <w:numPr>
          <w:ilvl w:val="0"/>
          <w:numId w:val="36"/>
        </w:numPr>
      </w:pPr>
      <w:r>
        <w:t>If absent: keep.</w:t>
      </w:r>
    </w:p>
    <w:p w14:paraId="12B29DE6" w14:textId="77777777" w:rsidR="00E017AA" w:rsidRDefault="00E017AA" w:rsidP="00E017AA">
      <w:pPr>
        <w:pStyle w:val="CommentText"/>
        <w:numPr>
          <w:ilvl w:val="0"/>
          <w:numId w:val="36"/>
        </w:numPr>
      </w:pPr>
      <w:r>
        <w:t>If present set to true: setup.</w:t>
      </w:r>
    </w:p>
    <w:p w14:paraId="2722A216" w14:textId="77777777" w:rsidR="00E017AA" w:rsidRDefault="00E017AA" w:rsidP="00E017AA">
      <w:pPr>
        <w:pStyle w:val="CommentText"/>
        <w:numPr>
          <w:ilvl w:val="0"/>
          <w:numId w:val="36"/>
        </w:numPr>
      </w:pPr>
      <w:r>
        <w:t>If present set to false: release.</w:t>
      </w:r>
    </w:p>
    <w:p w14:paraId="51DDD798" w14:textId="77777777" w:rsidR="002A0F55" w:rsidRDefault="002A0F55" w:rsidP="002A0F55">
      <w:pPr>
        <w:pStyle w:val="CommentText"/>
      </w:pPr>
    </w:p>
    <w:p w14:paraId="75AD3490" w14:textId="5B120ABD" w:rsidR="002A0F55" w:rsidRDefault="002A0F55" w:rsidP="002A0F55">
      <w:pPr>
        <w:pStyle w:val="CommentText"/>
      </w:pPr>
      <w:r>
        <w:t>I have no strong preference on either.</w:t>
      </w:r>
    </w:p>
  </w:comment>
  <w:comment w:id="223" w:author="QC2 (Umesh)" w:date="2022-02-24T10:48:00Z" w:initials="QC">
    <w:p w14:paraId="204E1F83" w14:textId="5B83CA6A" w:rsidR="006B640A" w:rsidRDefault="006B640A">
      <w:pPr>
        <w:pStyle w:val="CommentText"/>
      </w:pPr>
      <w:r>
        <w:rPr>
          <w:rStyle w:val="CommentReference"/>
        </w:rPr>
        <w:annotationRef/>
      </w:r>
      <w:r>
        <w:t>This one seemed to have different font. Fixed now.</w:t>
      </w:r>
    </w:p>
  </w:comment>
  <w:comment w:id="387" w:author="QC2 (Umesh)" w:date="2022-02-24T11:09:00Z" w:initials="QC">
    <w:p w14:paraId="37EA7000" w14:textId="7DE48542" w:rsidR="001C69E8" w:rsidRDefault="001C69E8">
      <w:pPr>
        <w:pStyle w:val="CommentText"/>
      </w:pPr>
      <w:r>
        <w:rPr>
          <w:rStyle w:val="CommentReference"/>
        </w:rPr>
        <w:annotationRef/>
      </w:r>
      <w:r>
        <w:t>Since there are more than one lower level fields now</w:t>
      </w:r>
    </w:p>
  </w:comment>
  <w:comment w:id="414" w:author="QC2 (Umesh)" w:date="2022-02-24T11:10:00Z" w:initials="QC">
    <w:p w14:paraId="4BC63897" w14:textId="2CA50DBC" w:rsidR="001C69E8" w:rsidRDefault="001C69E8">
      <w:pPr>
        <w:pStyle w:val="CommentText"/>
      </w:pPr>
      <w:r>
        <w:rPr>
          <w:rStyle w:val="CommentReference"/>
        </w:rPr>
        <w:annotationRef/>
      </w:r>
      <w:r>
        <w:t>This should be marked as new text also. (including the second column of this row, actually the whole row.)</w:t>
      </w:r>
    </w:p>
  </w:comment>
  <w:comment w:id="424" w:author="QC2 (Umesh)" w:date="2022-02-24T11:14:00Z" w:initials="QC">
    <w:p w14:paraId="7663FDC7" w14:textId="1DCD3900" w:rsidR="000D4648" w:rsidRDefault="000D4648">
      <w:pPr>
        <w:pStyle w:val="CommentText"/>
      </w:pPr>
      <w:r>
        <w:rPr>
          <w:rStyle w:val="CommentReference"/>
        </w:rPr>
        <w:annotationRef/>
      </w:r>
      <w:r>
        <w:t>Minor, aligning with the most used form (although there is some inconsistency)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C2703" w15:done="0"/>
  <w15:commentEx w15:paraId="7DD913F5" w15:done="0"/>
  <w15:commentEx w15:paraId="75AD3490" w15:done="0"/>
  <w15:commentEx w15:paraId="204E1F83" w15:done="0"/>
  <w15:commentEx w15:paraId="37EA7000" w15:done="0"/>
  <w15:commentEx w15:paraId="4BC63897" w15:done="0"/>
  <w15:commentEx w15:paraId="7663FD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87D" w16cex:dateUtc="2022-02-24T19:20:00Z"/>
  <w16cex:commentExtensible w16cex:durableId="25C1DDF0" w16cex:dateUtc="2022-02-24T18:35:00Z"/>
  <w16cex:commentExtensible w16cex:durableId="25C1DF05" w16cex:dateUtc="2022-02-24T18:40:00Z"/>
  <w16cex:commentExtensible w16cex:durableId="25C1E10E" w16cex:dateUtc="2022-02-24T18:48:00Z"/>
  <w16cex:commentExtensible w16cex:durableId="25C1E602" w16cex:dateUtc="2022-02-24T19:09:00Z"/>
  <w16cex:commentExtensible w16cex:durableId="25C1E625" w16cex:dateUtc="2022-02-24T19:10:00Z"/>
  <w16cex:commentExtensible w16cex:durableId="25C1E72D" w16cex:dateUtc="2022-02-24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C2703" w16cid:durableId="25C1E87D"/>
  <w16cid:commentId w16cid:paraId="7DD913F5" w16cid:durableId="25C1DDF0"/>
  <w16cid:commentId w16cid:paraId="75AD3490" w16cid:durableId="25C1DF05"/>
  <w16cid:commentId w16cid:paraId="204E1F83" w16cid:durableId="25C1E10E"/>
  <w16cid:commentId w16cid:paraId="37EA7000" w16cid:durableId="25C1E602"/>
  <w16cid:commentId w16cid:paraId="4BC63897" w16cid:durableId="25C1E625"/>
  <w16cid:commentId w16cid:paraId="7663FDC7" w16cid:durableId="25C1E7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0F35" w14:textId="77777777" w:rsidR="007F1152" w:rsidRDefault="007F1152">
      <w:pPr>
        <w:spacing w:after="0"/>
      </w:pPr>
      <w:r>
        <w:separator/>
      </w:r>
    </w:p>
  </w:endnote>
  <w:endnote w:type="continuationSeparator" w:id="0">
    <w:p w14:paraId="790D8CC8" w14:textId="77777777" w:rsidR="007F1152" w:rsidRDefault="007F1152">
      <w:pPr>
        <w:spacing w:after="0"/>
      </w:pPr>
      <w:r>
        <w:continuationSeparator/>
      </w:r>
    </w:p>
  </w:endnote>
  <w:endnote w:type="continuationNotice" w:id="1">
    <w:p w14:paraId="5B7BE387" w14:textId="77777777" w:rsidR="007F1152" w:rsidRDefault="007F11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E0FE" w14:textId="77777777" w:rsidR="007F1152" w:rsidRDefault="007F1152">
      <w:pPr>
        <w:spacing w:after="0"/>
      </w:pPr>
      <w:r>
        <w:separator/>
      </w:r>
    </w:p>
  </w:footnote>
  <w:footnote w:type="continuationSeparator" w:id="0">
    <w:p w14:paraId="5D352729" w14:textId="77777777" w:rsidR="007F1152" w:rsidRDefault="007F1152">
      <w:pPr>
        <w:spacing w:after="0"/>
      </w:pPr>
      <w:r>
        <w:continuationSeparator/>
      </w:r>
    </w:p>
  </w:footnote>
  <w:footnote w:type="continuationNotice" w:id="1">
    <w:p w14:paraId="4CE18E13" w14:textId="77777777" w:rsidR="007F1152" w:rsidRDefault="007F11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1E9D27DC"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869AD">
      <w:rPr>
        <w:rFonts w:ascii="Arial" w:hAnsi="Arial" w:cs="Arial"/>
        <w:b/>
        <w:noProof/>
        <w:sz w:val="18"/>
        <w:szCs w:val="18"/>
      </w:rPr>
      <w:t>20</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876924"/>
    <w:multiLevelType w:val="hybridMultilevel"/>
    <w:tmpl w:val="8156544E"/>
    <w:lvl w:ilvl="0" w:tplc="0EAA04B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0"/>
  </w:num>
  <w:num w:numId="3">
    <w:abstractNumId w:val="24"/>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2"/>
  </w:num>
  <w:num w:numId="19">
    <w:abstractNumId w:val="31"/>
  </w:num>
  <w:num w:numId="20">
    <w:abstractNumId w:val="14"/>
  </w:num>
  <w:num w:numId="21">
    <w:abstractNumId w:val="8"/>
  </w:num>
  <w:num w:numId="22">
    <w:abstractNumId w:val="28"/>
  </w:num>
  <w:num w:numId="23">
    <w:abstractNumId w:val="17"/>
  </w:num>
  <w:num w:numId="24">
    <w:abstractNumId w:val="15"/>
  </w:num>
  <w:num w:numId="25">
    <w:abstractNumId w:val="9"/>
  </w:num>
  <w:num w:numId="26">
    <w:abstractNumId w:val="18"/>
  </w:num>
  <w:num w:numId="27">
    <w:abstractNumId w:val="11"/>
  </w:num>
  <w:num w:numId="28">
    <w:abstractNumId w:val="16"/>
  </w:num>
  <w:num w:numId="29">
    <w:abstractNumId w:val="13"/>
  </w:num>
  <w:num w:numId="30">
    <w:abstractNumId w:val="26"/>
  </w:num>
  <w:num w:numId="31">
    <w:abstractNumId w:val="30"/>
  </w:num>
  <w:num w:numId="32">
    <w:abstractNumId w:val="0"/>
    <w:lvlOverride w:ilvl="0">
      <w:startOverride w:val="1"/>
    </w:lvlOverride>
  </w:num>
  <w:num w:numId="33">
    <w:abstractNumId w:val="29"/>
  </w:num>
  <w:num w:numId="34">
    <w:abstractNumId w:val="21"/>
  </w:num>
  <w:num w:numId="35">
    <w:abstractNumId w:val="19"/>
  </w:num>
  <w:num w:numId="36">
    <w:abstractNumId w:val="2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QC2 (Umesh)">
    <w15:presenceInfo w15:providerId="None" w15:userId="QC2 (Umesh)"/>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27E2A"/>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4BAD"/>
    <w:rsid w:val="0003508C"/>
    <w:rsid w:val="00035D25"/>
    <w:rsid w:val="0003639E"/>
    <w:rsid w:val="000363C1"/>
    <w:rsid w:val="0003677F"/>
    <w:rsid w:val="000368E6"/>
    <w:rsid w:val="00036A37"/>
    <w:rsid w:val="00036DE1"/>
    <w:rsid w:val="00036E50"/>
    <w:rsid w:val="00037EE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C8F"/>
    <w:rsid w:val="00043F81"/>
    <w:rsid w:val="00043F8D"/>
    <w:rsid w:val="00044223"/>
    <w:rsid w:val="000442E2"/>
    <w:rsid w:val="0004457B"/>
    <w:rsid w:val="00044AB8"/>
    <w:rsid w:val="00045391"/>
    <w:rsid w:val="00045D3C"/>
    <w:rsid w:val="00045EC0"/>
    <w:rsid w:val="0004615B"/>
    <w:rsid w:val="0004643E"/>
    <w:rsid w:val="00046C82"/>
    <w:rsid w:val="00046E54"/>
    <w:rsid w:val="0004715C"/>
    <w:rsid w:val="00047894"/>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6BB"/>
    <w:rsid w:val="000929C5"/>
    <w:rsid w:val="00092BAF"/>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796"/>
    <w:rsid w:val="00096AC1"/>
    <w:rsid w:val="00096F06"/>
    <w:rsid w:val="00096FD5"/>
    <w:rsid w:val="00097024"/>
    <w:rsid w:val="00097470"/>
    <w:rsid w:val="00097556"/>
    <w:rsid w:val="00097892"/>
    <w:rsid w:val="000A03AD"/>
    <w:rsid w:val="000A0D00"/>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2EDE"/>
    <w:rsid w:val="000B3477"/>
    <w:rsid w:val="000B37A8"/>
    <w:rsid w:val="000B39DA"/>
    <w:rsid w:val="000B39EE"/>
    <w:rsid w:val="000B3FDE"/>
    <w:rsid w:val="000B440A"/>
    <w:rsid w:val="000B4A46"/>
    <w:rsid w:val="000B4A59"/>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4648"/>
    <w:rsid w:val="000D557A"/>
    <w:rsid w:val="000D5712"/>
    <w:rsid w:val="000D58AB"/>
    <w:rsid w:val="000D5A4C"/>
    <w:rsid w:val="000D5C7A"/>
    <w:rsid w:val="000D6437"/>
    <w:rsid w:val="000D6501"/>
    <w:rsid w:val="000D669D"/>
    <w:rsid w:val="000D66CA"/>
    <w:rsid w:val="000D679A"/>
    <w:rsid w:val="000D7846"/>
    <w:rsid w:val="000D7A08"/>
    <w:rsid w:val="000D7F1B"/>
    <w:rsid w:val="000E08F8"/>
    <w:rsid w:val="000E0A21"/>
    <w:rsid w:val="000E0A42"/>
    <w:rsid w:val="000E0A9D"/>
    <w:rsid w:val="000E0B66"/>
    <w:rsid w:val="000E0DE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403"/>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62D"/>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A79"/>
    <w:rsid w:val="00155DFD"/>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40"/>
    <w:rsid w:val="00167BFF"/>
    <w:rsid w:val="00167C26"/>
    <w:rsid w:val="00167FA9"/>
    <w:rsid w:val="001702FB"/>
    <w:rsid w:val="0017039E"/>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96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5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5DE5"/>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9E8"/>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E96"/>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028"/>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389"/>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DBA"/>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3AC9"/>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384"/>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722"/>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57CC7"/>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7DB"/>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EA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70C"/>
    <w:rsid w:val="00284BDD"/>
    <w:rsid w:val="00284CBD"/>
    <w:rsid w:val="00284E26"/>
    <w:rsid w:val="00284FEB"/>
    <w:rsid w:val="00285C4A"/>
    <w:rsid w:val="00285D1A"/>
    <w:rsid w:val="002860C4"/>
    <w:rsid w:val="0028619B"/>
    <w:rsid w:val="00286976"/>
    <w:rsid w:val="002877A0"/>
    <w:rsid w:val="00287A05"/>
    <w:rsid w:val="00287BE3"/>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0F55"/>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5F1"/>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09A"/>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80E"/>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89"/>
    <w:rsid w:val="00346AA6"/>
    <w:rsid w:val="00346B5A"/>
    <w:rsid w:val="00346FD7"/>
    <w:rsid w:val="0034791D"/>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A17"/>
    <w:rsid w:val="00366064"/>
    <w:rsid w:val="00366253"/>
    <w:rsid w:val="00366AFB"/>
    <w:rsid w:val="00366BDE"/>
    <w:rsid w:val="00366CC2"/>
    <w:rsid w:val="003674D6"/>
    <w:rsid w:val="0036751E"/>
    <w:rsid w:val="00367DE0"/>
    <w:rsid w:val="00370241"/>
    <w:rsid w:val="00370656"/>
    <w:rsid w:val="00370753"/>
    <w:rsid w:val="00370B66"/>
    <w:rsid w:val="00370DFC"/>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CDE"/>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30"/>
    <w:rsid w:val="003A42CD"/>
    <w:rsid w:val="003A5701"/>
    <w:rsid w:val="003A59A7"/>
    <w:rsid w:val="003A5D94"/>
    <w:rsid w:val="003A69E8"/>
    <w:rsid w:val="003A6B86"/>
    <w:rsid w:val="003A6C1A"/>
    <w:rsid w:val="003A76C8"/>
    <w:rsid w:val="003A77EF"/>
    <w:rsid w:val="003A79EA"/>
    <w:rsid w:val="003B0B04"/>
    <w:rsid w:val="003B0D79"/>
    <w:rsid w:val="003B0EB8"/>
    <w:rsid w:val="003B0F90"/>
    <w:rsid w:val="003B1201"/>
    <w:rsid w:val="003B14D9"/>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75C"/>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0BB"/>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61"/>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24AF"/>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0E78"/>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6939"/>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DA2"/>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47B7"/>
    <w:rsid w:val="00485068"/>
    <w:rsid w:val="0048572E"/>
    <w:rsid w:val="00485C98"/>
    <w:rsid w:val="00485D09"/>
    <w:rsid w:val="00485E70"/>
    <w:rsid w:val="00485FD7"/>
    <w:rsid w:val="004861A8"/>
    <w:rsid w:val="004861FC"/>
    <w:rsid w:val="00486489"/>
    <w:rsid w:val="004864A7"/>
    <w:rsid w:val="004865AE"/>
    <w:rsid w:val="00486912"/>
    <w:rsid w:val="0048720C"/>
    <w:rsid w:val="00487280"/>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19"/>
    <w:rsid w:val="00497F34"/>
    <w:rsid w:val="00497F88"/>
    <w:rsid w:val="004A05C2"/>
    <w:rsid w:val="004A0EC3"/>
    <w:rsid w:val="004A119B"/>
    <w:rsid w:val="004A15E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1FC6"/>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AB4"/>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1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2E"/>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AD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AE4"/>
    <w:rsid w:val="00546B26"/>
    <w:rsid w:val="00546C58"/>
    <w:rsid w:val="00546DB3"/>
    <w:rsid w:val="00547111"/>
    <w:rsid w:val="00547599"/>
    <w:rsid w:val="005478BE"/>
    <w:rsid w:val="00550202"/>
    <w:rsid w:val="00550625"/>
    <w:rsid w:val="00550677"/>
    <w:rsid w:val="00550A88"/>
    <w:rsid w:val="00550ABA"/>
    <w:rsid w:val="00550DF2"/>
    <w:rsid w:val="00550F20"/>
    <w:rsid w:val="0055197C"/>
    <w:rsid w:val="00551BB2"/>
    <w:rsid w:val="00551D21"/>
    <w:rsid w:val="00552190"/>
    <w:rsid w:val="005521A9"/>
    <w:rsid w:val="005521FB"/>
    <w:rsid w:val="00552715"/>
    <w:rsid w:val="00552D11"/>
    <w:rsid w:val="00552E60"/>
    <w:rsid w:val="00552E79"/>
    <w:rsid w:val="00552EC2"/>
    <w:rsid w:val="00552F96"/>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734"/>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5BA9"/>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711"/>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3F77"/>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D6F"/>
    <w:rsid w:val="005B2007"/>
    <w:rsid w:val="005B2805"/>
    <w:rsid w:val="005B2868"/>
    <w:rsid w:val="005B2F9B"/>
    <w:rsid w:val="005B3005"/>
    <w:rsid w:val="005B3090"/>
    <w:rsid w:val="005B31C7"/>
    <w:rsid w:val="005B40F3"/>
    <w:rsid w:val="005B453F"/>
    <w:rsid w:val="005B459C"/>
    <w:rsid w:val="005B45F7"/>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D35"/>
    <w:rsid w:val="005D6159"/>
    <w:rsid w:val="005D62AF"/>
    <w:rsid w:val="005D63DF"/>
    <w:rsid w:val="005D675A"/>
    <w:rsid w:val="005D697C"/>
    <w:rsid w:val="005D6C9D"/>
    <w:rsid w:val="005D6EB4"/>
    <w:rsid w:val="005D7440"/>
    <w:rsid w:val="005D74BF"/>
    <w:rsid w:val="005D7831"/>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451"/>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131"/>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50D"/>
    <w:rsid w:val="006257ED"/>
    <w:rsid w:val="00625BC0"/>
    <w:rsid w:val="00625CF6"/>
    <w:rsid w:val="006267E2"/>
    <w:rsid w:val="006267EC"/>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1F4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B5F"/>
    <w:rsid w:val="00647E96"/>
    <w:rsid w:val="006508B8"/>
    <w:rsid w:val="006509C0"/>
    <w:rsid w:val="00650A04"/>
    <w:rsid w:val="00650DFE"/>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02"/>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53"/>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0A6"/>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3"/>
    <w:rsid w:val="006A25AB"/>
    <w:rsid w:val="006A2C36"/>
    <w:rsid w:val="006A346E"/>
    <w:rsid w:val="006A34A4"/>
    <w:rsid w:val="006A381D"/>
    <w:rsid w:val="006A3949"/>
    <w:rsid w:val="006A3C9D"/>
    <w:rsid w:val="006A3D85"/>
    <w:rsid w:val="006A4496"/>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40A"/>
    <w:rsid w:val="006B65A9"/>
    <w:rsid w:val="006B67C4"/>
    <w:rsid w:val="006B6A6E"/>
    <w:rsid w:val="006B6F48"/>
    <w:rsid w:val="006B6F6E"/>
    <w:rsid w:val="006B6F76"/>
    <w:rsid w:val="006B700B"/>
    <w:rsid w:val="006B74F4"/>
    <w:rsid w:val="006B75A5"/>
    <w:rsid w:val="006B78C9"/>
    <w:rsid w:val="006B7E62"/>
    <w:rsid w:val="006B7F6A"/>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29"/>
    <w:rsid w:val="006C6721"/>
    <w:rsid w:val="006C7164"/>
    <w:rsid w:val="006C74E4"/>
    <w:rsid w:val="006C7750"/>
    <w:rsid w:val="006C79A6"/>
    <w:rsid w:val="006D0724"/>
    <w:rsid w:val="006D07C4"/>
    <w:rsid w:val="006D08A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B07"/>
    <w:rsid w:val="006D6DC6"/>
    <w:rsid w:val="006D74B9"/>
    <w:rsid w:val="006D7B92"/>
    <w:rsid w:val="006D7EA7"/>
    <w:rsid w:val="006D7F77"/>
    <w:rsid w:val="006E003B"/>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6AA"/>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EC7"/>
    <w:rsid w:val="006F7FC9"/>
    <w:rsid w:val="0070000E"/>
    <w:rsid w:val="00700136"/>
    <w:rsid w:val="007002F8"/>
    <w:rsid w:val="007007B2"/>
    <w:rsid w:val="00700928"/>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DD"/>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70A"/>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3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B26"/>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77"/>
    <w:rsid w:val="00745083"/>
    <w:rsid w:val="00745573"/>
    <w:rsid w:val="0074560F"/>
    <w:rsid w:val="007456E7"/>
    <w:rsid w:val="00745B19"/>
    <w:rsid w:val="00746173"/>
    <w:rsid w:val="007462AB"/>
    <w:rsid w:val="00746353"/>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5CD"/>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BA1"/>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681"/>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6BA3"/>
    <w:rsid w:val="00787577"/>
    <w:rsid w:val="007879FF"/>
    <w:rsid w:val="00787AD4"/>
    <w:rsid w:val="00787B40"/>
    <w:rsid w:val="00790E5C"/>
    <w:rsid w:val="00791242"/>
    <w:rsid w:val="007912AB"/>
    <w:rsid w:val="00792342"/>
    <w:rsid w:val="007929EE"/>
    <w:rsid w:val="00792C9F"/>
    <w:rsid w:val="0079310D"/>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50"/>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E61"/>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53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C3B"/>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152"/>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6F54"/>
    <w:rsid w:val="00807297"/>
    <w:rsid w:val="00807486"/>
    <w:rsid w:val="00807AF4"/>
    <w:rsid w:val="00807BCC"/>
    <w:rsid w:val="00807BDA"/>
    <w:rsid w:val="00807C54"/>
    <w:rsid w:val="008101F5"/>
    <w:rsid w:val="008102FB"/>
    <w:rsid w:val="0081056C"/>
    <w:rsid w:val="008106B1"/>
    <w:rsid w:val="008107E9"/>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7C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DEE"/>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5E7"/>
    <w:rsid w:val="0084080D"/>
    <w:rsid w:val="00840AA0"/>
    <w:rsid w:val="00840BF4"/>
    <w:rsid w:val="00840F94"/>
    <w:rsid w:val="008412D9"/>
    <w:rsid w:val="008412DB"/>
    <w:rsid w:val="008417D6"/>
    <w:rsid w:val="00841BCD"/>
    <w:rsid w:val="00841D95"/>
    <w:rsid w:val="00841F0F"/>
    <w:rsid w:val="008426DB"/>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D92"/>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9D"/>
    <w:rsid w:val="00857711"/>
    <w:rsid w:val="00857A8F"/>
    <w:rsid w:val="00857C48"/>
    <w:rsid w:val="00857D9A"/>
    <w:rsid w:val="0086019C"/>
    <w:rsid w:val="008601CC"/>
    <w:rsid w:val="0086030A"/>
    <w:rsid w:val="0086053B"/>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B69"/>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54"/>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15"/>
    <w:rsid w:val="008B4F25"/>
    <w:rsid w:val="008B5030"/>
    <w:rsid w:val="008B57E6"/>
    <w:rsid w:val="008B5D4A"/>
    <w:rsid w:val="008B6380"/>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6D9"/>
    <w:rsid w:val="008C1713"/>
    <w:rsid w:val="008C1A0D"/>
    <w:rsid w:val="008C1DA5"/>
    <w:rsid w:val="008C1DAF"/>
    <w:rsid w:val="008C20B3"/>
    <w:rsid w:val="008C247B"/>
    <w:rsid w:val="008C2507"/>
    <w:rsid w:val="008C250F"/>
    <w:rsid w:val="008C26D6"/>
    <w:rsid w:val="008C2805"/>
    <w:rsid w:val="008C28EF"/>
    <w:rsid w:val="008C2BE0"/>
    <w:rsid w:val="008C2C93"/>
    <w:rsid w:val="008C332E"/>
    <w:rsid w:val="008C3431"/>
    <w:rsid w:val="008C3493"/>
    <w:rsid w:val="008C3528"/>
    <w:rsid w:val="008C35D4"/>
    <w:rsid w:val="008C386B"/>
    <w:rsid w:val="008C3955"/>
    <w:rsid w:val="008C4070"/>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11"/>
    <w:rsid w:val="008C6507"/>
    <w:rsid w:val="008C6670"/>
    <w:rsid w:val="008C66E3"/>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87"/>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CC4"/>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51D"/>
    <w:rsid w:val="0090584C"/>
    <w:rsid w:val="00905988"/>
    <w:rsid w:val="00905A7F"/>
    <w:rsid w:val="00906145"/>
    <w:rsid w:val="00906154"/>
    <w:rsid w:val="00906476"/>
    <w:rsid w:val="00906C2E"/>
    <w:rsid w:val="00906D99"/>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C16"/>
    <w:rsid w:val="00915D08"/>
    <w:rsid w:val="009161A4"/>
    <w:rsid w:val="00916AE3"/>
    <w:rsid w:val="00916E6B"/>
    <w:rsid w:val="00916F8D"/>
    <w:rsid w:val="0091754C"/>
    <w:rsid w:val="00917D02"/>
    <w:rsid w:val="0092029F"/>
    <w:rsid w:val="0092031D"/>
    <w:rsid w:val="00920671"/>
    <w:rsid w:val="00920D8F"/>
    <w:rsid w:val="00920E6C"/>
    <w:rsid w:val="00921784"/>
    <w:rsid w:val="009217DC"/>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8ED"/>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A06"/>
    <w:rsid w:val="00963E3C"/>
    <w:rsid w:val="00963F0F"/>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46"/>
    <w:rsid w:val="00967E96"/>
    <w:rsid w:val="009700AF"/>
    <w:rsid w:val="00970933"/>
    <w:rsid w:val="00970A33"/>
    <w:rsid w:val="00970A88"/>
    <w:rsid w:val="00970F03"/>
    <w:rsid w:val="009710A5"/>
    <w:rsid w:val="00971333"/>
    <w:rsid w:val="00971658"/>
    <w:rsid w:val="00971915"/>
    <w:rsid w:val="00971B1C"/>
    <w:rsid w:val="00971B80"/>
    <w:rsid w:val="00971BD8"/>
    <w:rsid w:val="00971E52"/>
    <w:rsid w:val="009726EC"/>
    <w:rsid w:val="0097274E"/>
    <w:rsid w:val="00972852"/>
    <w:rsid w:val="00972AFB"/>
    <w:rsid w:val="00973189"/>
    <w:rsid w:val="00973614"/>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4C"/>
    <w:rsid w:val="00984ECB"/>
    <w:rsid w:val="00985480"/>
    <w:rsid w:val="00985AB7"/>
    <w:rsid w:val="00986076"/>
    <w:rsid w:val="009862AE"/>
    <w:rsid w:val="009870CB"/>
    <w:rsid w:val="00987475"/>
    <w:rsid w:val="00987DA4"/>
    <w:rsid w:val="00990196"/>
    <w:rsid w:val="00990ABB"/>
    <w:rsid w:val="00990B4D"/>
    <w:rsid w:val="00990B99"/>
    <w:rsid w:val="00990F7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0B8"/>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617"/>
    <w:rsid w:val="009C1827"/>
    <w:rsid w:val="009C1EA6"/>
    <w:rsid w:val="009C21E7"/>
    <w:rsid w:val="009C2386"/>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AC0"/>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DA"/>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25E"/>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3E0C"/>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4E76"/>
    <w:rsid w:val="00A7541E"/>
    <w:rsid w:val="00A75B41"/>
    <w:rsid w:val="00A75F19"/>
    <w:rsid w:val="00A76001"/>
    <w:rsid w:val="00A760E6"/>
    <w:rsid w:val="00A7671C"/>
    <w:rsid w:val="00A76D3B"/>
    <w:rsid w:val="00A76D6E"/>
    <w:rsid w:val="00A76DD6"/>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276"/>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827"/>
    <w:rsid w:val="00AB09DC"/>
    <w:rsid w:val="00AB0B44"/>
    <w:rsid w:val="00AB0C9A"/>
    <w:rsid w:val="00AB0EBE"/>
    <w:rsid w:val="00AB0FD6"/>
    <w:rsid w:val="00AB12A4"/>
    <w:rsid w:val="00AB1388"/>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6AC"/>
    <w:rsid w:val="00AC6DB4"/>
    <w:rsid w:val="00AC79E9"/>
    <w:rsid w:val="00AC7AC5"/>
    <w:rsid w:val="00AD0B29"/>
    <w:rsid w:val="00AD1CD8"/>
    <w:rsid w:val="00AD213E"/>
    <w:rsid w:val="00AD304D"/>
    <w:rsid w:val="00AD3551"/>
    <w:rsid w:val="00AD36F1"/>
    <w:rsid w:val="00AD378E"/>
    <w:rsid w:val="00AD382F"/>
    <w:rsid w:val="00AD3CE1"/>
    <w:rsid w:val="00AD4B9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54E"/>
    <w:rsid w:val="00AE16D1"/>
    <w:rsid w:val="00AE22C6"/>
    <w:rsid w:val="00AE241A"/>
    <w:rsid w:val="00AE2A13"/>
    <w:rsid w:val="00AE2C48"/>
    <w:rsid w:val="00AE2CF2"/>
    <w:rsid w:val="00AE2E3E"/>
    <w:rsid w:val="00AE30CD"/>
    <w:rsid w:val="00AE3918"/>
    <w:rsid w:val="00AE3E5C"/>
    <w:rsid w:val="00AE47FF"/>
    <w:rsid w:val="00AE4A39"/>
    <w:rsid w:val="00AE4B7C"/>
    <w:rsid w:val="00AE4F03"/>
    <w:rsid w:val="00AE513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29F7"/>
    <w:rsid w:val="00B02FFE"/>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3E5"/>
    <w:rsid w:val="00B137E6"/>
    <w:rsid w:val="00B14D54"/>
    <w:rsid w:val="00B14E3D"/>
    <w:rsid w:val="00B15449"/>
    <w:rsid w:val="00B15835"/>
    <w:rsid w:val="00B15CA9"/>
    <w:rsid w:val="00B1617A"/>
    <w:rsid w:val="00B1655A"/>
    <w:rsid w:val="00B167F0"/>
    <w:rsid w:val="00B16B29"/>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0C"/>
    <w:rsid w:val="00B329AD"/>
    <w:rsid w:val="00B32DDA"/>
    <w:rsid w:val="00B33116"/>
    <w:rsid w:val="00B33815"/>
    <w:rsid w:val="00B3398E"/>
    <w:rsid w:val="00B33D62"/>
    <w:rsid w:val="00B33F63"/>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8C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C43"/>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CF0"/>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B6B"/>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BA4"/>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281"/>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4F79"/>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B5"/>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40F"/>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5A8"/>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4D"/>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3EF"/>
    <w:rsid w:val="00C4764E"/>
    <w:rsid w:val="00C47A9C"/>
    <w:rsid w:val="00C47DE0"/>
    <w:rsid w:val="00C5023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AF"/>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60E"/>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A62"/>
    <w:rsid w:val="00C73C35"/>
    <w:rsid w:val="00C74086"/>
    <w:rsid w:val="00C74139"/>
    <w:rsid w:val="00C74296"/>
    <w:rsid w:val="00C74794"/>
    <w:rsid w:val="00C74AA0"/>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7F3"/>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845"/>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21E"/>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86"/>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8E4"/>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5E"/>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55D"/>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0AF8"/>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599"/>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8EA"/>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8CD"/>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B1"/>
    <w:rsid w:val="00D37AA6"/>
    <w:rsid w:val="00D402FB"/>
    <w:rsid w:val="00D40389"/>
    <w:rsid w:val="00D40589"/>
    <w:rsid w:val="00D40774"/>
    <w:rsid w:val="00D40B2D"/>
    <w:rsid w:val="00D40F8B"/>
    <w:rsid w:val="00D415A2"/>
    <w:rsid w:val="00D41AE2"/>
    <w:rsid w:val="00D41C4E"/>
    <w:rsid w:val="00D4309D"/>
    <w:rsid w:val="00D43131"/>
    <w:rsid w:val="00D43F84"/>
    <w:rsid w:val="00D43F9C"/>
    <w:rsid w:val="00D445D9"/>
    <w:rsid w:val="00D44667"/>
    <w:rsid w:val="00D44CC3"/>
    <w:rsid w:val="00D4502A"/>
    <w:rsid w:val="00D4580E"/>
    <w:rsid w:val="00D45909"/>
    <w:rsid w:val="00D45A22"/>
    <w:rsid w:val="00D45B02"/>
    <w:rsid w:val="00D45EA6"/>
    <w:rsid w:val="00D46812"/>
    <w:rsid w:val="00D46B7C"/>
    <w:rsid w:val="00D46C94"/>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DF1"/>
    <w:rsid w:val="00D55E6F"/>
    <w:rsid w:val="00D563D7"/>
    <w:rsid w:val="00D56827"/>
    <w:rsid w:val="00D56E05"/>
    <w:rsid w:val="00D56E6F"/>
    <w:rsid w:val="00D57213"/>
    <w:rsid w:val="00D57C33"/>
    <w:rsid w:val="00D57DF9"/>
    <w:rsid w:val="00D6080A"/>
    <w:rsid w:val="00D60811"/>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026"/>
    <w:rsid w:val="00D83434"/>
    <w:rsid w:val="00D84504"/>
    <w:rsid w:val="00D848B3"/>
    <w:rsid w:val="00D84AFD"/>
    <w:rsid w:val="00D84B39"/>
    <w:rsid w:val="00D855CA"/>
    <w:rsid w:val="00D856EC"/>
    <w:rsid w:val="00D85F1F"/>
    <w:rsid w:val="00D862B6"/>
    <w:rsid w:val="00D869AD"/>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0C8"/>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2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36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FB5"/>
    <w:rsid w:val="00DC6455"/>
    <w:rsid w:val="00DC6B2A"/>
    <w:rsid w:val="00DC7258"/>
    <w:rsid w:val="00DC7271"/>
    <w:rsid w:val="00DC757F"/>
    <w:rsid w:val="00DC7DDD"/>
    <w:rsid w:val="00DD032A"/>
    <w:rsid w:val="00DD0693"/>
    <w:rsid w:val="00DD0A4E"/>
    <w:rsid w:val="00DD0A5B"/>
    <w:rsid w:val="00DD0E0F"/>
    <w:rsid w:val="00DD1756"/>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8D"/>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E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28"/>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7AA"/>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CD9"/>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05"/>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43C"/>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84"/>
    <w:rsid w:val="00E321BD"/>
    <w:rsid w:val="00E321D6"/>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2FF"/>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6B7"/>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B7A"/>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240"/>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69A"/>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6EE2"/>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CE8"/>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5E6"/>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F09"/>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020"/>
    <w:rsid w:val="00F116FD"/>
    <w:rsid w:val="00F12349"/>
    <w:rsid w:val="00F12481"/>
    <w:rsid w:val="00F124E0"/>
    <w:rsid w:val="00F12649"/>
    <w:rsid w:val="00F127F8"/>
    <w:rsid w:val="00F129AB"/>
    <w:rsid w:val="00F12ACB"/>
    <w:rsid w:val="00F12D19"/>
    <w:rsid w:val="00F13133"/>
    <w:rsid w:val="00F132C1"/>
    <w:rsid w:val="00F13698"/>
    <w:rsid w:val="00F1391E"/>
    <w:rsid w:val="00F13BD5"/>
    <w:rsid w:val="00F13C82"/>
    <w:rsid w:val="00F13D3F"/>
    <w:rsid w:val="00F13F83"/>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04"/>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CB7"/>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4F50"/>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32D"/>
    <w:rsid w:val="00F849A6"/>
    <w:rsid w:val="00F84AA5"/>
    <w:rsid w:val="00F84B4B"/>
    <w:rsid w:val="00F84FD6"/>
    <w:rsid w:val="00F85405"/>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9E1"/>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796"/>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48B"/>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BF7"/>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D8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55A79"/>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qFormat/>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customStyle="1" w:styleId="B8Char">
    <w:name w:val="B8 Char"/>
    <w:link w:val="B8"/>
    <w:rsid w:val="00FD0BF7"/>
    <w:rPr>
      <w:rFonts w:eastAsia="Times New Roman"/>
      <w:lang w:val="en-US" w:eastAsia="ja-JP"/>
    </w:rPr>
  </w:style>
  <w:style w:type="character" w:customStyle="1" w:styleId="ListParagraphChar">
    <w:name w:val="List Paragraph Char"/>
    <w:aliases w:val="- Bullets Char,목록 단락 Char,列出段落 Char,?? ?? Char,????? Char,???? Char,Lista1 Char,列出段落1 Char,中等深浅网格 1 - 着色 21 Char,列表段落 Char,¥¡¡¡¡ì¬º¥¹¥È¶ÎÂä Char,ÁÐ³ö¶ÎÂä Char,列表段落1 Char,—ño’i—Ž Char,¥ê¥¹¥È¶ÎÂä Char,Lettre d'introduction Char"/>
    <w:basedOn w:val="DefaultParagraphFont"/>
    <w:link w:val="ListParagraph"/>
    <w:uiPriority w:val="34"/>
    <w:qFormat/>
    <w:locked/>
    <w:rsid w:val="00D940C8"/>
    <w:rPr>
      <w:rFonts w:eastAsia="Times New Roman"/>
      <w:lang w:val="en-GB" w:eastAsia="ja-JP"/>
    </w:rPr>
  </w:style>
  <w:style w:type="character" w:customStyle="1" w:styleId="B1Zchn">
    <w:name w:val="B1 Zchn"/>
    <w:rsid w:val="00D940C8"/>
    <w:rPr>
      <w:rFonts w:ascii="Times New Roman" w:hAnsi="Times New Roman"/>
      <w:lang w:val="en-GB" w:eastAsia="en-US"/>
    </w:rPr>
  </w:style>
  <w:style w:type="character" w:styleId="FollowedHyperlink">
    <w:name w:val="FollowedHyperlink"/>
    <w:rsid w:val="00D940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6552277">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38ED666E-DB73-4B1A-8F2B-E62CA505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9CF2605B-1BF6-4783-9989-0031F69A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129</Pages>
  <Words>47048</Words>
  <Characters>353953</Characters>
  <Application>Microsoft Office Word</Application>
  <DocSecurity>0</DocSecurity>
  <Lines>2949</Lines>
  <Paragraphs>800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400201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QC2 (Umesh)</cp:lastModifiedBy>
  <cp:revision>42</cp:revision>
  <cp:lastPrinted>2017-05-08T10:55:00Z</cp:lastPrinted>
  <dcterms:created xsi:type="dcterms:W3CDTF">2022-02-18T16:35:00Z</dcterms:created>
  <dcterms:modified xsi:type="dcterms:W3CDTF">2022-02-24T19:22:00Z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