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0746" w14:textId="5926473A" w:rsidR="00527F96" w:rsidRDefault="006339CB" w:rsidP="00527F9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4"/>
      <w:bookmarkStart w:id="1" w:name="_Toc83739639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r w:rsidRPr="00771BA1">
        <w:rPr>
          <w:b/>
          <w:noProof/>
          <w:sz w:val="24"/>
        </w:rPr>
        <w:t>3GPP TSG-RAN WG2 Meeting #117 electronic</w:t>
      </w:r>
      <w:r w:rsidR="00527F96">
        <w:rPr>
          <w:b/>
          <w:i/>
          <w:noProof/>
          <w:sz w:val="28"/>
        </w:rPr>
        <w:tab/>
      </w:r>
      <w:del w:id="14" w:author="Ericsson User" w:date="2022-02-24T12:27:00Z">
        <w:r w:rsidR="007B454E" w:rsidRPr="00D84B39" w:rsidDel="00841A07">
          <w:rPr>
            <w:b/>
            <w:i/>
            <w:noProof/>
            <w:sz w:val="18"/>
          </w:rPr>
          <w:delText xml:space="preserve">(Revision of </w:delText>
        </w:r>
        <w:r w:rsidR="007B454E" w:rsidRPr="007B454E" w:rsidDel="00841A07">
          <w:rPr>
            <w:b/>
            <w:i/>
            <w:noProof/>
            <w:sz w:val="18"/>
          </w:rPr>
          <w:delText>R2-2200371</w:delText>
        </w:r>
        <w:r w:rsidR="007B454E" w:rsidRPr="00D84B39" w:rsidDel="00841A07">
          <w:rPr>
            <w:b/>
            <w:i/>
            <w:noProof/>
            <w:sz w:val="18"/>
          </w:rPr>
          <w:delText>)</w:delText>
        </w:r>
      </w:del>
      <w:commentRangeStart w:id="15"/>
      <w:ins w:id="16" w:author="Ericsson User" w:date="2022-02-24T12:26:00Z">
        <w:r w:rsidR="00841A07" w:rsidRPr="007B454E">
          <w:rPr>
            <w:b/>
            <w:i/>
            <w:noProof/>
            <w:sz w:val="28"/>
          </w:rPr>
          <w:t>220</w:t>
        </w:r>
        <w:r w:rsidR="00841A07">
          <w:rPr>
            <w:b/>
            <w:i/>
            <w:noProof/>
            <w:sz w:val="28"/>
          </w:rPr>
          <w:t>366</w:t>
        </w:r>
      </w:ins>
      <w:ins w:id="17" w:author="Ericsson User" w:date="2022-02-24T12:28:00Z">
        <w:r w:rsidR="003E59E0">
          <w:rPr>
            <w:b/>
            <w:i/>
            <w:noProof/>
            <w:sz w:val="28"/>
          </w:rPr>
          <w:t>8</w:t>
        </w:r>
      </w:ins>
      <w:del w:id="18" w:author="Ericsson User" w:date="2022-02-24T12:26:00Z">
        <w:r w:rsidR="007B454E" w:rsidRPr="007B454E" w:rsidDel="00841A07">
          <w:rPr>
            <w:b/>
            <w:i/>
            <w:noProof/>
            <w:sz w:val="28"/>
          </w:rPr>
          <w:delText>R2</w:delText>
        </w:r>
      </w:del>
      <w:commentRangeEnd w:id="15"/>
      <w:r w:rsidR="00182549">
        <w:rPr>
          <w:rStyle w:val="CommentReference"/>
          <w:rFonts w:ascii="Times New Roman" w:hAnsi="Times New Roman"/>
          <w:lang w:eastAsia="ja-JP"/>
        </w:rPr>
        <w:commentReference w:id="15"/>
      </w:r>
      <w:del w:id="19" w:author="Ericsson User" w:date="2022-02-24T12:26:00Z">
        <w:r w:rsidR="007B454E" w:rsidRPr="007B454E" w:rsidDel="00841A07">
          <w:rPr>
            <w:b/>
            <w:i/>
            <w:noProof/>
            <w:sz w:val="28"/>
          </w:rPr>
          <w:delText>-2202292</w:delText>
        </w:r>
      </w:del>
    </w:p>
    <w:p w14:paraId="6D53DE4C" w14:textId="1C579865" w:rsidR="00527F96" w:rsidRDefault="00771421" w:rsidP="00527F96">
      <w:pPr>
        <w:pStyle w:val="CRCoverPage"/>
        <w:outlineLvl w:val="0"/>
        <w:rPr>
          <w:b/>
          <w:noProof/>
          <w:sz w:val="24"/>
        </w:rPr>
      </w:pPr>
      <w:r w:rsidRPr="00771421">
        <w:rPr>
          <w:rFonts w:eastAsia="SimSun"/>
          <w:b/>
          <w:noProof/>
          <w:sz w:val="24"/>
          <w:lang w:val="de-DE"/>
        </w:rPr>
        <w:t xml:space="preserve">Online, </w:t>
      </w:r>
      <w:ins w:id="20" w:author="QC (Umesh)" w:date="2022-02-24T10:20:00Z">
        <w:r w:rsidR="00182549">
          <w:rPr>
            <w:rFonts w:eastAsia="SimSun"/>
            <w:b/>
            <w:noProof/>
            <w:sz w:val="24"/>
            <w:lang w:val="de-DE"/>
          </w:rPr>
          <w:t xml:space="preserve">21 </w:t>
        </w:r>
      </w:ins>
      <w:r w:rsidRPr="00771421">
        <w:rPr>
          <w:rFonts w:eastAsia="SimSun"/>
          <w:b/>
          <w:noProof/>
          <w:sz w:val="24"/>
          <w:lang w:val="de-DE"/>
        </w:rPr>
        <w:t>February</w:t>
      </w:r>
      <w:ins w:id="21" w:author="QC (Umesh)" w:date="2022-02-24T10:20:00Z">
        <w:r w:rsidR="00182549">
          <w:rPr>
            <w:rFonts w:eastAsia="SimSun"/>
            <w:b/>
            <w:noProof/>
            <w:sz w:val="24"/>
            <w:lang w:val="de-DE"/>
          </w:rPr>
          <w:t xml:space="preserve"> – 03 March</w:t>
        </w:r>
      </w:ins>
      <w:r w:rsidRPr="00771421">
        <w:rPr>
          <w:rFonts w:eastAsia="SimSun"/>
          <w:b/>
          <w:noProof/>
          <w:sz w:val="24"/>
          <w:lang w:val="de-DE"/>
        </w:rPr>
        <w:t>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27F96" w14:paraId="70A539EB" w14:textId="77777777" w:rsidTr="00A51AB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E998" w14:textId="77777777" w:rsidR="00527F96" w:rsidRDefault="00527F96" w:rsidP="00A51AB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27F96" w14:paraId="13F39F5E" w14:textId="77777777" w:rsidTr="00A51A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ABD413" w14:textId="77777777" w:rsidR="00527F96" w:rsidRDefault="00527F96" w:rsidP="00A51A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27F96" w14:paraId="160A402B" w14:textId="77777777" w:rsidTr="00A51A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910D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2D99B33E" w14:textId="77777777" w:rsidTr="00A51AB2">
        <w:tc>
          <w:tcPr>
            <w:tcW w:w="142" w:type="dxa"/>
            <w:tcBorders>
              <w:left w:val="single" w:sz="4" w:space="0" w:color="auto"/>
            </w:tcBorders>
          </w:tcPr>
          <w:p w14:paraId="224C7E0D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B8C76B0" w14:textId="4DDC4F22" w:rsidR="00527F96" w:rsidRPr="00410371" w:rsidRDefault="0035319C" w:rsidP="00A51AB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27F96">
              <w:rPr>
                <w:b/>
                <w:noProof/>
                <w:sz w:val="28"/>
              </w:rPr>
              <w:t>3</w:t>
            </w:r>
            <w:r w:rsidR="00865B69">
              <w:rPr>
                <w:b/>
                <w:noProof/>
                <w:sz w:val="28"/>
              </w:rPr>
              <w:t>6</w:t>
            </w:r>
            <w:r w:rsidR="00527F96">
              <w:rPr>
                <w:b/>
                <w:noProof/>
                <w:sz w:val="28"/>
              </w:rPr>
              <w:t>.3</w:t>
            </w:r>
            <w:r w:rsidR="00EB335B">
              <w:rPr>
                <w:b/>
                <w:noProof/>
                <w:sz w:val="28"/>
              </w:rPr>
              <w:t>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6B22019" w14:textId="77777777" w:rsidR="00527F96" w:rsidRDefault="00527F96" w:rsidP="00A51A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A8610C2" w14:textId="2751A213" w:rsidR="00527F96" w:rsidRPr="00410371" w:rsidRDefault="0035319C" w:rsidP="002966E9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2966E9">
              <w:rPr>
                <w:b/>
                <w:noProof/>
                <w:sz w:val="28"/>
              </w:rPr>
              <w:t>1838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43DCCBB" w14:textId="77777777" w:rsidR="00527F96" w:rsidRDefault="00527F96" w:rsidP="00A51AB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1E3C4ED" w14:textId="77777777" w:rsidR="00527F96" w:rsidRPr="00410371" w:rsidRDefault="0035319C" w:rsidP="00A51AB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527F96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2A068B45" w14:textId="77777777" w:rsidR="00527F96" w:rsidRDefault="00527F96" w:rsidP="00A51AB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819A15E" w14:textId="41A1720A" w:rsidR="00527F96" w:rsidRPr="00410371" w:rsidRDefault="0035319C" w:rsidP="00A51A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27F96">
              <w:rPr>
                <w:b/>
                <w:noProof/>
                <w:sz w:val="28"/>
              </w:rPr>
              <w:t>16.</w:t>
            </w:r>
            <w:r w:rsidR="00050E0C">
              <w:rPr>
                <w:b/>
                <w:noProof/>
                <w:sz w:val="28"/>
              </w:rPr>
              <w:t>7</w:t>
            </w:r>
            <w:r w:rsidR="00527F96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527F9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A50820A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</w:p>
        </w:tc>
      </w:tr>
      <w:tr w:rsidR="00527F96" w14:paraId="0E300D86" w14:textId="77777777" w:rsidTr="00A51A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7E23CB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</w:p>
        </w:tc>
      </w:tr>
      <w:tr w:rsidR="00527F96" w14:paraId="2312F7CF" w14:textId="77777777" w:rsidTr="00A51AB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4837B02" w14:textId="77777777" w:rsidR="00527F96" w:rsidRPr="00F25D98" w:rsidRDefault="00527F96" w:rsidP="00A51AB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5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6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27F96" w14:paraId="4F2C50C1" w14:textId="77777777" w:rsidTr="00A51AB2">
        <w:tc>
          <w:tcPr>
            <w:tcW w:w="9641" w:type="dxa"/>
            <w:gridSpan w:val="9"/>
          </w:tcPr>
          <w:p w14:paraId="29B9923F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222DC18" w14:textId="77777777" w:rsidR="00527F96" w:rsidRDefault="00527F96" w:rsidP="00527F9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27F96" w14:paraId="41562A6B" w14:textId="77777777" w:rsidTr="00A51AB2">
        <w:tc>
          <w:tcPr>
            <w:tcW w:w="2835" w:type="dxa"/>
          </w:tcPr>
          <w:p w14:paraId="3E6278B5" w14:textId="77777777" w:rsidR="00527F96" w:rsidRDefault="00527F96" w:rsidP="00A51AB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2BD987C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E8FB9FF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DF232A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D54A63A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379B9BE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FD76A1F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60ECE4C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0D2BCE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1A627A2" w14:textId="77777777" w:rsidR="00527F96" w:rsidRDefault="00527F96" w:rsidP="00527F9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27F96" w14:paraId="28E5DF83" w14:textId="77777777" w:rsidTr="00A51AB2">
        <w:tc>
          <w:tcPr>
            <w:tcW w:w="9640" w:type="dxa"/>
            <w:gridSpan w:val="11"/>
          </w:tcPr>
          <w:p w14:paraId="7E4B46BE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3869CAD9" w14:textId="77777777" w:rsidTr="00A51AB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5BC5B11" w14:textId="77777777" w:rsidR="00527F96" w:rsidRDefault="00527F96" w:rsidP="00A51A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FE50AC" w14:textId="14F9C386" w:rsidR="00527F96" w:rsidRDefault="00FA19E1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On introducing </w:t>
            </w:r>
            <w:r w:rsidR="008107E9">
              <w:t xml:space="preserve">height information reporting in MDT </w:t>
            </w:r>
            <w:r w:rsidR="00F40CB7">
              <w:t>reports</w:t>
            </w:r>
            <w:r w:rsidR="00B63D02">
              <w:rPr>
                <w:lang w:eastAsia="ja-JP"/>
              </w:rPr>
              <w:t xml:space="preserve"> </w:t>
            </w:r>
            <w:r w:rsidR="00B63D02" w:rsidRPr="00C130E8">
              <w:rPr>
                <w:lang w:eastAsia="ja-JP"/>
              </w:rPr>
              <w:t>[LTE-</w:t>
            </w:r>
            <w:r w:rsidR="00B63D02">
              <w:rPr>
                <w:lang w:eastAsia="ja-JP"/>
              </w:rPr>
              <w:t>Height</w:t>
            </w:r>
            <w:r w:rsidR="00B63D02" w:rsidRPr="00C130E8">
              <w:rPr>
                <w:lang w:eastAsia="ja-JP"/>
              </w:rPr>
              <w:t>-MDT]</w:t>
            </w:r>
          </w:p>
        </w:tc>
      </w:tr>
      <w:tr w:rsidR="00527F96" w14:paraId="3834D6E4" w14:textId="77777777" w:rsidTr="00A51AB2">
        <w:tc>
          <w:tcPr>
            <w:tcW w:w="1843" w:type="dxa"/>
            <w:tcBorders>
              <w:left w:val="single" w:sz="4" w:space="0" w:color="auto"/>
            </w:tcBorders>
          </w:tcPr>
          <w:p w14:paraId="4D97C41E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24B9235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479FA9EF" w14:textId="77777777" w:rsidTr="00A51AB2">
        <w:tc>
          <w:tcPr>
            <w:tcW w:w="1843" w:type="dxa"/>
            <w:tcBorders>
              <w:left w:val="single" w:sz="4" w:space="0" w:color="auto"/>
            </w:tcBorders>
          </w:tcPr>
          <w:p w14:paraId="5E24C849" w14:textId="77777777" w:rsidR="00527F96" w:rsidRDefault="00527F96" w:rsidP="00A51A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48218" w14:textId="3D4DBEDA" w:rsidR="00527F96" w:rsidRDefault="00047894" w:rsidP="00A51AB2">
            <w:pPr>
              <w:pStyle w:val="CRCoverPage"/>
              <w:spacing w:after="0"/>
              <w:ind w:left="100"/>
              <w:rPr>
                <w:noProof/>
              </w:rPr>
            </w:pPr>
            <w:r w:rsidRPr="00554A13">
              <w:t>KDDI</w:t>
            </w:r>
            <w:r>
              <w:t xml:space="preserve">, </w:t>
            </w:r>
            <w:r w:rsidR="00527F96">
              <w:t>Ericsson</w:t>
            </w:r>
            <w:ins w:id="23" w:author="Ericsson User" w:date="2022-02-24T12:26:00Z">
              <w:r w:rsidR="00841A07">
                <w:t>, Qualcomm</w:t>
              </w:r>
              <w:del w:id="24" w:author="QC2 (Umesh)" w:date="2022-02-24T11:18:00Z">
                <w:r w:rsidR="00841A07" w:rsidDel="00B32EEF">
                  <w:delText xml:space="preserve"> Inc</w:delText>
                </w:r>
              </w:del>
            </w:ins>
          </w:p>
        </w:tc>
      </w:tr>
      <w:tr w:rsidR="00527F96" w14:paraId="75895B4B" w14:textId="77777777" w:rsidTr="00A51AB2">
        <w:tc>
          <w:tcPr>
            <w:tcW w:w="1843" w:type="dxa"/>
            <w:tcBorders>
              <w:left w:val="single" w:sz="4" w:space="0" w:color="auto"/>
            </w:tcBorders>
          </w:tcPr>
          <w:p w14:paraId="53472026" w14:textId="77777777" w:rsidR="00527F96" w:rsidRDefault="00527F96" w:rsidP="00A51A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921FA" w14:textId="147BEFC3" w:rsidR="00527F96" w:rsidRDefault="00527F96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F40CB7">
              <w:t>2</w:t>
            </w:r>
          </w:p>
        </w:tc>
      </w:tr>
      <w:tr w:rsidR="00527F96" w14:paraId="2D13CCCE" w14:textId="77777777" w:rsidTr="00A51AB2">
        <w:trPr>
          <w:trHeight w:val="251"/>
        </w:trPr>
        <w:tc>
          <w:tcPr>
            <w:tcW w:w="1843" w:type="dxa"/>
            <w:tcBorders>
              <w:left w:val="single" w:sz="4" w:space="0" w:color="auto"/>
            </w:tcBorders>
          </w:tcPr>
          <w:p w14:paraId="31804688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11E93AB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4C8BF6B8" w14:textId="77777777" w:rsidTr="00A51AB2">
        <w:tc>
          <w:tcPr>
            <w:tcW w:w="1843" w:type="dxa"/>
            <w:tcBorders>
              <w:left w:val="single" w:sz="4" w:space="0" w:color="auto"/>
            </w:tcBorders>
          </w:tcPr>
          <w:p w14:paraId="6BA4D1D3" w14:textId="77777777" w:rsidR="00527F96" w:rsidRDefault="00527F96" w:rsidP="00A51A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D12876F" w14:textId="746E0946" w:rsidR="00527F96" w:rsidRDefault="005F6451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3AE289DC" w14:textId="77777777" w:rsidR="00527F96" w:rsidRDefault="00527F96" w:rsidP="00A51AB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CFA347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B792E9" w14:textId="4A0E6188" w:rsidR="00527F96" w:rsidRDefault="0035319C" w:rsidP="00F95A6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27F96">
              <w:rPr>
                <w:noProof/>
              </w:rPr>
              <w:t>202</w:t>
            </w:r>
            <w:r w:rsidR="005F6451">
              <w:rPr>
                <w:noProof/>
              </w:rPr>
              <w:t>2</w:t>
            </w:r>
            <w:r w:rsidR="00527F96">
              <w:rPr>
                <w:noProof/>
              </w:rPr>
              <w:t>-</w:t>
            </w:r>
            <w:r w:rsidR="00F95A6A">
              <w:rPr>
                <w:noProof/>
              </w:rPr>
              <w:t>02</w:t>
            </w:r>
            <w:r w:rsidR="00527F96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ins w:id="25" w:author="QC2 (Umesh)" w:date="2022-02-24T10:32:00Z">
              <w:r w:rsidR="00E4081B">
                <w:rPr>
                  <w:noProof/>
                </w:rPr>
                <w:t>xx</w:t>
              </w:r>
            </w:ins>
            <w:del w:id="26" w:author="QC2 (Umesh)" w:date="2022-02-24T10:32:00Z">
              <w:r w:rsidR="00F95A6A" w:rsidDel="00E4081B">
                <w:rPr>
                  <w:noProof/>
                </w:rPr>
                <w:delText>14</w:delText>
              </w:r>
            </w:del>
          </w:p>
        </w:tc>
      </w:tr>
      <w:tr w:rsidR="00527F96" w14:paraId="707B4F22" w14:textId="77777777" w:rsidTr="00A51AB2">
        <w:tc>
          <w:tcPr>
            <w:tcW w:w="1843" w:type="dxa"/>
            <w:tcBorders>
              <w:left w:val="single" w:sz="4" w:space="0" w:color="auto"/>
            </w:tcBorders>
          </w:tcPr>
          <w:p w14:paraId="3084D746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3435784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98160E8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36F8B28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3A6682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08A5BBB2" w14:textId="77777777" w:rsidTr="00A51AB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597B740" w14:textId="77777777" w:rsidR="00527F96" w:rsidRDefault="00527F96" w:rsidP="00A51A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5DDB4E" w14:textId="444D48FF" w:rsidR="00527F96" w:rsidRDefault="005F6451" w:rsidP="00A51AB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3B31CFE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6C3E6D" w14:textId="77777777" w:rsidR="00527F96" w:rsidRDefault="00527F96" w:rsidP="00A51AB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8A3A2B5" w14:textId="6E6B3B2E" w:rsidR="00527F96" w:rsidRDefault="00527F96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F6451">
              <w:t>7</w:t>
            </w:r>
          </w:p>
        </w:tc>
      </w:tr>
      <w:tr w:rsidR="00527F96" w14:paraId="5829F983" w14:textId="77777777" w:rsidTr="00A51AB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91E4925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9E8F418" w14:textId="77777777" w:rsidR="00527F96" w:rsidRDefault="00527F96" w:rsidP="00A51AB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8E92CE2" w14:textId="77777777" w:rsidR="00527F96" w:rsidRDefault="00527F96" w:rsidP="00A51AB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6BD729" w14:textId="77777777" w:rsidR="00527F96" w:rsidRPr="007C2097" w:rsidRDefault="00527F96" w:rsidP="00A51AB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27F96" w14:paraId="6EDFE514" w14:textId="77777777" w:rsidTr="00A51AB2">
        <w:tc>
          <w:tcPr>
            <w:tcW w:w="1843" w:type="dxa"/>
          </w:tcPr>
          <w:p w14:paraId="5D560A94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8E0B07F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6EAC690E" w14:textId="77777777" w:rsidTr="00A51A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643484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ABB4AF" w14:textId="77777777" w:rsidR="00527F96" w:rsidRDefault="00DB136E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MDT measurement reports included in NR includes the measurements related to </w:t>
            </w:r>
            <w:r w:rsidR="001A2C55">
              <w:rPr>
                <w:noProof/>
              </w:rPr>
              <w:t>the UE’s height information. This information is included as follows in TS 38.331.</w:t>
            </w:r>
          </w:p>
          <w:p w14:paraId="3EF1ADE3" w14:textId="77777777" w:rsidR="001A2C55" w:rsidRDefault="001A2C55" w:rsidP="00A51AB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D63C4DA" w14:textId="77777777" w:rsidR="00E2343C" w:rsidRPr="009C7017" w:rsidRDefault="00E2343C" w:rsidP="00CA0B86">
            <w:pPr>
              <w:pStyle w:val="PL"/>
              <w:ind w:left="384"/>
              <w:rPr>
                <w:rFonts w:eastAsia="Malgun Gothic"/>
              </w:rPr>
            </w:pPr>
            <w:r w:rsidRPr="009C7017">
              <w:rPr>
                <w:rFonts w:eastAsia="Malgun Gothic"/>
              </w:rPr>
              <w:t xml:space="preserve">Sensor-LocationInfo-r16 ::= </w:t>
            </w:r>
            <w:r w:rsidRPr="009C7017">
              <w:rPr>
                <w:color w:val="993366"/>
              </w:rPr>
              <w:t>SEQUENCE</w:t>
            </w:r>
            <w:r w:rsidRPr="009C7017">
              <w:rPr>
                <w:rFonts w:eastAsia="Malgun Gothic"/>
              </w:rPr>
              <w:t xml:space="preserve"> {</w:t>
            </w:r>
          </w:p>
          <w:p w14:paraId="3783B032" w14:textId="77777777" w:rsidR="00E2343C" w:rsidRPr="009C7017" w:rsidRDefault="00E2343C" w:rsidP="00CA0B86">
            <w:pPr>
              <w:pStyle w:val="PL"/>
              <w:ind w:left="384"/>
            </w:pPr>
            <w:r w:rsidRPr="009C7017">
              <w:t xml:space="preserve">    sensor-MeasurementInformation-r16    </w:t>
            </w:r>
            <w:r w:rsidRPr="009C7017">
              <w:rPr>
                <w:color w:val="993366"/>
              </w:rPr>
              <w:t>OCTET</w:t>
            </w:r>
            <w:r w:rsidRPr="009C7017">
              <w:t xml:space="preserve"> </w:t>
            </w:r>
            <w:r w:rsidRPr="009C7017">
              <w:rPr>
                <w:color w:val="993366"/>
              </w:rPr>
              <w:t>STRING</w:t>
            </w:r>
            <w:r w:rsidRPr="009C7017">
              <w:t xml:space="preserve">    </w:t>
            </w:r>
            <w:r w:rsidRPr="009C7017">
              <w:rPr>
                <w:color w:val="993366"/>
              </w:rPr>
              <w:t>OPTIONAL</w:t>
            </w:r>
            <w:r w:rsidRPr="009C7017">
              <w:t>,</w:t>
            </w:r>
          </w:p>
          <w:p w14:paraId="520B2F33" w14:textId="77777777" w:rsidR="00E2343C" w:rsidRPr="009C7017" w:rsidRDefault="00E2343C" w:rsidP="00CA0B86">
            <w:pPr>
              <w:pStyle w:val="PL"/>
              <w:ind w:left="384"/>
            </w:pPr>
            <w:r w:rsidRPr="009C7017">
              <w:t xml:space="preserve">    sensor-MotionInformation-r16         </w:t>
            </w:r>
            <w:r w:rsidRPr="009C7017">
              <w:rPr>
                <w:color w:val="993366"/>
              </w:rPr>
              <w:t>OCTET</w:t>
            </w:r>
            <w:r w:rsidRPr="009C7017">
              <w:t xml:space="preserve"> </w:t>
            </w:r>
            <w:r w:rsidRPr="009C7017">
              <w:rPr>
                <w:color w:val="993366"/>
              </w:rPr>
              <w:t>STRING</w:t>
            </w:r>
            <w:r w:rsidRPr="009C7017">
              <w:t xml:space="preserve">    </w:t>
            </w:r>
            <w:r w:rsidRPr="009C7017">
              <w:rPr>
                <w:color w:val="993366"/>
              </w:rPr>
              <w:t>OPTIONAL</w:t>
            </w:r>
            <w:r w:rsidRPr="009C7017">
              <w:t>,</w:t>
            </w:r>
          </w:p>
          <w:p w14:paraId="121EAAD8" w14:textId="77777777" w:rsidR="00E2343C" w:rsidRPr="009C7017" w:rsidRDefault="00E2343C" w:rsidP="00CA0B86">
            <w:pPr>
              <w:pStyle w:val="PL"/>
              <w:ind w:left="384"/>
            </w:pPr>
            <w:r w:rsidRPr="009C7017">
              <w:t xml:space="preserve">    ...</w:t>
            </w:r>
          </w:p>
          <w:p w14:paraId="3D8CE8DA" w14:textId="77777777" w:rsidR="00E2343C" w:rsidRPr="009C7017" w:rsidRDefault="00E2343C" w:rsidP="00CA0B86">
            <w:pPr>
              <w:pStyle w:val="PL"/>
              <w:ind w:left="384"/>
              <w:rPr>
                <w:rFonts w:eastAsia="Malgun Gothic"/>
              </w:rPr>
            </w:pPr>
            <w:r w:rsidRPr="009C7017">
              <w:rPr>
                <w:rFonts w:eastAsia="Malgun Gothic"/>
              </w:rPr>
              <w:t>}</w:t>
            </w:r>
          </w:p>
          <w:p w14:paraId="6A1E6D37" w14:textId="77777777" w:rsidR="001A2C55" w:rsidRDefault="001A2C55" w:rsidP="00CA0B86">
            <w:pPr>
              <w:pStyle w:val="CRCoverPage"/>
              <w:spacing w:after="0"/>
              <w:ind w:left="484"/>
              <w:rPr>
                <w:noProof/>
              </w:rPr>
            </w:pPr>
          </w:p>
          <w:p w14:paraId="4ECC8FD2" w14:textId="77777777" w:rsidR="00CA0B86" w:rsidRPr="009C7017" w:rsidRDefault="00CA0B86" w:rsidP="00CA0B86">
            <w:pPr>
              <w:pStyle w:val="TAL"/>
              <w:ind w:left="384"/>
              <w:rPr>
                <w:b/>
                <w:i/>
                <w:szCs w:val="22"/>
                <w:lang w:eastAsia="sv-SE"/>
              </w:rPr>
            </w:pPr>
            <w:r w:rsidRPr="009C7017">
              <w:rPr>
                <w:b/>
                <w:i/>
                <w:szCs w:val="22"/>
                <w:lang w:eastAsia="sv-SE"/>
              </w:rPr>
              <w:t>sensor-</w:t>
            </w:r>
            <w:proofErr w:type="spellStart"/>
            <w:r w:rsidRPr="009C7017">
              <w:rPr>
                <w:b/>
                <w:i/>
                <w:szCs w:val="22"/>
                <w:lang w:eastAsia="sv-SE"/>
              </w:rPr>
              <w:t>MeasurementInformation</w:t>
            </w:r>
            <w:proofErr w:type="spellEnd"/>
          </w:p>
          <w:p w14:paraId="18AA7410" w14:textId="77777777" w:rsidR="00E2343C" w:rsidRDefault="00CA0B86" w:rsidP="00CA0B86">
            <w:pPr>
              <w:pStyle w:val="CRCoverPage"/>
              <w:spacing w:after="0"/>
              <w:ind w:left="484"/>
              <w:rPr>
                <w:lang w:eastAsia="en-GB"/>
              </w:rPr>
            </w:pPr>
            <w:r w:rsidRPr="00CA0B86">
              <w:rPr>
                <w:szCs w:val="22"/>
                <w:highlight w:val="yellow"/>
                <w:lang w:eastAsia="sv-SE"/>
              </w:rPr>
              <w:t xml:space="preserve">This field provides barometric pressure measurements as </w:t>
            </w:r>
            <w:r w:rsidRPr="00CA0B86">
              <w:rPr>
                <w:i/>
                <w:highlight w:val="yellow"/>
                <w:lang w:eastAsia="sv-SE"/>
              </w:rPr>
              <w:t>Sensor-</w:t>
            </w:r>
            <w:proofErr w:type="spellStart"/>
            <w:r w:rsidRPr="00CA0B86">
              <w:rPr>
                <w:i/>
                <w:highlight w:val="yellow"/>
                <w:lang w:eastAsia="sv-SE"/>
              </w:rPr>
              <w:t>MeasurementInformation</w:t>
            </w:r>
            <w:proofErr w:type="spellEnd"/>
            <w:r w:rsidRPr="00CA0B86">
              <w:rPr>
                <w:highlight w:val="yellow"/>
                <w:lang w:eastAsia="sv-SE"/>
              </w:rPr>
              <w:t xml:space="preserve"> </w:t>
            </w:r>
            <w:r w:rsidRPr="00CA0B86">
              <w:rPr>
                <w:highlight w:val="yellow"/>
                <w:lang w:eastAsia="ko-KR"/>
              </w:rPr>
              <w:t>defined in TS 37.355</w:t>
            </w:r>
            <w:r w:rsidRPr="009C7017">
              <w:rPr>
                <w:lang w:eastAsia="ko-KR"/>
              </w:rPr>
              <w:t xml:space="preserve"> [49]</w:t>
            </w:r>
            <w:r w:rsidRPr="009C7017">
              <w:rPr>
                <w:lang w:eastAsia="sv-SE"/>
              </w:rPr>
              <w:t xml:space="preserve">. </w:t>
            </w:r>
            <w:r w:rsidRPr="009C7017">
              <w:rPr>
                <w:lang w:eastAsia="en-GB"/>
              </w:rPr>
              <w:t>The first/leftmost bit of the first octet contains the most significant bit.</w:t>
            </w:r>
          </w:p>
          <w:p w14:paraId="6E86B445" w14:textId="77777777" w:rsidR="00CA0B86" w:rsidRDefault="00CA0B86" w:rsidP="00CA0B86">
            <w:pPr>
              <w:pStyle w:val="CRCoverPage"/>
              <w:spacing w:after="0"/>
              <w:ind w:left="100"/>
              <w:rPr>
                <w:lang w:eastAsia="en-GB"/>
              </w:rPr>
            </w:pPr>
          </w:p>
          <w:p w14:paraId="1CDB4490" w14:textId="25E701D8" w:rsidR="00CA0B86" w:rsidRDefault="00CA0B86" w:rsidP="00CA0B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UE includes the </w:t>
            </w:r>
            <w:r w:rsidR="00963F0F">
              <w:rPr>
                <w:noProof/>
              </w:rPr>
              <w:t xml:space="preserve">barometric pressure measurements in the logged MDT reports and immediate MDT reports based on the network configurations. </w:t>
            </w:r>
            <w:r w:rsidR="00967E46">
              <w:rPr>
                <w:noProof/>
              </w:rPr>
              <w:t xml:space="preserve">In the case of immediate MDT, the UE obtains the configuration related to </w:t>
            </w:r>
            <w:r w:rsidR="009D0AC0">
              <w:rPr>
                <w:noProof/>
              </w:rPr>
              <w:t xml:space="preserve">the inclusion of barometric pressure measurements in the </w:t>
            </w:r>
            <w:r w:rsidR="009D0AC0" w:rsidRPr="009D0AC0">
              <w:rPr>
                <w:i/>
                <w:iCs/>
                <w:noProof/>
              </w:rPr>
              <w:t>otherConfig</w:t>
            </w:r>
            <w:r w:rsidR="009D0AC0">
              <w:rPr>
                <w:noProof/>
              </w:rPr>
              <w:t xml:space="preserve"> whereas for the logged MDT, the UE obtains the configurations related to the inclusion of baromteric pressure measurements in the </w:t>
            </w:r>
            <w:r w:rsidR="009D0AC0" w:rsidRPr="009D0AC0">
              <w:rPr>
                <w:i/>
                <w:iCs/>
                <w:noProof/>
              </w:rPr>
              <w:t>loggedMeasurementConfiguration</w:t>
            </w:r>
            <w:r w:rsidR="009D0AC0">
              <w:rPr>
                <w:noProof/>
              </w:rPr>
              <w:t>.</w:t>
            </w:r>
          </w:p>
          <w:p w14:paraId="534B9D21" w14:textId="10CE49BB" w:rsidR="00CA0B86" w:rsidRDefault="00CA0B86" w:rsidP="00CA0B8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4EF3F3C" w14:textId="20E9794B" w:rsidR="00D41AE2" w:rsidRDefault="00C473EF" w:rsidP="00CA0B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height information so included in the MDT reports aid</w:t>
            </w:r>
            <w:r w:rsidR="008405E7">
              <w:rPr>
                <w:noProof/>
              </w:rPr>
              <w:t xml:space="preserve">s the operator to build a 3D coverage map of their deployment. </w:t>
            </w:r>
          </w:p>
          <w:p w14:paraId="633B6CFA" w14:textId="77777777" w:rsidR="00A63E0C" w:rsidRDefault="00A63E0C" w:rsidP="00CA0B8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7DEE5DF" w14:textId="7A3C80F4" w:rsidR="00A63E0C" w:rsidRDefault="00DE368D" w:rsidP="00CA0B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Such height related information is missing in the LTE MDT reports. </w:t>
            </w:r>
          </w:p>
          <w:p w14:paraId="745C9489" w14:textId="77777777" w:rsidR="00CA0B86" w:rsidRDefault="00CA0B86" w:rsidP="00CA0B8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53F765C" w14:textId="16D7EAEF" w:rsidR="00CA0B86" w:rsidRDefault="00CA0B86" w:rsidP="00CA0B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27F96" w14:paraId="497AC849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4742C8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D9E6DF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421F6710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62791B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6048CE" w14:textId="79D684F1" w:rsidR="00527BBB" w:rsidRDefault="006861D2" w:rsidP="00527BBB">
            <w:pPr>
              <w:pStyle w:val="CRCoverPage"/>
              <w:spacing w:after="0"/>
              <w:ind w:left="100"/>
              <w:rPr>
                <w:ins w:id="27" w:author="Ericsson User" w:date="2022-02-24T12:26:00Z"/>
                <w:noProof/>
              </w:rPr>
            </w:pPr>
            <w:r>
              <w:rPr>
                <w:noProof/>
              </w:rPr>
              <w:t>A UE capability indicating its ability to report u</w:t>
            </w:r>
            <w:r w:rsidR="006E003B">
              <w:rPr>
                <w:noProof/>
              </w:rPr>
              <w:t xml:space="preserve">ncompensated barometric pressure information </w:t>
            </w:r>
            <w:r>
              <w:rPr>
                <w:noProof/>
              </w:rPr>
              <w:t xml:space="preserve">in logged </w:t>
            </w:r>
            <w:del w:id="28" w:author="Ericsson User" w:date="2022-02-24T12:26:00Z">
              <w:r w:rsidR="00E96D5D" w:rsidDel="00527BBB">
                <w:rPr>
                  <w:noProof/>
                </w:rPr>
                <w:delText xml:space="preserve">and immediate </w:delText>
              </w:r>
            </w:del>
            <w:r>
              <w:rPr>
                <w:noProof/>
              </w:rPr>
              <w:t>MDT reporting is introduced.</w:t>
            </w:r>
          </w:p>
          <w:p w14:paraId="059D2D10" w14:textId="77777777" w:rsidR="00527BBB" w:rsidRDefault="00527BBB" w:rsidP="00527BBB">
            <w:pPr>
              <w:pStyle w:val="CRCoverPage"/>
              <w:spacing w:after="0"/>
              <w:ind w:left="100"/>
              <w:rPr>
                <w:ins w:id="29" w:author="Ericsson User" w:date="2022-02-24T12:26:00Z"/>
                <w:noProof/>
              </w:rPr>
            </w:pPr>
          </w:p>
          <w:p w14:paraId="6A607CE9" w14:textId="0CD5EACB" w:rsidR="00527BBB" w:rsidRDefault="00527BBB" w:rsidP="00527BBB">
            <w:pPr>
              <w:pStyle w:val="CRCoverPage"/>
              <w:spacing w:after="0"/>
              <w:ind w:left="100"/>
              <w:rPr>
                <w:ins w:id="30" w:author="Ericsson User" w:date="2022-02-24T12:26:00Z"/>
                <w:noProof/>
              </w:rPr>
            </w:pPr>
            <w:ins w:id="31" w:author="Ericsson User" w:date="2022-02-24T12:26:00Z">
              <w:r>
                <w:rPr>
                  <w:noProof/>
                </w:rPr>
                <w:t>A UE capability indicating its ability to report uncompensated barometric pressure information in immediate MDT reporting is introduced.</w:t>
              </w:r>
            </w:ins>
          </w:p>
          <w:p w14:paraId="7F837DC9" w14:textId="3C10C4F3" w:rsidR="00A84469" w:rsidRDefault="00A84469" w:rsidP="00A51AB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BE52DEC" w14:textId="77777777" w:rsidR="00527F96" w:rsidRDefault="00527F96" w:rsidP="006E003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27F96" w14:paraId="33C15624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1B0B8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6A56FDE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2BD6C109" w14:textId="77777777" w:rsidTr="00A51A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12694A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5DF6EE" w14:textId="651685DD" w:rsidR="00527F96" w:rsidRDefault="00E32184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Height information reporting is not </w:t>
            </w:r>
            <w:r w:rsidR="006861D2">
              <w:rPr>
                <w:noProof/>
              </w:rPr>
              <w:t xml:space="preserve">configurable by the network for </w:t>
            </w:r>
            <w:r>
              <w:rPr>
                <w:noProof/>
              </w:rPr>
              <w:t>the MDT reports</w:t>
            </w:r>
            <w:r w:rsidR="006861D2">
              <w:rPr>
                <w:noProof/>
              </w:rPr>
              <w:t xml:space="preserve"> as netowrk is not aware if the UE supports the </w:t>
            </w:r>
            <w:r w:rsidR="00252100">
              <w:rPr>
                <w:noProof/>
              </w:rPr>
              <w:t>height measurement reporting in MDT logs</w:t>
            </w:r>
            <w:r>
              <w:rPr>
                <w:noProof/>
              </w:rPr>
              <w:t>, thus leading to inability of the operator to build 3D coverage maps.</w:t>
            </w:r>
          </w:p>
        </w:tc>
      </w:tr>
      <w:tr w:rsidR="00527F96" w14:paraId="7B47B513" w14:textId="77777777" w:rsidTr="00A51AB2">
        <w:tc>
          <w:tcPr>
            <w:tcW w:w="2694" w:type="dxa"/>
            <w:gridSpan w:val="2"/>
          </w:tcPr>
          <w:p w14:paraId="68B82F10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CF26CDF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01B44D10" w14:textId="77777777" w:rsidTr="00A51A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FA82BB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75F7E9" w14:textId="30209CE8" w:rsidR="00527F96" w:rsidRDefault="005574BC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4.3.13.x</w:t>
            </w:r>
            <w:ins w:id="32" w:author="QC2 (Umesh)" w:date="2022-02-24T10:32:00Z">
              <w:r w:rsidR="00E4081B">
                <w:rPr>
                  <w:noProof/>
                </w:rPr>
                <w:t xml:space="preserve"> (new), 4.3.13.y (new)</w:t>
              </w:r>
            </w:ins>
          </w:p>
        </w:tc>
      </w:tr>
      <w:tr w:rsidR="00527F96" w14:paraId="19E1D7A4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FD00C0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12D0D3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326BB7CA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A6FC5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E8D17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FB791DB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0636AFA" w14:textId="77777777" w:rsidR="00527F96" w:rsidRDefault="00527F96" w:rsidP="00A51A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10BF2BB" w14:textId="77777777" w:rsidR="00527F96" w:rsidRDefault="00527F96" w:rsidP="00A51AB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27F96" w14:paraId="64B47783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76A1A3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23E194" w14:textId="2A643484" w:rsidR="00527F96" w:rsidRDefault="00EE25E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91ABCF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D78CACA" w14:textId="77777777" w:rsidR="00527F96" w:rsidRDefault="00527F96" w:rsidP="00A51A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1352DB" w14:textId="3A345C89" w:rsidR="00527F96" w:rsidRPr="00874018" w:rsidRDefault="00527F96" w:rsidP="00A51AB2">
            <w:pPr>
              <w:pStyle w:val="CRCoverPage"/>
              <w:spacing w:after="0"/>
              <w:ind w:left="99"/>
              <w:rPr>
                <w:noProof/>
              </w:rPr>
            </w:pPr>
            <w:r w:rsidRPr="00874018">
              <w:rPr>
                <w:noProof/>
              </w:rPr>
              <w:t>TS</w:t>
            </w:r>
            <w:r w:rsidR="00EE25E6" w:rsidRPr="00874018">
              <w:rPr>
                <w:noProof/>
              </w:rPr>
              <w:t xml:space="preserve"> 36.3</w:t>
            </w:r>
            <w:r w:rsidR="00EB335B" w:rsidRPr="00874018">
              <w:rPr>
                <w:noProof/>
              </w:rPr>
              <w:t>31</w:t>
            </w:r>
            <w:r w:rsidR="00D84D6F" w:rsidRPr="00874018">
              <w:rPr>
                <w:noProof/>
              </w:rPr>
              <w:t xml:space="preserve"> CR4756</w:t>
            </w:r>
          </w:p>
          <w:p w14:paraId="3E086FC4" w14:textId="07845792" w:rsidR="00EE25E6" w:rsidRDefault="00D84D6F" w:rsidP="00C85C85">
            <w:pPr>
              <w:pStyle w:val="CRCoverPage"/>
              <w:spacing w:after="0"/>
              <w:ind w:left="99"/>
              <w:rPr>
                <w:noProof/>
              </w:rPr>
            </w:pPr>
            <w:r w:rsidRPr="00874018">
              <w:rPr>
                <w:noProof/>
              </w:rPr>
              <w:t>TS 37.320 CR0114</w:t>
            </w:r>
          </w:p>
        </w:tc>
      </w:tr>
      <w:tr w:rsidR="00527F96" w14:paraId="000B4B48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59B71A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D24A78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7FB855" w14:textId="613F79F4" w:rsidR="00527F96" w:rsidRDefault="00EE25E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2CF6D71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A67CB7" w14:textId="77777777" w:rsidR="00527F96" w:rsidRDefault="00527F96" w:rsidP="00A51A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27F96" w14:paraId="230D28CA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3B19E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D1D789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4681C8" w14:textId="5B3662DA" w:rsidR="00527F96" w:rsidRDefault="00EE25E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ED956B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E8A19D0" w14:textId="77777777" w:rsidR="00527F96" w:rsidRDefault="00527F96" w:rsidP="00A51A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27F96" w14:paraId="52305E8B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E29A42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44BDC0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</w:p>
        </w:tc>
      </w:tr>
      <w:tr w:rsidR="00527F96" w14:paraId="58A169F5" w14:textId="77777777" w:rsidTr="00A51A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A7D4A3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953865" w14:textId="77777777" w:rsidR="00527F96" w:rsidRDefault="00527F96" w:rsidP="00A51AB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27F96" w:rsidRPr="008863B9" w14:paraId="56B7BC3F" w14:textId="77777777" w:rsidTr="00A51AB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AD217" w14:textId="77777777" w:rsidR="00527F96" w:rsidRPr="008863B9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0AA062" w14:textId="77777777" w:rsidR="00527F96" w:rsidRPr="008863B9" w:rsidRDefault="00527F96" w:rsidP="00A51AB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27F96" w14:paraId="10A6497C" w14:textId="77777777" w:rsidTr="00A51A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DA569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7F95E5" w14:textId="77777777" w:rsidR="00527F96" w:rsidRDefault="00527F96" w:rsidP="00A51AB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5DE4F9" w14:textId="77777777" w:rsidR="00527F96" w:rsidRDefault="00527F96" w:rsidP="00527F96">
      <w:pPr>
        <w:pStyle w:val="CRCoverPage"/>
        <w:spacing w:after="0"/>
        <w:rPr>
          <w:noProof/>
          <w:sz w:val="8"/>
          <w:szCs w:val="8"/>
        </w:rPr>
      </w:pPr>
    </w:p>
    <w:p w14:paraId="6B2616DF" w14:textId="77777777" w:rsidR="00527F96" w:rsidRDefault="00527F96" w:rsidP="00527F96">
      <w:pPr>
        <w:overflowPunct/>
        <w:autoSpaceDE/>
        <w:autoSpaceDN/>
        <w:adjustRightInd/>
        <w:spacing w:after="0"/>
        <w:textAlignment w:val="auto"/>
        <w:rPr>
          <w:noProof/>
        </w:rPr>
      </w:pPr>
      <w:r>
        <w:rPr>
          <w:noProof/>
        </w:rPr>
        <w:br w:type="page"/>
      </w:r>
    </w:p>
    <w:p w14:paraId="2F4850DD" w14:textId="77777777" w:rsidR="00527F96" w:rsidRDefault="00527F96" w:rsidP="00527F96">
      <w:pPr>
        <w:rPr>
          <w:noProof/>
        </w:rPr>
        <w:sectPr w:rsidR="00527F96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62174683" w14:textId="0A1224F1" w:rsidR="00AE631B" w:rsidRDefault="00915C16" w:rsidP="00915C16">
      <w:pPr>
        <w:rPr>
          <w:color w:val="FF0000"/>
        </w:rPr>
      </w:pPr>
      <w:r w:rsidRPr="00915C16">
        <w:rPr>
          <w:color w:val="FF0000"/>
        </w:rPr>
        <w:lastRenderedPageBreak/>
        <w:t>/*Start of first change*/</w:t>
      </w:r>
    </w:p>
    <w:p w14:paraId="059A931F" w14:textId="77777777" w:rsidR="002149B0" w:rsidRPr="0050503E" w:rsidRDefault="002149B0" w:rsidP="002149B0">
      <w:pPr>
        <w:pStyle w:val="Heading3"/>
      </w:pPr>
      <w:bookmarkStart w:id="33" w:name="_Toc90587424"/>
      <w:bookmarkStart w:id="34" w:name="_Toc46493956"/>
      <w:bookmarkStart w:id="35" w:name="_Toc52534850"/>
      <w:bookmarkStart w:id="36" w:name="_Toc83650738"/>
      <w:r w:rsidRPr="0050503E">
        <w:t>4.3.13</w:t>
      </w:r>
      <w:r w:rsidRPr="0050503E">
        <w:tab/>
        <w:t>UE-based network performance measurement parameters</w:t>
      </w:r>
      <w:bookmarkEnd w:id="33"/>
    </w:p>
    <w:p w14:paraId="160AADFB" w14:textId="77777777" w:rsidR="002149B0" w:rsidRPr="0050503E" w:rsidRDefault="002149B0" w:rsidP="002149B0">
      <w:pPr>
        <w:pStyle w:val="Heading4"/>
      </w:pPr>
      <w:bookmarkStart w:id="37" w:name="_Toc90587425"/>
      <w:r w:rsidRPr="0050503E">
        <w:t>4.3.13.1</w:t>
      </w:r>
      <w:r w:rsidRPr="0050503E">
        <w:tab/>
      </w:r>
      <w:proofErr w:type="spellStart"/>
      <w:r w:rsidRPr="0050503E">
        <w:rPr>
          <w:i/>
        </w:rPr>
        <w:t>loggedMeasurementsIdle</w:t>
      </w:r>
      <w:bookmarkEnd w:id="37"/>
      <w:proofErr w:type="spellEnd"/>
    </w:p>
    <w:p w14:paraId="32C145FC" w14:textId="77777777" w:rsidR="002149B0" w:rsidRPr="0050503E" w:rsidRDefault="002149B0" w:rsidP="002149B0">
      <w:r w:rsidRPr="0050503E">
        <w:t xml:space="preserve">This parameter defines whether the UE supports logged measurements including </w:t>
      </w:r>
      <w:r w:rsidRPr="0050503E">
        <w:rPr>
          <w:noProof/>
        </w:rPr>
        <w:t xml:space="preserve">logging in </w:t>
      </w:r>
      <w:r w:rsidRPr="0050503E">
        <w:rPr>
          <w:i/>
          <w:iCs/>
          <w:noProof/>
        </w:rPr>
        <w:t>any cell selection</w:t>
      </w:r>
      <w:r w:rsidRPr="0050503E">
        <w:rPr>
          <w:noProof/>
        </w:rPr>
        <w:t xml:space="preserve"> state</w:t>
      </w:r>
      <w:r w:rsidRPr="0050503E">
        <w:t xml:space="preserve"> in RRC_IDLE upon request from the network</w:t>
      </w:r>
      <w:r w:rsidRPr="0050503E">
        <w:rPr>
          <w:noProof/>
        </w:rPr>
        <w:t xml:space="preserve"> as specified in TS 36.331 [5]</w:t>
      </w:r>
      <w:r w:rsidRPr="0050503E">
        <w:t xml:space="preserve"> </w:t>
      </w:r>
      <w:r w:rsidRPr="0050503E">
        <w:rPr>
          <w:noProof/>
        </w:rPr>
        <w:t>and TS 36.304 [14]</w:t>
      </w:r>
      <w:r w:rsidRPr="0050503E">
        <w:t>. A UE that supports logged measurements in RRC_IDLE shall also support a minimum of 64kB memory for log storage.</w:t>
      </w:r>
    </w:p>
    <w:p w14:paraId="3BA6992F" w14:textId="77777777" w:rsidR="002149B0" w:rsidRPr="0050503E" w:rsidRDefault="002149B0" w:rsidP="002149B0">
      <w:pPr>
        <w:pStyle w:val="Heading4"/>
      </w:pPr>
      <w:bookmarkStart w:id="38" w:name="_Toc90587426"/>
      <w:r w:rsidRPr="0050503E">
        <w:t>4.3.13.2</w:t>
      </w:r>
      <w:r w:rsidRPr="0050503E">
        <w:tab/>
      </w:r>
      <w:proofErr w:type="spellStart"/>
      <w:r w:rsidRPr="0050503E">
        <w:rPr>
          <w:i/>
        </w:rPr>
        <w:t>standaloneGNSS</w:t>
      </w:r>
      <w:proofErr w:type="spellEnd"/>
      <w:r w:rsidRPr="0050503E">
        <w:rPr>
          <w:i/>
        </w:rPr>
        <w:t>-Location</w:t>
      </w:r>
      <w:bookmarkEnd w:id="38"/>
    </w:p>
    <w:p w14:paraId="014F623D" w14:textId="77777777" w:rsidR="002149B0" w:rsidRPr="0050503E" w:rsidRDefault="002149B0" w:rsidP="002149B0">
      <w:r w:rsidRPr="0050503E">
        <w:t>This parameter defines whether the UE is equipped with a standalone GNSS receiver that may be used to provide detailed location information in RRC measurement report and logged measurements in RRC_IDLE.</w:t>
      </w:r>
    </w:p>
    <w:p w14:paraId="5D78808C" w14:textId="77777777" w:rsidR="002149B0" w:rsidRPr="0050503E" w:rsidRDefault="002149B0" w:rsidP="002149B0">
      <w:pPr>
        <w:pStyle w:val="Heading4"/>
      </w:pPr>
      <w:bookmarkStart w:id="39" w:name="_Toc90587427"/>
      <w:r w:rsidRPr="0050503E">
        <w:t>4.3.13.3</w:t>
      </w:r>
      <w:r w:rsidRPr="0050503E">
        <w:tab/>
        <w:t>Void</w:t>
      </w:r>
      <w:bookmarkEnd w:id="39"/>
    </w:p>
    <w:p w14:paraId="72E85226" w14:textId="77777777" w:rsidR="002149B0" w:rsidRPr="0050503E" w:rsidRDefault="002149B0" w:rsidP="002149B0">
      <w:pPr>
        <w:pStyle w:val="Heading4"/>
      </w:pPr>
      <w:bookmarkStart w:id="40" w:name="_Toc90587428"/>
      <w:r w:rsidRPr="0050503E">
        <w:t>4.3.13.</w:t>
      </w:r>
      <w:r w:rsidRPr="0050503E">
        <w:rPr>
          <w:rFonts w:eastAsia="MS Mincho"/>
        </w:rPr>
        <w:t>4</w:t>
      </w:r>
      <w:r w:rsidRPr="0050503E">
        <w:tab/>
      </w:r>
      <w:r w:rsidRPr="0050503E">
        <w:rPr>
          <w:i/>
        </w:rPr>
        <w:t>loggedMBSFNMeasurements-r12</w:t>
      </w:r>
      <w:bookmarkEnd w:id="40"/>
    </w:p>
    <w:p w14:paraId="55A4788F" w14:textId="77777777" w:rsidR="002149B0" w:rsidRPr="0050503E" w:rsidRDefault="002149B0" w:rsidP="002149B0">
      <w:r w:rsidRPr="0050503E">
        <w:t>This parameter defines whether the UE supports logged MBSFN measurement in RRC_IDLE and RRC_CONNECTED upon request from the network. A UE that supports logged MBSFN measurements shall also support a minimum of 64kB memory for log storage. A UE that supports logged MBSFN measurements shall also support logged measurements in RRC_IDLE upon request from the network.</w:t>
      </w:r>
    </w:p>
    <w:p w14:paraId="21B1F06D" w14:textId="77777777" w:rsidR="002149B0" w:rsidRPr="0050503E" w:rsidRDefault="002149B0" w:rsidP="002149B0">
      <w:pPr>
        <w:pStyle w:val="Heading4"/>
        <w:rPr>
          <w:noProof/>
        </w:rPr>
      </w:pPr>
      <w:bookmarkStart w:id="41" w:name="_Toc90587429"/>
      <w:r w:rsidRPr="0050503E">
        <w:rPr>
          <w:noProof/>
        </w:rPr>
        <w:t>4.3.13.5</w:t>
      </w:r>
      <w:r w:rsidRPr="0050503E">
        <w:rPr>
          <w:noProof/>
        </w:rPr>
        <w:tab/>
      </w:r>
      <w:r w:rsidRPr="0050503E">
        <w:rPr>
          <w:i/>
          <w:noProof/>
        </w:rPr>
        <w:t>locationReport-r14</w:t>
      </w:r>
      <w:bookmarkEnd w:id="41"/>
    </w:p>
    <w:p w14:paraId="42613D58" w14:textId="77777777" w:rsidR="002149B0" w:rsidRPr="0050503E" w:rsidRDefault="002149B0" w:rsidP="002149B0">
      <w:pPr>
        <w:rPr>
          <w:noProof/>
        </w:rPr>
      </w:pPr>
      <w:r w:rsidRPr="0050503E">
        <w:rPr>
          <w:noProof/>
        </w:rPr>
        <w:t>This parameter defines whether the UE supports reporting of its geographical location information to eNB.</w:t>
      </w:r>
    </w:p>
    <w:p w14:paraId="277B3834" w14:textId="77777777" w:rsidR="002149B0" w:rsidRPr="0050503E" w:rsidRDefault="002149B0" w:rsidP="002149B0">
      <w:pPr>
        <w:pStyle w:val="Heading4"/>
        <w:rPr>
          <w:noProof/>
        </w:rPr>
      </w:pPr>
      <w:bookmarkStart w:id="42" w:name="_Toc90587430"/>
      <w:r w:rsidRPr="0050503E">
        <w:rPr>
          <w:noProof/>
        </w:rPr>
        <w:t>4.3.13.6</w:t>
      </w:r>
      <w:r w:rsidRPr="0050503E">
        <w:rPr>
          <w:noProof/>
        </w:rPr>
        <w:tab/>
      </w:r>
      <w:r w:rsidRPr="0050503E">
        <w:rPr>
          <w:i/>
          <w:noProof/>
        </w:rPr>
        <w:t>log</w:t>
      </w:r>
      <w:r w:rsidRPr="0050503E">
        <w:rPr>
          <w:i/>
          <w:noProof/>
          <w:lang w:eastAsia="zh-CN"/>
        </w:rPr>
        <w:t>ged</w:t>
      </w:r>
      <w:r w:rsidRPr="0050503E">
        <w:rPr>
          <w:i/>
          <w:noProof/>
        </w:rPr>
        <w:t>MeasBT-r15</w:t>
      </w:r>
      <w:bookmarkEnd w:id="42"/>
    </w:p>
    <w:p w14:paraId="3D27F78F" w14:textId="77777777" w:rsidR="002149B0" w:rsidRPr="0050503E" w:rsidRDefault="002149B0" w:rsidP="002149B0">
      <w:r w:rsidRPr="0050503E">
        <w:t xml:space="preserve">This parameter </w:t>
      </w:r>
      <w:r w:rsidRPr="0050503E">
        <w:rPr>
          <w:lang w:eastAsia="zh-CN"/>
        </w:rPr>
        <w:t>indicates</w:t>
      </w:r>
      <w:r w:rsidRPr="0050503E">
        <w:t xml:space="preserve"> whether the UE supports Bluetooth measurements</w:t>
      </w:r>
      <w:r w:rsidRPr="0050503E">
        <w:rPr>
          <w:lang w:eastAsia="en-GB"/>
        </w:rPr>
        <w:t xml:space="preserve"> in RRC_IDLE mode</w:t>
      </w:r>
      <w:r w:rsidRPr="0050503E">
        <w:t>.</w:t>
      </w:r>
    </w:p>
    <w:p w14:paraId="41510C87" w14:textId="77777777" w:rsidR="002149B0" w:rsidRPr="0050503E" w:rsidRDefault="002149B0" w:rsidP="002149B0">
      <w:pPr>
        <w:pStyle w:val="Heading4"/>
        <w:rPr>
          <w:noProof/>
        </w:rPr>
      </w:pPr>
      <w:bookmarkStart w:id="43" w:name="_Toc90587431"/>
      <w:r w:rsidRPr="0050503E">
        <w:rPr>
          <w:noProof/>
        </w:rPr>
        <w:t>4.3.13.7</w:t>
      </w:r>
      <w:r w:rsidRPr="0050503E">
        <w:rPr>
          <w:noProof/>
        </w:rPr>
        <w:tab/>
      </w:r>
      <w:r w:rsidRPr="0050503E">
        <w:rPr>
          <w:i/>
          <w:noProof/>
        </w:rPr>
        <w:t>log</w:t>
      </w:r>
      <w:r w:rsidRPr="0050503E">
        <w:rPr>
          <w:i/>
          <w:noProof/>
          <w:lang w:eastAsia="zh-CN"/>
        </w:rPr>
        <w:t>ged</w:t>
      </w:r>
      <w:r w:rsidRPr="0050503E">
        <w:rPr>
          <w:i/>
          <w:noProof/>
        </w:rPr>
        <w:t>MeasWLAN-r15</w:t>
      </w:r>
      <w:bookmarkEnd w:id="43"/>
    </w:p>
    <w:p w14:paraId="5D5A803E" w14:textId="77777777" w:rsidR="002149B0" w:rsidRPr="0050503E" w:rsidRDefault="002149B0" w:rsidP="002149B0">
      <w:pPr>
        <w:rPr>
          <w:lang w:eastAsia="zh-CN"/>
        </w:rPr>
      </w:pPr>
      <w:r w:rsidRPr="0050503E">
        <w:t xml:space="preserve">This parameter </w:t>
      </w:r>
      <w:r w:rsidRPr="0050503E">
        <w:rPr>
          <w:lang w:eastAsia="zh-CN"/>
        </w:rPr>
        <w:t>indicates</w:t>
      </w:r>
      <w:r w:rsidRPr="0050503E">
        <w:t xml:space="preserve"> whether the UE supports WLAN measurements</w:t>
      </w:r>
      <w:r w:rsidRPr="0050503E">
        <w:rPr>
          <w:lang w:eastAsia="en-GB"/>
        </w:rPr>
        <w:t xml:space="preserve"> in RRC_IDLE mode</w:t>
      </w:r>
      <w:r w:rsidRPr="0050503E">
        <w:t>.</w:t>
      </w:r>
    </w:p>
    <w:p w14:paraId="73F6A542" w14:textId="77777777" w:rsidR="002149B0" w:rsidRPr="0050503E" w:rsidRDefault="002149B0" w:rsidP="002149B0">
      <w:pPr>
        <w:pStyle w:val="Heading4"/>
        <w:rPr>
          <w:noProof/>
          <w:lang w:eastAsia="zh-CN"/>
        </w:rPr>
      </w:pPr>
      <w:bookmarkStart w:id="44" w:name="_Toc90587432"/>
      <w:r w:rsidRPr="0050503E">
        <w:rPr>
          <w:noProof/>
        </w:rPr>
        <w:t>4.3.13.</w:t>
      </w:r>
      <w:r w:rsidRPr="0050503E">
        <w:rPr>
          <w:noProof/>
          <w:lang w:eastAsia="zh-CN"/>
        </w:rPr>
        <w:t>8</w:t>
      </w:r>
      <w:r w:rsidRPr="0050503E">
        <w:rPr>
          <w:noProof/>
        </w:rPr>
        <w:tab/>
      </w:r>
      <w:r w:rsidRPr="0050503E">
        <w:rPr>
          <w:i/>
          <w:noProof/>
          <w:lang w:eastAsia="zh-CN"/>
        </w:rPr>
        <w:t>imm</w:t>
      </w:r>
      <w:r w:rsidRPr="0050503E">
        <w:rPr>
          <w:i/>
          <w:noProof/>
        </w:rPr>
        <w:t>MeasBT-r15</w:t>
      </w:r>
      <w:bookmarkEnd w:id="44"/>
    </w:p>
    <w:p w14:paraId="582ED3E7" w14:textId="77777777" w:rsidR="002149B0" w:rsidRPr="0050503E" w:rsidRDefault="002149B0" w:rsidP="002149B0">
      <w:r w:rsidRPr="0050503E">
        <w:t xml:space="preserve">This parameter indicates whether the UE supports Bluetooth measurements in </w:t>
      </w:r>
      <w:r w:rsidRPr="0050503E">
        <w:rPr>
          <w:lang w:eastAsia="en-GB"/>
        </w:rPr>
        <w:t>RRC_CONNECTED</w:t>
      </w:r>
      <w:r w:rsidRPr="0050503E">
        <w:t xml:space="preserve"> mode.</w:t>
      </w:r>
    </w:p>
    <w:p w14:paraId="178439BC" w14:textId="77777777" w:rsidR="002149B0" w:rsidRPr="0050503E" w:rsidRDefault="002149B0" w:rsidP="002149B0">
      <w:pPr>
        <w:pStyle w:val="Heading4"/>
        <w:rPr>
          <w:noProof/>
          <w:lang w:eastAsia="zh-CN"/>
        </w:rPr>
      </w:pPr>
      <w:bookmarkStart w:id="45" w:name="_Toc90587433"/>
      <w:r w:rsidRPr="0050503E">
        <w:rPr>
          <w:noProof/>
        </w:rPr>
        <w:t>4.3.13.</w:t>
      </w:r>
      <w:r w:rsidRPr="0050503E">
        <w:rPr>
          <w:noProof/>
          <w:lang w:eastAsia="zh-CN"/>
        </w:rPr>
        <w:t>9</w:t>
      </w:r>
      <w:r w:rsidRPr="0050503E">
        <w:rPr>
          <w:noProof/>
        </w:rPr>
        <w:tab/>
      </w:r>
      <w:r w:rsidRPr="0050503E">
        <w:rPr>
          <w:i/>
          <w:noProof/>
          <w:lang w:eastAsia="zh-CN"/>
        </w:rPr>
        <w:t>imm</w:t>
      </w:r>
      <w:r w:rsidRPr="0050503E">
        <w:rPr>
          <w:i/>
          <w:noProof/>
        </w:rPr>
        <w:t>Meas</w:t>
      </w:r>
      <w:r w:rsidRPr="0050503E">
        <w:rPr>
          <w:i/>
          <w:noProof/>
          <w:lang w:eastAsia="zh-CN"/>
        </w:rPr>
        <w:t>WLAN</w:t>
      </w:r>
      <w:r w:rsidRPr="0050503E">
        <w:rPr>
          <w:i/>
          <w:noProof/>
        </w:rPr>
        <w:t>-r15</w:t>
      </w:r>
      <w:bookmarkEnd w:id="45"/>
    </w:p>
    <w:p w14:paraId="46A79B97" w14:textId="77777777" w:rsidR="002149B0" w:rsidRPr="0050503E" w:rsidRDefault="002149B0" w:rsidP="002149B0">
      <w:r w:rsidRPr="0050503E">
        <w:rPr>
          <w:lang w:eastAsia="zh-CN"/>
        </w:rPr>
        <w:t>This parameter i</w:t>
      </w:r>
      <w:r w:rsidRPr="0050503E">
        <w:t xml:space="preserve">ndicates whether the UE supports WLAN measurements in </w:t>
      </w:r>
      <w:r w:rsidRPr="0050503E">
        <w:rPr>
          <w:lang w:eastAsia="en-GB"/>
        </w:rPr>
        <w:t>RRC_CONNECTED</w:t>
      </w:r>
      <w:r w:rsidRPr="0050503E">
        <w:t xml:space="preserve"> mode.</w:t>
      </w:r>
    </w:p>
    <w:p w14:paraId="2708D5D6" w14:textId="77777777" w:rsidR="002149B0" w:rsidRPr="0050503E" w:rsidRDefault="002149B0" w:rsidP="002149B0">
      <w:pPr>
        <w:pStyle w:val="Heading4"/>
        <w:rPr>
          <w:i/>
          <w:iCs/>
        </w:rPr>
      </w:pPr>
      <w:bookmarkStart w:id="46" w:name="_Toc90587434"/>
      <w:r w:rsidRPr="0050503E">
        <w:t>4.3.13.10</w:t>
      </w:r>
      <w:r w:rsidRPr="0050503E">
        <w:tab/>
      </w:r>
      <w:r w:rsidRPr="0050503E">
        <w:rPr>
          <w:i/>
          <w:iCs/>
        </w:rPr>
        <w:t>ul-PDCP-AvgDelay-r16</w:t>
      </w:r>
      <w:bookmarkEnd w:id="46"/>
    </w:p>
    <w:p w14:paraId="19002E63" w14:textId="77777777" w:rsidR="002149B0" w:rsidRPr="0050503E" w:rsidRDefault="002149B0" w:rsidP="002149B0">
      <w:r w:rsidRPr="0050503E">
        <w:rPr>
          <w:lang w:eastAsia="zh-CN"/>
        </w:rPr>
        <w:t xml:space="preserve">This parameter indicates whether the UE supports </w:t>
      </w:r>
      <w:r w:rsidRPr="0050503E">
        <w:rPr>
          <w:kern w:val="2"/>
          <w:lang w:eastAsia="zh-CN"/>
        </w:rPr>
        <w:t>UL PDCP Packet Average Delay</w:t>
      </w:r>
      <w:r w:rsidRPr="0050503E">
        <w:rPr>
          <w:lang w:eastAsia="zh-CN"/>
        </w:rPr>
        <w:t xml:space="preserve"> measurement (as specified in TS 38.314 [41]) and reporting in RRC_CONNECTED state.</w:t>
      </w:r>
    </w:p>
    <w:bookmarkEnd w:id="34"/>
    <w:bookmarkEnd w:id="35"/>
    <w:bookmarkEnd w:id="36"/>
    <w:p w14:paraId="344170F8" w14:textId="120E2EE5" w:rsidR="00B95C77" w:rsidRPr="00E1247F" w:rsidRDefault="00B95C77" w:rsidP="00B95C77">
      <w:pPr>
        <w:pStyle w:val="Heading4"/>
        <w:rPr>
          <w:ins w:id="47" w:author="Ericsson User" w:date="2021-11-29T13:39:00Z"/>
          <w:i/>
          <w:iCs/>
        </w:rPr>
      </w:pPr>
      <w:ins w:id="48" w:author="Ericsson User" w:date="2021-11-29T13:39:00Z">
        <w:r w:rsidRPr="00E1247F">
          <w:t>4.3.13.</w:t>
        </w:r>
        <w:r>
          <w:t>x</w:t>
        </w:r>
        <w:r w:rsidRPr="00E1247F">
          <w:tab/>
        </w:r>
      </w:ins>
      <w:ins w:id="49" w:author="QC (Umesh)" w:date="2022-02-21T12:01:00Z">
        <w:r w:rsidR="00831A9F">
          <w:rPr>
            <w:i/>
            <w:noProof/>
          </w:rPr>
          <w:t>loggedMeasUncomBarPre</w:t>
        </w:r>
      </w:ins>
      <w:ins w:id="50" w:author="Ericsson User" w:date="2021-11-29T13:39:00Z">
        <w:r w:rsidRPr="00E1247F">
          <w:rPr>
            <w:i/>
            <w:noProof/>
          </w:rPr>
          <w:t>-r1</w:t>
        </w:r>
      </w:ins>
      <w:ins w:id="51" w:author="Ericsson User" w:date="2021-11-29T13:40:00Z">
        <w:r>
          <w:rPr>
            <w:i/>
            <w:noProof/>
          </w:rPr>
          <w:t>7</w:t>
        </w:r>
      </w:ins>
    </w:p>
    <w:p w14:paraId="4D97B189" w14:textId="430E7BF7" w:rsidR="00B95C77" w:rsidRDefault="00B95C77" w:rsidP="00B95C77">
      <w:pPr>
        <w:rPr>
          <w:ins w:id="52" w:author="QC (Umesh)" w:date="2022-02-21T12:03:00Z"/>
          <w:lang w:eastAsia="zh-CN"/>
        </w:rPr>
      </w:pPr>
      <w:ins w:id="53" w:author="Ericsson User" w:date="2021-11-29T13:39:00Z">
        <w:r w:rsidRPr="00E1247F">
          <w:rPr>
            <w:lang w:eastAsia="zh-CN"/>
          </w:rPr>
          <w:t xml:space="preserve">This parameter indicates whether the UE supports </w:t>
        </w:r>
      </w:ins>
      <w:ins w:id="54" w:author="Ericsson User" w:date="2022-02-24T12:25:00Z">
        <w:r w:rsidR="00D67AE7">
          <w:rPr>
            <w:lang w:eastAsia="zh-CN"/>
          </w:rPr>
          <w:t xml:space="preserve">logging of </w:t>
        </w:r>
      </w:ins>
      <w:ins w:id="55" w:author="Ericsson User" w:date="2021-11-29T13:40:00Z">
        <w:r w:rsidR="00256709">
          <w:rPr>
            <w:kern w:val="2"/>
            <w:lang w:eastAsia="zh-CN"/>
          </w:rPr>
          <w:t>uncompensated barometric pressure</w:t>
        </w:r>
      </w:ins>
      <w:ins w:id="56" w:author="QC (Umesh)" w:date="2022-02-21T12:01:00Z">
        <w:r w:rsidR="00831A9F">
          <w:rPr>
            <w:kern w:val="2"/>
            <w:lang w:eastAsia="zh-CN"/>
          </w:rPr>
          <w:t xml:space="preserve"> measurement</w:t>
        </w:r>
      </w:ins>
      <w:ins w:id="57" w:author="Ericsson User" w:date="2021-11-29T13:40:00Z">
        <w:r w:rsidR="00256709">
          <w:rPr>
            <w:kern w:val="2"/>
            <w:lang w:eastAsia="zh-CN"/>
          </w:rPr>
          <w:t xml:space="preserve"> </w:t>
        </w:r>
      </w:ins>
      <w:ins w:id="58" w:author="QC (Umesh)" w:date="2022-02-21T12:02:00Z">
        <w:r w:rsidR="00831A9F">
          <w:rPr>
            <w:kern w:val="2"/>
            <w:lang w:eastAsia="zh-CN"/>
          </w:rPr>
          <w:t>in RRC_IDLE mode</w:t>
        </w:r>
        <w:del w:id="59" w:author="QC2 (Umesh)" w:date="2022-02-24T10:25:00Z">
          <w:r w:rsidR="00831A9F" w:rsidDel="008D0324">
            <w:rPr>
              <w:kern w:val="2"/>
              <w:lang w:eastAsia="zh-CN"/>
            </w:rPr>
            <w:delText xml:space="preserve"> and </w:delText>
          </w:r>
        </w:del>
      </w:ins>
      <w:ins w:id="60" w:author="Ericsson User" w:date="2021-11-29T14:06:00Z">
        <w:del w:id="61" w:author="QC2 (Umesh)" w:date="2022-02-24T10:25:00Z">
          <w:r w:rsidR="00B76A7C" w:rsidDel="008D0324">
            <w:rPr>
              <w:kern w:val="2"/>
              <w:lang w:eastAsia="zh-CN"/>
            </w:rPr>
            <w:delText>reporting</w:delText>
          </w:r>
        </w:del>
      </w:ins>
      <w:ins w:id="62" w:author="Ericsson User" w:date="2021-11-29T13:40:00Z">
        <w:del w:id="63" w:author="QC2 (Umesh)" w:date="2022-02-24T10:25:00Z">
          <w:r w:rsidR="00256709" w:rsidDel="008D0324">
            <w:rPr>
              <w:kern w:val="2"/>
              <w:lang w:eastAsia="zh-CN"/>
            </w:rPr>
            <w:delText xml:space="preserve"> </w:delText>
          </w:r>
        </w:del>
      </w:ins>
      <w:ins w:id="64" w:author="Ericsson User" w:date="2021-11-29T14:06:00Z">
        <w:del w:id="65" w:author="QC2 (Umesh)" w:date="2022-02-24T10:25:00Z">
          <w:r w:rsidR="001D5E3C" w:rsidDel="008D0324">
            <w:rPr>
              <w:kern w:val="2"/>
              <w:lang w:eastAsia="zh-CN"/>
            </w:rPr>
            <w:delText>upon request from the network</w:delText>
          </w:r>
        </w:del>
      </w:ins>
      <w:ins w:id="66" w:author="Ericsson User" w:date="2021-11-29T13:39:00Z">
        <w:r w:rsidRPr="00E1247F">
          <w:rPr>
            <w:lang w:eastAsia="zh-CN"/>
          </w:rPr>
          <w:t>.</w:t>
        </w:r>
      </w:ins>
    </w:p>
    <w:p w14:paraId="0AE882F2" w14:textId="66882782" w:rsidR="00831A9F" w:rsidRPr="00E1247F" w:rsidRDefault="00831A9F" w:rsidP="00831A9F">
      <w:pPr>
        <w:pStyle w:val="Heading4"/>
        <w:rPr>
          <w:ins w:id="67" w:author="QC (Umesh)" w:date="2022-02-21T12:03:00Z"/>
          <w:i/>
          <w:iCs/>
        </w:rPr>
      </w:pPr>
      <w:ins w:id="68" w:author="QC (Umesh)" w:date="2022-02-21T12:03:00Z">
        <w:r w:rsidRPr="00E1247F">
          <w:t>4.3.13.</w:t>
        </w:r>
        <w:r>
          <w:t>y</w:t>
        </w:r>
        <w:r w:rsidRPr="00E1247F">
          <w:tab/>
        </w:r>
        <w:r>
          <w:rPr>
            <w:i/>
            <w:noProof/>
          </w:rPr>
          <w:t>immMeasUncomBarPre</w:t>
        </w:r>
        <w:r w:rsidRPr="00E1247F">
          <w:rPr>
            <w:i/>
            <w:noProof/>
          </w:rPr>
          <w:t>-r1</w:t>
        </w:r>
        <w:r>
          <w:rPr>
            <w:i/>
            <w:noProof/>
          </w:rPr>
          <w:t>7</w:t>
        </w:r>
      </w:ins>
    </w:p>
    <w:p w14:paraId="14F43E81" w14:textId="48117253" w:rsidR="00831A9F" w:rsidRPr="00E1247F" w:rsidRDefault="00831A9F" w:rsidP="00831A9F">
      <w:pPr>
        <w:rPr>
          <w:ins w:id="69" w:author="QC (Umesh)" w:date="2022-02-21T12:03:00Z"/>
        </w:rPr>
      </w:pPr>
      <w:ins w:id="70" w:author="QC (Umesh)" w:date="2022-02-21T12:03:00Z">
        <w:r w:rsidRPr="00E1247F">
          <w:rPr>
            <w:lang w:eastAsia="zh-CN"/>
          </w:rPr>
          <w:t xml:space="preserve">This parameter indicates whether the UE supports </w:t>
        </w:r>
        <w:r>
          <w:rPr>
            <w:kern w:val="2"/>
            <w:lang w:eastAsia="zh-CN"/>
          </w:rPr>
          <w:t xml:space="preserve">uncompensated barometric pressure measurement </w:t>
        </w:r>
      </w:ins>
      <w:commentRangeStart w:id="71"/>
      <w:ins w:id="72" w:author="Ericsson User" w:date="2022-02-24T12:25:00Z">
        <w:del w:id="73" w:author="QC2 (Umesh)" w:date="2022-02-24T10:25:00Z">
          <w:r w:rsidR="00D67AE7" w:rsidDel="008D0324">
            <w:rPr>
              <w:kern w:val="2"/>
              <w:lang w:eastAsia="zh-CN"/>
            </w:rPr>
            <w:delText xml:space="preserve">reporting </w:delText>
          </w:r>
        </w:del>
      </w:ins>
      <w:commentRangeEnd w:id="71"/>
      <w:del w:id="74" w:author="QC2 (Umesh)" w:date="2022-02-24T10:25:00Z">
        <w:r w:rsidR="00831385" w:rsidDel="008D0324">
          <w:rPr>
            <w:rStyle w:val="CommentReference"/>
          </w:rPr>
          <w:commentReference w:id="71"/>
        </w:r>
      </w:del>
      <w:ins w:id="75" w:author="QC (Umesh)" w:date="2022-02-21T12:03:00Z">
        <w:r>
          <w:rPr>
            <w:kern w:val="2"/>
            <w:lang w:eastAsia="zh-CN"/>
          </w:rPr>
          <w:t>in RRC_CONNECTED mode</w:t>
        </w:r>
        <w:del w:id="76" w:author="QC2 (Umesh)" w:date="2022-02-24T10:25:00Z">
          <w:r w:rsidDel="008D0324">
            <w:rPr>
              <w:kern w:val="2"/>
              <w:lang w:eastAsia="zh-CN"/>
            </w:rPr>
            <w:delText xml:space="preserve"> and reporting upon request from the network</w:delText>
          </w:r>
        </w:del>
        <w:r w:rsidRPr="00E1247F">
          <w:rPr>
            <w:lang w:eastAsia="zh-CN"/>
          </w:rPr>
          <w:t>.</w:t>
        </w:r>
      </w:ins>
    </w:p>
    <w:p w14:paraId="146FA138" w14:textId="77777777" w:rsidR="00831A9F" w:rsidRPr="00E1247F" w:rsidRDefault="00831A9F" w:rsidP="00B95C77">
      <w:pPr>
        <w:rPr>
          <w:ins w:id="77" w:author="Ericsson User" w:date="2021-11-29T13:39:00Z"/>
        </w:rPr>
      </w:pPr>
    </w:p>
    <w:p w14:paraId="751FE1E0" w14:textId="6104BE3C" w:rsidR="00B95C77" w:rsidRPr="00915C16" w:rsidRDefault="00B95C77" w:rsidP="00915C16">
      <w:pPr>
        <w:rPr>
          <w:color w:val="FF0000"/>
        </w:rPr>
      </w:pPr>
      <w:r>
        <w:rPr>
          <w:color w:val="FF0000"/>
        </w:rPr>
        <w:t>/*end of first change*/</w:t>
      </w:r>
    </w:p>
    <w:sectPr w:rsidR="00B95C77" w:rsidRPr="00915C16" w:rsidSect="00865B69">
      <w:headerReference w:type="default" r:id="rId19"/>
      <w:footerReference w:type="default" r:id="rId20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" w:author="QC (Umesh)" w:date="2022-02-24T10:19:00Z" w:initials="QC">
    <w:p w14:paraId="2531F4BD" w14:textId="31F29962" w:rsidR="00182549" w:rsidRDefault="00182549">
      <w:pPr>
        <w:pStyle w:val="CommentText"/>
      </w:pPr>
      <w:r>
        <w:rPr>
          <w:rStyle w:val="CommentReference"/>
        </w:rPr>
        <w:annotationRef/>
      </w:r>
      <w:r>
        <w:t>R2- missing.</w:t>
      </w:r>
    </w:p>
  </w:comment>
  <w:comment w:id="71" w:author="QC (Umesh)" w:date="2022-02-24T10:21:00Z" w:initials="QC">
    <w:p w14:paraId="1899B6CF" w14:textId="1307407F" w:rsidR="00831385" w:rsidRDefault="00831385">
      <w:pPr>
        <w:pStyle w:val="CommentText"/>
      </w:pPr>
      <w:r>
        <w:rPr>
          <w:rStyle w:val="CommentReference"/>
        </w:rPr>
        <w:annotationRef/>
      </w:r>
      <w:r>
        <w:t xml:space="preserve">I think this word “reporting” is not needed here as that </w:t>
      </w:r>
      <w:r w:rsidR="008D0324">
        <w:t>would be</w:t>
      </w:r>
      <w:r>
        <w:t xml:space="preserve"> covered by second part “and reporting upon request from the network”. If we want to be crystal clear like 4.3.13.10, then we could </w:t>
      </w:r>
      <w:r w:rsidR="008D0324">
        <w:t>update the second part</w:t>
      </w:r>
      <w:r>
        <w:t xml:space="preserve"> to say … “and reporting </w:t>
      </w:r>
      <w:r w:rsidRPr="00831385">
        <w:rPr>
          <w:color w:val="FF0000"/>
        </w:rPr>
        <w:t>in RRC_CONNECTED</w:t>
      </w:r>
      <w:r>
        <w:t xml:space="preserve"> upon</w:t>
      </w:r>
      <w:r w:rsidR="008D0324">
        <w:t xml:space="preserve"> request.</w:t>
      </w:r>
      <w:r>
        <w:t>..” for both 4.3.13.x and 4.3.13.y</w:t>
      </w:r>
      <w:r w:rsidR="008D0324">
        <w:t>. On the other hand, we can also go with shorter version like BT and WLAN, because if a UE supports measuring, then it</w:t>
      </w:r>
      <w:r w:rsidR="00BF6EED">
        <w:t xml:space="preserve"> should</w:t>
      </w:r>
      <w:r w:rsidR="008D0324">
        <w:t xml:space="preserve"> also supports reporting</w:t>
      </w:r>
      <w:r w:rsidR="00BF6EED">
        <w:t xml:space="preserve"> (otherwise no use of measuring)</w:t>
      </w:r>
      <w:r w:rsidR="008D0324">
        <w:t xml:space="preserve"> and the principle is clear that logged measurements are reported in connected mode upon request from NW. So, upon further thought, shorter is fine</w:t>
      </w:r>
      <w:r w:rsidR="00BF6EED">
        <w:t>… other comments welcome.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31F4BD" w15:done="0"/>
  <w15:commentEx w15:paraId="1899B6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DA40" w16cex:dateUtc="2022-02-24T18:19:00Z"/>
  <w16cex:commentExtensible w16cex:durableId="25C1DA98" w16cex:dateUtc="2022-02-24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31F4BD" w16cid:durableId="25C1DA40"/>
  <w16cid:commentId w16cid:paraId="1899B6CF" w16cid:durableId="25C1DA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95BC" w14:textId="77777777" w:rsidR="0035319C" w:rsidRDefault="0035319C">
      <w:pPr>
        <w:spacing w:after="0"/>
      </w:pPr>
      <w:r>
        <w:separator/>
      </w:r>
    </w:p>
  </w:endnote>
  <w:endnote w:type="continuationSeparator" w:id="0">
    <w:p w14:paraId="69B244A4" w14:textId="77777777" w:rsidR="0035319C" w:rsidRDefault="0035319C">
      <w:pPr>
        <w:spacing w:after="0"/>
      </w:pPr>
      <w:r>
        <w:continuationSeparator/>
      </w:r>
    </w:p>
  </w:endnote>
  <w:endnote w:type="continuationNotice" w:id="1">
    <w:p w14:paraId="5C87669A" w14:textId="77777777" w:rsidR="0035319C" w:rsidRDefault="003531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AA7B65" w:rsidRDefault="00AA7B65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5120" w14:textId="77777777" w:rsidR="0035319C" w:rsidRDefault="0035319C">
      <w:pPr>
        <w:spacing w:after="0"/>
      </w:pPr>
      <w:r>
        <w:separator/>
      </w:r>
    </w:p>
  </w:footnote>
  <w:footnote w:type="continuationSeparator" w:id="0">
    <w:p w14:paraId="375E9379" w14:textId="77777777" w:rsidR="0035319C" w:rsidRDefault="0035319C">
      <w:pPr>
        <w:spacing w:after="0"/>
      </w:pPr>
      <w:r>
        <w:continuationSeparator/>
      </w:r>
    </w:p>
  </w:footnote>
  <w:footnote w:type="continuationNotice" w:id="1">
    <w:p w14:paraId="0740603E" w14:textId="77777777" w:rsidR="0035319C" w:rsidRDefault="003531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FED6" w14:textId="77777777" w:rsidR="00527F96" w:rsidRDefault="00527F9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4EFFB716" w:rsidR="00AA7B65" w:rsidRDefault="00AA7B65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37D01CE6" w:rsidR="00AA7B65" w:rsidRDefault="00AA7B6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6339CB">
      <w:rPr>
        <w:rFonts w:ascii="Arial" w:hAnsi="Arial" w:cs="Arial"/>
        <w:b/>
        <w:noProof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431F99F0" w:rsidR="00AA7B65" w:rsidRDefault="00AA7B65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AA7B65" w:rsidRDefault="00AA7B65">
    <w:pPr>
      <w:pStyle w:val="Header"/>
    </w:pPr>
  </w:p>
  <w:p w14:paraId="31BBBCD6" w14:textId="77777777" w:rsidR="00AA7B65" w:rsidRDefault="00AA7B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8"/>
  </w:num>
  <w:num w:numId="22">
    <w:abstractNumId w:val="18"/>
  </w:num>
  <w:num w:numId="23">
    <w:abstractNumId w:val="1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  <w15:person w15:author="QC (Umesh)">
    <w15:presenceInfo w15:providerId="None" w15:userId="QC (Umesh)"/>
  </w15:person>
  <w15:person w15:author="QC2 (Umesh)">
    <w15:presenceInfo w15:providerId="None" w15:userId="QC2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42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112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599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37EE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894"/>
    <w:rsid w:val="00050392"/>
    <w:rsid w:val="000504AE"/>
    <w:rsid w:val="00050563"/>
    <w:rsid w:val="00050C84"/>
    <w:rsid w:val="00050E0C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756"/>
    <w:rsid w:val="00064A52"/>
    <w:rsid w:val="00064A83"/>
    <w:rsid w:val="000655A6"/>
    <w:rsid w:val="000658FB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CB5"/>
    <w:rsid w:val="00083D00"/>
    <w:rsid w:val="00083EA8"/>
    <w:rsid w:val="00083FCD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6FD5"/>
    <w:rsid w:val="00097024"/>
    <w:rsid w:val="00097470"/>
    <w:rsid w:val="00097556"/>
    <w:rsid w:val="00097892"/>
    <w:rsid w:val="000A03AD"/>
    <w:rsid w:val="000A0D00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2EDE"/>
    <w:rsid w:val="000B3477"/>
    <w:rsid w:val="000B37A8"/>
    <w:rsid w:val="000B39DA"/>
    <w:rsid w:val="000B39EE"/>
    <w:rsid w:val="000B3FDE"/>
    <w:rsid w:val="000B440A"/>
    <w:rsid w:val="000B4A46"/>
    <w:rsid w:val="000B4A59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F1B"/>
    <w:rsid w:val="000E08F8"/>
    <w:rsid w:val="000E0A21"/>
    <w:rsid w:val="000E0A42"/>
    <w:rsid w:val="000E0A9D"/>
    <w:rsid w:val="000E0B66"/>
    <w:rsid w:val="000E0DE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41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132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403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4762D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351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40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77963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549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2C55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0B7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5DE5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3C"/>
    <w:rsid w:val="001D5E79"/>
    <w:rsid w:val="001D5E87"/>
    <w:rsid w:val="001D5E96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3AC9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0A"/>
    <w:rsid w:val="0021397E"/>
    <w:rsid w:val="00213BF4"/>
    <w:rsid w:val="00213D18"/>
    <w:rsid w:val="00213E38"/>
    <w:rsid w:val="00214168"/>
    <w:rsid w:val="002149B0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384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21B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722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100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709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7DB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70C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7A0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6E9"/>
    <w:rsid w:val="0029680E"/>
    <w:rsid w:val="00297080"/>
    <w:rsid w:val="002970C4"/>
    <w:rsid w:val="00297236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6FD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CE4"/>
    <w:rsid w:val="002E3D14"/>
    <w:rsid w:val="002E3EAD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A89"/>
    <w:rsid w:val="002E6C95"/>
    <w:rsid w:val="002E75CD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09A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80E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63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65D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19C"/>
    <w:rsid w:val="00353514"/>
    <w:rsid w:val="00353D4C"/>
    <w:rsid w:val="00353E78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5A17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DFC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CDE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B86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4D9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21E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9E0"/>
    <w:rsid w:val="003E5E94"/>
    <w:rsid w:val="003E6059"/>
    <w:rsid w:val="003E6953"/>
    <w:rsid w:val="003E6D78"/>
    <w:rsid w:val="003E6F61"/>
    <w:rsid w:val="003E713F"/>
    <w:rsid w:val="003E7605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61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24AF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0F3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DA2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72E"/>
    <w:rsid w:val="00485C98"/>
    <w:rsid w:val="00485D09"/>
    <w:rsid w:val="00485E70"/>
    <w:rsid w:val="00485FD7"/>
    <w:rsid w:val="004861A8"/>
    <w:rsid w:val="004861FC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5E8D"/>
    <w:rsid w:val="00496755"/>
    <w:rsid w:val="00496B55"/>
    <w:rsid w:val="00496BCB"/>
    <w:rsid w:val="00496C82"/>
    <w:rsid w:val="00496E16"/>
    <w:rsid w:val="00497059"/>
    <w:rsid w:val="00497569"/>
    <w:rsid w:val="00497F34"/>
    <w:rsid w:val="00497F88"/>
    <w:rsid w:val="004A05C2"/>
    <w:rsid w:val="004A0EC3"/>
    <w:rsid w:val="004A119B"/>
    <w:rsid w:val="004A15E6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AB4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1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95E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1FFF"/>
    <w:rsid w:val="0052237C"/>
    <w:rsid w:val="00522428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73"/>
    <w:rsid w:val="00526AD3"/>
    <w:rsid w:val="00526C9C"/>
    <w:rsid w:val="00526FA0"/>
    <w:rsid w:val="00527A43"/>
    <w:rsid w:val="00527BBB"/>
    <w:rsid w:val="00527E37"/>
    <w:rsid w:val="00527F96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2F96"/>
    <w:rsid w:val="00553416"/>
    <w:rsid w:val="005537D7"/>
    <w:rsid w:val="00553D42"/>
    <w:rsid w:val="00553F8F"/>
    <w:rsid w:val="0055412D"/>
    <w:rsid w:val="0055457B"/>
    <w:rsid w:val="0055475F"/>
    <w:rsid w:val="00554767"/>
    <w:rsid w:val="00554A13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6F12"/>
    <w:rsid w:val="00557171"/>
    <w:rsid w:val="005574BC"/>
    <w:rsid w:val="005578B8"/>
    <w:rsid w:val="00557BB7"/>
    <w:rsid w:val="00557C49"/>
    <w:rsid w:val="00560F98"/>
    <w:rsid w:val="005611F8"/>
    <w:rsid w:val="00561734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17B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771"/>
    <w:rsid w:val="00575B7B"/>
    <w:rsid w:val="00575BA9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007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831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5C46"/>
    <w:rsid w:val="005F6030"/>
    <w:rsid w:val="005F6451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131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007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0D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2A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9CB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1F4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B5F"/>
    <w:rsid w:val="00647E96"/>
    <w:rsid w:val="006508B8"/>
    <w:rsid w:val="006509C0"/>
    <w:rsid w:val="00650A04"/>
    <w:rsid w:val="00650DFE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02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0A6"/>
    <w:rsid w:val="006811AE"/>
    <w:rsid w:val="00681236"/>
    <w:rsid w:val="00681B4D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1D2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3"/>
    <w:rsid w:val="006A25AB"/>
    <w:rsid w:val="006A2C36"/>
    <w:rsid w:val="006A346E"/>
    <w:rsid w:val="006A34A4"/>
    <w:rsid w:val="006A381D"/>
    <w:rsid w:val="006A3949"/>
    <w:rsid w:val="006A3C9D"/>
    <w:rsid w:val="006A3D85"/>
    <w:rsid w:val="006A4496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1C9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F5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329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03B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6AA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EC7"/>
    <w:rsid w:val="006F7FC9"/>
    <w:rsid w:val="0070000E"/>
    <w:rsid w:val="00700136"/>
    <w:rsid w:val="007002F8"/>
    <w:rsid w:val="007007B2"/>
    <w:rsid w:val="00700928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70A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3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1B26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6C4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353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84E"/>
    <w:rsid w:val="00767455"/>
    <w:rsid w:val="00767BC9"/>
    <w:rsid w:val="007703A5"/>
    <w:rsid w:val="00770CAF"/>
    <w:rsid w:val="00770E52"/>
    <w:rsid w:val="00770F44"/>
    <w:rsid w:val="0077109F"/>
    <w:rsid w:val="007712F3"/>
    <w:rsid w:val="00771421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846"/>
    <w:rsid w:val="00774C28"/>
    <w:rsid w:val="00774C99"/>
    <w:rsid w:val="00774CEA"/>
    <w:rsid w:val="007753A5"/>
    <w:rsid w:val="00775638"/>
    <w:rsid w:val="00775681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0B1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0D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591C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E50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54E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E61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DF0"/>
    <w:rsid w:val="007D04DA"/>
    <w:rsid w:val="007D0536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7E9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7CB"/>
    <w:rsid w:val="00830849"/>
    <w:rsid w:val="00830929"/>
    <w:rsid w:val="00830D78"/>
    <w:rsid w:val="00830FCD"/>
    <w:rsid w:val="00831385"/>
    <w:rsid w:val="008315D0"/>
    <w:rsid w:val="00831A9F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DEE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5E7"/>
    <w:rsid w:val="0084080D"/>
    <w:rsid w:val="00840AA0"/>
    <w:rsid w:val="00840BF4"/>
    <w:rsid w:val="00840F94"/>
    <w:rsid w:val="008412D9"/>
    <w:rsid w:val="008412DB"/>
    <w:rsid w:val="008417D6"/>
    <w:rsid w:val="00841A07"/>
    <w:rsid w:val="00841BCD"/>
    <w:rsid w:val="00841D95"/>
    <w:rsid w:val="00841F0F"/>
    <w:rsid w:val="00842724"/>
    <w:rsid w:val="00842766"/>
    <w:rsid w:val="00842893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198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D92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697C"/>
    <w:rsid w:val="00857711"/>
    <w:rsid w:val="00857A8F"/>
    <w:rsid w:val="00857C48"/>
    <w:rsid w:val="00857D9A"/>
    <w:rsid w:val="0086019C"/>
    <w:rsid w:val="008601CC"/>
    <w:rsid w:val="0086030A"/>
    <w:rsid w:val="0086053B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B69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018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2E82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C54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380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8EF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5E11"/>
    <w:rsid w:val="008C6507"/>
    <w:rsid w:val="008C6670"/>
    <w:rsid w:val="008C709C"/>
    <w:rsid w:val="008C7E72"/>
    <w:rsid w:val="008C7F5F"/>
    <w:rsid w:val="008D0220"/>
    <w:rsid w:val="008D02F5"/>
    <w:rsid w:val="008D0324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87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BC2"/>
    <w:rsid w:val="008E6052"/>
    <w:rsid w:val="008E652E"/>
    <w:rsid w:val="008E66B7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CC4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51D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C16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8ED"/>
    <w:rsid w:val="00943BD8"/>
    <w:rsid w:val="00944151"/>
    <w:rsid w:val="009442F3"/>
    <w:rsid w:val="009449E1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68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A06"/>
    <w:rsid w:val="00963E3C"/>
    <w:rsid w:val="00963F0F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529"/>
    <w:rsid w:val="009677F8"/>
    <w:rsid w:val="00967E46"/>
    <w:rsid w:val="00967E96"/>
    <w:rsid w:val="009700AF"/>
    <w:rsid w:val="00970933"/>
    <w:rsid w:val="00970A33"/>
    <w:rsid w:val="00970A88"/>
    <w:rsid w:val="00970F03"/>
    <w:rsid w:val="009710A5"/>
    <w:rsid w:val="00971658"/>
    <w:rsid w:val="00971915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614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CE9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4C"/>
    <w:rsid w:val="00984ECB"/>
    <w:rsid w:val="00985480"/>
    <w:rsid w:val="00985AB7"/>
    <w:rsid w:val="00986076"/>
    <w:rsid w:val="009862AE"/>
    <w:rsid w:val="009870CB"/>
    <w:rsid w:val="00987165"/>
    <w:rsid w:val="00987475"/>
    <w:rsid w:val="00987DA4"/>
    <w:rsid w:val="00990196"/>
    <w:rsid w:val="00990ABB"/>
    <w:rsid w:val="00990B4D"/>
    <w:rsid w:val="00990B99"/>
    <w:rsid w:val="00990F7F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617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24A"/>
    <w:rsid w:val="009C7385"/>
    <w:rsid w:val="009C79C4"/>
    <w:rsid w:val="009C7C48"/>
    <w:rsid w:val="009D0937"/>
    <w:rsid w:val="009D0AC0"/>
    <w:rsid w:val="009D0C11"/>
    <w:rsid w:val="009D0D6C"/>
    <w:rsid w:val="009D12B9"/>
    <w:rsid w:val="009D13FF"/>
    <w:rsid w:val="009D152A"/>
    <w:rsid w:val="009D1754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CDA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25E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624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3E0C"/>
    <w:rsid w:val="00A64469"/>
    <w:rsid w:val="00A64504"/>
    <w:rsid w:val="00A647F3"/>
    <w:rsid w:val="00A6480F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4E76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469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827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6AC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B9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2C6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29F7"/>
    <w:rsid w:val="00B02FFE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8D8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17A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2EEF"/>
    <w:rsid w:val="00B33116"/>
    <w:rsid w:val="00B33815"/>
    <w:rsid w:val="00B3398E"/>
    <w:rsid w:val="00B33D62"/>
    <w:rsid w:val="00B33F63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D02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CF0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6A7C"/>
    <w:rsid w:val="00B77309"/>
    <w:rsid w:val="00B77D7F"/>
    <w:rsid w:val="00B77F03"/>
    <w:rsid w:val="00B80009"/>
    <w:rsid w:val="00B800A6"/>
    <w:rsid w:val="00B803E0"/>
    <w:rsid w:val="00B80D01"/>
    <w:rsid w:val="00B810B8"/>
    <w:rsid w:val="00B812B4"/>
    <w:rsid w:val="00B81FB0"/>
    <w:rsid w:val="00B824D7"/>
    <w:rsid w:val="00B82A2C"/>
    <w:rsid w:val="00B82D3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C77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BA4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623"/>
    <w:rsid w:val="00BB1D7F"/>
    <w:rsid w:val="00BB1ED0"/>
    <w:rsid w:val="00BB20BF"/>
    <w:rsid w:val="00BB2281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4F79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EE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B88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096"/>
    <w:rsid w:val="00C112AA"/>
    <w:rsid w:val="00C1178E"/>
    <w:rsid w:val="00C11B59"/>
    <w:rsid w:val="00C11EA6"/>
    <w:rsid w:val="00C1268B"/>
    <w:rsid w:val="00C12D91"/>
    <w:rsid w:val="00C137E0"/>
    <w:rsid w:val="00C1392F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5A8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14D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3EF"/>
    <w:rsid w:val="00C4764E"/>
    <w:rsid w:val="00C47A9C"/>
    <w:rsid w:val="00C47DE0"/>
    <w:rsid w:val="00C5023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5AF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60E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5C85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845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86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5E"/>
    <w:rsid w:val="00CC5ECB"/>
    <w:rsid w:val="00CC5F2A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80C"/>
    <w:rsid w:val="00CE7BB5"/>
    <w:rsid w:val="00CE7BC0"/>
    <w:rsid w:val="00CE7F57"/>
    <w:rsid w:val="00CE7F7D"/>
    <w:rsid w:val="00CF004C"/>
    <w:rsid w:val="00CF01C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CC0"/>
    <w:rsid w:val="00D12F48"/>
    <w:rsid w:val="00D1317F"/>
    <w:rsid w:val="00D13424"/>
    <w:rsid w:val="00D134F7"/>
    <w:rsid w:val="00D138EA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7B1"/>
    <w:rsid w:val="00D37AA6"/>
    <w:rsid w:val="00D402FB"/>
    <w:rsid w:val="00D40389"/>
    <w:rsid w:val="00D40589"/>
    <w:rsid w:val="00D40774"/>
    <w:rsid w:val="00D40B2D"/>
    <w:rsid w:val="00D40F8B"/>
    <w:rsid w:val="00D415A2"/>
    <w:rsid w:val="00D41AE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6C94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DF1"/>
    <w:rsid w:val="00D55E6F"/>
    <w:rsid w:val="00D563D7"/>
    <w:rsid w:val="00D5682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67AE7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026"/>
    <w:rsid w:val="00D83434"/>
    <w:rsid w:val="00D84504"/>
    <w:rsid w:val="00D848B3"/>
    <w:rsid w:val="00D84AFD"/>
    <w:rsid w:val="00D84D6F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2B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D42"/>
    <w:rsid w:val="00DB0EB9"/>
    <w:rsid w:val="00DB136E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5FB5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6DBB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68D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728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CD9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DDB"/>
    <w:rsid w:val="00E2020E"/>
    <w:rsid w:val="00E20405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43C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84"/>
    <w:rsid w:val="00E321BD"/>
    <w:rsid w:val="00E321D6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2FF"/>
    <w:rsid w:val="00E375E1"/>
    <w:rsid w:val="00E375EC"/>
    <w:rsid w:val="00E37848"/>
    <w:rsid w:val="00E37D05"/>
    <w:rsid w:val="00E40316"/>
    <w:rsid w:val="00E40497"/>
    <w:rsid w:val="00E40718"/>
    <w:rsid w:val="00E4081B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6B7"/>
    <w:rsid w:val="00E47C97"/>
    <w:rsid w:val="00E501D6"/>
    <w:rsid w:val="00E50322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D5D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1818"/>
    <w:rsid w:val="00EB2026"/>
    <w:rsid w:val="00EB23F3"/>
    <w:rsid w:val="00EB269A"/>
    <w:rsid w:val="00EB27CC"/>
    <w:rsid w:val="00EB2B36"/>
    <w:rsid w:val="00EB2D68"/>
    <w:rsid w:val="00EB2E81"/>
    <w:rsid w:val="00EB3136"/>
    <w:rsid w:val="00EB335B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4FE7"/>
    <w:rsid w:val="00EC574E"/>
    <w:rsid w:val="00EC57B9"/>
    <w:rsid w:val="00EC57E1"/>
    <w:rsid w:val="00EC61B4"/>
    <w:rsid w:val="00EC69AD"/>
    <w:rsid w:val="00EC6C08"/>
    <w:rsid w:val="00EC6CDC"/>
    <w:rsid w:val="00EC6DA8"/>
    <w:rsid w:val="00EC6E1B"/>
    <w:rsid w:val="00EC6EE2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5E6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0F09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D4"/>
    <w:rsid w:val="00F10F56"/>
    <w:rsid w:val="00F11020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698"/>
    <w:rsid w:val="00F1391E"/>
    <w:rsid w:val="00F13C82"/>
    <w:rsid w:val="00F13D3F"/>
    <w:rsid w:val="00F13F83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CB7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95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32D"/>
    <w:rsid w:val="00F849A6"/>
    <w:rsid w:val="00F84AA5"/>
    <w:rsid w:val="00F84B4B"/>
    <w:rsid w:val="00F84FD6"/>
    <w:rsid w:val="00F85405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A6A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9E1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4AA"/>
    <w:rsid w:val="00FB0AF7"/>
    <w:rsid w:val="00FB1031"/>
    <w:rsid w:val="00FB11CF"/>
    <w:rsid w:val="00FB13F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796"/>
    <w:rsid w:val="00FC08AB"/>
    <w:rsid w:val="00FC0A4E"/>
    <w:rsid w:val="00FC0D52"/>
    <w:rsid w:val="00FC0E0C"/>
    <w:rsid w:val="00FC1192"/>
    <w:rsid w:val="00FC11B9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48B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0BF7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5D8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link w:val="Header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Normal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0F3B47"/>
    <w:pPr>
      <w:ind w:left="284"/>
    </w:pPr>
  </w:style>
  <w:style w:type="paragraph" w:styleId="Index1">
    <w:name w:val="index 1"/>
    <w:basedOn w:val="Normal"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link w:val="B8Char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DefaultParagraphFont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DefaultParagraphFont"/>
    <w:rsid w:val="00CC5F2A"/>
  </w:style>
  <w:style w:type="character" w:customStyle="1" w:styleId="B8Char">
    <w:name w:val="B8 Char"/>
    <w:link w:val="B8"/>
    <w:rsid w:val="00FD0BF7"/>
    <w:rPr>
      <w:rFonts w:eastAsia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Change-Reques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3gpp.org/3G_Specs/CRs.ht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C0D6BF-EC02-4422-B8BE-67A80D0BF0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6BDAC8-B088-4AE2-B4AF-BF12E6951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ab.cde</vt:lpstr>
    </vt:vector>
  </TitlesOfParts>
  <Manager/>
  <Company/>
  <LinksUpToDate>false</LinksUpToDate>
  <CharactersWithSpaces>5940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QC2 (Umesh)</cp:lastModifiedBy>
  <cp:revision>17</cp:revision>
  <cp:lastPrinted>2017-05-08T10:55:00Z</cp:lastPrinted>
  <dcterms:created xsi:type="dcterms:W3CDTF">2022-02-21T20:04:00Z</dcterms:created>
  <dcterms:modified xsi:type="dcterms:W3CDTF">2022-02-24T19:19:00Z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