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A7EA48B" w:rsidR="001E41F3" w:rsidRDefault="00310498">
      <w:pPr>
        <w:pStyle w:val="CRCoverPage"/>
        <w:tabs>
          <w:tab w:val="right" w:pos="9639"/>
        </w:tabs>
        <w:spacing w:after="0"/>
        <w:rPr>
          <w:b/>
          <w:i/>
          <w:noProof/>
          <w:sz w:val="28"/>
        </w:rPr>
      </w:pPr>
      <w:r>
        <w:rPr>
          <w:b/>
          <w:noProof/>
          <w:sz w:val="24"/>
        </w:rPr>
        <w:t xml:space="preserve">3GPP </w:t>
      </w:r>
      <w:r w:rsidRPr="007642D6">
        <w:rPr>
          <w:b/>
          <w:noProof/>
          <w:sz w:val="24"/>
        </w:rPr>
        <w:t>TSG-RAN WG2 Meeting #1</w:t>
      </w:r>
      <w:r>
        <w:rPr>
          <w:b/>
          <w:noProof/>
          <w:sz w:val="24"/>
        </w:rPr>
        <w:t>1</w:t>
      </w:r>
      <w:r w:rsidR="00891527">
        <w:rPr>
          <w:b/>
          <w:noProof/>
          <w:sz w:val="24"/>
        </w:rPr>
        <w:t>7-e</w:t>
      </w:r>
      <w:r w:rsidR="001E41F3">
        <w:rPr>
          <w:b/>
          <w:i/>
          <w:noProof/>
          <w:sz w:val="28"/>
        </w:rPr>
        <w:tab/>
      </w:r>
      <w:r>
        <w:rPr>
          <w:b/>
          <w:i/>
          <w:noProof/>
          <w:sz w:val="28"/>
        </w:rPr>
        <w:t>R2-2</w:t>
      </w:r>
      <w:r w:rsidR="00BD435D">
        <w:rPr>
          <w:b/>
          <w:i/>
          <w:noProof/>
          <w:sz w:val="28"/>
        </w:rPr>
        <w:t>2</w:t>
      </w:r>
      <w:r w:rsidR="00E02EEF">
        <w:rPr>
          <w:b/>
          <w:i/>
          <w:noProof/>
          <w:sz w:val="28"/>
        </w:rPr>
        <w:t>0</w:t>
      </w:r>
      <w:r w:rsidR="001F4022">
        <w:rPr>
          <w:b/>
          <w:i/>
          <w:noProof/>
          <w:sz w:val="28"/>
        </w:rPr>
        <w:t>xxxx</w:t>
      </w:r>
    </w:p>
    <w:p w14:paraId="31363D33" w14:textId="327D8A4B" w:rsidR="00310498" w:rsidRDefault="00310498" w:rsidP="00310498">
      <w:pPr>
        <w:pStyle w:val="CRCoverPage"/>
        <w:outlineLvl w:val="0"/>
        <w:rPr>
          <w:b/>
          <w:noProof/>
          <w:sz w:val="24"/>
        </w:rPr>
      </w:pPr>
      <w:r>
        <w:rPr>
          <w:b/>
          <w:noProof/>
          <w:sz w:val="24"/>
        </w:rPr>
        <w:t xml:space="preserve">Electronic, </w:t>
      </w:r>
      <w:r w:rsidR="00891527">
        <w:rPr>
          <w:b/>
          <w:noProof/>
          <w:sz w:val="24"/>
        </w:rPr>
        <w:t>21</w:t>
      </w:r>
      <w:r w:rsidR="00891527">
        <w:rPr>
          <w:b/>
          <w:noProof/>
          <w:sz w:val="24"/>
          <w:vertAlign w:val="superscript"/>
        </w:rPr>
        <w:t xml:space="preserve">st </w:t>
      </w:r>
      <w:r w:rsidR="00891527">
        <w:rPr>
          <w:b/>
          <w:noProof/>
          <w:sz w:val="24"/>
        </w:rPr>
        <w:t>February</w:t>
      </w:r>
      <w:r>
        <w:rPr>
          <w:b/>
          <w:noProof/>
          <w:sz w:val="24"/>
        </w:rPr>
        <w:t xml:space="preserve"> – </w:t>
      </w:r>
      <w:r w:rsidR="00891527">
        <w:rPr>
          <w:b/>
          <w:noProof/>
          <w:sz w:val="24"/>
        </w:rPr>
        <w:t>3</w:t>
      </w:r>
      <w:r w:rsidR="00891527">
        <w:rPr>
          <w:b/>
          <w:noProof/>
          <w:sz w:val="24"/>
          <w:vertAlign w:val="superscript"/>
        </w:rPr>
        <w:t>rd</w:t>
      </w:r>
      <w:r>
        <w:rPr>
          <w:b/>
          <w:noProof/>
          <w:sz w:val="24"/>
        </w:rPr>
        <w:t xml:space="preserve"> </w:t>
      </w:r>
      <w:r w:rsidR="00891527">
        <w:rPr>
          <w:b/>
          <w:noProof/>
          <w:sz w:val="24"/>
        </w:rPr>
        <w:t>March</w:t>
      </w:r>
      <w:r w:rsidRPr="007642D6">
        <w:rPr>
          <w:b/>
          <w:noProof/>
          <w:sz w:val="24"/>
        </w:rPr>
        <w:t xml:space="preserve"> 20</w:t>
      </w:r>
      <w:r>
        <w:rPr>
          <w:b/>
          <w:noProof/>
          <w:sz w:val="24"/>
        </w:rPr>
        <w:t>2</w:t>
      </w:r>
      <w:r w:rsidR="00BD435D">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F7F63C" w:rsidR="001E41F3" w:rsidRPr="00410371" w:rsidRDefault="00310498" w:rsidP="00E13F3D">
            <w:pPr>
              <w:pStyle w:val="CRCoverPage"/>
              <w:spacing w:after="0"/>
              <w:jc w:val="right"/>
              <w:rPr>
                <w:b/>
                <w:noProof/>
                <w:sz w:val="28"/>
              </w:rPr>
            </w:pPr>
            <w:r>
              <w:rPr>
                <w:b/>
                <w:noProof/>
                <w:sz w:val="28"/>
              </w:rPr>
              <w:t>3</w:t>
            </w:r>
            <w:r w:rsidR="00BD435D">
              <w:rPr>
                <w:b/>
                <w:noProof/>
                <w:sz w:val="28"/>
              </w:rPr>
              <w:t>6</w:t>
            </w:r>
            <w:r>
              <w:rPr>
                <w:b/>
                <w:noProof/>
                <w:sz w:val="28"/>
              </w:rPr>
              <w:t>.3</w:t>
            </w:r>
            <w:r w:rsidR="00167EB6">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56D1F9" w:rsidR="001E41F3" w:rsidRPr="00A8127A" w:rsidRDefault="00E02EEF" w:rsidP="00547111">
            <w:pPr>
              <w:pStyle w:val="CRCoverPage"/>
              <w:spacing w:after="0"/>
              <w:rPr>
                <w:b/>
                <w:bCs/>
                <w:noProof/>
                <w:sz w:val="28"/>
                <w:szCs w:val="28"/>
              </w:rPr>
            </w:pPr>
            <w:r w:rsidRPr="00A8127A">
              <w:rPr>
                <w:b/>
                <w:bCs/>
                <w:noProof/>
                <w:sz w:val="28"/>
                <w:szCs w:val="28"/>
              </w:rPr>
              <w:t>4753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7B2E8E" w:rsidR="001E41F3" w:rsidRPr="001F4022" w:rsidRDefault="001F4022" w:rsidP="00E13F3D">
            <w:pPr>
              <w:pStyle w:val="CRCoverPage"/>
              <w:spacing w:after="0"/>
              <w:jc w:val="center"/>
              <w:rPr>
                <w:b/>
                <w:noProof/>
                <w:sz w:val="28"/>
                <w:szCs w:val="28"/>
              </w:rPr>
            </w:pPr>
            <w:r w:rsidRPr="001F4022">
              <w:rPr>
                <w:b/>
                <w:noProof/>
                <w:sz w:val="28"/>
                <w:szCs w:val="28"/>
                <w:highlight w:val="cya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170203" w:rsidR="001E41F3" w:rsidRPr="00310498" w:rsidRDefault="00310498">
            <w:pPr>
              <w:pStyle w:val="CRCoverPage"/>
              <w:spacing w:after="0"/>
              <w:jc w:val="center"/>
              <w:rPr>
                <w:b/>
                <w:bCs/>
                <w:noProof/>
                <w:sz w:val="28"/>
                <w:szCs w:val="28"/>
              </w:rPr>
            </w:pPr>
            <w:r w:rsidRPr="00DD0CD5">
              <w:rPr>
                <w:b/>
                <w:bCs/>
                <w:sz w:val="28"/>
                <w:szCs w:val="28"/>
              </w:rPr>
              <w:t>1</w:t>
            </w:r>
            <w:r w:rsidR="00D9305A" w:rsidRPr="00DD0CD5">
              <w:rPr>
                <w:b/>
                <w:bCs/>
                <w:sz w:val="28"/>
                <w:szCs w:val="28"/>
              </w:rPr>
              <w:t>5</w:t>
            </w:r>
            <w:r w:rsidRPr="00DD0CD5">
              <w:rPr>
                <w:b/>
                <w:bCs/>
                <w:sz w:val="28"/>
                <w:szCs w:val="28"/>
              </w:rPr>
              <w:t>.</w:t>
            </w:r>
            <w:r w:rsidR="00D9305A" w:rsidRPr="00DD0CD5">
              <w:rPr>
                <w:b/>
                <w:bCs/>
                <w:sz w:val="28"/>
                <w:szCs w:val="28"/>
              </w:rPr>
              <w:t>1</w:t>
            </w:r>
            <w:r w:rsidR="00DD0CD5" w:rsidRPr="00DD0CD5">
              <w:rPr>
                <w:b/>
                <w:bCs/>
                <w:sz w:val="28"/>
                <w:szCs w:val="28"/>
              </w:rPr>
              <w:t>6</w:t>
            </w:r>
            <w:r w:rsidRPr="00DD0CD5">
              <w:rPr>
                <w:b/>
                <w:bCs/>
                <w:sz w:val="28"/>
                <w:szCs w:val="28"/>
              </w:rPr>
              <w:t>.</w:t>
            </w:r>
            <w:r w:rsidR="00BD435D" w:rsidRPr="00DD0CD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1FA326B" w:rsidR="00F25D98" w:rsidRDefault="0031049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66D1361" w:rsidR="00F25D98" w:rsidRDefault="0031049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13674E" w:rsidR="001E41F3" w:rsidRDefault="001935FB">
            <w:pPr>
              <w:pStyle w:val="CRCoverPage"/>
              <w:spacing w:after="0"/>
              <w:ind w:left="100"/>
              <w:rPr>
                <w:noProof/>
              </w:rPr>
            </w:pPr>
            <w:proofErr w:type="spellStart"/>
            <w:r>
              <w:t>Dummify</w:t>
            </w:r>
            <w:proofErr w:type="spellEnd"/>
            <w:r>
              <w:t xml:space="preserve"> empty sequence in </w:t>
            </w:r>
            <w:r w:rsidRPr="001935FB">
              <w:t>FlightPathInfoReport-r15</w:t>
            </w:r>
            <w:r w:rsidR="00DD0CD5">
              <w:t xml:space="preserve"> and other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30E250" w:rsidR="001E41F3" w:rsidRDefault="00310498">
            <w:pPr>
              <w:pStyle w:val="CRCoverPage"/>
              <w:spacing w:after="0"/>
              <w:ind w:left="100"/>
              <w:rPr>
                <w:noProof/>
              </w:rPr>
            </w:pPr>
            <w:r w:rsidRPr="00310498">
              <w:t>Lenovo, Motorola Mobility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707BCF0" w:rsidR="001E41F3" w:rsidRDefault="00310498"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70A018" w:rsidR="001E41F3" w:rsidRDefault="0097092A">
            <w:pPr>
              <w:pStyle w:val="CRCoverPage"/>
              <w:spacing w:after="0"/>
              <w:ind w:left="100"/>
              <w:rPr>
                <w:noProof/>
              </w:rPr>
            </w:pPr>
            <w:proofErr w:type="spellStart"/>
            <w:r w:rsidRPr="0097092A">
              <w:t>LTE_Aerial</w:t>
            </w:r>
            <w:proofErr w:type="spellEnd"/>
            <w:r w:rsidRPr="0097092A">
              <w:t>-Core</w:t>
            </w:r>
            <w:r w:rsidR="00DD0CD5">
              <w:t>, 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47C236" w:rsidR="001E41F3" w:rsidRDefault="00310498">
            <w:pPr>
              <w:pStyle w:val="CRCoverPage"/>
              <w:spacing w:after="0"/>
              <w:ind w:left="100"/>
              <w:rPr>
                <w:noProof/>
              </w:rPr>
            </w:pPr>
            <w:r w:rsidRPr="001F4022">
              <w:rPr>
                <w:noProof/>
                <w:highlight w:val="cyan"/>
              </w:rPr>
              <w:t>202</w:t>
            </w:r>
            <w:r w:rsidR="00BD435D" w:rsidRPr="001F4022">
              <w:rPr>
                <w:noProof/>
                <w:highlight w:val="cyan"/>
              </w:rPr>
              <w:t>2</w:t>
            </w:r>
            <w:r w:rsidRPr="001F4022">
              <w:rPr>
                <w:noProof/>
                <w:highlight w:val="cyan"/>
              </w:rPr>
              <w:t>-0</w:t>
            </w:r>
            <w:r w:rsidR="001F4022" w:rsidRPr="001F4022">
              <w:rPr>
                <w:noProof/>
                <w:highlight w:val="cyan"/>
              </w:rPr>
              <w:t>2</w:t>
            </w:r>
            <w:r w:rsidRPr="001F4022">
              <w:rPr>
                <w:noProof/>
                <w:highlight w:val="cyan"/>
              </w:rPr>
              <w:t>-</w:t>
            </w:r>
            <w:r w:rsidR="001F4022" w:rsidRPr="001F4022">
              <w:rPr>
                <w:noProof/>
                <w:highlight w:val="cyan"/>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19B726" w:rsidR="001E41F3" w:rsidRPr="00310498" w:rsidRDefault="00310498" w:rsidP="00D24991">
            <w:pPr>
              <w:pStyle w:val="CRCoverPage"/>
              <w:spacing w:after="0"/>
              <w:ind w:left="100" w:right="-609"/>
              <w:rPr>
                <w:b/>
                <w:bCs/>
                <w:noProof/>
              </w:rPr>
            </w:pPr>
            <w:r w:rsidRPr="00310498">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10D1D7" w:rsidR="001E41F3" w:rsidRDefault="00310498">
            <w:pPr>
              <w:pStyle w:val="CRCoverPage"/>
              <w:spacing w:after="0"/>
              <w:ind w:left="100"/>
              <w:rPr>
                <w:noProof/>
              </w:rPr>
            </w:pPr>
            <w:r w:rsidRPr="00A00053">
              <w:t>Rel-1</w:t>
            </w:r>
            <w:r w:rsidR="00D9305A" w:rsidRPr="00A00053">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2087CF" w14:textId="03112E56" w:rsidR="00812C2A" w:rsidRDefault="00812C2A" w:rsidP="00CB1397">
            <w:pPr>
              <w:pStyle w:val="CRCoverPage"/>
              <w:numPr>
                <w:ilvl w:val="0"/>
                <w:numId w:val="2"/>
              </w:numPr>
              <w:spacing w:after="0"/>
              <w:rPr>
                <w:noProof/>
              </w:rPr>
            </w:pPr>
            <w:r>
              <w:rPr>
                <w:noProof/>
              </w:rPr>
              <w:t>I</w:t>
            </w:r>
            <w:r w:rsidRPr="00812C2A">
              <w:rPr>
                <w:noProof/>
              </w:rPr>
              <w:t xml:space="preserve">n the description of </w:t>
            </w:r>
            <w:r w:rsidRPr="00812C2A">
              <w:rPr>
                <w:i/>
                <w:iCs/>
                <w:noProof/>
              </w:rPr>
              <w:t>subcarrierSpacingSSB</w:t>
            </w:r>
            <w:r>
              <w:rPr>
                <w:noProof/>
              </w:rPr>
              <w:t xml:space="preserve"> in </w:t>
            </w:r>
            <w:r w:rsidRPr="00812C2A">
              <w:rPr>
                <w:noProof/>
              </w:rPr>
              <w:t>RRCConnectionRelease field descriptions</w:t>
            </w:r>
            <w:r>
              <w:rPr>
                <w:noProof/>
              </w:rPr>
              <w:t xml:space="preserve">, </w:t>
            </w:r>
            <w:r w:rsidR="001B1C89" w:rsidRPr="001B1C89">
              <w:rPr>
                <w:noProof/>
              </w:rPr>
              <w:t xml:space="preserve">the explicit frequency ranges "&lt;6GHz" and "&gt;6GHz" </w:t>
            </w:r>
            <w:r w:rsidR="00C203BF">
              <w:rPr>
                <w:noProof/>
              </w:rPr>
              <w:t>are</w:t>
            </w:r>
            <w:r w:rsidR="00CB1397">
              <w:rPr>
                <w:noProof/>
              </w:rPr>
              <w:t xml:space="preserve"> used for the applicable SCS of SSB</w:t>
            </w:r>
            <w:r w:rsidR="005C3305">
              <w:t xml:space="preserve"> </w:t>
            </w:r>
            <w:r w:rsidR="005C3305" w:rsidRPr="005C3305">
              <w:rPr>
                <w:noProof/>
              </w:rPr>
              <w:t>of redirected target NR frequency</w:t>
            </w:r>
            <w:r w:rsidR="00CB1397">
              <w:rPr>
                <w:noProof/>
              </w:rPr>
              <w:t xml:space="preserve">. </w:t>
            </w:r>
            <w:r w:rsidR="00CB1397" w:rsidRPr="00CB1397">
              <w:rPr>
                <w:noProof/>
              </w:rPr>
              <w:t>Originally, FR1 was specified in the range 450 MHz – 6000 MHz</w:t>
            </w:r>
            <w:r w:rsidR="00CB1397">
              <w:rPr>
                <w:noProof/>
              </w:rPr>
              <w:t>, b</w:t>
            </w:r>
            <w:r w:rsidR="00CB1397" w:rsidRPr="00CB1397">
              <w:rPr>
                <w:noProof/>
              </w:rPr>
              <w:t>ut this was later changed to 410 MHz – 7125 MHz.</w:t>
            </w:r>
            <w:r w:rsidR="00CB1397">
              <w:rPr>
                <w:noProof/>
              </w:rPr>
              <w:t xml:space="preserve"> Therefore, the </w:t>
            </w:r>
            <w:r w:rsidR="00CB1397" w:rsidRPr="00CB1397">
              <w:rPr>
                <w:noProof/>
              </w:rPr>
              <w:t xml:space="preserve">explicit frequency </w:t>
            </w:r>
            <w:r w:rsidR="001B1C89">
              <w:rPr>
                <w:noProof/>
              </w:rPr>
              <w:t>ranges</w:t>
            </w:r>
            <w:r w:rsidR="00CB1397" w:rsidRPr="00CB1397">
              <w:rPr>
                <w:noProof/>
              </w:rPr>
              <w:t xml:space="preserve"> </w:t>
            </w:r>
            <w:r w:rsidR="00CB1397">
              <w:rPr>
                <w:noProof/>
              </w:rPr>
              <w:t>should be replaced by</w:t>
            </w:r>
            <w:r w:rsidR="00AD7135">
              <w:rPr>
                <w:noProof/>
              </w:rPr>
              <w:t xml:space="preserve"> </w:t>
            </w:r>
            <w:r w:rsidRPr="00812C2A">
              <w:rPr>
                <w:noProof/>
              </w:rPr>
              <w:t>"FR1" and "FR2" resp.</w:t>
            </w:r>
          </w:p>
          <w:p w14:paraId="63F859D0" w14:textId="2229F228" w:rsidR="009B2E1E" w:rsidRDefault="009B2E1E" w:rsidP="00CB1397">
            <w:pPr>
              <w:pStyle w:val="CRCoverPage"/>
              <w:spacing w:after="0"/>
              <w:rPr>
                <w:noProof/>
              </w:rPr>
            </w:pPr>
          </w:p>
          <w:p w14:paraId="3DA3870C" w14:textId="0A40B3DF" w:rsidR="009B2E1E" w:rsidRPr="00CB1397" w:rsidRDefault="009B2E1E" w:rsidP="00CB1397">
            <w:pPr>
              <w:pStyle w:val="CRCoverPage"/>
              <w:numPr>
                <w:ilvl w:val="0"/>
                <w:numId w:val="2"/>
              </w:numPr>
              <w:spacing w:after="0"/>
              <w:rPr>
                <w:rFonts w:cs="Arial"/>
                <w:noProof/>
              </w:rPr>
            </w:pPr>
            <w:r w:rsidRPr="009B2E1E">
              <w:rPr>
                <w:noProof/>
              </w:rPr>
              <w:t xml:space="preserve">In the UEInformationResponse message two empty sequences </w:t>
            </w:r>
            <w:r>
              <w:rPr>
                <w:noProof/>
              </w:rPr>
              <w:t xml:space="preserve">have been </w:t>
            </w:r>
            <w:r w:rsidRPr="009B2E1E">
              <w:rPr>
                <w:noProof/>
              </w:rPr>
              <w:t xml:space="preserve">specified for non-critical extensions: one on parent level and one inside the IE </w:t>
            </w:r>
            <w:r w:rsidRPr="009B2E1E">
              <w:rPr>
                <w:i/>
                <w:iCs/>
                <w:noProof/>
              </w:rPr>
              <w:t>FlightPathInfoReport-r15</w:t>
            </w:r>
            <w:r w:rsidRPr="009B2E1E">
              <w:rPr>
                <w:noProof/>
              </w:rPr>
              <w:t>.</w:t>
            </w:r>
            <w:r>
              <w:rPr>
                <w:noProof/>
              </w:rPr>
              <w:t xml:space="preserve"> In general, one empty sequence </w:t>
            </w:r>
            <w:r w:rsidR="007C2659" w:rsidRPr="007C2659">
              <w:rPr>
                <w:noProof/>
              </w:rPr>
              <w:t xml:space="preserve">for non-critical extensions </w:t>
            </w:r>
            <w:r>
              <w:rPr>
                <w:noProof/>
              </w:rPr>
              <w:t xml:space="preserve">on </w:t>
            </w:r>
            <w:r w:rsidRPr="009B2E1E">
              <w:rPr>
                <w:noProof/>
              </w:rPr>
              <w:t>parent level</w:t>
            </w:r>
            <w:r>
              <w:rPr>
                <w:noProof/>
              </w:rPr>
              <w:t xml:space="preserve"> is sufficient. Furthermore, </w:t>
            </w:r>
            <w:r w:rsidR="0086461F" w:rsidRPr="0086461F">
              <w:rPr>
                <w:noProof/>
              </w:rPr>
              <w:t xml:space="preserve">the empty sequence in IE </w:t>
            </w:r>
            <w:r w:rsidR="0086461F" w:rsidRPr="0086461F">
              <w:rPr>
                <w:i/>
                <w:iCs/>
                <w:noProof/>
              </w:rPr>
              <w:t>FlightPathInfoReport-r15</w:t>
            </w:r>
            <w:r w:rsidR="0086461F" w:rsidRPr="0086461F">
              <w:rPr>
                <w:noProof/>
              </w:rPr>
              <w:t xml:space="preserve"> </w:t>
            </w:r>
            <w:r w:rsidR="0086461F">
              <w:rPr>
                <w:noProof/>
              </w:rPr>
              <w:t xml:space="preserve">will result </w:t>
            </w:r>
            <w:r w:rsidR="0086461F">
              <w:rPr>
                <w:rFonts w:cs="Arial"/>
                <w:noProof/>
              </w:rPr>
              <w:t>in</w:t>
            </w:r>
            <w:r w:rsidRPr="009B2E1E">
              <w:rPr>
                <w:rFonts w:cs="Arial"/>
                <w:noProof/>
              </w:rPr>
              <w:t xml:space="preserve"> non-backwards compatible issue</w:t>
            </w:r>
            <w:r w:rsidR="00CA5BF1">
              <w:rPr>
                <w:rFonts w:cs="Arial"/>
                <w:noProof/>
              </w:rPr>
              <w:t>s</w:t>
            </w:r>
            <w:r w:rsidRPr="009B2E1E">
              <w:rPr>
                <w:rFonts w:cs="Arial"/>
                <w:noProof/>
              </w:rPr>
              <w:t xml:space="preserve"> if </w:t>
            </w:r>
            <w:r w:rsidR="0086461F">
              <w:rPr>
                <w:rFonts w:cs="Arial"/>
                <w:noProof/>
              </w:rPr>
              <w:t>it</w:t>
            </w:r>
            <w:r w:rsidRPr="009B2E1E">
              <w:rPr>
                <w:rFonts w:cs="Arial"/>
                <w:noProof/>
              </w:rPr>
              <w:t xml:space="preserve"> is extended in the future,</w:t>
            </w:r>
            <w:r w:rsidR="0086461F">
              <w:rPr>
                <w:rFonts w:cs="Arial"/>
                <w:noProof/>
              </w:rPr>
              <w:t xml:space="preserve"> because </w:t>
            </w:r>
            <w:r w:rsidRPr="009B2E1E">
              <w:rPr>
                <w:rFonts w:cs="Arial"/>
                <w:noProof/>
              </w:rPr>
              <w:t xml:space="preserve">the </w:t>
            </w:r>
            <w:r w:rsidR="0086461F">
              <w:rPr>
                <w:rFonts w:cs="Arial"/>
                <w:noProof/>
              </w:rPr>
              <w:t>legacy</w:t>
            </w:r>
            <w:r w:rsidRPr="009B2E1E">
              <w:rPr>
                <w:rFonts w:cs="Arial"/>
                <w:noProof/>
              </w:rPr>
              <w:t xml:space="preserve"> network cannot </w:t>
            </w:r>
            <w:r w:rsidR="00CA5BF1">
              <w:rPr>
                <w:rFonts w:cs="Arial"/>
                <w:noProof/>
              </w:rPr>
              <w:t>decode the</w:t>
            </w:r>
            <w:r w:rsidR="00CB1397">
              <w:rPr>
                <w:rFonts w:cs="Arial"/>
                <w:noProof/>
              </w:rPr>
              <w:t xml:space="preserve"> </w:t>
            </w:r>
            <w:r w:rsidR="00CA5BF1" w:rsidRPr="00CB1397">
              <w:rPr>
                <w:rFonts w:cs="Arial"/>
                <w:noProof/>
              </w:rPr>
              <w:t xml:space="preserve">UEInformationResponse message as it is unable to </w:t>
            </w:r>
            <w:r w:rsidR="0086461F" w:rsidRPr="00CB1397">
              <w:rPr>
                <w:rFonts w:cs="Arial"/>
                <w:noProof/>
              </w:rPr>
              <w:t>determine the length of the extension</w:t>
            </w:r>
            <w:r w:rsidRPr="00CB1397">
              <w:rPr>
                <w:rFonts w:cs="Arial"/>
                <w:noProof/>
              </w:rPr>
              <w:t>.</w:t>
            </w:r>
            <w:r w:rsidR="00CA5BF1">
              <w:rPr>
                <w:noProof/>
              </w:rPr>
              <w:t xml:space="preserve"> </w:t>
            </w:r>
            <w:r w:rsidRPr="00CB1397">
              <w:rPr>
                <w:rFonts w:cs="Arial"/>
                <w:noProof/>
              </w:rPr>
              <w:t xml:space="preserve">Therefore, it should be ensured that the empty sequence in IE </w:t>
            </w:r>
            <w:r w:rsidRPr="00CB1397">
              <w:rPr>
                <w:rFonts w:cs="Arial"/>
                <w:i/>
                <w:iCs/>
                <w:noProof/>
              </w:rPr>
              <w:t>FlightPathInfoReport-r15</w:t>
            </w:r>
            <w:r w:rsidRPr="00CB1397">
              <w:rPr>
                <w:rFonts w:cs="Arial"/>
                <w:noProof/>
              </w:rPr>
              <w:t xml:space="preserve"> should never be used in the future.</w:t>
            </w:r>
          </w:p>
          <w:p w14:paraId="708AA7DE" w14:textId="0AEB9147" w:rsidR="0028481D" w:rsidRDefault="0028481D" w:rsidP="0028481D">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E2D384" w14:textId="7AF8C445" w:rsidR="007233CC" w:rsidRPr="007233CC" w:rsidRDefault="00812C2A" w:rsidP="007233CC">
            <w:pPr>
              <w:pStyle w:val="CRCoverPage"/>
              <w:numPr>
                <w:ilvl w:val="0"/>
                <w:numId w:val="3"/>
              </w:numPr>
              <w:spacing w:after="0"/>
              <w:ind w:left="360"/>
              <w:rPr>
                <w:noProof/>
                <w:highlight w:val="cyan"/>
              </w:rPr>
            </w:pPr>
            <w:r w:rsidRPr="00812C2A">
              <w:rPr>
                <w:noProof/>
              </w:rPr>
              <w:t xml:space="preserve">In </w:t>
            </w:r>
            <w:r>
              <w:rPr>
                <w:noProof/>
              </w:rPr>
              <w:t>the</w:t>
            </w:r>
            <w:r w:rsidRPr="00812C2A">
              <w:rPr>
                <w:noProof/>
              </w:rPr>
              <w:t xml:space="preserve"> field description</w:t>
            </w:r>
            <w:r>
              <w:rPr>
                <w:noProof/>
              </w:rPr>
              <w:t xml:space="preserve"> of </w:t>
            </w:r>
            <w:r w:rsidRPr="00812C2A">
              <w:rPr>
                <w:i/>
                <w:iCs/>
                <w:noProof/>
              </w:rPr>
              <w:t>subcarrierSpacingSSB</w:t>
            </w:r>
            <w:r>
              <w:rPr>
                <w:noProof/>
              </w:rPr>
              <w:t xml:space="preserve"> </w:t>
            </w:r>
            <w:r w:rsidR="00AD7135" w:rsidRPr="00AD7135">
              <w:rPr>
                <w:noProof/>
              </w:rPr>
              <w:t xml:space="preserve">the explicit frequency </w:t>
            </w:r>
            <w:r w:rsidR="001B1C89">
              <w:rPr>
                <w:noProof/>
              </w:rPr>
              <w:t>ranges</w:t>
            </w:r>
            <w:r w:rsidR="00AD7135" w:rsidRPr="00AD7135">
              <w:rPr>
                <w:noProof/>
              </w:rPr>
              <w:t xml:space="preserve"> </w:t>
            </w:r>
            <w:r w:rsidRPr="00812C2A">
              <w:rPr>
                <w:noProof/>
              </w:rPr>
              <w:t xml:space="preserve">"&lt;6GHz" and "&gt;6GHz" </w:t>
            </w:r>
            <w:r>
              <w:rPr>
                <w:noProof/>
              </w:rPr>
              <w:t>ha</w:t>
            </w:r>
            <w:r w:rsidR="00C203BF">
              <w:rPr>
                <w:noProof/>
              </w:rPr>
              <w:t>ve</w:t>
            </w:r>
            <w:r>
              <w:rPr>
                <w:noProof/>
              </w:rPr>
              <w:t xml:space="preserve"> been replaced </w:t>
            </w:r>
            <w:r w:rsidRPr="00812C2A">
              <w:rPr>
                <w:noProof/>
              </w:rPr>
              <w:t>by "FR1" and "FR2" resp.</w:t>
            </w:r>
            <w:r w:rsidR="007233CC">
              <w:rPr>
                <w:noProof/>
              </w:rPr>
              <w:t xml:space="preserve"> </w:t>
            </w:r>
            <w:r w:rsidR="007233CC" w:rsidRPr="007233CC">
              <w:rPr>
                <w:noProof/>
                <w:highlight w:val="cyan"/>
              </w:rPr>
              <w:t>Furthermore,</w:t>
            </w:r>
            <w:r w:rsidR="007233CC" w:rsidRPr="007233CC">
              <w:rPr>
                <w:noProof/>
                <w:highlight w:val="cyan"/>
              </w:rPr>
              <w:t xml:space="preserve"> definitions of FR1 and FR2 </w:t>
            </w:r>
            <w:r w:rsidR="007233CC" w:rsidRPr="007233CC">
              <w:rPr>
                <w:noProof/>
                <w:highlight w:val="cyan"/>
              </w:rPr>
              <w:t xml:space="preserve">have been added </w:t>
            </w:r>
            <w:r w:rsidR="007233CC" w:rsidRPr="007233CC">
              <w:rPr>
                <w:noProof/>
                <w:highlight w:val="cyan"/>
              </w:rPr>
              <w:t>in clause 3.1</w:t>
            </w:r>
            <w:r w:rsidR="007233CC" w:rsidRPr="007233CC">
              <w:rPr>
                <w:noProof/>
                <w:highlight w:val="cyan"/>
              </w:rPr>
              <w:t>.</w:t>
            </w:r>
          </w:p>
          <w:p w14:paraId="348E77B7" w14:textId="77777777" w:rsidR="007233CC" w:rsidRDefault="007233CC" w:rsidP="007233CC">
            <w:pPr>
              <w:pStyle w:val="CRCoverPage"/>
              <w:spacing w:after="0"/>
              <w:ind w:left="360"/>
              <w:rPr>
                <w:noProof/>
              </w:rPr>
            </w:pPr>
          </w:p>
          <w:p w14:paraId="6D15C983" w14:textId="504BF42A" w:rsidR="009B2E1E" w:rsidRDefault="009B2E1E" w:rsidP="007233CC">
            <w:pPr>
              <w:pStyle w:val="CRCoverPage"/>
              <w:numPr>
                <w:ilvl w:val="0"/>
                <w:numId w:val="3"/>
              </w:numPr>
              <w:spacing w:after="0"/>
              <w:ind w:left="360"/>
              <w:rPr>
                <w:noProof/>
              </w:rPr>
            </w:pPr>
            <w:r>
              <w:rPr>
                <w:noProof/>
              </w:rPr>
              <w:t>In</w:t>
            </w:r>
            <w:r w:rsidRPr="009B2E1E">
              <w:rPr>
                <w:noProof/>
              </w:rPr>
              <w:t xml:space="preserve"> IE </w:t>
            </w:r>
            <w:r w:rsidRPr="007233CC">
              <w:rPr>
                <w:i/>
                <w:iCs/>
                <w:noProof/>
              </w:rPr>
              <w:t>FlightPathInfoReport-r15</w:t>
            </w:r>
            <w:r>
              <w:rPr>
                <w:noProof/>
              </w:rPr>
              <w:t xml:space="preserve"> the empty sequence has been dummified.</w:t>
            </w:r>
          </w:p>
          <w:p w14:paraId="0A1973FC" w14:textId="0D834FC9" w:rsidR="009B2E1E" w:rsidRDefault="009B2E1E">
            <w:pPr>
              <w:pStyle w:val="CRCoverPage"/>
              <w:spacing w:after="0"/>
              <w:ind w:left="100"/>
              <w:rPr>
                <w:noProof/>
              </w:rPr>
            </w:pPr>
          </w:p>
          <w:p w14:paraId="084F0484" w14:textId="20CD6236" w:rsidR="00310498" w:rsidRDefault="00310498" w:rsidP="0028481D">
            <w:pPr>
              <w:pStyle w:val="CRCoverPage"/>
              <w:spacing w:after="0"/>
              <w:rPr>
                <w:noProof/>
              </w:rPr>
            </w:pPr>
          </w:p>
          <w:p w14:paraId="0CE28747" w14:textId="77777777" w:rsidR="00310498" w:rsidRPr="0073220C" w:rsidRDefault="00310498" w:rsidP="00310498">
            <w:pPr>
              <w:pStyle w:val="CRCoverPage"/>
              <w:spacing w:after="0"/>
              <w:ind w:left="100"/>
              <w:rPr>
                <w:rFonts w:cs="Arial"/>
                <w:b/>
                <w:noProof/>
              </w:rPr>
            </w:pPr>
            <w:r w:rsidRPr="00281308">
              <w:rPr>
                <w:rFonts w:cs="Arial"/>
                <w:b/>
                <w:noProof/>
              </w:rPr>
              <w:t>Impact analysis</w:t>
            </w:r>
          </w:p>
          <w:p w14:paraId="696C56A8" w14:textId="77777777" w:rsidR="00310498" w:rsidRPr="001B68B9" w:rsidRDefault="00310498" w:rsidP="00310498">
            <w:pPr>
              <w:pStyle w:val="CRCoverPage"/>
              <w:spacing w:after="0"/>
              <w:ind w:left="100"/>
              <w:rPr>
                <w:rFonts w:cs="Arial"/>
                <w:noProof/>
                <w:u w:val="single"/>
              </w:rPr>
            </w:pPr>
            <w:r w:rsidRPr="00FB39D9">
              <w:rPr>
                <w:rFonts w:cs="Arial"/>
                <w:noProof/>
                <w:u w:val="single"/>
              </w:rPr>
              <w:t xml:space="preserve">Impacted </w:t>
            </w:r>
            <w:r w:rsidRPr="001B68B9">
              <w:rPr>
                <w:rFonts w:cs="Arial"/>
                <w:noProof/>
                <w:u w:val="single"/>
              </w:rPr>
              <w:t xml:space="preserve">functionality: </w:t>
            </w:r>
          </w:p>
          <w:p w14:paraId="7C454DC6" w14:textId="4B1E01BC" w:rsidR="00310498" w:rsidRDefault="008F67D8" w:rsidP="00310498">
            <w:pPr>
              <w:pStyle w:val="CRCoverPage"/>
              <w:spacing w:after="0"/>
              <w:ind w:left="100"/>
              <w:rPr>
                <w:rFonts w:cs="Arial"/>
                <w:szCs w:val="18"/>
                <w:lang w:eastAsia="zh-CN"/>
              </w:rPr>
            </w:pPr>
            <w:r w:rsidRPr="008F67D8">
              <w:rPr>
                <w:rFonts w:cs="Arial"/>
                <w:szCs w:val="18"/>
                <w:lang w:eastAsia="zh-CN"/>
              </w:rPr>
              <w:t>RRC connection release</w:t>
            </w:r>
            <w:r w:rsidR="00812C2A" w:rsidRPr="008F67D8">
              <w:rPr>
                <w:rFonts w:cs="Arial"/>
                <w:szCs w:val="18"/>
                <w:lang w:eastAsia="zh-CN"/>
              </w:rPr>
              <w:t xml:space="preserve">, </w:t>
            </w:r>
            <w:r w:rsidR="00BC50B8" w:rsidRPr="008F67D8">
              <w:rPr>
                <w:rFonts w:cs="Arial"/>
                <w:szCs w:val="18"/>
                <w:lang w:eastAsia="zh-CN"/>
              </w:rPr>
              <w:t>UE information response</w:t>
            </w:r>
          </w:p>
          <w:p w14:paraId="09C5A549" w14:textId="77777777" w:rsidR="00310498" w:rsidRPr="00FB39D9" w:rsidRDefault="00310498" w:rsidP="00310498">
            <w:pPr>
              <w:pStyle w:val="CRCoverPage"/>
              <w:spacing w:after="0"/>
              <w:rPr>
                <w:rFonts w:cs="Arial"/>
                <w:noProof/>
                <w:lang w:val="en-US" w:eastAsia="zh-CN"/>
              </w:rPr>
            </w:pPr>
          </w:p>
          <w:p w14:paraId="7E629AD6" w14:textId="725A13C2" w:rsidR="00310498" w:rsidRDefault="00310498" w:rsidP="00310498">
            <w:pPr>
              <w:pStyle w:val="CRCoverPage"/>
              <w:spacing w:after="0"/>
              <w:ind w:left="100"/>
              <w:rPr>
                <w:rFonts w:cs="Arial"/>
                <w:noProof/>
                <w:u w:val="single"/>
                <w:lang w:val="en-US" w:eastAsia="zh-CN"/>
              </w:rPr>
            </w:pPr>
            <w:r w:rsidRPr="002F2FE6">
              <w:rPr>
                <w:rFonts w:cs="Arial"/>
                <w:noProof/>
                <w:u w:val="single"/>
                <w:lang w:val="en-US" w:eastAsia="zh-CN"/>
              </w:rPr>
              <w:t>Inter-operability:</w:t>
            </w:r>
          </w:p>
          <w:p w14:paraId="52C0FEE8" w14:textId="77777777" w:rsidR="00310498" w:rsidRDefault="00004A40" w:rsidP="00CD135B">
            <w:pPr>
              <w:pStyle w:val="CRCoverPage"/>
              <w:spacing w:after="0"/>
              <w:ind w:left="100"/>
              <w:rPr>
                <w:rFonts w:cs="Arial"/>
                <w:noProof/>
                <w:lang w:val="en-US" w:eastAsia="zh-CN"/>
              </w:rPr>
            </w:pPr>
            <w:r w:rsidRPr="00004A40">
              <w:rPr>
                <w:rFonts w:cs="Arial"/>
                <w:noProof/>
                <w:lang w:val="en-US" w:eastAsia="zh-CN"/>
              </w:rPr>
              <w:lastRenderedPageBreak/>
              <w:t>There are no interoperability issues.</w:t>
            </w:r>
          </w:p>
          <w:p w14:paraId="31C656EC" w14:textId="4B27D91D" w:rsidR="00CD135B" w:rsidRPr="00CD135B" w:rsidRDefault="00CD135B" w:rsidP="00CD135B">
            <w:pPr>
              <w:pStyle w:val="CRCoverPage"/>
              <w:spacing w:after="0"/>
              <w:ind w:left="100"/>
              <w:rPr>
                <w:rFonts w:cs="Arial"/>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4ECDB0" w14:textId="3774ABC4" w:rsidR="00812C2A" w:rsidRDefault="00812C2A" w:rsidP="00BC50B8">
            <w:pPr>
              <w:pStyle w:val="CRCoverPage"/>
              <w:spacing w:after="0"/>
              <w:ind w:left="100"/>
              <w:rPr>
                <w:noProof/>
              </w:rPr>
            </w:pPr>
            <w:r>
              <w:rPr>
                <w:noProof/>
              </w:rPr>
              <w:t>To change 1):</w:t>
            </w:r>
            <w:r w:rsidR="001B1C89">
              <w:rPr>
                <w:noProof/>
              </w:rPr>
              <w:t xml:space="preserve"> Incorrect </w:t>
            </w:r>
            <w:r w:rsidR="00C203BF">
              <w:rPr>
                <w:noProof/>
              </w:rPr>
              <w:t xml:space="preserve">frequency ranges for </w:t>
            </w:r>
            <w:r w:rsidR="00C203BF" w:rsidRPr="00C203BF">
              <w:rPr>
                <w:noProof/>
              </w:rPr>
              <w:t xml:space="preserve">the applicable SCS of SSB of redirected target NR frequency </w:t>
            </w:r>
            <w:r w:rsidR="001B1C89">
              <w:rPr>
                <w:noProof/>
              </w:rPr>
              <w:t>remain in the specification.</w:t>
            </w:r>
          </w:p>
          <w:p w14:paraId="7B54D6C1" w14:textId="77777777" w:rsidR="00812C2A" w:rsidRDefault="00812C2A" w:rsidP="00BC50B8">
            <w:pPr>
              <w:pStyle w:val="CRCoverPage"/>
              <w:spacing w:after="0"/>
              <w:ind w:left="100"/>
              <w:rPr>
                <w:noProof/>
              </w:rPr>
            </w:pPr>
          </w:p>
          <w:p w14:paraId="5C4BEB44" w14:textId="17D01B25" w:rsidR="00BC50B8" w:rsidRDefault="00812C2A" w:rsidP="00BC50B8">
            <w:pPr>
              <w:pStyle w:val="CRCoverPage"/>
              <w:spacing w:after="0"/>
              <w:ind w:left="100"/>
              <w:rPr>
                <w:noProof/>
              </w:rPr>
            </w:pPr>
            <w:r>
              <w:rPr>
                <w:noProof/>
              </w:rPr>
              <w:t xml:space="preserve">To change 2): </w:t>
            </w:r>
            <w:r w:rsidR="00BC50B8">
              <w:rPr>
                <w:noProof/>
              </w:rPr>
              <w:t xml:space="preserve">The empty sequence in IE </w:t>
            </w:r>
            <w:r w:rsidR="00BC50B8" w:rsidRPr="00BC50B8">
              <w:rPr>
                <w:i/>
                <w:iCs/>
                <w:noProof/>
              </w:rPr>
              <w:t>FlightPathInfoReport-r15</w:t>
            </w:r>
            <w:r w:rsidR="00BC50B8">
              <w:rPr>
                <w:noProof/>
              </w:rPr>
              <w:t xml:space="preserve"> will result in non-backwards compatible issues if it is extended in the future, because the legacy network cannot decode the UEInformationResponse message as it is unable to determine the length of the extension.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73D4A6" w:rsidR="001E41F3" w:rsidRDefault="001F4022">
            <w:pPr>
              <w:pStyle w:val="CRCoverPage"/>
              <w:spacing w:after="0"/>
              <w:ind w:left="100"/>
              <w:rPr>
                <w:noProof/>
              </w:rPr>
            </w:pPr>
            <w:r w:rsidRPr="001F4022">
              <w:rPr>
                <w:noProof/>
                <w:highlight w:val="cyan"/>
              </w:rPr>
              <w:t>3.1,</w:t>
            </w:r>
            <w:r>
              <w:rPr>
                <w:noProof/>
              </w:rPr>
              <w:t xml:space="preserve"> </w:t>
            </w:r>
            <w:r w:rsidR="009B2E1E">
              <w:rPr>
                <w:noProof/>
              </w:rPr>
              <w:t>6.2.2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858BC8" w:rsidR="001E41F3" w:rsidRDefault="0031049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505132" w:rsidR="001E41F3" w:rsidRDefault="0031049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47C753" w:rsidR="001E41F3" w:rsidRDefault="0031049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F9E43B" w14:textId="77777777" w:rsidR="006E2286" w:rsidRPr="00DB4058" w:rsidRDefault="006E2286" w:rsidP="006E2286">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1" w:name="_Toc535258936"/>
      <w:r w:rsidRPr="00DB4058">
        <w:rPr>
          <w:i/>
          <w:noProof/>
        </w:rPr>
        <w:lastRenderedPageBreak/>
        <w:t>Start of changes</w:t>
      </w:r>
    </w:p>
    <w:p w14:paraId="2B9EE401" w14:textId="77777777" w:rsidR="000D7F5B" w:rsidRPr="00C76394" w:rsidRDefault="000D7F5B" w:rsidP="000D7F5B">
      <w:pPr>
        <w:pStyle w:val="Heading2"/>
      </w:pPr>
      <w:bookmarkStart w:id="2" w:name="_Toc20487181"/>
      <w:bookmarkStart w:id="3" w:name="_Toc29342476"/>
      <w:bookmarkStart w:id="4" w:name="_Toc29343615"/>
      <w:bookmarkStart w:id="5" w:name="_Toc36547239"/>
      <w:bookmarkStart w:id="6" w:name="_Toc36548631"/>
      <w:bookmarkStart w:id="7" w:name="_Toc46447468"/>
      <w:bookmarkStart w:id="8" w:name="_Toc52790296"/>
      <w:bookmarkStart w:id="9" w:name="_Toc83750482"/>
      <w:bookmarkStart w:id="10" w:name="_Toc20486690"/>
      <w:bookmarkStart w:id="11" w:name="_Toc29341981"/>
      <w:bookmarkStart w:id="12" w:name="_Toc29343120"/>
      <w:bookmarkStart w:id="13" w:name="_Toc36546744"/>
      <w:bookmarkStart w:id="14" w:name="_Toc36548136"/>
      <w:bookmarkStart w:id="15" w:name="_Toc46446973"/>
      <w:bookmarkStart w:id="16" w:name="_Toc52789801"/>
      <w:bookmarkStart w:id="17" w:name="_Toc90662988"/>
      <w:bookmarkEnd w:id="1"/>
      <w:r w:rsidRPr="00C76394">
        <w:t>3.1</w:t>
      </w:r>
      <w:r w:rsidRPr="00C76394">
        <w:tab/>
        <w:t>Definitions</w:t>
      </w:r>
      <w:bookmarkEnd w:id="10"/>
      <w:bookmarkEnd w:id="11"/>
      <w:bookmarkEnd w:id="12"/>
      <w:bookmarkEnd w:id="13"/>
      <w:bookmarkEnd w:id="14"/>
      <w:bookmarkEnd w:id="15"/>
      <w:bookmarkEnd w:id="16"/>
      <w:bookmarkEnd w:id="17"/>
    </w:p>
    <w:p w14:paraId="099DD794" w14:textId="77777777" w:rsidR="000D7F5B" w:rsidRPr="00C76394" w:rsidRDefault="000D7F5B" w:rsidP="000D7F5B">
      <w:r w:rsidRPr="00C76394">
        <w:t>For the purposes of the present document, the terms and definitions given in TR 21.905 [1] and the following apply. A term defined in the present document takes precedence over the definition of the same term, if any, in TR 21.905 [1].</w:t>
      </w:r>
    </w:p>
    <w:p w14:paraId="0763FABF" w14:textId="77777777" w:rsidR="000D7F5B" w:rsidRPr="00C76394" w:rsidRDefault="000D7F5B" w:rsidP="000D7F5B">
      <w:pPr>
        <w:rPr>
          <w:b/>
        </w:rPr>
      </w:pPr>
      <w:r w:rsidRPr="00C76394">
        <w:rPr>
          <w:b/>
        </w:rPr>
        <w:t xml:space="preserve">Anchor carrier: </w:t>
      </w:r>
      <w:r w:rsidRPr="00C76394">
        <w:t xml:space="preserve">In NB-IoT, a carrier where the UE assumes that </w:t>
      </w:r>
      <w:r w:rsidRPr="00C76394">
        <w:rPr>
          <w:noProof/>
          <w:lang w:eastAsia="zh-TW"/>
        </w:rPr>
        <w:t>NPSS/NSSS/NPBCH/SIB-NB for FDD or NPSS/NSSS/NPBCH for TDD are transmitted.</w:t>
      </w:r>
    </w:p>
    <w:p w14:paraId="21972AC9" w14:textId="77777777" w:rsidR="000D7F5B" w:rsidRPr="00C76394" w:rsidRDefault="000D7F5B" w:rsidP="000D7F5B">
      <w:r w:rsidRPr="00C76394">
        <w:rPr>
          <w:b/>
        </w:rPr>
        <w:t xml:space="preserve">Bandwidth Reduced: </w:t>
      </w:r>
      <w:r w:rsidRPr="00C76394">
        <w:t>Refers to operation in downlink and uplink with a limited channel bandwidth of 6 PRBs.</w:t>
      </w:r>
    </w:p>
    <w:p w14:paraId="3F5119BE" w14:textId="77777777" w:rsidR="000D7F5B" w:rsidRPr="00C76394" w:rsidRDefault="000D7F5B" w:rsidP="000D7F5B">
      <w:r w:rsidRPr="00C76394">
        <w:rPr>
          <w:b/>
        </w:rPr>
        <w:t>CEIL:</w:t>
      </w:r>
      <w:r w:rsidRPr="00C76394">
        <w:t xml:space="preserve"> Mathematical function used to 'round up' </w:t>
      </w:r>
      <w:proofErr w:type="gramStart"/>
      <w:r w:rsidRPr="00C76394">
        <w:t>i.e.</w:t>
      </w:r>
      <w:proofErr w:type="gramEnd"/>
      <w:r w:rsidRPr="00C76394">
        <w:t xml:space="preserve"> to the nearest integer having a higher or equal value.</w:t>
      </w:r>
    </w:p>
    <w:p w14:paraId="255554C2" w14:textId="77777777" w:rsidR="000D7F5B" w:rsidRPr="00C76394" w:rsidRDefault="000D7F5B" w:rsidP="000D7F5B">
      <w:r w:rsidRPr="00C76394">
        <w:rPr>
          <w:b/>
        </w:rPr>
        <w:t>Cellular IoT EPS Optimisation</w:t>
      </w:r>
      <w:r w:rsidRPr="00C76394">
        <w:t>: Provides improved support of small data transfer, as defined in TS 24.301 [35].</w:t>
      </w:r>
    </w:p>
    <w:p w14:paraId="55A15BEF" w14:textId="77777777" w:rsidR="000D7F5B" w:rsidRPr="00C76394" w:rsidRDefault="000D7F5B" w:rsidP="000D7F5B">
      <w:r w:rsidRPr="00C76394">
        <w:rPr>
          <w:b/>
        </w:rPr>
        <w:t>Commercial Mobile Alert System:</w:t>
      </w:r>
      <w:r w:rsidRPr="00C76394">
        <w:t xml:space="preserve"> Public Warning System that delivers </w:t>
      </w:r>
      <w:r w:rsidRPr="00C76394">
        <w:rPr>
          <w:i/>
        </w:rPr>
        <w:t>Warning Notifications</w:t>
      </w:r>
      <w:r w:rsidRPr="00C76394">
        <w:t xml:space="preserve"> provided by </w:t>
      </w:r>
      <w:r w:rsidRPr="00C76394">
        <w:rPr>
          <w:i/>
        </w:rPr>
        <w:t>Warning Notification Providers</w:t>
      </w:r>
      <w:r w:rsidRPr="00C76394">
        <w:t xml:space="preserve"> to CMAS capable UEs.</w:t>
      </w:r>
    </w:p>
    <w:p w14:paraId="2A50C847" w14:textId="77777777" w:rsidR="000D7F5B" w:rsidRPr="00C76394" w:rsidRDefault="000D7F5B" w:rsidP="000D7F5B">
      <w:r w:rsidRPr="00C76394">
        <w:rPr>
          <w:b/>
        </w:rPr>
        <w:t>Common access barring parameters:</w:t>
      </w:r>
      <w:r w:rsidRPr="00C76394">
        <w:t xml:space="preserve"> The common access barring parameters refer to the access class barring parameters that are broadcast in </w:t>
      </w:r>
      <w:r w:rsidRPr="00C76394">
        <w:rPr>
          <w:i/>
        </w:rPr>
        <w:t>SystemInformationBlockType2</w:t>
      </w:r>
      <w:r w:rsidRPr="00C76394">
        <w:t xml:space="preserve"> outside the list of PLMN specific parameters (</w:t>
      </w:r>
      <w:proofErr w:type="gramStart"/>
      <w:r w:rsidRPr="00C76394">
        <w:t>i.e.</w:t>
      </w:r>
      <w:proofErr w:type="gramEnd"/>
      <w:r w:rsidRPr="00C76394">
        <w:t xml:space="preserve"> in </w:t>
      </w:r>
      <w:r w:rsidRPr="00C76394">
        <w:rPr>
          <w:i/>
        </w:rPr>
        <w:t>ac-</w:t>
      </w:r>
      <w:proofErr w:type="spellStart"/>
      <w:r w:rsidRPr="00C76394">
        <w:rPr>
          <w:i/>
        </w:rPr>
        <w:t>BarringPerPLMN</w:t>
      </w:r>
      <w:proofErr w:type="spellEnd"/>
      <w:r w:rsidRPr="00C76394">
        <w:rPr>
          <w:i/>
        </w:rPr>
        <w:t>-List</w:t>
      </w:r>
      <w:r w:rsidRPr="00C76394">
        <w:t>).</w:t>
      </w:r>
    </w:p>
    <w:p w14:paraId="78200735" w14:textId="77777777" w:rsidR="000D7F5B" w:rsidRPr="00C76394" w:rsidRDefault="000D7F5B" w:rsidP="000D7F5B">
      <w:pPr>
        <w:rPr>
          <w:b/>
        </w:rPr>
      </w:pPr>
      <w:r w:rsidRPr="00C76394">
        <w:rPr>
          <w:b/>
        </w:rPr>
        <w:t xml:space="preserve">Control plane </w:t>
      </w:r>
      <w:proofErr w:type="spellStart"/>
      <w:r w:rsidRPr="00C76394">
        <w:rPr>
          <w:b/>
        </w:rPr>
        <w:t>CIoT</w:t>
      </w:r>
      <w:proofErr w:type="spellEnd"/>
      <w:r w:rsidRPr="00C76394">
        <w:rPr>
          <w:b/>
        </w:rPr>
        <w:t xml:space="preserve"> EPS optimisation</w:t>
      </w:r>
      <w:r w:rsidRPr="00C76394">
        <w:t>: Enables support of efficient transport of user data (IP, non-</w:t>
      </w:r>
      <w:proofErr w:type="gramStart"/>
      <w:r w:rsidRPr="00C76394">
        <w:t>IP</w:t>
      </w:r>
      <w:proofErr w:type="gramEnd"/>
      <w:r w:rsidRPr="00C76394">
        <w:t xml:space="preserve"> or SMS) over control plane via the MME without triggering data radio bearer establishment, as defined in TS 24.301 [35].</w:t>
      </w:r>
    </w:p>
    <w:p w14:paraId="7FC17E07" w14:textId="77777777" w:rsidR="000D7F5B" w:rsidRPr="00C76394" w:rsidRDefault="000D7F5B" w:rsidP="000D7F5B">
      <w:pPr>
        <w:rPr>
          <w:b/>
        </w:rPr>
      </w:pPr>
      <w:r w:rsidRPr="00C76394">
        <w:rPr>
          <w:b/>
        </w:rPr>
        <w:t>Control plane EDT</w:t>
      </w:r>
      <w:r w:rsidRPr="00C76394">
        <w:t xml:space="preserve">: Early Data Transmission used with the Control plane </w:t>
      </w:r>
      <w:proofErr w:type="spellStart"/>
      <w:r w:rsidRPr="00C76394">
        <w:t>CIoT</w:t>
      </w:r>
      <w:proofErr w:type="spellEnd"/>
      <w:r w:rsidRPr="00C76394">
        <w:t xml:space="preserve"> EPS optimisation.</w:t>
      </w:r>
    </w:p>
    <w:p w14:paraId="3D0CC376" w14:textId="77777777" w:rsidR="000D7F5B" w:rsidRPr="00C76394" w:rsidRDefault="000D7F5B" w:rsidP="000D7F5B">
      <w:r w:rsidRPr="00C76394">
        <w:rPr>
          <w:b/>
        </w:rPr>
        <w:t>CSG member cell:</w:t>
      </w:r>
      <w:r w:rsidRPr="00C76394">
        <w:t xml:space="preserve"> A cell broadcasting the identity of the selected PLMN, registered PLMN or equivalent PLMN and for which the CSG whitelist of the UE includes an entry comprising cell's CSG ID and the respective PLMN identity.</w:t>
      </w:r>
    </w:p>
    <w:p w14:paraId="2DB35584" w14:textId="77777777" w:rsidR="000D7F5B" w:rsidRPr="00C76394" w:rsidRDefault="000D7F5B" w:rsidP="000D7F5B">
      <w:r w:rsidRPr="00C76394">
        <w:rPr>
          <w:b/>
        </w:rPr>
        <w:t>Dual Connectivity</w:t>
      </w:r>
      <w:r w:rsidRPr="00C76394">
        <w:t>: A UE in RRC_CONNECTED is configured with Dual Connectivity when configured with a Master and a Secondary Cell Group.</w:t>
      </w:r>
    </w:p>
    <w:p w14:paraId="53E48603" w14:textId="77777777" w:rsidR="000D7F5B" w:rsidRPr="00C76394" w:rsidRDefault="000D7F5B" w:rsidP="000D7F5B">
      <w:pPr>
        <w:rPr>
          <w:b/>
        </w:rPr>
      </w:pPr>
      <w:r w:rsidRPr="00C76394">
        <w:rPr>
          <w:b/>
        </w:rPr>
        <w:t xml:space="preserve">Early Data Transmission: </w:t>
      </w:r>
      <w:r w:rsidRPr="00C76394">
        <w:t xml:space="preserve">Allows one uplink data transmission optionally followed by one downlink data transmission during the </w:t>
      </w:r>
      <w:proofErr w:type="gramStart"/>
      <w:r w:rsidRPr="00C76394">
        <w:t>random access</w:t>
      </w:r>
      <w:proofErr w:type="gramEnd"/>
      <w:r w:rsidRPr="00C76394">
        <w:t xml:space="preserve"> procedure as specified in TS 36.300 [9]. The S1 connection is established or resumed upon reception of the uplink data and may be released or suspended along with the transmission of the downlink data. Early data transmission refers to both CP-EDT and UP-EDT.</w:t>
      </w:r>
    </w:p>
    <w:p w14:paraId="00F611DC" w14:textId="77777777" w:rsidR="000D7F5B" w:rsidRPr="00C76394" w:rsidRDefault="000D7F5B" w:rsidP="000D7F5B">
      <w:pPr>
        <w:rPr>
          <w:b/>
        </w:rPr>
      </w:pPr>
      <w:r w:rsidRPr="00C76394">
        <w:rPr>
          <w:b/>
        </w:rPr>
        <w:t>E-UTRA-NR Dual Connectivity:</w:t>
      </w:r>
      <w:r w:rsidRPr="00C76394">
        <w:t xml:space="preserve"> A form of dual connectivity in which a UE in RRC_CONNECTED is configured with MCG cells using E-UTRA and SCG cells using NR as defined in TS 37.340 [81].</w:t>
      </w:r>
    </w:p>
    <w:p w14:paraId="7B17E68E" w14:textId="77777777" w:rsidR="000D7F5B" w:rsidRPr="00C76394" w:rsidRDefault="000D7F5B" w:rsidP="000D7F5B">
      <w:r w:rsidRPr="00C76394">
        <w:rPr>
          <w:b/>
        </w:rPr>
        <w:t>EU-Alert:</w:t>
      </w:r>
      <w:r w:rsidRPr="00C76394">
        <w:t xml:space="preserve"> Public Warning System that delivers Warning Notifications provided by Warning Notification Providers using the same AS mechanisms as defined for CMAS.</w:t>
      </w:r>
    </w:p>
    <w:p w14:paraId="5EF4DA49" w14:textId="77777777" w:rsidR="000D7F5B" w:rsidRPr="00C76394" w:rsidRDefault="000D7F5B" w:rsidP="000D7F5B">
      <w:r w:rsidRPr="00C76394">
        <w:rPr>
          <w:b/>
        </w:rPr>
        <w:t>Field:</w:t>
      </w:r>
      <w:r w:rsidRPr="00C76394">
        <w:t xml:space="preserve"> The individual contents of an information element are referred as fields.</w:t>
      </w:r>
    </w:p>
    <w:p w14:paraId="7266FBE8" w14:textId="0A8B5958" w:rsidR="000D7F5B" w:rsidRDefault="000D7F5B" w:rsidP="000D7F5B">
      <w:pPr>
        <w:rPr>
          <w:ins w:id="18" w:author="Lenovo" w:date="2022-02-24T08:01:00Z"/>
        </w:rPr>
      </w:pPr>
      <w:r w:rsidRPr="00C76394">
        <w:rPr>
          <w:b/>
        </w:rPr>
        <w:t>FLOOR:</w:t>
      </w:r>
      <w:r w:rsidRPr="00C76394">
        <w:t xml:space="preserve"> Mathematical function used to 'round down' </w:t>
      </w:r>
      <w:proofErr w:type="gramStart"/>
      <w:r w:rsidRPr="00C76394">
        <w:t>i.e.</w:t>
      </w:r>
      <w:proofErr w:type="gramEnd"/>
      <w:r w:rsidRPr="00C76394">
        <w:t xml:space="preserve"> to the nearest integer having a lower or equal value.</w:t>
      </w:r>
    </w:p>
    <w:p w14:paraId="636F0325" w14:textId="77777777" w:rsidR="007233CC" w:rsidRDefault="007233CC" w:rsidP="007233CC">
      <w:pPr>
        <w:rPr>
          <w:ins w:id="19" w:author="Lenovo" w:date="2022-02-24T08:01:00Z"/>
        </w:rPr>
      </w:pPr>
      <w:ins w:id="20" w:author="Lenovo" w:date="2022-02-24T08:01:00Z">
        <w:r w:rsidRPr="007233CC">
          <w:rPr>
            <w:b/>
            <w:bCs/>
          </w:rPr>
          <w:t>FR1:</w:t>
        </w:r>
        <w:r>
          <w:t xml:space="preserve"> Frequency range 1 as defined in clause 5.1 of TS 38.101-1 [85].</w:t>
        </w:r>
      </w:ins>
    </w:p>
    <w:p w14:paraId="1EEF445C" w14:textId="34D88785" w:rsidR="007233CC" w:rsidRPr="00C76394" w:rsidRDefault="007233CC" w:rsidP="007233CC">
      <w:ins w:id="21" w:author="Lenovo" w:date="2022-02-24T08:01:00Z">
        <w:r w:rsidRPr="007233CC">
          <w:rPr>
            <w:b/>
            <w:bCs/>
          </w:rPr>
          <w:t>FR2:</w:t>
        </w:r>
        <w:r>
          <w:t xml:space="preserve"> Frequency range 2 as defined in clause 5.1 of TS 38.101-2 [100].</w:t>
        </w:r>
      </w:ins>
    </w:p>
    <w:p w14:paraId="73DAE7DE" w14:textId="77777777" w:rsidR="000D7F5B" w:rsidRPr="00C76394" w:rsidRDefault="000D7F5B" w:rsidP="000D7F5B">
      <w:r w:rsidRPr="00C76394">
        <w:rPr>
          <w:b/>
        </w:rPr>
        <w:t>Information element:</w:t>
      </w:r>
      <w:r w:rsidRPr="00C76394">
        <w:t xml:space="preserve"> A structural element containing a single or multiple fields is referred as information element.</w:t>
      </w:r>
    </w:p>
    <w:p w14:paraId="2FFE21C4" w14:textId="77777777" w:rsidR="000D7F5B" w:rsidRPr="00C76394" w:rsidRDefault="000D7F5B" w:rsidP="000D7F5B">
      <w:r w:rsidRPr="00C76394">
        <w:rPr>
          <w:b/>
        </w:rPr>
        <w:t>Korean Public Alert System (KPAS):</w:t>
      </w:r>
      <w:r w:rsidRPr="00C76394">
        <w:t xml:space="preserve"> Public Warning System that delivers Warning Notifications provided by Warning Notification Providers using the same AS mechanisms as defined for CMAS.</w:t>
      </w:r>
    </w:p>
    <w:p w14:paraId="43622841" w14:textId="77777777" w:rsidR="000D7F5B" w:rsidRPr="00C76394" w:rsidRDefault="000D7F5B" w:rsidP="000D7F5B">
      <w:pPr>
        <w:rPr>
          <w:b/>
        </w:rPr>
      </w:pPr>
      <w:r w:rsidRPr="00C76394">
        <w:rPr>
          <w:b/>
        </w:rPr>
        <w:t>Master Cell Group</w:t>
      </w:r>
      <w:r w:rsidRPr="00C76394">
        <w:t xml:space="preserve">: For a UE not configured with DC, the MCG comprises all serving cells. For a UE configured with DC, the MCG concerns a subset of the serving cells comprising of the </w:t>
      </w:r>
      <w:proofErr w:type="spellStart"/>
      <w:r w:rsidRPr="00C76394">
        <w:t>PCell</w:t>
      </w:r>
      <w:proofErr w:type="spellEnd"/>
      <w:r w:rsidRPr="00C76394">
        <w:t xml:space="preserve"> and zero or more secondary cells.</w:t>
      </w:r>
    </w:p>
    <w:p w14:paraId="27AF2D77" w14:textId="77777777" w:rsidR="000D7F5B" w:rsidRPr="00C76394" w:rsidRDefault="000D7F5B" w:rsidP="000D7F5B">
      <w:r w:rsidRPr="00C76394">
        <w:rPr>
          <w:b/>
        </w:rPr>
        <w:t>Mixed Operation Mode:</w:t>
      </w:r>
      <w:r w:rsidRPr="00C76394">
        <w:t xml:space="preserve"> In NB-IoT FDD, multi-carrier operation where the anchor carrier is in standalone mode while the non-anchor carrier is in </w:t>
      </w:r>
      <w:proofErr w:type="spellStart"/>
      <w:r w:rsidRPr="00C76394">
        <w:t>inband</w:t>
      </w:r>
      <w:proofErr w:type="spellEnd"/>
      <w:r w:rsidRPr="00C76394">
        <w:t xml:space="preserve"> or </w:t>
      </w:r>
      <w:proofErr w:type="spellStart"/>
      <w:r w:rsidRPr="00C76394">
        <w:t>guardand</w:t>
      </w:r>
      <w:proofErr w:type="spellEnd"/>
      <w:r w:rsidRPr="00C76394">
        <w:t xml:space="preserve"> mode, and vice versa. See TS 36.300 [9].</w:t>
      </w:r>
    </w:p>
    <w:p w14:paraId="066FFEA2" w14:textId="77777777" w:rsidR="000D7F5B" w:rsidRPr="00C76394" w:rsidRDefault="000D7F5B" w:rsidP="000D7F5B">
      <w:r w:rsidRPr="00C76394">
        <w:rPr>
          <w:b/>
        </w:rPr>
        <w:t>MBMS service:</w:t>
      </w:r>
      <w:r w:rsidRPr="00C76394">
        <w:t xml:space="preserve"> MBMS bearer service as defined in TS 23.246 [56] (</w:t>
      </w:r>
      <w:proofErr w:type="gramStart"/>
      <w:r w:rsidRPr="00C76394">
        <w:t>i.e.</w:t>
      </w:r>
      <w:proofErr w:type="gramEnd"/>
      <w:r w:rsidRPr="00C76394">
        <w:t xml:space="preserve"> provided via an MRB</w:t>
      </w:r>
      <w:r w:rsidRPr="00C76394">
        <w:rPr>
          <w:lang w:eastAsia="zh-CN"/>
        </w:rPr>
        <w:t xml:space="preserve"> or an SC-MRB</w:t>
      </w:r>
      <w:r w:rsidRPr="00C76394">
        <w:t>).</w:t>
      </w:r>
    </w:p>
    <w:p w14:paraId="11883C82" w14:textId="77777777" w:rsidR="000D7F5B" w:rsidRPr="00C76394" w:rsidRDefault="000D7F5B" w:rsidP="000D7F5B">
      <w:r w:rsidRPr="00C76394">
        <w:rPr>
          <w:b/>
        </w:rPr>
        <w:lastRenderedPageBreak/>
        <w:t>NB-IoT:</w:t>
      </w:r>
      <w:r w:rsidRPr="00C76394">
        <w:t xml:space="preserve"> NB-IoT allows access to network services via E-UTRA with a channel bandwidth limited to 200 kHz.</w:t>
      </w:r>
    </w:p>
    <w:p w14:paraId="32860EC9" w14:textId="77777777" w:rsidR="000D7F5B" w:rsidRPr="00C76394" w:rsidRDefault="000D7F5B" w:rsidP="000D7F5B">
      <w:r w:rsidRPr="00C76394">
        <w:rPr>
          <w:b/>
        </w:rPr>
        <w:t>NB-IoT UE:</w:t>
      </w:r>
      <w:r w:rsidRPr="00C76394">
        <w:t xml:space="preserve"> A UE that uses NB-IoT.</w:t>
      </w:r>
    </w:p>
    <w:p w14:paraId="5BF1FA67" w14:textId="77777777" w:rsidR="000D7F5B" w:rsidRPr="00C76394" w:rsidRDefault="000D7F5B" w:rsidP="000D7F5B">
      <w:r w:rsidRPr="00C76394">
        <w:rPr>
          <w:b/>
        </w:rPr>
        <w:t xml:space="preserve">NCSG: </w:t>
      </w:r>
      <w:r w:rsidRPr="00C76394">
        <w:t>Network controlled small gap as defined in TS 36.133 [16].</w:t>
      </w:r>
    </w:p>
    <w:p w14:paraId="6D2022E6" w14:textId="77777777" w:rsidR="000D7F5B" w:rsidRPr="00C76394" w:rsidRDefault="000D7F5B" w:rsidP="000D7F5B">
      <w:pPr>
        <w:rPr>
          <w:b/>
        </w:rPr>
      </w:pPr>
      <w:r w:rsidRPr="00C76394">
        <w:rPr>
          <w:b/>
        </w:rPr>
        <w:t>NR-E-UTRA Dual Connectivity (NE-DC):</w:t>
      </w:r>
      <w:r w:rsidRPr="00C76394">
        <w:t xml:space="preserve"> A form of dual connectivity in which a UE in RRC_CONNECTED is configured with MCG cells using NR and SCG cells using E-UTRA as defined in TS 37.340 [81].</w:t>
      </w:r>
    </w:p>
    <w:p w14:paraId="04E7B776" w14:textId="77777777" w:rsidR="000D7F5B" w:rsidRPr="00C76394" w:rsidRDefault="000D7F5B" w:rsidP="000D7F5B">
      <w:pPr>
        <w:rPr>
          <w:b/>
        </w:rPr>
      </w:pPr>
      <w:r w:rsidRPr="00C76394">
        <w:rPr>
          <w:b/>
        </w:rPr>
        <w:t xml:space="preserve">Non-anchor carrier: </w:t>
      </w:r>
      <w:r w:rsidRPr="00C76394">
        <w:t xml:space="preserve">In NB-IoT, a carrier where the UE does not assume that </w:t>
      </w:r>
      <w:r w:rsidRPr="00C76394">
        <w:rPr>
          <w:noProof/>
          <w:lang w:eastAsia="zh-TW"/>
        </w:rPr>
        <w:t>NPSS/NSSS/NPBCH/SIB-NB for FDD or NPSS/NSSS/NPBCH for TDD are transmitted.</w:t>
      </w:r>
    </w:p>
    <w:p w14:paraId="4875DE8B" w14:textId="77777777" w:rsidR="000D7F5B" w:rsidRPr="00C76394" w:rsidRDefault="000D7F5B" w:rsidP="000D7F5B">
      <w:r w:rsidRPr="00C76394">
        <w:rPr>
          <w:b/>
        </w:rPr>
        <w:t xml:space="preserve">NR Carrier Frequency: </w:t>
      </w:r>
      <w:r w:rsidRPr="00C76394">
        <w:t>Frequency referring to</w:t>
      </w:r>
      <w:r w:rsidRPr="00C76394">
        <w:rPr>
          <w:szCs w:val="22"/>
        </w:rPr>
        <w:t xml:space="preserve"> the position of resource element RE=#0 (subcarrier #0) of resource block RB#10 of the SS block.</w:t>
      </w:r>
    </w:p>
    <w:p w14:paraId="6CE74892" w14:textId="77777777" w:rsidR="000D7F5B" w:rsidRPr="00C76394" w:rsidRDefault="000D7F5B" w:rsidP="000D7F5B">
      <w:r w:rsidRPr="00C76394">
        <w:rPr>
          <w:b/>
        </w:rPr>
        <w:t>Primary Cell</w:t>
      </w:r>
      <w:r w:rsidRPr="00C76394">
        <w:t>: The cell, operating on the primary frequency, in which the UE either performs the initial connection establishment procedure or initiates the connection re-establishment procedure, or the cell indicated as the primary cell in the handover procedure.</w:t>
      </w:r>
    </w:p>
    <w:p w14:paraId="7FD7ED37" w14:textId="77777777" w:rsidR="000D7F5B" w:rsidRPr="00C76394" w:rsidRDefault="000D7F5B" w:rsidP="000D7F5B">
      <w:pPr>
        <w:rPr>
          <w:b/>
        </w:rPr>
      </w:pPr>
      <w:r w:rsidRPr="00C76394">
        <w:rPr>
          <w:b/>
        </w:rPr>
        <w:t>Primary Secondary Cell</w:t>
      </w:r>
      <w:r w:rsidRPr="00C76394">
        <w:t>: The SCG cell in which the UE is instructed to perform random access or initial PUSCH transmission if random access procedure is skipped when performing the SCG change procedure.</w:t>
      </w:r>
    </w:p>
    <w:p w14:paraId="19B451A4" w14:textId="77777777" w:rsidR="000D7F5B" w:rsidRPr="00C76394" w:rsidRDefault="000D7F5B" w:rsidP="000D7F5B">
      <w:r w:rsidRPr="00C76394">
        <w:rPr>
          <w:b/>
        </w:rPr>
        <w:t>Primary Timing Advance Group</w:t>
      </w:r>
      <w:r w:rsidRPr="00C76394">
        <w:t xml:space="preserve">: Timing Advance Group containing the </w:t>
      </w:r>
      <w:proofErr w:type="spellStart"/>
      <w:r w:rsidRPr="00C76394">
        <w:t>PCell</w:t>
      </w:r>
      <w:proofErr w:type="spellEnd"/>
      <w:r w:rsidRPr="00C76394">
        <w:t xml:space="preserve"> or the </w:t>
      </w:r>
      <w:proofErr w:type="spellStart"/>
      <w:r w:rsidRPr="00C76394">
        <w:t>PSCell</w:t>
      </w:r>
      <w:proofErr w:type="spellEnd"/>
      <w:r w:rsidRPr="00C76394">
        <w:t>.</w:t>
      </w:r>
    </w:p>
    <w:p w14:paraId="35ACC164" w14:textId="77777777" w:rsidR="000D7F5B" w:rsidRPr="00C76394" w:rsidRDefault="000D7F5B" w:rsidP="000D7F5B">
      <w:r w:rsidRPr="00C76394">
        <w:rPr>
          <w:b/>
        </w:rPr>
        <w:t xml:space="preserve">PUCCH </w:t>
      </w:r>
      <w:proofErr w:type="spellStart"/>
      <w:r w:rsidRPr="00C76394">
        <w:rPr>
          <w:b/>
        </w:rPr>
        <w:t>SCell</w:t>
      </w:r>
      <w:proofErr w:type="spellEnd"/>
      <w:r w:rsidRPr="00C76394">
        <w:rPr>
          <w:b/>
        </w:rPr>
        <w:t>:</w:t>
      </w:r>
      <w:r w:rsidRPr="00C76394">
        <w:t xml:space="preserve"> An </w:t>
      </w:r>
      <w:proofErr w:type="spellStart"/>
      <w:r w:rsidRPr="00C76394">
        <w:t>SCell</w:t>
      </w:r>
      <w:proofErr w:type="spellEnd"/>
      <w:r w:rsidRPr="00C76394">
        <w:t xml:space="preserve"> configured with PUCCH.</w:t>
      </w:r>
    </w:p>
    <w:p w14:paraId="3F83F7BD" w14:textId="77777777" w:rsidR="000D7F5B" w:rsidRPr="00C76394" w:rsidRDefault="000D7F5B" w:rsidP="000D7F5B">
      <w:pPr>
        <w:rPr>
          <w:b/>
        </w:rPr>
      </w:pPr>
      <w:r w:rsidRPr="00C76394">
        <w:rPr>
          <w:b/>
        </w:rPr>
        <w:t>RLC bearer configuration:</w:t>
      </w:r>
      <w:r w:rsidRPr="00C76394">
        <w:t xml:space="preserve"> The lower layer part of the radio bearer configuration comprising the RLC and logical channel configurations.</w:t>
      </w:r>
    </w:p>
    <w:p w14:paraId="44C3E267" w14:textId="77777777" w:rsidR="000D7F5B" w:rsidRPr="00C76394" w:rsidRDefault="000D7F5B" w:rsidP="000D7F5B">
      <w:r w:rsidRPr="00C76394">
        <w:rPr>
          <w:b/>
        </w:rPr>
        <w:t>Secondary Cell</w:t>
      </w:r>
      <w:r w:rsidRPr="00C76394">
        <w:t xml:space="preserve">: A cell, operating on a secondary frequency, which may be configured once an RRC connection is </w:t>
      </w:r>
      <w:proofErr w:type="gramStart"/>
      <w:r w:rsidRPr="00C76394">
        <w:t>established</w:t>
      </w:r>
      <w:proofErr w:type="gramEnd"/>
      <w:r w:rsidRPr="00C76394">
        <w:t xml:space="preserve"> and which may be used to provide additional radio resources. Except for the case of (NG)EN-DC, the </w:t>
      </w:r>
      <w:proofErr w:type="spellStart"/>
      <w:r w:rsidRPr="00C76394">
        <w:t>PSCell</w:t>
      </w:r>
      <w:proofErr w:type="spellEnd"/>
      <w:r w:rsidRPr="00C76394">
        <w:t xml:space="preserve"> </w:t>
      </w:r>
      <w:proofErr w:type="gramStart"/>
      <w:r w:rsidRPr="00C76394">
        <w:t>is considered to be</w:t>
      </w:r>
      <w:proofErr w:type="gramEnd"/>
      <w:r w:rsidRPr="00C76394">
        <w:t xml:space="preserve"> an </w:t>
      </w:r>
      <w:proofErr w:type="spellStart"/>
      <w:r w:rsidRPr="00C76394">
        <w:t>SCell</w:t>
      </w:r>
      <w:proofErr w:type="spellEnd"/>
      <w:r w:rsidRPr="00C76394">
        <w:t>.</w:t>
      </w:r>
    </w:p>
    <w:p w14:paraId="29D173F8" w14:textId="77777777" w:rsidR="000D7F5B" w:rsidRPr="00C76394" w:rsidRDefault="000D7F5B" w:rsidP="000D7F5B">
      <w:pPr>
        <w:rPr>
          <w:b/>
        </w:rPr>
      </w:pPr>
      <w:r w:rsidRPr="00C76394">
        <w:rPr>
          <w:b/>
        </w:rPr>
        <w:t>Secondary Cell Group</w:t>
      </w:r>
      <w:r w:rsidRPr="00C76394">
        <w:t xml:space="preserve">: For a UE configured with DC, the subset of serving cells not part of the MCG, </w:t>
      </w:r>
      <w:proofErr w:type="gramStart"/>
      <w:r w:rsidRPr="00C76394">
        <w:t>i.e.</w:t>
      </w:r>
      <w:proofErr w:type="gramEnd"/>
      <w:r w:rsidRPr="00C76394">
        <w:t xml:space="preserve"> comprising of the </w:t>
      </w:r>
      <w:proofErr w:type="spellStart"/>
      <w:r w:rsidRPr="00C76394">
        <w:t>PSCell</w:t>
      </w:r>
      <w:proofErr w:type="spellEnd"/>
      <w:r w:rsidRPr="00C76394">
        <w:t xml:space="preserve"> and zero or more other secondary cells.</w:t>
      </w:r>
    </w:p>
    <w:p w14:paraId="635AAFCF" w14:textId="77777777" w:rsidR="000D7F5B" w:rsidRPr="00C76394" w:rsidRDefault="000D7F5B" w:rsidP="000D7F5B">
      <w:r w:rsidRPr="00C76394">
        <w:rPr>
          <w:b/>
        </w:rPr>
        <w:t>Secondary Timing Advance Group</w:t>
      </w:r>
      <w:r w:rsidRPr="00C76394">
        <w:t xml:space="preserve">: Timing Advance Group neither containing the </w:t>
      </w:r>
      <w:proofErr w:type="spellStart"/>
      <w:r w:rsidRPr="00C76394">
        <w:t>PCell</w:t>
      </w:r>
      <w:proofErr w:type="spellEnd"/>
      <w:r w:rsidRPr="00C76394">
        <w:t xml:space="preserve"> nor the </w:t>
      </w:r>
      <w:proofErr w:type="spellStart"/>
      <w:r w:rsidRPr="00C76394">
        <w:t>PSCell</w:t>
      </w:r>
      <w:proofErr w:type="spellEnd"/>
      <w:r w:rsidRPr="00C76394">
        <w:t>. A secondary timing advance group contains at least one cell with configured uplink.</w:t>
      </w:r>
    </w:p>
    <w:p w14:paraId="29177350" w14:textId="77777777" w:rsidR="000D7F5B" w:rsidRPr="00C76394" w:rsidRDefault="000D7F5B" w:rsidP="000D7F5B">
      <w:pPr>
        <w:rPr>
          <w:lang w:eastAsia="ko-KR"/>
        </w:rPr>
      </w:pPr>
      <w:r w:rsidRPr="00C76394">
        <w:rPr>
          <w:b/>
        </w:rPr>
        <w:t>Serving Cell</w:t>
      </w:r>
      <w:r w:rsidRPr="00C76394">
        <w:t xml:space="preserve">: For a UE </w:t>
      </w:r>
      <w:r w:rsidRPr="00C76394">
        <w:rPr>
          <w:lang w:eastAsia="zh-CN"/>
        </w:rPr>
        <w:t>in RRC_CONNECTED</w:t>
      </w:r>
      <w:r w:rsidRPr="00C76394">
        <w:t xml:space="preserve"> not configured with CA/ DC there is only one serving cell comprising of the primary cell. For a UE </w:t>
      </w:r>
      <w:r w:rsidRPr="00C76394">
        <w:rPr>
          <w:lang w:eastAsia="zh-CN"/>
        </w:rPr>
        <w:t>in RRC_CONNECTED</w:t>
      </w:r>
      <w:r w:rsidRPr="00C76394">
        <w:t xml:space="preserve"> configured with CA/ DC the term 'serving cells' is used to denote the set of one or more cells comprising of the primary cell and all secondary cells.</w:t>
      </w:r>
    </w:p>
    <w:p w14:paraId="03AF991C" w14:textId="77777777" w:rsidR="000D7F5B" w:rsidRPr="00C76394" w:rsidRDefault="000D7F5B" w:rsidP="000D7F5B">
      <w:proofErr w:type="spellStart"/>
      <w:r w:rsidRPr="00C76394">
        <w:rPr>
          <w:b/>
        </w:rPr>
        <w:t>Sidelink</w:t>
      </w:r>
      <w:proofErr w:type="spellEnd"/>
      <w:r w:rsidRPr="00C76394">
        <w:t xml:space="preserve">: UE to UE interface for </w:t>
      </w:r>
      <w:proofErr w:type="spellStart"/>
      <w:r w:rsidRPr="00C76394">
        <w:rPr>
          <w:lang w:eastAsia="ko-KR"/>
        </w:rPr>
        <w:t>sidelink</w:t>
      </w:r>
      <w:proofErr w:type="spellEnd"/>
      <w:r w:rsidRPr="00C76394">
        <w:t xml:space="preserve"> </w:t>
      </w:r>
      <w:r w:rsidRPr="00C76394">
        <w:rPr>
          <w:lang w:eastAsia="ko-KR"/>
        </w:rPr>
        <w:t>c</w:t>
      </w:r>
      <w:r w:rsidRPr="00C76394">
        <w:t>ommunication</w:t>
      </w:r>
      <w:r w:rsidRPr="00C76394">
        <w:rPr>
          <w:lang w:eastAsia="zh-CN"/>
        </w:rPr>
        <w:t xml:space="preserve">, V2X </w:t>
      </w:r>
      <w:proofErr w:type="spellStart"/>
      <w:r w:rsidRPr="00C76394">
        <w:rPr>
          <w:lang w:eastAsia="zh-CN"/>
        </w:rPr>
        <w:t>sidelink</w:t>
      </w:r>
      <w:proofErr w:type="spellEnd"/>
      <w:r w:rsidRPr="00C76394">
        <w:rPr>
          <w:lang w:eastAsia="zh-CN"/>
        </w:rPr>
        <w:t xml:space="preserve"> communication</w:t>
      </w:r>
      <w:r w:rsidRPr="00C76394">
        <w:t xml:space="preserve"> and </w:t>
      </w:r>
      <w:proofErr w:type="spellStart"/>
      <w:r w:rsidRPr="00C76394">
        <w:rPr>
          <w:lang w:eastAsia="ko-KR"/>
        </w:rPr>
        <w:t>sidelink</w:t>
      </w:r>
      <w:proofErr w:type="spellEnd"/>
      <w:r w:rsidRPr="00C76394">
        <w:t xml:space="preserve"> </w:t>
      </w:r>
      <w:r w:rsidRPr="00C76394">
        <w:rPr>
          <w:lang w:eastAsia="ko-KR"/>
        </w:rPr>
        <w:t>d</w:t>
      </w:r>
      <w:r w:rsidRPr="00C76394">
        <w:t xml:space="preserve">iscovery. The </w:t>
      </w:r>
      <w:proofErr w:type="spellStart"/>
      <w:r w:rsidRPr="00C76394">
        <w:rPr>
          <w:lang w:eastAsia="ko-KR"/>
        </w:rPr>
        <w:t>s</w:t>
      </w:r>
      <w:r w:rsidRPr="00C76394">
        <w:t>idelink</w:t>
      </w:r>
      <w:proofErr w:type="spellEnd"/>
      <w:r w:rsidRPr="00C76394">
        <w:t xml:space="preserve"> corresponds to the PC5 interface as defined in TS 23.303 [</w:t>
      </w:r>
      <w:r w:rsidRPr="00C76394">
        <w:rPr>
          <w:lang w:eastAsia="ko-KR"/>
        </w:rPr>
        <w:t>68</w:t>
      </w:r>
      <w:r w:rsidRPr="00C76394">
        <w:t>].</w:t>
      </w:r>
    </w:p>
    <w:p w14:paraId="029180DF" w14:textId="77777777" w:rsidR="000D7F5B" w:rsidRPr="00C76394" w:rsidRDefault="000D7F5B" w:rsidP="000D7F5B">
      <w:proofErr w:type="spellStart"/>
      <w:r w:rsidRPr="00C76394">
        <w:rPr>
          <w:b/>
        </w:rPr>
        <w:t>Sidelink</w:t>
      </w:r>
      <w:proofErr w:type="spellEnd"/>
      <w:r w:rsidRPr="00C76394">
        <w:rPr>
          <w:b/>
          <w:lang w:eastAsia="ko-KR"/>
        </w:rPr>
        <w:t xml:space="preserve"> communication</w:t>
      </w:r>
      <w:r w:rsidRPr="00C76394">
        <w:t>:</w:t>
      </w:r>
      <w:r w:rsidRPr="00C76394">
        <w:rPr>
          <w:lang w:eastAsia="ko-KR"/>
        </w:rPr>
        <w:t xml:space="preserve"> </w:t>
      </w:r>
      <w:r w:rsidRPr="00C76394">
        <w:t xml:space="preserve">AS functionality enabling </w:t>
      </w:r>
      <w:proofErr w:type="spellStart"/>
      <w:r w:rsidRPr="00C76394">
        <w:t>ProSe</w:t>
      </w:r>
      <w:proofErr w:type="spellEnd"/>
      <w:r w:rsidRPr="00C76394">
        <w:t xml:space="preserve"> Direct Communication as defined in TS 23.303 [6</w:t>
      </w:r>
      <w:r w:rsidRPr="00C76394">
        <w:rPr>
          <w:lang w:eastAsia="ko-KR"/>
        </w:rPr>
        <w:t>8</w:t>
      </w:r>
      <w:r w:rsidRPr="00C76394">
        <w:t>], between two or more nearby UEs, using E-UTRA technology but not traversing any network node</w:t>
      </w:r>
      <w:r w:rsidRPr="00C76394">
        <w:rPr>
          <w:lang w:eastAsia="ko-KR"/>
        </w:rPr>
        <w:t>.</w:t>
      </w:r>
      <w:r w:rsidRPr="00C76394">
        <w:rPr>
          <w:lang w:eastAsia="zh-CN"/>
        </w:rPr>
        <w:t xml:space="preserve"> In this version, the terminology "</w:t>
      </w:r>
      <w:proofErr w:type="spellStart"/>
      <w:r w:rsidRPr="00C76394">
        <w:rPr>
          <w:lang w:eastAsia="zh-CN"/>
        </w:rPr>
        <w:t>sidelink</w:t>
      </w:r>
      <w:proofErr w:type="spellEnd"/>
      <w:r w:rsidRPr="00C76394">
        <w:rPr>
          <w:lang w:eastAsia="zh-CN"/>
        </w:rPr>
        <w:t xml:space="preserve"> communication" without "V2X" prefix only concerns PS unless specifically stated otherwise.</w:t>
      </w:r>
    </w:p>
    <w:p w14:paraId="2309993F" w14:textId="77777777" w:rsidR="000D7F5B" w:rsidRPr="00C76394" w:rsidRDefault="000D7F5B" w:rsidP="000D7F5B">
      <w:proofErr w:type="spellStart"/>
      <w:r w:rsidRPr="00C76394">
        <w:rPr>
          <w:b/>
        </w:rPr>
        <w:t>Sidelink</w:t>
      </w:r>
      <w:proofErr w:type="spellEnd"/>
      <w:r w:rsidRPr="00C76394">
        <w:rPr>
          <w:b/>
          <w:lang w:eastAsia="ko-KR"/>
        </w:rPr>
        <w:t xml:space="preserve"> discovery</w:t>
      </w:r>
      <w:r w:rsidRPr="00C76394">
        <w:t xml:space="preserve">: AS functionality enabling </w:t>
      </w:r>
      <w:proofErr w:type="spellStart"/>
      <w:r w:rsidRPr="00C76394">
        <w:t>ProSe</w:t>
      </w:r>
      <w:proofErr w:type="spellEnd"/>
      <w:r w:rsidRPr="00C76394">
        <w:t xml:space="preserve"> Direct Discovery as defined in TS 23.303 [6</w:t>
      </w:r>
      <w:r w:rsidRPr="00C76394">
        <w:rPr>
          <w:lang w:eastAsia="ko-KR"/>
        </w:rPr>
        <w:t>8</w:t>
      </w:r>
      <w:r w:rsidRPr="00C76394">
        <w:t>], using E-UTRA technology but not traversing any network node.</w:t>
      </w:r>
    </w:p>
    <w:p w14:paraId="4248BC23" w14:textId="77777777" w:rsidR="000D7F5B" w:rsidRPr="00C76394" w:rsidRDefault="000D7F5B" w:rsidP="000D7F5B">
      <w:pPr>
        <w:rPr>
          <w:lang w:eastAsia="zh-CN"/>
        </w:rPr>
      </w:pPr>
      <w:proofErr w:type="spellStart"/>
      <w:r w:rsidRPr="00C76394">
        <w:rPr>
          <w:b/>
        </w:rPr>
        <w:t>Sidelink</w:t>
      </w:r>
      <w:proofErr w:type="spellEnd"/>
      <w:r w:rsidRPr="00C76394">
        <w:rPr>
          <w:b/>
          <w:lang w:eastAsia="ko-KR"/>
        </w:rPr>
        <w:t xml:space="preserve"> </w:t>
      </w:r>
      <w:r w:rsidRPr="00C76394">
        <w:rPr>
          <w:b/>
          <w:lang w:eastAsia="zh-CN"/>
        </w:rPr>
        <w:t>operation</w:t>
      </w:r>
      <w:r w:rsidRPr="00C76394">
        <w:t xml:space="preserve">: </w:t>
      </w:r>
      <w:r w:rsidRPr="00C76394">
        <w:rPr>
          <w:lang w:eastAsia="zh-CN"/>
        </w:rPr>
        <w:t xml:space="preserve">Includes </w:t>
      </w:r>
      <w:proofErr w:type="spellStart"/>
      <w:r w:rsidRPr="00C76394">
        <w:rPr>
          <w:lang w:eastAsia="zh-CN"/>
        </w:rPr>
        <w:t>sidelink</w:t>
      </w:r>
      <w:proofErr w:type="spellEnd"/>
      <w:r w:rsidRPr="00C76394">
        <w:rPr>
          <w:lang w:eastAsia="zh-CN"/>
        </w:rPr>
        <w:t xml:space="preserve"> communication, V2X </w:t>
      </w:r>
      <w:proofErr w:type="spellStart"/>
      <w:r w:rsidRPr="00C76394">
        <w:rPr>
          <w:lang w:eastAsia="zh-CN"/>
        </w:rPr>
        <w:t>sidelink</w:t>
      </w:r>
      <w:proofErr w:type="spellEnd"/>
      <w:r w:rsidRPr="00C76394">
        <w:rPr>
          <w:lang w:eastAsia="zh-CN"/>
        </w:rPr>
        <w:t xml:space="preserve"> communication and </w:t>
      </w:r>
      <w:proofErr w:type="spellStart"/>
      <w:r w:rsidRPr="00C76394">
        <w:rPr>
          <w:lang w:eastAsia="zh-CN"/>
        </w:rPr>
        <w:t>sidelink</w:t>
      </w:r>
      <w:proofErr w:type="spellEnd"/>
      <w:r w:rsidRPr="00C76394">
        <w:rPr>
          <w:lang w:eastAsia="zh-CN"/>
        </w:rPr>
        <w:t xml:space="preserve"> discovery.</w:t>
      </w:r>
    </w:p>
    <w:p w14:paraId="7B6668AC" w14:textId="77777777" w:rsidR="000D7F5B" w:rsidRPr="00C76394" w:rsidRDefault="000D7F5B" w:rsidP="000D7F5B">
      <w:r w:rsidRPr="00C76394">
        <w:rPr>
          <w:b/>
        </w:rPr>
        <w:t>Split SRB</w:t>
      </w:r>
      <w:r w:rsidRPr="00C76394">
        <w:t>: in MR-DC, an SRB between the MN and the UE, allowing selection of either the direct path or the path via the SN as well as duplication of RRC PDUs across both paths as defined in TS 37.340 [81].</w:t>
      </w:r>
    </w:p>
    <w:p w14:paraId="22CA8626" w14:textId="77777777" w:rsidR="000D7F5B" w:rsidRPr="00C76394" w:rsidRDefault="000D7F5B" w:rsidP="000D7F5B">
      <w:r w:rsidRPr="00C76394">
        <w:rPr>
          <w:b/>
        </w:rPr>
        <w:t>Timing Advance Group</w:t>
      </w:r>
      <w:r w:rsidRPr="00C76394">
        <w:t xml:space="preserve">: A group of serving cells that is configured by RRC and that, for the cells with an UL configured, use the same timing reference cell and the same Timing Advance value. A Timing Advance Group only includes cells of the same cell group </w:t>
      </w:r>
      <w:proofErr w:type="gramStart"/>
      <w:r w:rsidRPr="00C76394">
        <w:t>i.e.</w:t>
      </w:r>
      <w:proofErr w:type="gramEnd"/>
      <w:r w:rsidRPr="00C76394">
        <w:t xml:space="preserve"> it either includes MCG cells or SCG cells.</w:t>
      </w:r>
    </w:p>
    <w:p w14:paraId="4E89166D" w14:textId="77777777" w:rsidR="000D7F5B" w:rsidRPr="00C76394" w:rsidRDefault="000D7F5B" w:rsidP="000D7F5B">
      <w:pPr>
        <w:rPr>
          <w:lang w:eastAsia="zh-CN"/>
        </w:rPr>
      </w:pPr>
      <w:r w:rsidRPr="00C76394">
        <w:rPr>
          <w:b/>
          <w:lang w:eastAsia="zh-CN"/>
        </w:rPr>
        <w:t xml:space="preserve">UE Inactive AS Context: </w:t>
      </w:r>
      <w:r w:rsidRPr="00C76394">
        <w:rPr>
          <w:lang w:eastAsia="zh-CN"/>
        </w:rPr>
        <w:t>UE Inactive AS Context is stored when the connection is suspended and restored when the connection is resumed. It includes information as defined in clause 5.3.8.7.</w:t>
      </w:r>
    </w:p>
    <w:p w14:paraId="7C2E3D65" w14:textId="77777777" w:rsidR="000D7F5B" w:rsidRPr="00C76394" w:rsidRDefault="000D7F5B" w:rsidP="000D7F5B">
      <w:r w:rsidRPr="00C76394">
        <w:rPr>
          <w:b/>
        </w:rPr>
        <w:lastRenderedPageBreak/>
        <w:t>UE in CE:</w:t>
      </w:r>
      <w:r w:rsidRPr="00C76394">
        <w:t xml:space="preserve"> Refers to a UE that is capable of using coverage </w:t>
      </w:r>
      <w:proofErr w:type="gramStart"/>
      <w:r w:rsidRPr="00C76394">
        <w:t>enhancement, and</w:t>
      </w:r>
      <w:proofErr w:type="gramEnd"/>
      <w:r w:rsidRPr="00C76394">
        <w:t xml:space="preserve"> requires coverage enhancement mode to access a cell or is configured in a coverage enhancement mode.</w:t>
      </w:r>
    </w:p>
    <w:p w14:paraId="14F637D1" w14:textId="77777777" w:rsidR="000D7F5B" w:rsidRPr="00C76394" w:rsidRDefault="000D7F5B" w:rsidP="000D7F5B">
      <w:r w:rsidRPr="00C76394">
        <w:rPr>
          <w:b/>
        </w:rPr>
        <w:t xml:space="preserve">User plane </w:t>
      </w:r>
      <w:proofErr w:type="spellStart"/>
      <w:r w:rsidRPr="00C76394">
        <w:rPr>
          <w:rFonts w:eastAsia="SimSun"/>
          <w:b/>
          <w:lang w:eastAsia="zh-CN"/>
        </w:rPr>
        <w:t>CIoT</w:t>
      </w:r>
      <w:proofErr w:type="spellEnd"/>
      <w:r w:rsidRPr="00C76394">
        <w:rPr>
          <w:b/>
        </w:rPr>
        <w:t xml:space="preserve"> EPS optimisation</w:t>
      </w:r>
      <w:r w:rsidRPr="00C76394">
        <w:t>: Enables support for change from EMM-IDLE mode to EMM-CONNECTED mode without the need for using the Service Request procedure, as defined in TS 24.301 [35].</w:t>
      </w:r>
    </w:p>
    <w:p w14:paraId="44C80499" w14:textId="77777777" w:rsidR="000D7F5B" w:rsidRPr="00C76394" w:rsidRDefault="000D7F5B" w:rsidP="000D7F5B">
      <w:pPr>
        <w:rPr>
          <w:b/>
        </w:rPr>
      </w:pPr>
      <w:bookmarkStart w:id="22" w:name="_Hlk523479699"/>
      <w:r w:rsidRPr="00C76394">
        <w:rPr>
          <w:b/>
        </w:rPr>
        <w:t>User plane EDT:</w:t>
      </w:r>
      <w:r w:rsidRPr="00C76394">
        <w:t xml:space="preserve"> Early Data Transmission used with the User plane </w:t>
      </w:r>
      <w:proofErr w:type="spellStart"/>
      <w:r w:rsidRPr="00C76394">
        <w:t>CIoT</w:t>
      </w:r>
      <w:proofErr w:type="spellEnd"/>
      <w:r w:rsidRPr="00C76394">
        <w:t xml:space="preserve"> EPS optimisation.</w:t>
      </w:r>
    </w:p>
    <w:bookmarkEnd w:id="22"/>
    <w:p w14:paraId="70B3B8D4" w14:textId="6FB6BA10" w:rsidR="001F4022" w:rsidRDefault="000D7F5B" w:rsidP="007233CC">
      <w:r w:rsidRPr="00C76394">
        <w:rPr>
          <w:b/>
          <w:lang w:eastAsia="zh-CN"/>
        </w:rPr>
        <w:t xml:space="preserve">V2X </w:t>
      </w:r>
      <w:proofErr w:type="spellStart"/>
      <w:r w:rsidRPr="00C76394">
        <w:rPr>
          <w:b/>
        </w:rPr>
        <w:t>Sidelink</w:t>
      </w:r>
      <w:proofErr w:type="spellEnd"/>
      <w:r w:rsidRPr="00C76394">
        <w:rPr>
          <w:b/>
          <w:lang w:eastAsia="ko-KR"/>
        </w:rPr>
        <w:t xml:space="preserve"> communication</w:t>
      </w:r>
      <w:r w:rsidRPr="00C76394">
        <w:t>:</w:t>
      </w:r>
      <w:r w:rsidRPr="00C76394">
        <w:rPr>
          <w:lang w:eastAsia="ko-KR"/>
        </w:rPr>
        <w:t xml:space="preserve"> </w:t>
      </w:r>
      <w:r w:rsidRPr="00C76394">
        <w:t>AS functionality enabling V2X Communication as defined in TS 23.285 [</w:t>
      </w:r>
      <w:r w:rsidRPr="00C76394">
        <w:rPr>
          <w:lang w:eastAsia="zh-CN"/>
        </w:rPr>
        <w:t>78</w:t>
      </w:r>
      <w:r w:rsidRPr="00C76394">
        <w:t>], between nearby UEs, using E-UTRA technology but not traversing any network node.</w:t>
      </w:r>
    </w:p>
    <w:p w14:paraId="563F5D2F" w14:textId="0766D886" w:rsidR="001F4022" w:rsidRPr="00DB4058" w:rsidRDefault="001F4022" w:rsidP="001F4022">
      <w:pPr>
        <w:pBdr>
          <w:top w:val="single" w:sz="4" w:space="1" w:color="auto"/>
          <w:left w:val="single" w:sz="4" w:space="4" w:color="auto"/>
          <w:bottom w:val="single" w:sz="4" w:space="1" w:color="auto"/>
          <w:right w:val="single" w:sz="4" w:space="4" w:color="auto"/>
        </w:pBdr>
        <w:shd w:val="clear" w:color="auto" w:fill="FFFF00"/>
        <w:jc w:val="center"/>
        <w:rPr>
          <w:i/>
          <w:noProof/>
        </w:rPr>
      </w:pPr>
      <w:r>
        <w:rPr>
          <w:i/>
          <w:noProof/>
        </w:rPr>
        <w:t>Next</w:t>
      </w:r>
      <w:r w:rsidRPr="00DB4058">
        <w:rPr>
          <w:i/>
          <w:noProof/>
        </w:rPr>
        <w:t xml:space="preserve"> change</w:t>
      </w:r>
    </w:p>
    <w:p w14:paraId="1032C1D5" w14:textId="39C693DA" w:rsidR="001F22D3" w:rsidRPr="00103A81" w:rsidRDefault="001F22D3" w:rsidP="001F22D3">
      <w:pPr>
        <w:pStyle w:val="Heading3"/>
      </w:pPr>
      <w:r w:rsidRPr="00103A81">
        <w:t>6.2.2</w:t>
      </w:r>
      <w:r w:rsidRPr="00103A81">
        <w:tab/>
        <w:t>Message definitions</w:t>
      </w:r>
      <w:bookmarkEnd w:id="2"/>
      <w:bookmarkEnd w:id="3"/>
      <w:bookmarkEnd w:id="4"/>
      <w:bookmarkEnd w:id="5"/>
      <w:bookmarkEnd w:id="6"/>
      <w:bookmarkEnd w:id="7"/>
      <w:bookmarkEnd w:id="8"/>
      <w:bookmarkEnd w:id="9"/>
    </w:p>
    <w:p w14:paraId="30C9479F" w14:textId="4F3FF54D" w:rsidR="00836DDF" w:rsidRDefault="001F22D3" w:rsidP="006E2286">
      <w:pPr>
        <w:rPr>
          <w:color w:val="FF0000"/>
          <w:lang w:eastAsia="zh-CN"/>
        </w:rPr>
      </w:pPr>
      <w:r w:rsidRPr="00454F86">
        <w:rPr>
          <w:color w:val="FF0000"/>
          <w:lang w:eastAsia="zh-CN"/>
        </w:rPr>
        <w:t>&lt;Text omitted&gt;</w:t>
      </w:r>
    </w:p>
    <w:p w14:paraId="48D06B8B" w14:textId="77777777" w:rsidR="00A63AB0" w:rsidRPr="00C76394" w:rsidRDefault="00A63AB0" w:rsidP="00A63AB0">
      <w:pPr>
        <w:pStyle w:val="Heading4"/>
      </w:pPr>
      <w:bookmarkStart w:id="23" w:name="_Toc20487212"/>
      <w:bookmarkStart w:id="24" w:name="_Toc29342507"/>
      <w:bookmarkStart w:id="25" w:name="_Toc29343646"/>
      <w:bookmarkStart w:id="26" w:name="_Toc36547270"/>
      <w:bookmarkStart w:id="27" w:name="_Toc36548662"/>
      <w:bookmarkStart w:id="28" w:name="_Toc46447499"/>
      <w:bookmarkStart w:id="29" w:name="_Toc52790327"/>
      <w:bookmarkStart w:id="30" w:name="_Toc90663514"/>
      <w:r w:rsidRPr="00C76394">
        <w:t>–</w:t>
      </w:r>
      <w:r w:rsidRPr="00C76394">
        <w:tab/>
      </w:r>
      <w:r w:rsidRPr="00C76394">
        <w:rPr>
          <w:i/>
          <w:noProof/>
        </w:rPr>
        <w:t>RRCConnectionRelease</w:t>
      </w:r>
      <w:bookmarkEnd w:id="23"/>
      <w:bookmarkEnd w:id="24"/>
      <w:bookmarkEnd w:id="25"/>
      <w:bookmarkEnd w:id="26"/>
      <w:bookmarkEnd w:id="27"/>
      <w:bookmarkEnd w:id="28"/>
      <w:bookmarkEnd w:id="29"/>
      <w:bookmarkEnd w:id="30"/>
    </w:p>
    <w:p w14:paraId="7EBA914E" w14:textId="77777777" w:rsidR="00A63AB0" w:rsidRPr="00C76394" w:rsidRDefault="00A63AB0" w:rsidP="00A63AB0">
      <w:pPr>
        <w:rPr>
          <w:noProof/>
        </w:rPr>
      </w:pPr>
      <w:r w:rsidRPr="00C76394">
        <w:t xml:space="preserve">The </w:t>
      </w:r>
      <w:r w:rsidRPr="00C76394">
        <w:rPr>
          <w:i/>
          <w:noProof/>
        </w:rPr>
        <w:t>RRCConnectionRelease</w:t>
      </w:r>
      <w:r w:rsidRPr="00C76394">
        <w:rPr>
          <w:noProof/>
        </w:rPr>
        <w:t xml:space="preserve"> message is used to command the release of an RRC connection, or to complete an UP-EDT procedure.</w:t>
      </w:r>
    </w:p>
    <w:p w14:paraId="5665470F" w14:textId="77777777" w:rsidR="00A63AB0" w:rsidRPr="00C76394" w:rsidRDefault="00A63AB0" w:rsidP="00A63AB0">
      <w:pPr>
        <w:pStyle w:val="B1"/>
        <w:keepNext/>
        <w:keepLines/>
      </w:pPr>
      <w:r w:rsidRPr="00C76394">
        <w:t>Signalling radio bearer: SRB1</w:t>
      </w:r>
    </w:p>
    <w:p w14:paraId="0663EFAE" w14:textId="77777777" w:rsidR="00A63AB0" w:rsidRPr="00C76394" w:rsidRDefault="00A63AB0" w:rsidP="00A63AB0">
      <w:pPr>
        <w:pStyle w:val="B1"/>
        <w:keepNext/>
        <w:keepLines/>
      </w:pPr>
      <w:r w:rsidRPr="00C76394">
        <w:t>RLC-SAP: AM</w:t>
      </w:r>
    </w:p>
    <w:p w14:paraId="42EEA8E6" w14:textId="77777777" w:rsidR="00A63AB0" w:rsidRPr="00C76394" w:rsidRDefault="00A63AB0" w:rsidP="00A63AB0">
      <w:pPr>
        <w:pStyle w:val="B1"/>
        <w:keepNext/>
        <w:keepLines/>
      </w:pPr>
      <w:r w:rsidRPr="00C76394">
        <w:t>Logical channel: DCCH</w:t>
      </w:r>
    </w:p>
    <w:p w14:paraId="58D24C5B" w14:textId="77777777" w:rsidR="00A63AB0" w:rsidRPr="00C76394" w:rsidRDefault="00A63AB0" w:rsidP="00A63AB0">
      <w:pPr>
        <w:pStyle w:val="B1"/>
        <w:keepNext/>
        <w:keepLines/>
      </w:pPr>
      <w:r w:rsidRPr="00C76394">
        <w:t>Direction: E</w:t>
      </w:r>
      <w:r w:rsidRPr="00C76394">
        <w:noBreakHyphen/>
        <w:t>UTRAN to UE</w:t>
      </w:r>
    </w:p>
    <w:p w14:paraId="16C81FDE" w14:textId="77777777" w:rsidR="00A63AB0" w:rsidRPr="00C76394" w:rsidRDefault="00A63AB0" w:rsidP="00A63AB0">
      <w:pPr>
        <w:pStyle w:val="TH"/>
        <w:rPr>
          <w:bCs/>
          <w:i/>
          <w:iCs/>
        </w:rPr>
      </w:pPr>
      <w:r w:rsidRPr="00C76394">
        <w:rPr>
          <w:bCs/>
          <w:i/>
          <w:iCs/>
          <w:noProof/>
        </w:rPr>
        <w:t>RRCConnectionRelease message</w:t>
      </w:r>
    </w:p>
    <w:p w14:paraId="167B5534" w14:textId="77777777" w:rsidR="00A63AB0" w:rsidRPr="00C76394" w:rsidRDefault="00A63AB0" w:rsidP="00A63AB0">
      <w:pPr>
        <w:pStyle w:val="PL"/>
        <w:shd w:val="clear" w:color="auto" w:fill="E6E6E6"/>
      </w:pPr>
      <w:r w:rsidRPr="00C76394">
        <w:t>-- ASN1START</w:t>
      </w:r>
    </w:p>
    <w:p w14:paraId="14805F4B" w14:textId="77777777" w:rsidR="00A63AB0" w:rsidRPr="00C76394" w:rsidRDefault="00A63AB0" w:rsidP="00A63AB0">
      <w:pPr>
        <w:pStyle w:val="PL"/>
        <w:shd w:val="clear" w:color="auto" w:fill="E6E6E6"/>
      </w:pPr>
    </w:p>
    <w:p w14:paraId="1BD48AF4" w14:textId="77777777" w:rsidR="00A63AB0" w:rsidRPr="00C76394" w:rsidRDefault="00A63AB0" w:rsidP="00A63AB0">
      <w:pPr>
        <w:pStyle w:val="PL"/>
        <w:shd w:val="clear" w:color="auto" w:fill="E6E6E6"/>
      </w:pPr>
      <w:r w:rsidRPr="00C76394">
        <w:t>RRCConnectionRelease ::=</w:t>
      </w:r>
      <w:r w:rsidRPr="00C76394">
        <w:tab/>
      </w:r>
      <w:r w:rsidRPr="00C76394">
        <w:tab/>
      </w:r>
      <w:r w:rsidRPr="00C76394">
        <w:tab/>
        <w:t>SEQUENCE {</w:t>
      </w:r>
    </w:p>
    <w:p w14:paraId="43E369CA" w14:textId="77777777" w:rsidR="00A63AB0" w:rsidRPr="00C76394" w:rsidRDefault="00A63AB0" w:rsidP="00A63AB0">
      <w:pPr>
        <w:pStyle w:val="PL"/>
        <w:shd w:val="clear" w:color="auto" w:fill="E6E6E6"/>
        <w:rPr>
          <w:snapToGrid w:val="0"/>
        </w:rPr>
      </w:pPr>
      <w:r w:rsidRPr="00C76394">
        <w:rPr>
          <w:snapToGrid w:val="0"/>
        </w:rPr>
        <w:tab/>
        <w:t>rrc-TransactionIdentifier</w:t>
      </w:r>
      <w:r w:rsidRPr="00C76394">
        <w:rPr>
          <w:snapToGrid w:val="0"/>
        </w:rPr>
        <w:tab/>
      </w:r>
      <w:r w:rsidRPr="00C76394">
        <w:rPr>
          <w:snapToGrid w:val="0"/>
        </w:rPr>
        <w:tab/>
      </w:r>
      <w:r w:rsidRPr="00C76394">
        <w:rPr>
          <w:snapToGrid w:val="0"/>
        </w:rPr>
        <w:tab/>
        <w:t>RRC-TransactionIdentifier,</w:t>
      </w:r>
    </w:p>
    <w:p w14:paraId="065E383D" w14:textId="77777777" w:rsidR="00A63AB0" w:rsidRPr="00C76394" w:rsidRDefault="00A63AB0" w:rsidP="00A63AB0">
      <w:pPr>
        <w:pStyle w:val="PL"/>
        <w:shd w:val="clear" w:color="auto" w:fill="E6E6E6"/>
      </w:pPr>
      <w:r w:rsidRPr="00C76394">
        <w:tab/>
        <w:t>criticalExtensions</w:t>
      </w:r>
      <w:r w:rsidRPr="00C76394">
        <w:tab/>
      </w:r>
      <w:r w:rsidRPr="00C76394">
        <w:tab/>
      </w:r>
      <w:r w:rsidRPr="00C76394">
        <w:tab/>
      </w:r>
      <w:r w:rsidRPr="00C76394">
        <w:tab/>
      </w:r>
      <w:r w:rsidRPr="00C76394">
        <w:tab/>
        <w:t>CHOICE {</w:t>
      </w:r>
    </w:p>
    <w:p w14:paraId="67A02512" w14:textId="77777777" w:rsidR="00A63AB0" w:rsidRPr="00C76394" w:rsidRDefault="00A63AB0" w:rsidP="00A63AB0">
      <w:pPr>
        <w:pStyle w:val="PL"/>
        <w:shd w:val="clear" w:color="auto" w:fill="E6E6E6"/>
      </w:pPr>
      <w:r w:rsidRPr="00C76394">
        <w:tab/>
      </w:r>
      <w:r w:rsidRPr="00C76394">
        <w:tab/>
        <w:t>c1</w:t>
      </w:r>
      <w:r w:rsidRPr="00C76394">
        <w:tab/>
      </w:r>
      <w:r w:rsidRPr="00C76394">
        <w:tab/>
      </w:r>
      <w:r w:rsidRPr="00C76394">
        <w:tab/>
      </w:r>
      <w:r w:rsidRPr="00C76394">
        <w:tab/>
      </w:r>
      <w:r w:rsidRPr="00C76394">
        <w:tab/>
      </w:r>
      <w:r w:rsidRPr="00C76394">
        <w:tab/>
      </w:r>
      <w:r w:rsidRPr="00C76394">
        <w:tab/>
      </w:r>
      <w:r w:rsidRPr="00C76394">
        <w:tab/>
      </w:r>
      <w:r w:rsidRPr="00C76394">
        <w:tab/>
        <w:t>CHOICE {</w:t>
      </w:r>
    </w:p>
    <w:p w14:paraId="05BB0420" w14:textId="77777777" w:rsidR="00A63AB0" w:rsidRPr="00C76394" w:rsidRDefault="00A63AB0" w:rsidP="00A63AB0">
      <w:pPr>
        <w:pStyle w:val="PL"/>
        <w:shd w:val="clear" w:color="auto" w:fill="E6E6E6"/>
      </w:pPr>
      <w:r w:rsidRPr="00C76394">
        <w:tab/>
      </w:r>
      <w:r w:rsidRPr="00C76394">
        <w:tab/>
      </w:r>
      <w:r w:rsidRPr="00C76394">
        <w:tab/>
        <w:t>rrcConnectionRelease-r8</w:t>
      </w:r>
      <w:r w:rsidRPr="00C76394">
        <w:tab/>
      </w:r>
      <w:r w:rsidRPr="00C76394">
        <w:tab/>
      </w:r>
      <w:r w:rsidRPr="00C76394">
        <w:tab/>
      </w:r>
      <w:r w:rsidRPr="00C76394">
        <w:tab/>
        <w:t>RRCConnectionRelease-r8-IEs,</w:t>
      </w:r>
    </w:p>
    <w:p w14:paraId="7299F845" w14:textId="77777777" w:rsidR="00A63AB0" w:rsidRPr="00C76394" w:rsidRDefault="00A63AB0" w:rsidP="00A63AB0">
      <w:pPr>
        <w:pStyle w:val="PL"/>
        <w:shd w:val="clear" w:color="auto" w:fill="E6E6E6"/>
      </w:pPr>
      <w:r w:rsidRPr="00C76394">
        <w:tab/>
      </w:r>
      <w:r w:rsidRPr="00C76394">
        <w:tab/>
      </w:r>
      <w:r w:rsidRPr="00C76394">
        <w:tab/>
        <w:t>spare3 NULL, spare2 NULL, spare1 NULL</w:t>
      </w:r>
    </w:p>
    <w:p w14:paraId="17D65532" w14:textId="77777777" w:rsidR="00A63AB0" w:rsidRPr="00C76394" w:rsidRDefault="00A63AB0" w:rsidP="00A63AB0">
      <w:pPr>
        <w:pStyle w:val="PL"/>
        <w:shd w:val="clear" w:color="auto" w:fill="E6E6E6"/>
      </w:pPr>
      <w:r w:rsidRPr="00C76394">
        <w:tab/>
      </w:r>
      <w:r w:rsidRPr="00C76394">
        <w:tab/>
        <w:t>},</w:t>
      </w:r>
    </w:p>
    <w:p w14:paraId="148F28D2" w14:textId="77777777" w:rsidR="00A63AB0" w:rsidRPr="00C76394" w:rsidRDefault="00A63AB0" w:rsidP="00A63AB0">
      <w:pPr>
        <w:pStyle w:val="PL"/>
        <w:shd w:val="clear" w:color="auto" w:fill="E6E6E6"/>
      </w:pPr>
      <w:r w:rsidRPr="00C76394">
        <w:tab/>
      </w:r>
      <w:r w:rsidRPr="00C76394">
        <w:tab/>
        <w:t>criticalExtensionsFuture</w:t>
      </w:r>
      <w:r w:rsidRPr="00C76394">
        <w:tab/>
      </w:r>
      <w:r w:rsidRPr="00C76394">
        <w:tab/>
      </w:r>
      <w:r w:rsidRPr="00C76394">
        <w:tab/>
        <w:t>SEQUENCE {}</w:t>
      </w:r>
    </w:p>
    <w:p w14:paraId="531DC8F8" w14:textId="77777777" w:rsidR="00A63AB0" w:rsidRPr="00C76394" w:rsidRDefault="00A63AB0" w:rsidP="00A63AB0">
      <w:pPr>
        <w:pStyle w:val="PL"/>
        <w:shd w:val="clear" w:color="auto" w:fill="E6E6E6"/>
      </w:pPr>
      <w:r w:rsidRPr="00C76394">
        <w:tab/>
        <w:t>}</w:t>
      </w:r>
    </w:p>
    <w:p w14:paraId="38B3B347" w14:textId="77777777" w:rsidR="00A63AB0" w:rsidRPr="00C76394" w:rsidRDefault="00A63AB0" w:rsidP="00A63AB0">
      <w:pPr>
        <w:pStyle w:val="PL"/>
        <w:shd w:val="clear" w:color="auto" w:fill="E6E6E6"/>
      </w:pPr>
      <w:r w:rsidRPr="00C76394">
        <w:t>}</w:t>
      </w:r>
    </w:p>
    <w:p w14:paraId="60F174D2" w14:textId="77777777" w:rsidR="00A63AB0" w:rsidRPr="00C76394" w:rsidRDefault="00A63AB0" w:rsidP="00A63AB0">
      <w:pPr>
        <w:pStyle w:val="PL"/>
        <w:shd w:val="clear" w:color="auto" w:fill="E6E6E6"/>
      </w:pPr>
    </w:p>
    <w:p w14:paraId="2A1B87D0" w14:textId="77777777" w:rsidR="00A63AB0" w:rsidRPr="00C76394" w:rsidRDefault="00A63AB0" w:rsidP="00A63AB0">
      <w:pPr>
        <w:pStyle w:val="PL"/>
        <w:shd w:val="clear" w:color="auto" w:fill="E6E6E6"/>
      </w:pPr>
      <w:r w:rsidRPr="00C76394">
        <w:t>RRCConnectionRelease-r8-IEs ::=</w:t>
      </w:r>
      <w:r w:rsidRPr="00C76394">
        <w:tab/>
      </w:r>
      <w:r w:rsidRPr="00C76394">
        <w:tab/>
        <w:t>SEQUENCE {</w:t>
      </w:r>
    </w:p>
    <w:p w14:paraId="7D360323" w14:textId="77777777" w:rsidR="00A63AB0" w:rsidRPr="00C76394" w:rsidRDefault="00A63AB0" w:rsidP="00A63AB0">
      <w:pPr>
        <w:pStyle w:val="PL"/>
        <w:shd w:val="clear" w:color="auto" w:fill="E6E6E6"/>
        <w:rPr>
          <w:snapToGrid w:val="0"/>
        </w:rPr>
      </w:pPr>
      <w:r w:rsidRPr="00C76394">
        <w:rPr>
          <w:snapToGrid w:val="0"/>
        </w:rPr>
        <w:tab/>
        <w:t>releaseCause</w:t>
      </w: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t>ReleaseCause,</w:t>
      </w:r>
    </w:p>
    <w:p w14:paraId="1C2347FC" w14:textId="77777777" w:rsidR="00A63AB0" w:rsidRPr="00C76394" w:rsidRDefault="00A63AB0" w:rsidP="00A63AB0">
      <w:pPr>
        <w:pStyle w:val="PL"/>
        <w:shd w:val="clear" w:color="auto" w:fill="E6E6E6"/>
      </w:pPr>
      <w:r w:rsidRPr="00C76394">
        <w:tab/>
        <w:t>redirectedCarrierInfo</w:t>
      </w:r>
      <w:r w:rsidRPr="00C76394">
        <w:tab/>
      </w:r>
      <w:r w:rsidRPr="00C76394">
        <w:tab/>
      </w:r>
      <w:r w:rsidRPr="00C76394">
        <w:tab/>
      </w:r>
      <w:r w:rsidRPr="00C76394">
        <w:tab/>
        <w:t>RedirectedCarrierInfo</w:t>
      </w:r>
      <w:r w:rsidRPr="00C76394">
        <w:tab/>
      </w:r>
      <w:r w:rsidRPr="00C76394">
        <w:tab/>
      </w:r>
      <w:r w:rsidRPr="00C76394">
        <w:tab/>
      </w:r>
      <w:r w:rsidRPr="00C76394">
        <w:tab/>
        <w:t>OPTIONAL,</w:t>
      </w:r>
      <w:r w:rsidRPr="00C76394">
        <w:tab/>
        <w:t>-- Need ON</w:t>
      </w:r>
    </w:p>
    <w:p w14:paraId="108D422D" w14:textId="77777777" w:rsidR="00A63AB0" w:rsidRPr="00C76394" w:rsidRDefault="00A63AB0" w:rsidP="00A63AB0">
      <w:pPr>
        <w:pStyle w:val="PL"/>
        <w:shd w:val="clear" w:color="auto" w:fill="E6E6E6"/>
      </w:pPr>
      <w:r w:rsidRPr="00C76394">
        <w:tab/>
        <w:t>idleModeMobilityControlInfo</w:t>
      </w:r>
      <w:r w:rsidRPr="00C76394">
        <w:tab/>
      </w:r>
      <w:r w:rsidRPr="00C76394">
        <w:tab/>
      </w:r>
      <w:r w:rsidRPr="00C76394">
        <w:tab/>
        <w:t>IdleModeMobilityControlInfo</w:t>
      </w:r>
      <w:r w:rsidRPr="00C76394">
        <w:tab/>
      </w:r>
      <w:r w:rsidRPr="00C76394">
        <w:tab/>
      </w:r>
      <w:r w:rsidRPr="00C76394">
        <w:tab/>
        <w:t>OPTIONAL,</w:t>
      </w:r>
      <w:r w:rsidRPr="00C76394">
        <w:tab/>
        <w:t>-- Need OP</w:t>
      </w:r>
    </w:p>
    <w:p w14:paraId="16307199" w14:textId="77777777" w:rsidR="00A63AB0" w:rsidRPr="00C76394" w:rsidRDefault="00A63AB0" w:rsidP="00A63AB0">
      <w:pPr>
        <w:pStyle w:val="PL"/>
        <w:shd w:val="clear" w:color="auto" w:fill="E6E6E6"/>
      </w:pPr>
      <w:r w:rsidRPr="00C76394">
        <w:tab/>
        <w:t>nonCriticalExtension</w:t>
      </w:r>
      <w:r w:rsidRPr="00C76394">
        <w:tab/>
      </w:r>
      <w:r w:rsidRPr="00C76394">
        <w:tab/>
      </w:r>
      <w:r w:rsidRPr="00C76394">
        <w:tab/>
      </w:r>
      <w:r w:rsidRPr="00C76394">
        <w:tab/>
        <w:t>RRCConnectionRelease-v890-IEs</w:t>
      </w:r>
      <w:r w:rsidRPr="00C76394">
        <w:tab/>
      </w:r>
      <w:r w:rsidRPr="00C76394">
        <w:tab/>
        <w:t>OPTIONAL</w:t>
      </w:r>
    </w:p>
    <w:p w14:paraId="5B82A55D" w14:textId="77777777" w:rsidR="00A63AB0" w:rsidRPr="00C76394" w:rsidRDefault="00A63AB0" w:rsidP="00A63AB0">
      <w:pPr>
        <w:pStyle w:val="PL"/>
        <w:shd w:val="clear" w:color="auto" w:fill="E6E6E6"/>
      </w:pPr>
      <w:r w:rsidRPr="00C76394">
        <w:t>}</w:t>
      </w:r>
    </w:p>
    <w:p w14:paraId="3E0ED620" w14:textId="77777777" w:rsidR="00A63AB0" w:rsidRPr="00C76394" w:rsidRDefault="00A63AB0" w:rsidP="00A63AB0">
      <w:pPr>
        <w:pStyle w:val="PL"/>
        <w:shd w:val="clear" w:color="auto" w:fill="E6E6E6"/>
      </w:pPr>
    </w:p>
    <w:p w14:paraId="5A394E55" w14:textId="77777777" w:rsidR="00A63AB0" w:rsidRPr="00C76394" w:rsidRDefault="00A63AB0" w:rsidP="00A63AB0">
      <w:pPr>
        <w:pStyle w:val="PL"/>
        <w:shd w:val="clear" w:color="auto" w:fill="E6E6E6"/>
      </w:pPr>
      <w:r w:rsidRPr="00C76394">
        <w:t>RRCConnectionRelease-v890-IEs ::=</w:t>
      </w:r>
      <w:r w:rsidRPr="00C76394">
        <w:tab/>
        <w:t>SEQUENCE {</w:t>
      </w:r>
    </w:p>
    <w:p w14:paraId="637F025F" w14:textId="77777777" w:rsidR="00A63AB0" w:rsidRPr="00C76394" w:rsidRDefault="00A63AB0" w:rsidP="00A63AB0">
      <w:pPr>
        <w:pStyle w:val="PL"/>
        <w:shd w:val="clear" w:color="auto" w:fill="E6E6E6"/>
      </w:pPr>
      <w:r w:rsidRPr="00C76394">
        <w:tab/>
        <w:t>lateNonCriticalExtension</w:t>
      </w:r>
      <w:r w:rsidRPr="00C76394">
        <w:tab/>
      </w:r>
      <w:r w:rsidRPr="00C76394">
        <w:tab/>
      </w:r>
      <w:r w:rsidRPr="00C76394">
        <w:tab/>
        <w:t>OCTET STRING (CONTAINING RRCConnectionRelease-v9e0-IEs)</w:t>
      </w:r>
      <w:r w:rsidRPr="00C76394">
        <w:tab/>
        <w:t>OPTIONAL,</w:t>
      </w:r>
    </w:p>
    <w:p w14:paraId="1A8ADB25" w14:textId="77777777" w:rsidR="00A63AB0" w:rsidRPr="00C76394" w:rsidRDefault="00A63AB0" w:rsidP="00A63AB0">
      <w:pPr>
        <w:pStyle w:val="PL"/>
        <w:shd w:val="clear" w:color="auto" w:fill="E6E6E6"/>
      </w:pPr>
      <w:r w:rsidRPr="00C76394">
        <w:tab/>
        <w:t>nonCriticalExtension</w:t>
      </w:r>
      <w:r w:rsidRPr="00C76394">
        <w:tab/>
      </w:r>
      <w:r w:rsidRPr="00C76394">
        <w:tab/>
      </w:r>
      <w:r w:rsidRPr="00C76394">
        <w:tab/>
      </w:r>
      <w:r w:rsidRPr="00C76394">
        <w:tab/>
        <w:t>RRCConnectionRelease-v920-IEs</w:t>
      </w:r>
      <w:r w:rsidRPr="00C76394">
        <w:tab/>
      </w:r>
      <w:r w:rsidRPr="00C76394">
        <w:tab/>
        <w:t>OPTIONAL</w:t>
      </w:r>
    </w:p>
    <w:p w14:paraId="5C05CBBE" w14:textId="77777777" w:rsidR="00A63AB0" w:rsidRPr="00C76394" w:rsidRDefault="00A63AB0" w:rsidP="00A63AB0">
      <w:pPr>
        <w:pStyle w:val="PL"/>
        <w:shd w:val="clear" w:color="auto" w:fill="E6E6E6"/>
      </w:pPr>
      <w:r w:rsidRPr="00C76394">
        <w:t>}</w:t>
      </w:r>
    </w:p>
    <w:p w14:paraId="656625CB" w14:textId="77777777" w:rsidR="00A63AB0" w:rsidRPr="00C76394" w:rsidRDefault="00A63AB0" w:rsidP="00A63AB0">
      <w:pPr>
        <w:pStyle w:val="PL"/>
        <w:shd w:val="clear" w:color="auto" w:fill="E6E6E6"/>
      </w:pPr>
    </w:p>
    <w:p w14:paraId="1AC4BA8F" w14:textId="77777777" w:rsidR="00A63AB0" w:rsidRPr="00C76394" w:rsidRDefault="00A63AB0" w:rsidP="00A63AB0">
      <w:pPr>
        <w:pStyle w:val="PL"/>
        <w:shd w:val="clear" w:color="auto" w:fill="E6E6E6"/>
      </w:pPr>
      <w:r w:rsidRPr="00C76394">
        <w:t>-- Late non critical extensions</w:t>
      </w:r>
    </w:p>
    <w:p w14:paraId="0835C350" w14:textId="77777777" w:rsidR="00A63AB0" w:rsidRPr="00C76394" w:rsidRDefault="00A63AB0" w:rsidP="00A63AB0">
      <w:pPr>
        <w:pStyle w:val="PL"/>
        <w:shd w:val="clear" w:color="auto" w:fill="E6E6E6"/>
      </w:pPr>
      <w:r w:rsidRPr="00C76394">
        <w:t>RRCConnectionRelease-v9e0-IEs ::= SEQUENCE {</w:t>
      </w:r>
    </w:p>
    <w:p w14:paraId="119292DB" w14:textId="77777777" w:rsidR="00A63AB0" w:rsidRPr="00C76394" w:rsidRDefault="00A63AB0" w:rsidP="00A63AB0">
      <w:pPr>
        <w:pStyle w:val="PL"/>
        <w:shd w:val="clear" w:color="auto" w:fill="E6E6E6"/>
      </w:pPr>
      <w:r w:rsidRPr="00C76394">
        <w:tab/>
        <w:t>redirectedCarrierInfo-v9e0</w:t>
      </w:r>
      <w:r w:rsidRPr="00C76394">
        <w:tab/>
      </w:r>
      <w:r w:rsidRPr="00C76394">
        <w:tab/>
      </w:r>
      <w:r w:rsidRPr="00C76394">
        <w:tab/>
        <w:t>RedirectedCarrierInfo-v9e0</w:t>
      </w:r>
      <w:r w:rsidRPr="00C76394">
        <w:tab/>
      </w:r>
      <w:r w:rsidRPr="00C76394">
        <w:tab/>
      </w:r>
      <w:r w:rsidRPr="00C76394">
        <w:tab/>
        <w:t>OPTIONAL,</w:t>
      </w:r>
      <w:r w:rsidRPr="00C76394">
        <w:tab/>
        <w:t>-- Cond NoRedirect-r8</w:t>
      </w:r>
    </w:p>
    <w:p w14:paraId="3F189747" w14:textId="77777777" w:rsidR="00A63AB0" w:rsidRPr="00C76394" w:rsidRDefault="00A63AB0" w:rsidP="00A63AB0">
      <w:pPr>
        <w:pStyle w:val="PL"/>
        <w:shd w:val="clear" w:color="auto" w:fill="E6E6E6"/>
      </w:pPr>
      <w:r w:rsidRPr="00C76394">
        <w:tab/>
        <w:t>idleModeMobilityControlInfo-v9e0</w:t>
      </w:r>
      <w:r w:rsidRPr="00C76394">
        <w:tab/>
        <w:t>IdleModeMobilityControlInfo-v9e0</w:t>
      </w:r>
      <w:r w:rsidRPr="00C76394">
        <w:tab/>
        <w:t>OPTIONAL,</w:t>
      </w:r>
      <w:r w:rsidRPr="00C76394">
        <w:tab/>
        <w:t>-- Cond IdleInfoEUTRA</w:t>
      </w:r>
    </w:p>
    <w:p w14:paraId="2D704FB8" w14:textId="77777777" w:rsidR="00A63AB0" w:rsidRPr="00C76394" w:rsidRDefault="00A63AB0" w:rsidP="00A63AB0">
      <w:pPr>
        <w:pStyle w:val="PL"/>
        <w:shd w:val="clear" w:color="auto" w:fill="E6E6E6"/>
      </w:pPr>
      <w:r w:rsidRPr="00C76394">
        <w:tab/>
        <w:t>nonCriticalExtension</w:t>
      </w:r>
      <w:r w:rsidRPr="00C76394">
        <w:tab/>
      </w:r>
      <w:r w:rsidRPr="00C76394">
        <w:tab/>
      </w:r>
      <w:r w:rsidRPr="00C76394">
        <w:tab/>
      </w:r>
      <w:r w:rsidRPr="00C76394">
        <w:tab/>
        <w:t>SEQUENCE {}</w:t>
      </w:r>
      <w:r w:rsidRPr="00C76394">
        <w:tab/>
      </w:r>
      <w:r w:rsidRPr="00C76394">
        <w:tab/>
      </w:r>
      <w:r w:rsidRPr="00C76394">
        <w:tab/>
      </w:r>
      <w:r w:rsidRPr="00C76394">
        <w:tab/>
      </w:r>
      <w:r w:rsidRPr="00C76394">
        <w:tab/>
      </w:r>
      <w:r w:rsidRPr="00C76394">
        <w:tab/>
      </w:r>
      <w:r w:rsidRPr="00C76394">
        <w:tab/>
        <w:t>OPTIONAL</w:t>
      </w:r>
    </w:p>
    <w:p w14:paraId="48AEFFEA" w14:textId="77777777" w:rsidR="00A63AB0" w:rsidRPr="00C76394" w:rsidRDefault="00A63AB0" w:rsidP="00A63AB0">
      <w:pPr>
        <w:pStyle w:val="PL"/>
        <w:shd w:val="clear" w:color="auto" w:fill="E6E6E6"/>
      </w:pPr>
      <w:r w:rsidRPr="00C76394">
        <w:t>}</w:t>
      </w:r>
    </w:p>
    <w:p w14:paraId="7C9C8514" w14:textId="77777777" w:rsidR="00A63AB0" w:rsidRPr="00C76394" w:rsidRDefault="00A63AB0" w:rsidP="00A63AB0">
      <w:pPr>
        <w:pStyle w:val="PL"/>
        <w:shd w:val="clear" w:color="auto" w:fill="E6E6E6"/>
      </w:pPr>
    </w:p>
    <w:p w14:paraId="1BAA3EA3" w14:textId="77777777" w:rsidR="00A63AB0" w:rsidRPr="00C76394" w:rsidRDefault="00A63AB0" w:rsidP="00A63AB0">
      <w:pPr>
        <w:pStyle w:val="PL"/>
        <w:shd w:val="clear" w:color="auto" w:fill="E6E6E6"/>
      </w:pPr>
      <w:r w:rsidRPr="00C76394">
        <w:t>-- Regular non critical extensions</w:t>
      </w:r>
    </w:p>
    <w:p w14:paraId="6D31BC1E" w14:textId="77777777" w:rsidR="00A63AB0" w:rsidRPr="00C76394" w:rsidRDefault="00A63AB0" w:rsidP="00A63AB0">
      <w:pPr>
        <w:pStyle w:val="PL"/>
        <w:shd w:val="clear" w:color="auto" w:fill="E6E6E6"/>
      </w:pPr>
      <w:r w:rsidRPr="00C76394">
        <w:t>RRCConnectionRelease-v920-IEs ::=</w:t>
      </w:r>
      <w:r w:rsidRPr="00C76394">
        <w:tab/>
        <w:t>SEQUENCE {</w:t>
      </w:r>
    </w:p>
    <w:p w14:paraId="280AC0FD" w14:textId="77777777" w:rsidR="00A63AB0" w:rsidRPr="00C76394" w:rsidRDefault="00A63AB0" w:rsidP="00A63AB0">
      <w:pPr>
        <w:pStyle w:val="PL"/>
        <w:shd w:val="clear" w:color="auto" w:fill="E6E6E6"/>
        <w:tabs>
          <w:tab w:val="clear" w:pos="3072"/>
        </w:tabs>
      </w:pPr>
      <w:r w:rsidRPr="00C76394">
        <w:tab/>
        <w:t>cellInfoList-r9</w:t>
      </w:r>
      <w:r w:rsidRPr="00C76394">
        <w:tab/>
      </w:r>
      <w:r w:rsidRPr="00C76394">
        <w:tab/>
      </w:r>
      <w:r w:rsidRPr="00C76394">
        <w:tab/>
      </w:r>
      <w:r w:rsidRPr="00C76394">
        <w:tab/>
      </w:r>
      <w:r w:rsidRPr="00C76394">
        <w:tab/>
        <w:t>CHOICE {</w:t>
      </w:r>
    </w:p>
    <w:p w14:paraId="3F9A6794" w14:textId="77777777" w:rsidR="00A63AB0" w:rsidRPr="00C76394" w:rsidRDefault="00A63AB0" w:rsidP="00A63AB0">
      <w:pPr>
        <w:pStyle w:val="PL"/>
        <w:shd w:val="clear" w:color="auto" w:fill="E6E6E6"/>
        <w:tabs>
          <w:tab w:val="clear" w:pos="3072"/>
        </w:tabs>
      </w:pPr>
      <w:r w:rsidRPr="00C76394">
        <w:tab/>
      </w:r>
      <w:r w:rsidRPr="00C76394">
        <w:tab/>
        <w:t>geran-r9</w:t>
      </w:r>
      <w:r w:rsidRPr="00C76394">
        <w:tab/>
      </w:r>
      <w:r w:rsidRPr="00C76394">
        <w:tab/>
      </w:r>
      <w:r w:rsidRPr="00C76394">
        <w:tab/>
      </w:r>
      <w:r w:rsidRPr="00C76394">
        <w:tab/>
      </w:r>
      <w:r w:rsidRPr="00C76394">
        <w:tab/>
      </w:r>
      <w:r w:rsidRPr="00C76394">
        <w:tab/>
        <w:t>CellInfoListGERAN-r9,</w:t>
      </w:r>
    </w:p>
    <w:p w14:paraId="21845F0D" w14:textId="77777777" w:rsidR="00A63AB0" w:rsidRPr="00C76394" w:rsidRDefault="00A63AB0" w:rsidP="00A63AB0">
      <w:pPr>
        <w:pStyle w:val="PL"/>
        <w:shd w:val="clear" w:color="auto" w:fill="E6E6E6"/>
        <w:tabs>
          <w:tab w:val="clear" w:pos="3072"/>
        </w:tabs>
      </w:pPr>
      <w:r w:rsidRPr="00C76394">
        <w:tab/>
      </w:r>
      <w:r w:rsidRPr="00C76394">
        <w:tab/>
        <w:t>utra-FDD-r9</w:t>
      </w:r>
      <w:r w:rsidRPr="00C76394">
        <w:tab/>
      </w:r>
      <w:r w:rsidRPr="00C76394">
        <w:tab/>
      </w:r>
      <w:r w:rsidRPr="00C76394">
        <w:tab/>
      </w:r>
      <w:r w:rsidRPr="00C76394">
        <w:tab/>
      </w:r>
      <w:r w:rsidRPr="00C76394">
        <w:tab/>
      </w:r>
      <w:r w:rsidRPr="00C76394">
        <w:tab/>
        <w:t>CellInfoListUTRA-FDD-r9,</w:t>
      </w:r>
    </w:p>
    <w:p w14:paraId="6E3F37BB" w14:textId="77777777" w:rsidR="00A63AB0" w:rsidRPr="00C76394" w:rsidRDefault="00A63AB0" w:rsidP="00A63AB0">
      <w:pPr>
        <w:pStyle w:val="PL"/>
        <w:shd w:val="clear" w:color="auto" w:fill="E6E6E6"/>
        <w:tabs>
          <w:tab w:val="clear" w:pos="3072"/>
        </w:tabs>
      </w:pPr>
      <w:r w:rsidRPr="00C76394">
        <w:lastRenderedPageBreak/>
        <w:tab/>
      </w:r>
      <w:r w:rsidRPr="00C76394">
        <w:tab/>
        <w:t>utra-TDD-r9</w:t>
      </w:r>
      <w:r w:rsidRPr="00C76394">
        <w:tab/>
      </w:r>
      <w:r w:rsidRPr="00C76394">
        <w:tab/>
      </w:r>
      <w:r w:rsidRPr="00C76394">
        <w:tab/>
      </w:r>
      <w:r w:rsidRPr="00C76394">
        <w:tab/>
      </w:r>
      <w:r w:rsidRPr="00C76394">
        <w:tab/>
      </w:r>
      <w:r w:rsidRPr="00C76394">
        <w:tab/>
        <w:t>CellInfoListUTRA-TDD-r9,</w:t>
      </w:r>
    </w:p>
    <w:p w14:paraId="0A4A021D" w14:textId="77777777" w:rsidR="00A63AB0" w:rsidRPr="00C76394" w:rsidRDefault="00A63AB0" w:rsidP="00A63AB0">
      <w:pPr>
        <w:pStyle w:val="PL"/>
        <w:shd w:val="clear" w:color="auto" w:fill="E6E6E6"/>
        <w:tabs>
          <w:tab w:val="clear" w:pos="3072"/>
        </w:tabs>
      </w:pPr>
      <w:r w:rsidRPr="00C76394">
        <w:tab/>
      </w:r>
      <w:r w:rsidRPr="00C76394">
        <w:tab/>
        <w:t>...,</w:t>
      </w:r>
    </w:p>
    <w:p w14:paraId="543FCBB4" w14:textId="77777777" w:rsidR="00A63AB0" w:rsidRPr="00C76394" w:rsidRDefault="00A63AB0" w:rsidP="00A63AB0">
      <w:pPr>
        <w:pStyle w:val="PL"/>
        <w:shd w:val="clear" w:color="auto" w:fill="E6E6E6"/>
        <w:tabs>
          <w:tab w:val="clear" w:pos="3072"/>
        </w:tabs>
      </w:pPr>
      <w:r w:rsidRPr="00C76394">
        <w:tab/>
      </w:r>
      <w:r w:rsidRPr="00C76394">
        <w:tab/>
        <w:t>utra-TDD-r10</w:t>
      </w:r>
      <w:r w:rsidRPr="00C76394">
        <w:tab/>
      </w:r>
      <w:r w:rsidRPr="00C76394">
        <w:tab/>
      </w:r>
      <w:r w:rsidRPr="00C76394">
        <w:tab/>
      </w:r>
      <w:r w:rsidRPr="00C76394">
        <w:tab/>
      </w:r>
      <w:r w:rsidRPr="00C76394">
        <w:tab/>
        <w:t>CellInfoListUTRA-TDD-r10</w:t>
      </w:r>
    </w:p>
    <w:p w14:paraId="2E76A8EF" w14:textId="77777777" w:rsidR="00A63AB0" w:rsidRPr="00C76394" w:rsidRDefault="00A63AB0" w:rsidP="00A63AB0">
      <w:pPr>
        <w:pStyle w:val="PL"/>
        <w:shd w:val="clear" w:color="auto" w:fill="E6E6E6"/>
        <w:tabs>
          <w:tab w:val="clear" w:pos="3072"/>
        </w:tabs>
      </w:pPr>
      <w:r w:rsidRPr="00C76394">
        <w:tab/>
        <w:t>}</w:t>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OPTIONAL,</w:t>
      </w:r>
      <w:r w:rsidRPr="00C76394">
        <w:tab/>
        <w:t>-- Cond Redirection</w:t>
      </w:r>
    </w:p>
    <w:p w14:paraId="193BABEC" w14:textId="77777777" w:rsidR="00A63AB0" w:rsidRPr="00C76394" w:rsidRDefault="00A63AB0" w:rsidP="00A63AB0">
      <w:pPr>
        <w:pStyle w:val="PL"/>
        <w:shd w:val="clear" w:color="auto" w:fill="E6E6E6"/>
        <w:tabs>
          <w:tab w:val="clear" w:pos="3072"/>
        </w:tabs>
      </w:pPr>
      <w:r w:rsidRPr="00C76394">
        <w:tab/>
        <w:t>nonCriticalExtension</w:t>
      </w:r>
      <w:r w:rsidRPr="00C76394">
        <w:tab/>
      </w:r>
      <w:r w:rsidRPr="00C76394">
        <w:tab/>
      </w:r>
      <w:r w:rsidRPr="00C76394">
        <w:tab/>
        <w:t>RRCConnectionRelease-v1020-IEs</w:t>
      </w:r>
      <w:r w:rsidRPr="00C76394">
        <w:tab/>
      </w:r>
      <w:r w:rsidRPr="00C76394">
        <w:tab/>
        <w:t>OPTIONAL</w:t>
      </w:r>
    </w:p>
    <w:p w14:paraId="213F4112" w14:textId="77777777" w:rsidR="00A63AB0" w:rsidRPr="00C76394" w:rsidRDefault="00A63AB0" w:rsidP="00A63AB0">
      <w:pPr>
        <w:pStyle w:val="PL"/>
        <w:shd w:val="clear" w:color="auto" w:fill="E6E6E6"/>
        <w:tabs>
          <w:tab w:val="clear" w:pos="3072"/>
        </w:tabs>
      </w:pPr>
      <w:r w:rsidRPr="00C76394">
        <w:t>}</w:t>
      </w:r>
    </w:p>
    <w:p w14:paraId="12B01C32" w14:textId="77777777" w:rsidR="00A63AB0" w:rsidRPr="00C76394" w:rsidRDefault="00A63AB0" w:rsidP="00A63AB0">
      <w:pPr>
        <w:pStyle w:val="PL"/>
        <w:shd w:val="clear" w:color="auto" w:fill="E6E6E6"/>
      </w:pPr>
    </w:p>
    <w:p w14:paraId="093656AD" w14:textId="77777777" w:rsidR="00A63AB0" w:rsidRPr="00C76394" w:rsidRDefault="00A63AB0" w:rsidP="00A63AB0">
      <w:pPr>
        <w:pStyle w:val="PL"/>
        <w:shd w:val="clear" w:color="auto" w:fill="E6E6E6"/>
      </w:pPr>
      <w:r w:rsidRPr="00C76394">
        <w:t>RRCConnectionRelease-v1020-IEs ::=</w:t>
      </w:r>
      <w:r w:rsidRPr="00C76394">
        <w:tab/>
        <w:t>SEQUENCE {</w:t>
      </w:r>
    </w:p>
    <w:p w14:paraId="04A7DA48" w14:textId="77777777" w:rsidR="00A63AB0" w:rsidRPr="00C76394" w:rsidRDefault="00A63AB0" w:rsidP="00A63AB0">
      <w:pPr>
        <w:pStyle w:val="PL"/>
        <w:shd w:val="clear" w:color="auto" w:fill="E6E6E6"/>
      </w:pPr>
      <w:r w:rsidRPr="00C76394">
        <w:tab/>
        <w:t>extendedWaitTime-r10</w:t>
      </w:r>
      <w:r w:rsidRPr="00C76394">
        <w:tab/>
      </w:r>
      <w:r w:rsidRPr="00C76394">
        <w:tab/>
      </w:r>
      <w:r w:rsidRPr="00C76394">
        <w:tab/>
      </w:r>
      <w:r w:rsidRPr="00C76394">
        <w:tab/>
        <w:t>INTEGER (1..1800)</w:t>
      </w:r>
      <w:r w:rsidRPr="00C76394">
        <w:tab/>
      </w:r>
      <w:r w:rsidRPr="00C76394">
        <w:tab/>
        <w:t>OPTIONAL,</w:t>
      </w:r>
      <w:r w:rsidRPr="00C76394">
        <w:tab/>
        <w:t>-- Need ON</w:t>
      </w:r>
    </w:p>
    <w:p w14:paraId="366DAECF" w14:textId="77777777" w:rsidR="00A63AB0" w:rsidRPr="00C76394" w:rsidRDefault="00A63AB0" w:rsidP="00A63AB0">
      <w:pPr>
        <w:pStyle w:val="PL"/>
        <w:shd w:val="clear" w:color="auto" w:fill="E6E6E6"/>
        <w:tabs>
          <w:tab w:val="clear" w:pos="3072"/>
        </w:tabs>
      </w:pPr>
      <w:r w:rsidRPr="00C76394">
        <w:tab/>
        <w:t>nonCriticalExtension</w:t>
      </w:r>
      <w:r w:rsidRPr="00C76394">
        <w:tab/>
      </w:r>
      <w:r w:rsidRPr="00C76394">
        <w:tab/>
      </w:r>
      <w:r w:rsidRPr="00C76394">
        <w:tab/>
        <w:t>RRCConnectionRelease-v1320-IEs</w:t>
      </w:r>
      <w:r w:rsidRPr="00C76394">
        <w:tab/>
      </w:r>
      <w:r w:rsidRPr="00C76394">
        <w:tab/>
      </w:r>
      <w:r w:rsidRPr="00C76394">
        <w:tab/>
      </w:r>
      <w:r w:rsidRPr="00C76394">
        <w:tab/>
        <w:t>OPTIONAL</w:t>
      </w:r>
    </w:p>
    <w:p w14:paraId="28D80CF3" w14:textId="77777777" w:rsidR="00A63AB0" w:rsidRPr="00C76394" w:rsidRDefault="00A63AB0" w:rsidP="00A63AB0">
      <w:pPr>
        <w:pStyle w:val="PL"/>
        <w:shd w:val="clear" w:color="auto" w:fill="E6E6E6"/>
        <w:tabs>
          <w:tab w:val="clear" w:pos="3072"/>
        </w:tabs>
      </w:pPr>
      <w:r w:rsidRPr="00C76394">
        <w:t>}</w:t>
      </w:r>
    </w:p>
    <w:p w14:paraId="03758047" w14:textId="77777777" w:rsidR="00A63AB0" w:rsidRPr="00C76394" w:rsidRDefault="00A63AB0" w:rsidP="00A63AB0">
      <w:pPr>
        <w:pStyle w:val="PL"/>
        <w:shd w:val="clear" w:color="auto" w:fill="E6E6E6"/>
      </w:pPr>
    </w:p>
    <w:p w14:paraId="4DC6C789" w14:textId="77777777" w:rsidR="00A63AB0" w:rsidRPr="00C76394" w:rsidRDefault="00A63AB0" w:rsidP="00A63AB0">
      <w:pPr>
        <w:pStyle w:val="PL"/>
        <w:shd w:val="clear" w:color="auto" w:fill="E6E6E6"/>
      </w:pPr>
      <w:r w:rsidRPr="00C76394">
        <w:t>RRCConnectionRelease-v1320-IEs::=</w:t>
      </w:r>
      <w:r w:rsidRPr="00C76394">
        <w:tab/>
        <w:t>SEQUENCE {</w:t>
      </w:r>
    </w:p>
    <w:p w14:paraId="5DE19EE5" w14:textId="77777777" w:rsidR="00A63AB0" w:rsidRPr="00C76394" w:rsidRDefault="00A63AB0" w:rsidP="00A63AB0">
      <w:pPr>
        <w:pStyle w:val="PL"/>
        <w:shd w:val="clear" w:color="auto" w:fill="E6E6E6"/>
        <w:rPr>
          <w:snapToGrid w:val="0"/>
        </w:rPr>
      </w:pPr>
      <w:r w:rsidRPr="00C76394">
        <w:rPr>
          <w:snapToGrid w:val="0"/>
        </w:rPr>
        <w:tab/>
        <w:t>resumeIdentity-r13</w:t>
      </w: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t>ResumeIdentity-r13</w:t>
      </w:r>
      <w:r w:rsidRPr="00C76394">
        <w:rPr>
          <w:snapToGrid w:val="0"/>
        </w:rPr>
        <w:tab/>
      </w:r>
      <w:r w:rsidRPr="00C76394">
        <w:rPr>
          <w:snapToGrid w:val="0"/>
        </w:rPr>
        <w:tab/>
      </w:r>
      <w:r w:rsidRPr="00C76394">
        <w:rPr>
          <w:snapToGrid w:val="0"/>
        </w:rPr>
        <w:tab/>
      </w:r>
      <w:r w:rsidRPr="00C76394">
        <w:rPr>
          <w:snapToGrid w:val="0"/>
        </w:rPr>
        <w:tab/>
        <w:t>OPTIONAL,</w:t>
      </w:r>
      <w:r w:rsidRPr="00C76394">
        <w:rPr>
          <w:snapToGrid w:val="0"/>
        </w:rPr>
        <w:tab/>
      </w:r>
      <w:r w:rsidRPr="00C76394">
        <w:t>-- Need OR</w:t>
      </w:r>
      <w:r w:rsidRPr="00C76394">
        <w:tab/>
      </w:r>
    </w:p>
    <w:p w14:paraId="3399A603" w14:textId="77777777" w:rsidR="00A63AB0" w:rsidRPr="00C76394" w:rsidRDefault="00A63AB0" w:rsidP="00A63AB0">
      <w:pPr>
        <w:pStyle w:val="PL"/>
        <w:shd w:val="clear" w:color="auto" w:fill="E6E6E6"/>
      </w:pPr>
      <w:r w:rsidRPr="00C76394">
        <w:tab/>
        <w:t>nonCriticalExtension</w:t>
      </w:r>
      <w:r w:rsidRPr="00C76394">
        <w:tab/>
      </w:r>
      <w:r w:rsidRPr="00C76394">
        <w:tab/>
      </w:r>
      <w:r w:rsidRPr="00C76394">
        <w:tab/>
      </w:r>
      <w:r w:rsidRPr="00C76394">
        <w:tab/>
        <w:t>RRCConnectionRelease-v1530-IEs</w:t>
      </w:r>
      <w:r w:rsidRPr="00C76394">
        <w:tab/>
        <w:t>OPTIONAL</w:t>
      </w:r>
    </w:p>
    <w:p w14:paraId="28828D5E" w14:textId="77777777" w:rsidR="00A63AB0" w:rsidRPr="00C76394" w:rsidRDefault="00A63AB0" w:rsidP="00A63AB0">
      <w:pPr>
        <w:pStyle w:val="PL"/>
        <w:shd w:val="clear" w:color="auto" w:fill="E6E6E6"/>
      </w:pPr>
      <w:r w:rsidRPr="00C76394">
        <w:t>}</w:t>
      </w:r>
    </w:p>
    <w:p w14:paraId="3376258B" w14:textId="77777777" w:rsidR="00A63AB0" w:rsidRPr="00C76394" w:rsidRDefault="00A63AB0" w:rsidP="00A63AB0">
      <w:pPr>
        <w:pStyle w:val="PL"/>
        <w:shd w:val="clear" w:color="auto" w:fill="E6E6E6"/>
      </w:pPr>
    </w:p>
    <w:p w14:paraId="568B0988" w14:textId="77777777" w:rsidR="00A63AB0" w:rsidRPr="00C76394" w:rsidRDefault="00A63AB0" w:rsidP="00A63AB0">
      <w:pPr>
        <w:pStyle w:val="PL"/>
        <w:shd w:val="clear" w:color="auto" w:fill="E6E6E6"/>
      </w:pPr>
      <w:r w:rsidRPr="00C76394">
        <w:t>RRCConnectionRelease-v1530-IEs ::=</w:t>
      </w:r>
      <w:r w:rsidRPr="00C76394">
        <w:tab/>
        <w:t>SEQUENCE {</w:t>
      </w:r>
    </w:p>
    <w:p w14:paraId="2EF97D8D" w14:textId="77777777" w:rsidR="00A63AB0" w:rsidRPr="00C76394" w:rsidRDefault="00A63AB0" w:rsidP="00A63AB0">
      <w:pPr>
        <w:pStyle w:val="PL"/>
        <w:shd w:val="clear" w:color="auto" w:fill="E6E6E6"/>
      </w:pPr>
      <w:r w:rsidRPr="00C76394">
        <w:tab/>
        <w:t>drb-ContinueROHC-r15</w:t>
      </w:r>
      <w:r w:rsidRPr="00C76394">
        <w:tab/>
      </w:r>
      <w:r w:rsidRPr="00C76394">
        <w:tab/>
      </w:r>
      <w:r w:rsidRPr="00C76394">
        <w:tab/>
      </w:r>
      <w:r w:rsidRPr="00C76394">
        <w:tab/>
        <w:t>ENUMERATED {true}</w:t>
      </w:r>
      <w:r w:rsidRPr="00C76394">
        <w:tab/>
      </w:r>
      <w:r w:rsidRPr="00C76394">
        <w:tab/>
      </w:r>
      <w:r w:rsidRPr="00C76394">
        <w:tab/>
        <w:t>OPTIONAL,</w:t>
      </w:r>
      <w:r w:rsidRPr="00C76394">
        <w:tab/>
        <w:t>-- Cond UP-EDT</w:t>
      </w:r>
    </w:p>
    <w:p w14:paraId="34524737" w14:textId="77777777" w:rsidR="00A63AB0" w:rsidRPr="00C76394" w:rsidRDefault="00A63AB0" w:rsidP="00A63AB0">
      <w:pPr>
        <w:pStyle w:val="PL"/>
        <w:shd w:val="clear" w:color="auto" w:fill="E6E6E6"/>
      </w:pPr>
      <w:r w:rsidRPr="00C76394">
        <w:tab/>
        <w:t>nextHopChainingCount-r15</w:t>
      </w:r>
      <w:r w:rsidRPr="00C76394">
        <w:tab/>
      </w:r>
      <w:r w:rsidRPr="00C76394">
        <w:tab/>
      </w:r>
      <w:r w:rsidRPr="00C76394">
        <w:tab/>
        <w:t>NextHopChainingCount</w:t>
      </w:r>
      <w:r w:rsidRPr="00C76394">
        <w:tab/>
      </w:r>
      <w:r w:rsidRPr="00C76394">
        <w:tab/>
        <w:t>OPTIONAL,</w:t>
      </w:r>
      <w:r w:rsidRPr="00C76394">
        <w:tab/>
        <w:t>-- Cond UP-EDT</w:t>
      </w:r>
    </w:p>
    <w:p w14:paraId="5382DD46" w14:textId="77777777" w:rsidR="00A63AB0" w:rsidRPr="00C76394" w:rsidRDefault="00A63AB0" w:rsidP="00A63AB0">
      <w:pPr>
        <w:pStyle w:val="PL"/>
        <w:shd w:val="clear" w:color="auto" w:fill="E6E6E6"/>
      </w:pPr>
      <w:r w:rsidRPr="00C76394">
        <w:tab/>
        <w:t>measIdleConfig-r15</w:t>
      </w:r>
      <w:r w:rsidRPr="00C76394">
        <w:tab/>
      </w:r>
      <w:r w:rsidRPr="00C76394">
        <w:tab/>
      </w:r>
      <w:r w:rsidRPr="00C76394">
        <w:tab/>
      </w:r>
      <w:r w:rsidRPr="00C76394">
        <w:tab/>
      </w:r>
      <w:r w:rsidRPr="00C76394">
        <w:tab/>
        <w:t>MeasIdleConfigDedicated-r15</w:t>
      </w:r>
      <w:r w:rsidRPr="00C76394">
        <w:tab/>
        <w:t>OPTIONAL,</w:t>
      </w:r>
      <w:r w:rsidRPr="00C76394">
        <w:tab/>
        <w:t>-- Need ON</w:t>
      </w:r>
    </w:p>
    <w:p w14:paraId="5E6FAD88" w14:textId="77777777" w:rsidR="00A63AB0" w:rsidRPr="00C76394" w:rsidRDefault="00A63AB0" w:rsidP="00A63AB0">
      <w:pPr>
        <w:pStyle w:val="PL"/>
        <w:shd w:val="clear" w:color="auto" w:fill="E6E6E6"/>
      </w:pPr>
      <w:r w:rsidRPr="00C76394">
        <w:tab/>
        <w:t>rrc-InactiveConfig-r15</w:t>
      </w:r>
      <w:r w:rsidRPr="00C76394">
        <w:tab/>
      </w:r>
      <w:r w:rsidRPr="00C76394">
        <w:tab/>
      </w:r>
      <w:r w:rsidRPr="00C76394">
        <w:tab/>
      </w:r>
      <w:r w:rsidRPr="00C76394">
        <w:tab/>
        <w:t>RRC-InactiveConfig-r15</w:t>
      </w:r>
      <w:r w:rsidRPr="00C76394">
        <w:tab/>
      </w:r>
      <w:r w:rsidRPr="00C76394">
        <w:tab/>
        <w:t>OPTIONAL,</w:t>
      </w:r>
      <w:r w:rsidRPr="00C76394">
        <w:tab/>
        <w:t>-- Need OR</w:t>
      </w:r>
    </w:p>
    <w:p w14:paraId="7D6111D8" w14:textId="77777777" w:rsidR="00A63AB0" w:rsidRPr="00C76394" w:rsidRDefault="00A63AB0" w:rsidP="00A63AB0">
      <w:pPr>
        <w:pStyle w:val="PL"/>
        <w:shd w:val="clear" w:color="auto" w:fill="E6E6E6"/>
      </w:pPr>
      <w:r w:rsidRPr="00C76394">
        <w:tab/>
        <w:t>cn-Type-r15</w:t>
      </w:r>
      <w:r w:rsidRPr="00C76394">
        <w:tab/>
      </w:r>
      <w:r w:rsidRPr="00C76394">
        <w:tab/>
      </w:r>
      <w:r w:rsidRPr="00C76394">
        <w:tab/>
      </w:r>
      <w:r w:rsidRPr="00C76394">
        <w:tab/>
      </w:r>
      <w:r w:rsidRPr="00C76394">
        <w:tab/>
      </w:r>
      <w:r w:rsidRPr="00C76394">
        <w:tab/>
      </w:r>
      <w:r w:rsidRPr="00C76394">
        <w:tab/>
        <w:t>ENUMERATED {epc,fivegc}</w:t>
      </w:r>
      <w:r w:rsidRPr="00C76394">
        <w:tab/>
      </w:r>
      <w:r w:rsidRPr="00C76394">
        <w:tab/>
        <w:t>OPTIONAL,</w:t>
      </w:r>
      <w:r w:rsidRPr="00C76394">
        <w:tab/>
        <w:t>-- Need OR</w:t>
      </w:r>
    </w:p>
    <w:p w14:paraId="0FF68AB3" w14:textId="77777777" w:rsidR="00A63AB0" w:rsidRPr="00C76394" w:rsidRDefault="00A63AB0" w:rsidP="00A63AB0">
      <w:pPr>
        <w:pStyle w:val="PL"/>
        <w:shd w:val="clear" w:color="auto" w:fill="E6E6E6"/>
      </w:pPr>
      <w:r w:rsidRPr="00C76394">
        <w:tab/>
        <w:t>nonCriticalExtension</w:t>
      </w:r>
      <w:r w:rsidRPr="00C76394">
        <w:tab/>
      </w:r>
      <w:r w:rsidRPr="00C76394">
        <w:tab/>
      </w:r>
      <w:r w:rsidRPr="00C76394">
        <w:tab/>
      </w:r>
      <w:r w:rsidRPr="00C76394">
        <w:tab/>
      </w:r>
      <w:r w:rsidRPr="00C76394">
        <w:rPr>
          <w:lang w:eastAsia="sv-SE"/>
        </w:rPr>
        <w:t>RRCConnectionRelease-v1540-IEs</w:t>
      </w:r>
      <w:r w:rsidRPr="00C76394">
        <w:tab/>
      </w:r>
      <w:r w:rsidRPr="00C76394">
        <w:tab/>
      </w:r>
      <w:r w:rsidRPr="00C76394">
        <w:tab/>
        <w:t>OPTIONAL</w:t>
      </w:r>
    </w:p>
    <w:p w14:paraId="0033B8FE" w14:textId="77777777" w:rsidR="00A63AB0" w:rsidRPr="00C76394" w:rsidRDefault="00A63AB0" w:rsidP="00A63AB0">
      <w:pPr>
        <w:pStyle w:val="PL"/>
        <w:shd w:val="clear" w:color="auto" w:fill="E6E6E6"/>
      </w:pPr>
      <w:r w:rsidRPr="00C76394">
        <w:t>}</w:t>
      </w:r>
    </w:p>
    <w:p w14:paraId="5B4C9215" w14:textId="77777777" w:rsidR="00A63AB0" w:rsidRPr="00C76394" w:rsidRDefault="00A63AB0" w:rsidP="00A63AB0">
      <w:pPr>
        <w:pStyle w:val="PL"/>
        <w:shd w:val="clear" w:color="auto" w:fill="E6E6E6"/>
      </w:pPr>
    </w:p>
    <w:p w14:paraId="238D171C" w14:textId="77777777" w:rsidR="00A63AB0" w:rsidRPr="00C76394" w:rsidRDefault="00A63AB0" w:rsidP="00A63AB0">
      <w:pPr>
        <w:pStyle w:val="PL"/>
        <w:shd w:val="clear" w:color="auto" w:fill="E6E6E6"/>
      </w:pPr>
      <w:r w:rsidRPr="00C76394">
        <w:t>RRCConnectionRelease-v1540-IEs ::=</w:t>
      </w:r>
      <w:r w:rsidRPr="00C76394">
        <w:tab/>
        <w:t>SEQUENCE {</w:t>
      </w:r>
    </w:p>
    <w:p w14:paraId="76BC491D" w14:textId="77777777" w:rsidR="00A63AB0" w:rsidRPr="00C76394" w:rsidRDefault="00A63AB0" w:rsidP="00A63AB0">
      <w:pPr>
        <w:pStyle w:val="PL"/>
        <w:shd w:val="clear" w:color="auto" w:fill="E6E6E6"/>
      </w:pPr>
      <w:r w:rsidRPr="00C76394">
        <w:tab/>
        <w:t>waitTime</w:t>
      </w:r>
      <w:r w:rsidRPr="00C76394">
        <w:tab/>
      </w:r>
      <w:r w:rsidRPr="00C76394">
        <w:tab/>
      </w:r>
      <w:r w:rsidRPr="00C76394">
        <w:tab/>
      </w:r>
      <w:r w:rsidRPr="00C76394">
        <w:tab/>
      </w:r>
      <w:r w:rsidRPr="00C76394">
        <w:tab/>
      </w:r>
      <w:r w:rsidRPr="00C76394">
        <w:tab/>
      </w:r>
      <w:r w:rsidRPr="00C76394">
        <w:tab/>
        <w:t>INTEGER (1..16)</w:t>
      </w:r>
      <w:r w:rsidRPr="00C76394">
        <w:tab/>
      </w:r>
      <w:r w:rsidRPr="00C76394">
        <w:tab/>
      </w:r>
      <w:r w:rsidRPr="00C76394">
        <w:tab/>
      </w:r>
      <w:r w:rsidRPr="00C76394">
        <w:tab/>
      </w:r>
      <w:r w:rsidRPr="00C76394">
        <w:tab/>
        <w:t>OPTIONAL, -- Cond 5GC</w:t>
      </w:r>
    </w:p>
    <w:p w14:paraId="304DC35D" w14:textId="77777777" w:rsidR="00A63AB0" w:rsidRPr="00C76394" w:rsidRDefault="00A63AB0" w:rsidP="00A63AB0">
      <w:pPr>
        <w:pStyle w:val="PL"/>
        <w:shd w:val="clear" w:color="auto" w:fill="E6E6E6"/>
      </w:pPr>
      <w:r w:rsidRPr="00C76394">
        <w:tab/>
        <w:t>nonCriticalExtension</w:t>
      </w:r>
      <w:r w:rsidRPr="00C76394">
        <w:tab/>
      </w:r>
      <w:r w:rsidRPr="00C76394">
        <w:tab/>
      </w:r>
      <w:r w:rsidRPr="00C76394">
        <w:tab/>
      </w:r>
      <w:r w:rsidRPr="00C76394">
        <w:tab/>
      </w:r>
      <w:r w:rsidRPr="00C76394">
        <w:rPr>
          <w:lang w:eastAsia="sv-SE"/>
        </w:rPr>
        <w:t>RRCConnectionRelease-v15b0-IEs</w:t>
      </w:r>
      <w:r w:rsidRPr="00C76394">
        <w:tab/>
        <w:t>OPTIONAL</w:t>
      </w:r>
    </w:p>
    <w:p w14:paraId="324C9AEE" w14:textId="77777777" w:rsidR="00A63AB0" w:rsidRPr="00C76394" w:rsidRDefault="00A63AB0" w:rsidP="00A63AB0">
      <w:pPr>
        <w:pStyle w:val="PL"/>
        <w:shd w:val="clear" w:color="auto" w:fill="E6E6E6"/>
      </w:pPr>
      <w:r w:rsidRPr="00C76394">
        <w:t>}</w:t>
      </w:r>
    </w:p>
    <w:p w14:paraId="3FE075A0" w14:textId="77777777" w:rsidR="00A63AB0" w:rsidRPr="00C76394" w:rsidRDefault="00A63AB0" w:rsidP="00A63AB0">
      <w:pPr>
        <w:pStyle w:val="PL"/>
        <w:shd w:val="clear" w:color="auto" w:fill="E6E6E6"/>
      </w:pPr>
    </w:p>
    <w:p w14:paraId="210D5AD0" w14:textId="77777777" w:rsidR="00A63AB0" w:rsidRPr="00C76394" w:rsidRDefault="00A63AB0" w:rsidP="00A63AB0">
      <w:pPr>
        <w:pStyle w:val="PL"/>
        <w:shd w:val="clear" w:color="auto" w:fill="E6E6E6"/>
      </w:pPr>
      <w:r w:rsidRPr="00C76394">
        <w:t>RRCConnectionRelease-v15b0-IEs ::=</w:t>
      </w:r>
      <w:r w:rsidRPr="00C76394">
        <w:tab/>
        <w:t>SEQUENCE {</w:t>
      </w:r>
    </w:p>
    <w:p w14:paraId="18618F51" w14:textId="77777777" w:rsidR="00A63AB0" w:rsidRPr="00C76394" w:rsidRDefault="00A63AB0" w:rsidP="00A63AB0">
      <w:pPr>
        <w:pStyle w:val="PL"/>
        <w:shd w:val="clear" w:color="auto" w:fill="E6E6E6"/>
      </w:pPr>
      <w:r w:rsidRPr="00C76394">
        <w:tab/>
        <w:t>noLastCellUpdate-r15</w:t>
      </w:r>
      <w:r w:rsidRPr="00C76394">
        <w:tab/>
      </w:r>
      <w:r w:rsidRPr="00C76394">
        <w:tab/>
      </w:r>
      <w:r w:rsidRPr="00C76394">
        <w:tab/>
      </w:r>
      <w:r w:rsidRPr="00C76394">
        <w:tab/>
        <w:t>ENUMERATED {true}</w:t>
      </w:r>
      <w:r w:rsidRPr="00C76394">
        <w:tab/>
      </w:r>
      <w:r w:rsidRPr="00C76394">
        <w:tab/>
        <w:t>OPTIONAL,</w:t>
      </w:r>
      <w:r w:rsidRPr="00C76394">
        <w:tab/>
        <w:t>-- Need OP</w:t>
      </w:r>
    </w:p>
    <w:p w14:paraId="71C3E147" w14:textId="77777777" w:rsidR="00A63AB0" w:rsidRPr="00C76394" w:rsidRDefault="00A63AB0" w:rsidP="00A63AB0">
      <w:pPr>
        <w:pStyle w:val="PL"/>
        <w:shd w:val="clear" w:color="auto" w:fill="E6E6E6"/>
      </w:pPr>
      <w:r w:rsidRPr="00C76394">
        <w:tab/>
        <w:t>nonCriticalExtension</w:t>
      </w:r>
      <w:r w:rsidRPr="00C76394">
        <w:tab/>
      </w:r>
      <w:r w:rsidRPr="00C76394">
        <w:tab/>
      </w:r>
      <w:r w:rsidRPr="00C76394">
        <w:tab/>
      </w:r>
      <w:r w:rsidRPr="00C76394">
        <w:tab/>
        <w:t>SEQUENCE {}</w:t>
      </w:r>
      <w:r w:rsidRPr="00C76394">
        <w:tab/>
      </w:r>
      <w:r w:rsidRPr="00C76394">
        <w:tab/>
      </w:r>
      <w:r w:rsidRPr="00C76394">
        <w:tab/>
      </w:r>
      <w:r w:rsidRPr="00C76394">
        <w:tab/>
        <w:t>OPTIONAL</w:t>
      </w:r>
    </w:p>
    <w:p w14:paraId="02A64C3F" w14:textId="77777777" w:rsidR="00A63AB0" w:rsidRPr="00C76394" w:rsidRDefault="00A63AB0" w:rsidP="00A63AB0">
      <w:pPr>
        <w:pStyle w:val="PL"/>
        <w:shd w:val="clear" w:color="auto" w:fill="E6E6E6"/>
      </w:pPr>
      <w:r w:rsidRPr="00C76394">
        <w:t>}</w:t>
      </w:r>
    </w:p>
    <w:p w14:paraId="40C7AC48" w14:textId="77777777" w:rsidR="00A63AB0" w:rsidRPr="00C76394" w:rsidRDefault="00A63AB0" w:rsidP="00A63AB0">
      <w:pPr>
        <w:pStyle w:val="PL"/>
        <w:shd w:val="clear" w:color="auto" w:fill="E6E6E6"/>
      </w:pPr>
    </w:p>
    <w:p w14:paraId="4729241E" w14:textId="77777777" w:rsidR="00A63AB0" w:rsidRPr="00C76394" w:rsidRDefault="00A63AB0" w:rsidP="00A63AB0">
      <w:pPr>
        <w:pStyle w:val="PL"/>
        <w:shd w:val="clear" w:color="auto" w:fill="E6E6E6"/>
        <w:rPr>
          <w:snapToGrid w:val="0"/>
        </w:rPr>
      </w:pPr>
      <w:r w:rsidRPr="00C76394">
        <w:t>ReleaseCause ::=</w:t>
      </w:r>
      <w:r w:rsidRPr="00C76394">
        <w:tab/>
      </w:r>
      <w:r w:rsidRPr="00C76394">
        <w:tab/>
      </w:r>
      <w:r w:rsidRPr="00C76394">
        <w:tab/>
      </w:r>
      <w:r w:rsidRPr="00C76394">
        <w:tab/>
      </w:r>
      <w:r w:rsidRPr="00C76394">
        <w:rPr>
          <w:snapToGrid w:val="0"/>
        </w:rPr>
        <w:t>ENUMERATED {loadBalancingTAUrequired,</w:t>
      </w:r>
    </w:p>
    <w:p w14:paraId="105B7B34" w14:textId="77777777" w:rsidR="00A63AB0" w:rsidRPr="00C76394" w:rsidRDefault="00A63AB0" w:rsidP="00A63AB0">
      <w:pPr>
        <w:pStyle w:val="PL"/>
        <w:shd w:val="clear" w:color="auto" w:fill="E6E6E6"/>
        <w:rPr>
          <w:snapToGrid w:val="0"/>
        </w:rPr>
      </w:pP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r>
      <w:r w:rsidRPr="00C76394">
        <w:rPr>
          <w:snapToGrid w:val="0"/>
        </w:rPr>
        <w:tab/>
        <w:t>other, cs-FallbackHighPriority-v1020, rrc-Suspend-v1320}</w:t>
      </w:r>
    </w:p>
    <w:p w14:paraId="20922760" w14:textId="77777777" w:rsidR="00A63AB0" w:rsidRPr="00C76394" w:rsidRDefault="00A63AB0" w:rsidP="00A63AB0">
      <w:pPr>
        <w:pStyle w:val="PL"/>
        <w:shd w:val="clear" w:color="auto" w:fill="E6E6E6"/>
      </w:pPr>
    </w:p>
    <w:p w14:paraId="21FD4B2B" w14:textId="77777777" w:rsidR="00A63AB0" w:rsidRPr="00C76394" w:rsidRDefault="00A63AB0" w:rsidP="00A63AB0">
      <w:pPr>
        <w:pStyle w:val="PL"/>
        <w:shd w:val="clear" w:color="auto" w:fill="E6E6E6"/>
      </w:pPr>
      <w:bookmarkStart w:id="31" w:name="OLE_LINK101"/>
      <w:bookmarkStart w:id="32" w:name="OLE_LINK102"/>
      <w:r w:rsidRPr="00C76394">
        <w:t>RedirectedCarrierInfo ::=</w:t>
      </w:r>
      <w:r w:rsidRPr="00C76394">
        <w:tab/>
      </w:r>
      <w:r w:rsidRPr="00C76394">
        <w:tab/>
      </w:r>
      <w:r w:rsidRPr="00C76394">
        <w:tab/>
        <w:t>CHOICE {</w:t>
      </w:r>
    </w:p>
    <w:p w14:paraId="0D397A6E" w14:textId="77777777" w:rsidR="00A63AB0" w:rsidRPr="00C76394" w:rsidRDefault="00A63AB0" w:rsidP="00A63AB0">
      <w:pPr>
        <w:pStyle w:val="PL"/>
        <w:shd w:val="clear" w:color="auto" w:fill="E6E6E6"/>
      </w:pPr>
      <w:r w:rsidRPr="00C76394">
        <w:tab/>
        <w:t>eutra</w:t>
      </w:r>
      <w:r w:rsidRPr="00C76394">
        <w:tab/>
      </w:r>
      <w:r w:rsidRPr="00C76394">
        <w:tab/>
      </w:r>
      <w:r w:rsidRPr="00C76394">
        <w:tab/>
      </w:r>
      <w:r w:rsidRPr="00C76394">
        <w:tab/>
      </w:r>
      <w:r w:rsidRPr="00C76394">
        <w:tab/>
      </w:r>
      <w:r w:rsidRPr="00C76394">
        <w:tab/>
      </w:r>
      <w:r w:rsidRPr="00C76394">
        <w:tab/>
      </w:r>
      <w:r w:rsidRPr="00C76394">
        <w:tab/>
        <w:t>ARFCN-ValueEUTRA,</w:t>
      </w:r>
    </w:p>
    <w:p w14:paraId="711A7E36" w14:textId="77777777" w:rsidR="00A63AB0" w:rsidRPr="00C76394" w:rsidRDefault="00A63AB0" w:rsidP="00A63AB0">
      <w:pPr>
        <w:pStyle w:val="PL"/>
        <w:shd w:val="clear" w:color="auto" w:fill="E6E6E6"/>
      </w:pPr>
      <w:r w:rsidRPr="00C76394">
        <w:tab/>
        <w:t>geran</w:t>
      </w:r>
      <w:r w:rsidRPr="00C76394">
        <w:tab/>
      </w:r>
      <w:r w:rsidRPr="00C76394">
        <w:tab/>
      </w:r>
      <w:r w:rsidRPr="00C76394">
        <w:tab/>
      </w:r>
      <w:r w:rsidRPr="00C76394">
        <w:tab/>
      </w:r>
      <w:r w:rsidRPr="00C76394">
        <w:tab/>
      </w:r>
      <w:r w:rsidRPr="00C76394">
        <w:tab/>
      </w:r>
      <w:r w:rsidRPr="00C76394">
        <w:tab/>
      </w:r>
      <w:r w:rsidRPr="00C76394">
        <w:tab/>
        <w:t>CarrierFreqsGERAN,</w:t>
      </w:r>
    </w:p>
    <w:p w14:paraId="2068DCEC" w14:textId="77777777" w:rsidR="00A63AB0" w:rsidRPr="00C76394" w:rsidRDefault="00A63AB0" w:rsidP="00A63AB0">
      <w:pPr>
        <w:pStyle w:val="PL"/>
        <w:shd w:val="clear" w:color="auto" w:fill="E6E6E6"/>
      </w:pPr>
      <w:r w:rsidRPr="00C76394">
        <w:tab/>
        <w:t>utra-FDD</w:t>
      </w:r>
      <w:r w:rsidRPr="00C76394">
        <w:tab/>
      </w:r>
      <w:r w:rsidRPr="00C76394">
        <w:tab/>
      </w:r>
      <w:r w:rsidRPr="00C76394">
        <w:tab/>
      </w:r>
      <w:r w:rsidRPr="00C76394">
        <w:tab/>
      </w:r>
      <w:r w:rsidRPr="00C76394">
        <w:tab/>
      </w:r>
      <w:r w:rsidRPr="00C76394">
        <w:tab/>
      </w:r>
      <w:r w:rsidRPr="00C76394">
        <w:tab/>
        <w:t>ARFCN-ValueUTRA,</w:t>
      </w:r>
    </w:p>
    <w:p w14:paraId="71F01496" w14:textId="77777777" w:rsidR="00A63AB0" w:rsidRPr="00C76394" w:rsidRDefault="00A63AB0" w:rsidP="00A63AB0">
      <w:pPr>
        <w:pStyle w:val="PL"/>
        <w:shd w:val="clear" w:color="auto" w:fill="E6E6E6"/>
      </w:pPr>
      <w:r w:rsidRPr="00C76394">
        <w:tab/>
        <w:t>utra-TDD</w:t>
      </w:r>
      <w:r w:rsidRPr="00C76394">
        <w:tab/>
      </w:r>
      <w:r w:rsidRPr="00C76394">
        <w:tab/>
      </w:r>
      <w:r w:rsidRPr="00C76394">
        <w:tab/>
      </w:r>
      <w:r w:rsidRPr="00C76394">
        <w:tab/>
      </w:r>
      <w:r w:rsidRPr="00C76394">
        <w:tab/>
      </w:r>
      <w:r w:rsidRPr="00C76394">
        <w:tab/>
      </w:r>
      <w:r w:rsidRPr="00C76394">
        <w:tab/>
        <w:t>ARFCN-ValueUTRA,</w:t>
      </w:r>
    </w:p>
    <w:p w14:paraId="2252A9F1" w14:textId="77777777" w:rsidR="00A63AB0" w:rsidRPr="00C76394" w:rsidRDefault="00A63AB0" w:rsidP="00A63AB0">
      <w:pPr>
        <w:pStyle w:val="PL"/>
        <w:shd w:val="clear" w:color="auto" w:fill="E6E6E6"/>
      </w:pPr>
      <w:r w:rsidRPr="00C76394">
        <w:tab/>
        <w:t>cdma2000-HRPD</w:t>
      </w:r>
      <w:r w:rsidRPr="00C76394">
        <w:tab/>
      </w:r>
      <w:r w:rsidRPr="00C76394">
        <w:tab/>
      </w:r>
      <w:r w:rsidRPr="00C76394">
        <w:tab/>
      </w:r>
      <w:r w:rsidRPr="00C76394">
        <w:tab/>
      </w:r>
      <w:r w:rsidRPr="00C76394">
        <w:tab/>
      </w:r>
      <w:r w:rsidRPr="00C76394">
        <w:tab/>
      </w:r>
      <w:bookmarkStart w:id="33" w:name="OLE_LINK114"/>
      <w:bookmarkStart w:id="34" w:name="OLE_LINK115"/>
      <w:r w:rsidRPr="00C76394">
        <w:t>CarrierFreqCDMA2000</w:t>
      </w:r>
      <w:bookmarkEnd w:id="33"/>
      <w:bookmarkEnd w:id="34"/>
      <w:r w:rsidRPr="00C76394">
        <w:t>,</w:t>
      </w:r>
    </w:p>
    <w:p w14:paraId="584E484F" w14:textId="77777777" w:rsidR="00A63AB0" w:rsidRPr="00C76394" w:rsidRDefault="00A63AB0" w:rsidP="00A63AB0">
      <w:pPr>
        <w:pStyle w:val="PL"/>
        <w:shd w:val="clear" w:color="auto" w:fill="E6E6E6"/>
      </w:pPr>
      <w:r w:rsidRPr="00C76394">
        <w:tab/>
        <w:t>cdma2000-1xRTT</w:t>
      </w:r>
      <w:r w:rsidRPr="00C76394">
        <w:tab/>
      </w:r>
      <w:r w:rsidRPr="00C76394">
        <w:tab/>
      </w:r>
      <w:r w:rsidRPr="00C76394">
        <w:tab/>
      </w:r>
      <w:r w:rsidRPr="00C76394">
        <w:tab/>
      </w:r>
      <w:r w:rsidRPr="00C76394">
        <w:tab/>
      </w:r>
      <w:r w:rsidRPr="00C76394">
        <w:tab/>
        <w:t>CarrierFreqCDMA2000,</w:t>
      </w:r>
    </w:p>
    <w:p w14:paraId="4E38DCA9" w14:textId="77777777" w:rsidR="00A63AB0" w:rsidRPr="00C76394" w:rsidRDefault="00A63AB0" w:rsidP="00A63AB0">
      <w:pPr>
        <w:pStyle w:val="PL"/>
        <w:shd w:val="clear" w:color="auto" w:fill="E6E6E6"/>
      </w:pPr>
      <w:r w:rsidRPr="00C76394">
        <w:tab/>
        <w:t>...,</w:t>
      </w:r>
    </w:p>
    <w:p w14:paraId="767610B0" w14:textId="77777777" w:rsidR="00A63AB0" w:rsidRPr="00C76394" w:rsidRDefault="00A63AB0" w:rsidP="00A63AB0">
      <w:pPr>
        <w:pStyle w:val="PL"/>
        <w:shd w:val="clear" w:color="auto" w:fill="E6E6E6"/>
        <w:tabs>
          <w:tab w:val="left" w:pos="4075"/>
        </w:tabs>
      </w:pPr>
      <w:r w:rsidRPr="00C76394">
        <w:tab/>
        <w:t>utra-TDD-r10</w:t>
      </w:r>
      <w:r w:rsidRPr="00C76394">
        <w:tab/>
      </w:r>
      <w:r w:rsidRPr="00C76394">
        <w:tab/>
      </w:r>
      <w:r w:rsidRPr="00C76394">
        <w:tab/>
      </w:r>
      <w:r w:rsidRPr="00C76394">
        <w:tab/>
      </w:r>
      <w:r w:rsidRPr="00C76394">
        <w:tab/>
      </w:r>
      <w:r w:rsidRPr="00C76394">
        <w:tab/>
        <w:t>CarrierFreqListUTRA-TDD-r10,</w:t>
      </w:r>
    </w:p>
    <w:p w14:paraId="2A6B3337" w14:textId="77777777" w:rsidR="00A63AB0" w:rsidRPr="00C76394" w:rsidRDefault="00A63AB0" w:rsidP="00A63AB0">
      <w:pPr>
        <w:pStyle w:val="PL"/>
        <w:shd w:val="clear" w:color="auto" w:fill="E6E6E6"/>
        <w:tabs>
          <w:tab w:val="clear" w:pos="4224"/>
          <w:tab w:val="left" w:pos="4075"/>
        </w:tabs>
      </w:pPr>
      <w:r w:rsidRPr="00C76394">
        <w:tab/>
        <w:t>nr-r15</w:t>
      </w:r>
      <w:r w:rsidRPr="00C76394">
        <w:tab/>
      </w:r>
      <w:r w:rsidRPr="00C76394">
        <w:tab/>
      </w:r>
      <w:r w:rsidRPr="00C76394">
        <w:tab/>
      </w:r>
      <w:r w:rsidRPr="00C76394">
        <w:tab/>
      </w:r>
      <w:r w:rsidRPr="00C76394">
        <w:tab/>
      </w:r>
      <w:r w:rsidRPr="00C76394">
        <w:tab/>
      </w:r>
      <w:r w:rsidRPr="00C76394">
        <w:tab/>
      </w:r>
      <w:r w:rsidRPr="00C76394">
        <w:tab/>
        <w:t>CarrierInfoNR-r15</w:t>
      </w:r>
    </w:p>
    <w:p w14:paraId="6D988172" w14:textId="77777777" w:rsidR="00A63AB0" w:rsidRPr="00C76394" w:rsidRDefault="00A63AB0" w:rsidP="00A63AB0">
      <w:pPr>
        <w:pStyle w:val="PL"/>
        <w:shd w:val="clear" w:color="auto" w:fill="E6E6E6"/>
      </w:pPr>
      <w:r w:rsidRPr="00C76394">
        <w:t>}</w:t>
      </w:r>
    </w:p>
    <w:p w14:paraId="0EAAE2A9" w14:textId="77777777" w:rsidR="00A63AB0" w:rsidRPr="00C76394" w:rsidRDefault="00A63AB0" w:rsidP="00A63AB0">
      <w:pPr>
        <w:pStyle w:val="PL"/>
        <w:shd w:val="clear" w:color="auto" w:fill="E6E6E6"/>
      </w:pPr>
    </w:p>
    <w:p w14:paraId="4CC624C4" w14:textId="77777777" w:rsidR="00A63AB0" w:rsidRPr="00C76394" w:rsidRDefault="00A63AB0" w:rsidP="00A63AB0">
      <w:pPr>
        <w:pStyle w:val="PL"/>
        <w:shd w:val="clear" w:color="auto" w:fill="E6E6E6"/>
      </w:pPr>
      <w:r w:rsidRPr="00C76394">
        <w:t>RedirectedCarrierInfo-v9e0 ::=</w:t>
      </w:r>
      <w:r w:rsidRPr="00C76394">
        <w:tab/>
      </w:r>
      <w:r w:rsidRPr="00C76394">
        <w:tab/>
      </w:r>
      <w:r w:rsidRPr="00C76394">
        <w:tab/>
        <w:t>SEQUENCE {</w:t>
      </w:r>
    </w:p>
    <w:p w14:paraId="687D55F5" w14:textId="77777777" w:rsidR="00A63AB0" w:rsidRPr="00E96CAE" w:rsidRDefault="00A63AB0" w:rsidP="00A63AB0">
      <w:pPr>
        <w:pStyle w:val="PL"/>
        <w:shd w:val="clear" w:color="auto" w:fill="E6E6E6"/>
        <w:rPr>
          <w:lang w:val="fi-FI"/>
        </w:rPr>
      </w:pPr>
      <w:r w:rsidRPr="00C76394">
        <w:tab/>
      </w:r>
      <w:r w:rsidRPr="00E96CAE">
        <w:rPr>
          <w:lang w:val="fi-FI"/>
        </w:rPr>
        <w:t>eutra-v9e0</w:t>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t>ARFCN-ValueEUTRA-v9e0</w:t>
      </w:r>
    </w:p>
    <w:p w14:paraId="2B578148" w14:textId="77777777" w:rsidR="00A63AB0" w:rsidRPr="00E96CAE" w:rsidRDefault="00A63AB0" w:rsidP="00A63AB0">
      <w:pPr>
        <w:pStyle w:val="PL"/>
        <w:shd w:val="clear" w:color="auto" w:fill="E6E6E6"/>
        <w:rPr>
          <w:lang w:val="fi-FI"/>
        </w:rPr>
      </w:pPr>
      <w:r w:rsidRPr="00E96CAE">
        <w:rPr>
          <w:lang w:val="fi-FI"/>
        </w:rPr>
        <w:t>}</w:t>
      </w:r>
    </w:p>
    <w:p w14:paraId="57076280" w14:textId="77777777" w:rsidR="00A63AB0" w:rsidRPr="00E96CAE" w:rsidRDefault="00A63AB0" w:rsidP="00A63AB0">
      <w:pPr>
        <w:pStyle w:val="PL"/>
        <w:shd w:val="clear" w:color="auto" w:fill="E6E6E6"/>
        <w:rPr>
          <w:lang w:val="fi-FI"/>
        </w:rPr>
      </w:pPr>
    </w:p>
    <w:p w14:paraId="515A9CF2" w14:textId="77777777" w:rsidR="00A63AB0" w:rsidRPr="00C76394" w:rsidRDefault="00A63AB0" w:rsidP="00A63AB0">
      <w:pPr>
        <w:pStyle w:val="PL"/>
        <w:shd w:val="clear" w:color="auto" w:fill="E6E6E6"/>
      </w:pPr>
      <w:r w:rsidRPr="00C76394">
        <w:t>RRC-InactiveConfig-r15::=</w:t>
      </w:r>
      <w:r w:rsidRPr="00C76394">
        <w:tab/>
      </w:r>
      <w:r w:rsidRPr="00C76394">
        <w:tab/>
        <w:t>SEQUENCE {</w:t>
      </w:r>
    </w:p>
    <w:p w14:paraId="1C43BE97" w14:textId="77777777" w:rsidR="00A63AB0" w:rsidRPr="00C76394" w:rsidRDefault="00A63AB0" w:rsidP="00A63AB0">
      <w:pPr>
        <w:pStyle w:val="PL"/>
        <w:shd w:val="clear" w:color="auto" w:fill="E6E6E6"/>
      </w:pPr>
      <w:r w:rsidRPr="00C76394">
        <w:tab/>
        <w:t>fullI-RNTI-r15</w:t>
      </w:r>
      <w:r w:rsidRPr="00C76394">
        <w:tab/>
      </w:r>
      <w:r w:rsidRPr="00C76394">
        <w:tab/>
      </w:r>
      <w:r w:rsidRPr="00C76394">
        <w:tab/>
      </w:r>
      <w:r w:rsidRPr="00C76394">
        <w:tab/>
      </w:r>
      <w:r w:rsidRPr="00C76394">
        <w:tab/>
        <w:t>I-RNTI-r15,</w:t>
      </w:r>
    </w:p>
    <w:p w14:paraId="6DF3760D" w14:textId="77777777" w:rsidR="00A63AB0" w:rsidRPr="00C76394" w:rsidRDefault="00A63AB0" w:rsidP="00A63AB0">
      <w:pPr>
        <w:pStyle w:val="PL"/>
        <w:shd w:val="clear" w:color="auto" w:fill="E6E6E6"/>
      </w:pPr>
      <w:r w:rsidRPr="00C76394">
        <w:tab/>
        <w:t>shortI-RNTI-r15</w:t>
      </w:r>
      <w:r w:rsidRPr="00C76394">
        <w:tab/>
      </w:r>
      <w:r w:rsidRPr="00C76394">
        <w:tab/>
      </w:r>
      <w:r w:rsidRPr="00C76394">
        <w:tab/>
      </w:r>
      <w:r w:rsidRPr="00C76394">
        <w:tab/>
      </w:r>
      <w:r w:rsidRPr="00C76394">
        <w:tab/>
        <w:t>ShortI-RNTI-r15,</w:t>
      </w:r>
    </w:p>
    <w:p w14:paraId="3004D0B4" w14:textId="77777777" w:rsidR="00A63AB0" w:rsidRPr="00C76394" w:rsidRDefault="00A63AB0" w:rsidP="00A63AB0">
      <w:pPr>
        <w:pStyle w:val="PL"/>
        <w:shd w:val="clear" w:color="auto" w:fill="E6E6E6"/>
      </w:pPr>
      <w:r w:rsidRPr="00C76394">
        <w:tab/>
        <w:t>ran-PagingCycle-r15</w:t>
      </w:r>
      <w:r w:rsidRPr="00C76394">
        <w:tab/>
      </w:r>
      <w:r w:rsidRPr="00C76394">
        <w:tab/>
      </w:r>
      <w:r w:rsidRPr="00C76394">
        <w:tab/>
      </w:r>
      <w:r w:rsidRPr="00C76394">
        <w:tab/>
        <w:t>ENUMERATED {</w:t>
      </w:r>
      <w:r w:rsidRPr="00C76394">
        <w:tab/>
        <w:t>rf32, rf64, rf128, rf256}</w:t>
      </w:r>
      <w:r w:rsidRPr="00C76394">
        <w:tab/>
        <w:t>OPTIONAL,</w:t>
      </w:r>
      <w:r w:rsidRPr="00C76394">
        <w:tab/>
        <w:t>--Need OR</w:t>
      </w:r>
    </w:p>
    <w:p w14:paraId="43C74628" w14:textId="77777777" w:rsidR="00A63AB0" w:rsidRPr="00C76394" w:rsidRDefault="00A63AB0" w:rsidP="00A63AB0">
      <w:pPr>
        <w:pStyle w:val="PL"/>
        <w:shd w:val="clear" w:color="auto" w:fill="E6E6E6"/>
      </w:pPr>
      <w:r w:rsidRPr="00C76394">
        <w:tab/>
        <w:t>ran-NotificationAreaInfo-r15</w:t>
      </w:r>
      <w:r w:rsidRPr="00C76394">
        <w:tab/>
        <w:t>RAN-NotificationAreaInfo-r15</w:t>
      </w:r>
      <w:r w:rsidRPr="00C76394">
        <w:tab/>
      </w:r>
      <w:r w:rsidRPr="00C76394">
        <w:tab/>
        <w:t>OPTIONAL,</w:t>
      </w:r>
      <w:r w:rsidRPr="00C76394">
        <w:tab/>
        <w:t>--Need ON</w:t>
      </w:r>
    </w:p>
    <w:p w14:paraId="4EDB5249" w14:textId="77777777" w:rsidR="00A63AB0" w:rsidRPr="00E96CAE" w:rsidRDefault="00A63AB0" w:rsidP="00A63AB0">
      <w:pPr>
        <w:pStyle w:val="PL"/>
        <w:shd w:val="clear" w:color="auto" w:fill="E6E6E6"/>
        <w:rPr>
          <w:lang w:val="fi-FI"/>
        </w:rPr>
      </w:pPr>
      <w:r w:rsidRPr="00C76394">
        <w:tab/>
      </w:r>
      <w:r w:rsidRPr="00E96CAE">
        <w:rPr>
          <w:lang w:val="fi-FI"/>
        </w:rPr>
        <w:t>periodic-RNAU-timer-r15</w:t>
      </w:r>
      <w:r w:rsidRPr="00E96CAE">
        <w:rPr>
          <w:lang w:val="fi-FI"/>
        </w:rPr>
        <w:tab/>
      </w:r>
      <w:r w:rsidRPr="00E96CAE">
        <w:rPr>
          <w:lang w:val="fi-FI"/>
        </w:rPr>
        <w:tab/>
      </w:r>
      <w:r w:rsidRPr="00E96CAE">
        <w:rPr>
          <w:lang w:val="fi-FI"/>
        </w:rPr>
        <w:tab/>
        <w:t>ENUMERATED {min5, min10, min20, min30, min60,</w:t>
      </w:r>
    </w:p>
    <w:p w14:paraId="4EF0879F" w14:textId="77777777" w:rsidR="00A63AB0" w:rsidRPr="00C76394" w:rsidRDefault="00A63AB0" w:rsidP="00A63AB0">
      <w:pPr>
        <w:pStyle w:val="PL"/>
        <w:shd w:val="clear" w:color="auto" w:fill="E6E6E6"/>
      </w:pP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C76394">
        <w:t>min120, min360, min720}</w:t>
      </w:r>
      <w:r w:rsidRPr="00C76394">
        <w:tab/>
      </w:r>
      <w:r w:rsidRPr="00C76394">
        <w:tab/>
        <w:t>OPTIONAL,</w:t>
      </w:r>
      <w:r w:rsidRPr="00C76394">
        <w:tab/>
        <w:t>--Need OR</w:t>
      </w:r>
    </w:p>
    <w:p w14:paraId="7C8FB513" w14:textId="77777777" w:rsidR="00A63AB0" w:rsidRPr="00C76394" w:rsidRDefault="00A63AB0" w:rsidP="00A63AB0">
      <w:pPr>
        <w:pStyle w:val="PL"/>
        <w:shd w:val="clear" w:color="auto" w:fill="E6E6E6"/>
      </w:pPr>
      <w:r w:rsidRPr="00C76394">
        <w:tab/>
        <w:t>nextHopChainingCount-r15</w:t>
      </w:r>
      <w:r w:rsidRPr="00C76394">
        <w:tab/>
      </w:r>
      <w:r w:rsidRPr="00C76394">
        <w:tab/>
        <w:t>NextHopChainingCount</w:t>
      </w:r>
      <w:r w:rsidRPr="00C76394">
        <w:tab/>
      </w:r>
      <w:r w:rsidRPr="00C76394">
        <w:tab/>
        <w:t>OPTIONAL,</w:t>
      </w:r>
      <w:r w:rsidRPr="00C76394">
        <w:tab/>
        <w:t>--Cond INACTIVE</w:t>
      </w:r>
    </w:p>
    <w:p w14:paraId="3022A3B2" w14:textId="77777777" w:rsidR="00A63AB0" w:rsidRPr="00C76394" w:rsidRDefault="00A63AB0" w:rsidP="00A63AB0">
      <w:pPr>
        <w:pStyle w:val="PL"/>
        <w:shd w:val="clear" w:color="auto" w:fill="E6E6E6"/>
      </w:pPr>
      <w:r w:rsidRPr="00C76394">
        <w:tab/>
        <w:t>dummy</w:t>
      </w:r>
      <w:r w:rsidRPr="00C76394">
        <w:tab/>
      </w:r>
      <w:r w:rsidRPr="00C76394">
        <w:tab/>
      </w:r>
      <w:r w:rsidRPr="00C76394">
        <w:tab/>
      </w:r>
      <w:r w:rsidRPr="00C76394">
        <w:tab/>
      </w:r>
      <w:r w:rsidRPr="00C76394">
        <w:tab/>
      </w:r>
      <w:r w:rsidRPr="00C76394">
        <w:tab/>
      </w:r>
      <w:r w:rsidRPr="00C76394">
        <w:tab/>
        <w:t>SEQUENCE{}</w:t>
      </w:r>
      <w:r w:rsidRPr="00C76394">
        <w:tab/>
      </w:r>
      <w:r w:rsidRPr="00C76394">
        <w:tab/>
        <w:t>OPTIONAL</w:t>
      </w:r>
    </w:p>
    <w:p w14:paraId="3BEEBF01" w14:textId="77777777" w:rsidR="00A63AB0" w:rsidRPr="00C76394" w:rsidRDefault="00A63AB0" w:rsidP="00A63AB0">
      <w:pPr>
        <w:pStyle w:val="PL"/>
        <w:shd w:val="clear" w:color="auto" w:fill="E6E6E6"/>
      </w:pPr>
      <w:r w:rsidRPr="00C76394">
        <w:t>}</w:t>
      </w:r>
    </w:p>
    <w:p w14:paraId="51224CF3" w14:textId="77777777" w:rsidR="00A63AB0" w:rsidRPr="00C76394" w:rsidRDefault="00A63AB0" w:rsidP="00A63AB0">
      <w:pPr>
        <w:pStyle w:val="PL"/>
        <w:shd w:val="clear" w:color="auto" w:fill="E6E6E6"/>
      </w:pPr>
    </w:p>
    <w:p w14:paraId="2BEED9F9" w14:textId="77777777" w:rsidR="00A63AB0" w:rsidRPr="00C76394" w:rsidRDefault="00A63AB0" w:rsidP="00A63AB0">
      <w:pPr>
        <w:pStyle w:val="PL"/>
        <w:shd w:val="clear" w:color="auto" w:fill="E6E6E6"/>
      </w:pPr>
      <w:r w:rsidRPr="00C76394">
        <w:t>RAN-NotificationAreaInfo-r15</w:t>
      </w:r>
      <w:r w:rsidRPr="00C76394">
        <w:tab/>
        <w:t>::= CHOICE {</w:t>
      </w:r>
    </w:p>
    <w:p w14:paraId="052CFB2E" w14:textId="77777777" w:rsidR="00A63AB0" w:rsidRPr="00C76394" w:rsidRDefault="00A63AB0" w:rsidP="00A63AB0">
      <w:pPr>
        <w:pStyle w:val="PL"/>
        <w:shd w:val="clear" w:color="auto" w:fill="E6E6E6"/>
      </w:pPr>
      <w:r w:rsidRPr="00C76394">
        <w:tab/>
        <w:t>cellList-r15</w:t>
      </w:r>
      <w:r w:rsidRPr="00C76394">
        <w:tab/>
      </w:r>
      <w:r w:rsidRPr="00C76394">
        <w:tab/>
      </w:r>
      <w:r w:rsidRPr="00C76394">
        <w:tab/>
      </w:r>
      <w:r w:rsidRPr="00C76394">
        <w:tab/>
        <w:t>PLMN-RAN-AreaCellList-r15,</w:t>
      </w:r>
    </w:p>
    <w:p w14:paraId="29ACBF65" w14:textId="77777777" w:rsidR="00A63AB0" w:rsidRPr="00C76394" w:rsidRDefault="00A63AB0" w:rsidP="00A63AB0">
      <w:pPr>
        <w:pStyle w:val="PL"/>
        <w:shd w:val="clear" w:color="auto" w:fill="E6E6E6"/>
      </w:pPr>
      <w:r w:rsidRPr="00C76394">
        <w:tab/>
        <w:t>ran-AreaConfigList-r15</w:t>
      </w:r>
      <w:r w:rsidRPr="00C76394">
        <w:tab/>
      </w:r>
      <w:r w:rsidRPr="00C76394">
        <w:tab/>
        <w:t>PLMN-RAN-AreaConfigList-r15</w:t>
      </w:r>
    </w:p>
    <w:p w14:paraId="63375B8F" w14:textId="77777777" w:rsidR="00A63AB0" w:rsidRPr="00C76394" w:rsidRDefault="00A63AB0" w:rsidP="00A63AB0">
      <w:pPr>
        <w:pStyle w:val="PL"/>
        <w:shd w:val="clear" w:color="auto" w:fill="E6E6E6"/>
      </w:pPr>
      <w:r w:rsidRPr="00C76394">
        <w:t>}</w:t>
      </w:r>
    </w:p>
    <w:p w14:paraId="5DC05CEE" w14:textId="77777777" w:rsidR="00A63AB0" w:rsidRPr="00C76394" w:rsidRDefault="00A63AB0" w:rsidP="00A63AB0">
      <w:pPr>
        <w:pStyle w:val="PL"/>
        <w:shd w:val="clear" w:color="auto" w:fill="E6E6E6"/>
      </w:pPr>
    </w:p>
    <w:p w14:paraId="37BA0A73" w14:textId="77777777" w:rsidR="00A63AB0" w:rsidRPr="00C76394" w:rsidRDefault="00A63AB0" w:rsidP="00A63AB0">
      <w:pPr>
        <w:pStyle w:val="PL"/>
        <w:shd w:val="clear" w:color="auto" w:fill="E6E6E6"/>
      </w:pPr>
      <w:r w:rsidRPr="00C76394">
        <w:t>PLMN-RAN-AreaCellList-r15</w:t>
      </w:r>
      <w:r w:rsidRPr="00C76394">
        <w:tab/>
        <w:t>::=</w:t>
      </w:r>
      <w:r w:rsidRPr="00C76394">
        <w:tab/>
        <w:t>SEQUENCE (SIZE (1..maxPLMN-r15)) OF PLMN-RAN-AreaCell-r15</w:t>
      </w:r>
    </w:p>
    <w:p w14:paraId="772FBE82" w14:textId="77777777" w:rsidR="00A63AB0" w:rsidRPr="00C76394" w:rsidRDefault="00A63AB0" w:rsidP="00A63AB0">
      <w:pPr>
        <w:pStyle w:val="PL"/>
        <w:shd w:val="clear" w:color="auto" w:fill="E6E6E6"/>
      </w:pPr>
    </w:p>
    <w:p w14:paraId="7DAC6E2B" w14:textId="77777777" w:rsidR="00A63AB0" w:rsidRPr="00C76394" w:rsidRDefault="00A63AB0" w:rsidP="00A63AB0">
      <w:pPr>
        <w:pStyle w:val="PL"/>
        <w:shd w:val="clear" w:color="auto" w:fill="E6E6E6"/>
      </w:pPr>
      <w:r w:rsidRPr="00C76394">
        <w:t>PLMN-RAN-AreaCell-r15</w:t>
      </w:r>
      <w:r w:rsidRPr="00C76394">
        <w:tab/>
        <w:t>::=</w:t>
      </w:r>
      <w:r w:rsidRPr="00C76394">
        <w:tab/>
      </w:r>
      <w:r w:rsidRPr="00C76394">
        <w:tab/>
        <w:t>SEQUENCE {</w:t>
      </w:r>
    </w:p>
    <w:p w14:paraId="5B0B6C05" w14:textId="77777777" w:rsidR="00A63AB0" w:rsidRPr="00C76394" w:rsidRDefault="00A63AB0" w:rsidP="00A63AB0">
      <w:pPr>
        <w:pStyle w:val="PL"/>
        <w:shd w:val="clear" w:color="auto" w:fill="E6E6E6"/>
      </w:pPr>
      <w:r w:rsidRPr="00C76394">
        <w:tab/>
        <w:t>plmn-Identity-r15</w:t>
      </w:r>
      <w:r w:rsidRPr="00C76394">
        <w:tab/>
      </w:r>
      <w:r w:rsidRPr="00C76394">
        <w:tab/>
      </w:r>
      <w:r w:rsidRPr="00C76394">
        <w:tab/>
      </w:r>
      <w:r w:rsidRPr="00C76394">
        <w:tab/>
        <w:t>PLMN-Identity</w:t>
      </w:r>
      <w:r w:rsidRPr="00C76394">
        <w:tab/>
        <w:t>OPTIONAL,</w:t>
      </w:r>
    </w:p>
    <w:p w14:paraId="603BD428" w14:textId="77777777" w:rsidR="00A63AB0" w:rsidRPr="00C76394" w:rsidRDefault="00A63AB0" w:rsidP="00A63AB0">
      <w:pPr>
        <w:pStyle w:val="PL"/>
        <w:shd w:val="clear" w:color="auto" w:fill="E6E6E6"/>
      </w:pPr>
      <w:r w:rsidRPr="00C76394">
        <w:tab/>
        <w:t>ran-AreaCells-r15</w:t>
      </w:r>
      <w:r w:rsidRPr="00C76394">
        <w:tab/>
      </w:r>
      <w:r w:rsidRPr="00C76394">
        <w:tab/>
      </w:r>
      <w:r w:rsidRPr="00C76394">
        <w:tab/>
      </w:r>
      <w:r w:rsidRPr="00C76394">
        <w:tab/>
        <w:t>SEQUENCE (SIZE (1..32)) OF CellIdentity</w:t>
      </w:r>
    </w:p>
    <w:p w14:paraId="7246E249" w14:textId="77777777" w:rsidR="00A63AB0" w:rsidRPr="00C76394" w:rsidRDefault="00A63AB0" w:rsidP="00A63AB0">
      <w:pPr>
        <w:pStyle w:val="PL"/>
        <w:shd w:val="clear" w:color="auto" w:fill="E6E6E6"/>
      </w:pPr>
      <w:r w:rsidRPr="00C76394">
        <w:t>}</w:t>
      </w:r>
    </w:p>
    <w:p w14:paraId="24640FF8" w14:textId="77777777" w:rsidR="00A63AB0" w:rsidRPr="00C76394" w:rsidRDefault="00A63AB0" w:rsidP="00A63AB0">
      <w:pPr>
        <w:pStyle w:val="PL"/>
        <w:shd w:val="clear" w:color="auto" w:fill="E6E6E6"/>
      </w:pPr>
    </w:p>
    <w:p w14:paraId="2DC563E7" w14:textId="77777777" w:rsidR="00A63AB0" w:rsidRPr="00C76394" w:rsidRDefault="00A63AB0" w:rsidP="00A63AB0">
      <w:pPr>
        <w:pStyle w:val="PL"/>
        <w:shd w:val="clear" w:color="auto" w:fill="E6E6E6"/>
      </w:pPr>
      <w:r w:rsidRPr="00C76394">
        <w:t>PLMN-RAN-AreaConfigList-r15</w:t>
      </w:r>
      <w:r w:rsidRPr="00C76394">
        <w:tab/>
        <w:t>::=</w:t>
      </w:r>
      <w:r w:rsidRPr="00C76394">
        <w:tab/>
        <w:t>SEQUENCE (SIZE (1..maxPLMN-r15)) OF PLMN-RAN-AreaConfig-r15</w:t>
      </w:r>
    </w:p>
    <w:p w14:paraId="08966159" w14:textId="77777777" w:rsidR="00A63AB0" w:rsidRPr="00C76394" w:rsidRDefault="00A63AB0" w:rsidP="00A63AB0">
      <w:pPr>
        <w:pStyle w:val="PL"/>
        <w:shd w:val="clear" w:color="auto" w:fill="E6E6E6"/>
      </w:pPr>
    </w:p>
    <w:p w14:paraId="0C21514D" w14:textId="77777777" w:rsidR="00A63AB0" w:rsidRPr="00C76394" w:rsidRDefault="00A63AB0" w:rsidP="00A63AB0">
      <w:pPr>
        <w:pStyle w:val="PL"/>
        <w:shd w:val="clear" w:color="auto" w:fill="E6E6E6"/>
      </w:pPr>
      <w:r w:rsidRPr="00C76394">
        <w:t>PLMN-RAN-AreaConfig-r15</w:t>
      </w:r>
      <w:r w:rsidRPr="00C76394">
        <w:tab/>
        <w:t>::=</w:t>
      </w:r>
      <w:r w:rsidRPr="00C76394">
        <w:tab/>
        <w:t>SEQUENCE {</w:t>
      </w:r>
    </w:p>
    <w:p w14:paraId="7538B2C3" w14:textId="77777777" w:rsidR="00A63AB0" w:rsidRPr="00C76394" w:rsidRDefault="00A63AB0" w:rsidP="00A63AB0">
      <w:pPr>
        <w:pStyle w:val="PL"/>
        <w:shd w:val="clear" w:color="auto" w:fill="E6E6E6"/>
      </w:pPr>
      <w:r w:rsidRPr="00C76394">
        <w:tab/>
        <w:t>plmn-Identity-r15</w:t>
      </w:r>
      <w:r w:rsidRPr="00C76394">
        <w:tab/>
      </w:r>
      <w:r w:rsidRPr="00C76394">
        <w:tab/>
      </w:r>
      <w:r w:rsidRPr="00C76394">
        <w:tab/>
        <w:t>PLMN-Identity</w:t>
      </w:r>
      <w:r w:rsidRPr="00C76394">
        <w:tab/>
        <w:t>OPTIONAL,</w:t>
      </w:r>
    </w:p>
    <w:p w14:paraId="1B2EE119" w14:textId="77777777" w:rsidR="00A63AB0" w:rsidRPr="00C76394" w:rsidRDefault="00A63AB0" w:rsidP="00A63AB0">
      <w:pPr>
        <w:pStyle w:val="PL"/>
        <w:shd w:val="clear" w:color="auto" w:fill="E6E6E6"/>
      </w:pPr>
      <w:r w:rsidRPr="00C76394">
        <w:tab/>
        <w:t>ran-Area-r15</w:t>
      </w:r>
      <w:r w:rsidRPr="00C76394">
        <w:tab/>
      </w:r>
      <w:r w:rsidRPr="00C76394">
        <w:tab/>
      </w:r>
      <w:r w:rsidRPr="00C76394">
        <w:tab/>
      </w:r>
      <w:r w:rsidRPr="00C76394">
        <w:tab/>
        <w:t>SEQUENCE (SIZE (1..16)) OF</w:t>
      </w:r>
      <w:r w:rsidRPr="00C76394">
        <w:tab/>
        <w:t>RAN-AreaConfig-r15</w:t>
      </w:r>
    </w:p>
    <w:p w14:paraId="707E321A" w14:textId="77777777" w:rsidR="00A63AB0" w:rsidRPr="00C76394" w:rsidRDefault="00A63AB0" w:rsidP="00A63AB0">
      <w:pPr>
        <w:pStyle w:val="PL"/>
        <w:shd w:val="clear" w:color="auto" w:fill="E6E6E6"/>
      </w:pPr>
      <w:r w:rsidRPr="00C76394">
        <w:t>}</w:t>
      </w:r>
    </w:p>
    <w:p w14:paraId="34550E3A" w14:textId="77777777" w:rsidR="00A63AB0" w:rsidRPr="00C76394" w:rsidRDefault="00A63AB0" w:rsidP="00A63AB0">
      <w:pPr>
        <w:pStyle w:val="PL"/>
        <w:shd w:val="clear" w:color="auto" w:fill="E6E6E6"/>
      </w:pPr>
    </w:p>
    <w:p w14:paraId="3E0F876F" w14:textId="77777777" w:rsidR="00A63AB0" w:rsidRPr="00C76394" w:rsidRDefault="00A63AB0" w:rsidP="00A63AB0">
      <w:pPr>
        <w:pStyle w:val="PL"/>
        <w:shd w:val="clear" w:color="auto" w:fill="E6E6E6"/>
      </w:pPr>
      <w:r w:rsidRPr="00C76394">
        <w:t>RAN-AreaConfig-r15</w:t>
      </w:r>
      <w:r w:rsidRPr="00C76394">
        <w:tab/>
        <w:t>::=</w:t>
      </w:r>
      <w:r w:rsidRPr="00C76394">
        <w:tab/>
        <w:t>SEQUENCE {</w:t>
      </w:r>
    </w:p>
    <w:p w14:paraId="74CB8849" w14:textId="77777777" w:rsidR="00A63AB0" w:rsidRPr="00C76394" w:rsidRDefault="00A63AB0" w:rsidP="00A63AB0">
      <w:pPr>
        <w:pStyle w:val="PL"/>
        <w:shd w:val="clear" w:color="auto" w:fill="E6E6E6"/>
      </w:pPr>
      <w:r w:rsidRPr="00C76394">
        <w:tab/>
        <w:t>trackingAreaCode-5GC-r15</w:t>
      </w:r>
      <w:r w:rsidRPr="00C76394">
        <w:tab/>
        <w:t>TrackingAreaCode-5GC-r15,</w:t>
      </w:r>
    </w:p>
    <w:p w14:paraId="3F3845FD" w14:textId="77777777" w:rsidR="00A63AB0" w:rsidRPr="00C76394" w:rsidRDefault="00A63AB0" w:rsidP="00A63AB0">
      <w:pPr>
        <w:pStyle w:val="PL"/>
        <w:shd w:val="clear" w:color="auto" w:fill="E6E6E6"/>
      </w:pPr>
      <w:r w:rsidRPr="00C76394">
        <w:tab/>
        <w:t>ran-AreaCodeList-r15</w:t>
      </w:r>
      <w:r w:rsidRPr="00C76394">
        <w:tab/>
      </w:r>
      <w:r w:rsidRPr="00C76394">
        <w:tab/>
        <w:t>SEQUENCE (SIZE (1..32)) OF RAN-AreaCode-r15</w:t>
      </w:r>
      <w:r w:rsidRPr="00C76394">
        <w:tab/>
        <w:t>OPTIONAL</w:t>
      </w:r>
      <w:r w:rsidRPr="00C76394">
        <w:tab/>
        <w:t>--Need OR</w:t>
      </w:r>
    </w:p>
    <w:p w14:paraId="6CE1E348" w14:textId="77777777" w:rsidR="00A63AB0" w:rsidRPr="00C76394" w:rsidRDefault="00A63AB0" w:rsidP="00A63AB0">
      <w:pPr>
        <w:pStyle w:val="PL"/>
        <w:shd w:val="clear" w:color="auto" w:fill="E6E6E6"/>
      </w:pPr>
      <w:r w:rsidRPr="00C76394">
        <w:t>}</w:t>
      </w:r>
    </w:p>
    <w:p w14:paraId="30D94255" w14:textId="77777777" w:rsidR="00A63AB0" w:rsidRPr="00C76394" w:rsidRDefault="00A63AB0" w:rsidP="00A63AB0">
      <w:pPr>
        <w:pStyle w:val="PL"/>
        <w:shd w:val="clear" w:color="auto" w:fill="E6E6E6"/>
      </w:pPr>
    </w:p>
    <w:p w14:paraId="19D2966A" w14:textId="77777777" w:rsidR="00A63AB0" w:rsidRPr="00C76394" w:rsidRDefault="00A63AB0" w:rsidP="00A63AB0">
      <w:pPr>
        <w:pStyle w:val="PL"/>
        <w:shd w:val="clear" w:color="auto" w:fill="E6E6E6"/>
      </w:pPr>
      <w:r w:rsidRPr="00C76394">
        <w:t>CarrierFreqListUTRA-TDD-r10 ::=</w:t>
      </w:r>
      <w:r w:rsidRPr="00C76394">
        <w:tab/>
      </w:r>
      <w:r w:rsidRPr="00C76394">
        <w:tab/>
      </w:r>
      <w:r w:rsidRPr="00C76394">
        <w:tab/>
        <w:t>SEQUENCE (SIZE (1..maxFreqUTRA-TDD-r10)) OF ARFCN-ValueUTRA</w:t>
      </w:r>
    </w:p>
    <w:p w14:paraId="3EE12AB0" w14:textId="77777777" w:rsidR="00A63AB0" w:rsidRPr="00C76394" w:rsidRDefault="00A63AB0" w:rsidP="00A63AB0">
      <w:pPr>
        <w:pStyle w:val="PL"/>
        <w:shd w:val="clear" w:color="auto" w:fill="E6E6E6"/>
      </w:pPr>
    </w:p>
    <w:bookmarkEnd w:id="31"/>
    <w:bookmarkEnd w:id="32"/>
    <w:p w14:paraId="5F2F7508" w14:textId="77777777" w:rsidR="00A63AB0" w:rsidRPr="00C76394" w:rsidRDefault="00A63AB0" w:rsidP="00A63AB0">
      <w:pPr>
        <w:pStyle w:val="PL"/>
        <w:shd w:val="clear" w:color="auto" w:fill="E6E6E6"/>
      </w:pPr>
      <w:r w:rsidRPr="00C76394">
        <w:t>IdleModeMobilityControlInfo ::=</w:t>
      </w:r>
      <w:r w:rsidRPr="00C76394">
        <w:tab/>
      </w:r>
      <w:r w:rsidRPr="00C76394">
        <w:tab/>
        <w:t>SEQUENCE {</w:t>
      </w:r>
    </w:p>
    <w:p w14:paraId="3AA99E9B" w14:textId="77777777" w:rsidR="00A63AB0" w:rsidRPr="00C76394" w:rsidRDefault="00A63AB0" w:rsidP="00A63AB0">
      <w:pPr>
        <w:pStyle w:val="PL"/>
        <w:shd w:val="clear" w:color="auto" w:fill="E6E6E6"/>
      </w:pPr>
      <w:r w:rsidRPr="00C76394">
        <w:tab/>
        <w:t>freqPriorityListEUTRA</w:t>
      </w:r>
      <w:r w:rsidRPr="00C76394">
        <w:tab/>
      </w:r>
      <w:r w:rsidRPr="00C76394">
        <w:tab/>
      </w:r>
      <w:r w:rsidRPr="00C76394">
        <w:tab/>
      </w:r>
      <w:r w:rsidRPr="00C76394">
        <w:tab/>
        <w:t>FreqPriorityListEUTRA</w:t>
      </w:r>
      <w:r w:rsidRPr="00C76394">
        <w:tab/>
      </w:r>
      <w:r w:rsidRPr="00C76394">
        <w:tab/>
      </w:r>
      <w:r w:rsidRPr="00C76394">
        <w:tab/>
        <w:t>OPTIONAL,</w:t>
      </w:r>
      <w:r w:rsidRPr="00C76394">
        <w:tab/>
      </w:r>
      <w:r w:rsidRPr="00C76394">
        <w:tab/>
        <w:t>-- Need ON</w:t>
      </w:r>
    </w:p>
    <w:p w14:paraId="18366CF7" w14:textId="77777777" w:rsidR="00A63AB0" w:rsidRPr="00C76394" w:rsidRDefault="00A63AB0" w:rsidP="00A63AB0">
      <w:pPr>
        <w:pStyle w:val="PL"/>
        <w:shd w:val="clear" w:color="auto" w:fill="E6E6E6"/>
      </w:pPr>
      <w:r w:rsidRPr="00C76394">
        <w:tab/>
        <w:t>freqPriorityListGERAN</w:t>
      </w:r>
      <w:r w:rsidRPr="00C76394">
        <w:tab/>
      </w:r>
      <w:r w:rsidRPr="00C76394">
        <w:tab/>
      </w:r>
      <w:r w:rsidRPr="00C76394">
        <w:tab/>
      </w:r>
      <w:r w:rsidRPr="00C76394">
        <w:tab/>
        <w:t>FreqsPriorityListGERAN</w:t>
      </w:r>
      <w:r w:rsidRPr="00C76394">
        <w:tab/>
      </w:r>
      <w:r w:rsidRPr="00C76394">
        <w:tab/>
      </w:r>
      <w:r w:rsidRPr="00C76394">
        <w:tab/>
        <w:t>OPTIONAL,</w:t>
      </w:r>
      <w:r w:rsidRPr="00C76394">
        <w:tab/>
      </w:r>
      <w:r w:rsidRPr="00C76394">
        <w:tab/>
        <w:t>-- Need ON</w:t>
      </w:r>
    </w:p>
    <w:p w14:paraId="7AFEEC3C" w14:textId="77777777" w:rsidR="00A63AB0" w:rsidRPr="00C76394" w:rsidRDefault="00A63AB0" w:rsidP="00A63AB0">
      <w:pPr>
        <w:pStyle w:val="PL"/>
        <w:shd w:val="clear" w:color="auto" w:fill="E6E6E6"/>
      </w:pPr>
      <w:r w:rsidRPr="00C76394">
        <w:tab/>
        <w:t>freqPriorityListUTRA-FDD</w:t>
      </w:r>
      <w:r w:rsidRPr="00C76394">
        <w:tab/>
      </w:r>
      <w:r w:rsidRPr="00C76394">
        <w:tab/>
      </w:r>
      <w:r w:rsidRPr="00C76394">
        <w:tab/>
        <w:t>FreqPriorityListUTRA-FDD</w:t>
      </w:r>
      <w:r w:rsidRPr="00C76394">
        <w:tab/>
      </w:r>
      <w:r w:rsidRPr="00C76394">
        <w:tab/>
        <w:t>OPTIONAL,</w:t>
      </w:r>
      <w:r w:rsidRPr="00C76394">
        <w:tab/>
      </w:r>
      <w:r w:rsidRPr="00C76394">
        <w:tab/>
        <w:t>-- Need ON</w:t>
      </w:r>
    </w:p>
    <w:p w14:paraId="20B9B5F5" w14:textId="77777777" w:rsidR="00A63AB0" w:rsidRPr="00C76394" w:rsidRDefault="00A63AB0" w:rsidP="00A63AB0">
      <w:pPr>
        <w:pStyle w:val="PL"/>
        <w:shd w:val="clear" w:color="auto" w:fill="E6E6E6"/>
      </w:pPr>
      <w:r w:rsidRPr="00C76394">
        <w:tab/>
        <w:t>freqPriorityListUTRA-TDD</w:t>
      </w:r>
      <w:r w:rsidRPr="00C76394">
        <w:tab/>
      </w:r>
      <w:r w:rsidRPr="00C76394">
        <w:tab/>
      </w:r>
      <w:r w:rsidRPr="00C76394">
        <w:tab/>
        <w:t>FreqPriorityListUTRA-TDD</w:t>
      </w:r>
      <w:r w:rsidRPr="00C76394">
        <w:tab/>
      </w:r>
      <w:r w:rsidRPr="00C76394">
        <w:tab/>
        <w:t>OPTIONAL,</w:t>
      </w:r>
      <w:r w:rsidRPr="00C76394">
        <w:tab/>
      </w:r>
      <w:r w:rsidRPr="00C76394">
        <w:tab/>
        <w:t>-- Need ON</w:t>
      </w:r>
    </w:p>
    <w:p w14:paraId="0F862ABC" w14:textId="77777777" w:rsidR="00A63AB0" w:rsidRPr="00C76394" w:rsidRDefault="00A63AB0" w:rsidP="00A63AB0">
      <w:pPr>
        <w:pStyle w:val="PL"/>
        <w:shd w:val="clear" w:color="auto" w:fill="E6E6E6"/>
      </w:pPr>
      <w:r w:rsidRPr="00C76394">
        <w:tab/>
        <w:t>bandClassPriorityListHRPD</w:t>
      </w:r>
      <w:r w:rsidRPr="00C76394">
        <w:tab/>
      </w:r>
      <w:r w:rsidRPr="00C76394">
        <w:tab/>
      </w:r>
      <w:r w:rsidRPr="00C76394">
        <w:tab/>
        <w:t>BandClassPriorityListHRPD</w:t>
      </w:r>
      <w:r w:rsidRPr="00C76394">
        <w:tab/>
      </w:r>
      <w:r w:rsidRPr="00C76394">
        <w:tab/>
        <w:t>OPTIONAL,</w:t>
      </w:r>
      <w:r w:rsidRPr="00C76394">
        <w:tab/>
      </w:r>
      <w:r w:rsidRPr="00C76394">
        <w:tab/>
        <w:t>-- Need ON</w:t>
      </w:r>
    </w:p>
    <w:p w14:paraId="292220A7" w14:textId="77777777" w:rsidR="00A63AB0" w:rsidRPr="00C76394" w:rsidRDefault="00A63AB0" w:rsidP="00A63AB0">
      <w:pPr>
        <w:pStyle w:val="PL"/>
        <w:shd w:val="clear" w:color="auto" w:fill="E6E6E6"/>
      </w:pPr>
      <w:r w:rsidRPr="00C76394">
        <w:tab/>
        <w:t>bandClassPriorityList1XRTT</w:t>
      </w:r>
      <w:r w:rsidRPr="00C76394">
        <w:tab/>
      </w:r>
      <w:r w:rsidRPr="00C76394">
        <w:tab/>
      </w:r>
      <w:r w:rsidRPr="00C76394">
        <w:tab/>
        <w:t>BandClassPriorityList1XRTT</w:t>
      </w:r>
      <w:r w:rsidRPr="00C76394">
        <w:tab/>
      </w:r>
      <w:r w:rsidRPr="00C76394">
        <w:tab/>
        <w:t>OPTIONAL,</w:t>
      </w:r>
      <w:r w:rsidRPr="00C76394">
        <w:tab/>
      </w:r>
      <w:r w:rsidRPr="00C76394">
        <w:tab/>
        <w:t>-- Need ON</w:t>
      </w:r>
    </w:p>
    <w:p w14:paraId="1D4B5C8B" w14:textId="77777777" w:rsidR="00A63AB0" w:rsidRPr="00E96CAE" w:rsidRDefault="00A63AB0" w:rsidP="00A63AB0">
      <w:pPr>
        <w:pStyle w:val="PL"/>
        <w:shd w:val="clear" w:color="auto" w:fill="E6E6E6"/>
        <w:rPr>
          <w:lang w:val="fi-FI"/>
        </w:rPr>
      </w:pPr>
      <w:r w:rsidRPr="00C76394">
        <w:tab/>
      </w:r>
      <w:r w:rsidRPr="00E96CAE">
        <w:rPr>
          <w:lang w:val="fi-FI"/>
        </w:rPr>
        <w:t>t320</w:t>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t>ENUMERATED {</w:t>
      </w:r>
    </w:p>
    <w:p w14:paraId="6F2A0AF9" w14:textId="77777777" w:rsidR="00A63AB0" w:rsidRPr="00E96CAE" w:rsidRDefault="00A63AB0" w:rsidP="00A63AB0">
      <w:pPr>
        <w:pStyle w:val="PL"/>
        <w:shd w:val="clear" w:color="auto" w:fill="E6E6E6"/>
        <w:rPr>
          <w:lang w:val="fi-FI"/>
        </w:rPr>
      </w:pP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t>min5, min10, min20, min30, min60, min120, min180,</w:t>
      </w:r>
    </w:p>
    <w:p w14:paraId="3AF3E16D" w14:textId="77777777" w:rsidR="00A63AB0" w:rsidRPr="00C76394" w:rsidRDefault="00A63AB0" w:rsidP="00A63AB0">
      <w:pPr>
        <w:pStyle w:val="PL"/>
        <w:shd w:val="clear" w:color="auto" w:fill="E6E6E6"/>
      </w:pP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E96CAE">
        <w:rPr>
          <w:lang w:val="fi-FI"/>
        </w:rPr>
        <w:tab/>
      </w:r>
      <w:r w:rsidRPr="00C76394">
        <w:rPr>
          <w:snapToGrid w:val="0"/>
        </w:rPr>
        <w:t>spare1</w:t>
      </w:r>
      <w:r w:rsidRPr="00C76394">
        <w:t>}</w:t>
      </w:r>
      <w:r w:rsidRPr="00C76394">
        <w:tab/>
      </w:r>
      <w:r w:rsidRPr="00C76394">
        <w:tab/>
      </w:r>
      <w:r w:rsidRPr="00C76394">
        <w:tab/>
      </w:r>
      <w:r w:rsidRPr="00C76394">
        <w:tab/>
      </w:r>
      <w:r w:rsidRPr="00C76394">
        <w:tab/>
      </w:r>
      <w:r w:rsidRPr="00C76394">
        <w:tab/>
        <w:t>OPTIONAL,</w:t>
      </w:r>
      <w:r w:rsidRPr="00C76394">
        <w:tab/>
      </w:r>
      <w:r w:rsidRPr="00C76394">
        <w:tab/>
        <w:t>-- Need OR</w:t>
      </w:r>
    </w:p>
    <w:p w14:paraId="391BECE3" w14:textId="77777777" w:rsidR="00A63AB0" w:rsidRPr="00C76394" w:rsidRDefault="00A63AB0" w:rsidP="00A63AB0">
      <w:pPr>
        <w:pStyle w:val="PL"/>
        <w:shd w:val="clear" w:color="auto" w:fill="E6E6E6"/>
      </w:pPr>
      <w:r w:rsidRPr="00C76394">
        <w:tab/>
        <w:t>...,</w:t>
      </w:r>
    </w:p>
    <w:p w14:paraId="7F5B9594" w14:textId="77777777" w:rsidR="00A63AB0" w:rsidRPr="00C76394" w:rsidRDefault="00A63AB0" w:rsidP="00A63AB0">
      <w:pPr>
        <w:pStyle w:val="PL"/>
        <w:shd w:val="clear" w:color="auto" w:fill="E6E6E6"/>
      </w:pPr>
      <w:r w:rsidRPr="00C76394">
        <w:tab/>
        <w:t>[[</w:t>
      </w:r>
      <w:r w:rsidRPr="00C76394">
        <w:tab/>
        <w:t>freqPriorityListExtEUTRA-r12</w:t>
      </w:r>
      <w:r w:rsidRPr="00C76394">
        <w:tab/>
      </w:r>
      <w:r w:rsidRPr="00C76394">
        <w:tab/>
        <w:t>FreqPriorityListExtEUTRA-r12</w:t>
      </w:r>
      <w:r w:rsidRPr="00C76394">
        <w:tab/>
      </w:r>
      <w:r w:rsidRPr="00C76394">
        <w:tab/>
        <w:t>OPTIONAL</w:t>
      </w:r>
      <w:r w:rsidRPr="00C76394">
        <w:tab/>
      </w:r>
      <w:r w:rsidRPr="00C76394">
        <w:tab/>
        <w:t>-- Need ON</w:t>
      </w:r>
    </w:p>
    <w:p w14:paraId="77865C27" w14:textId="77777777" w:rsidR="00A63AB0" w:rsidRPr="00C76394" w:rsidRDefault="00A63AB0" w:rsidP="00A63AB0">
      <w:pPr>
        <w:pStyle w:val="PL"/>
        <w:shd w:val="clear" w:color="auto" w:fill="E6E6E6"/>
      </w:pPr>
      <w:r w:rsidRPr="00C76394">
        <w:tab/>
        <w:t>]],</w:t>
      </w:r>
    </w:p>
    <w:p w14:paraId="788A3B13" w14:textId="77777777" w:rsidR="00A63AB0" w:rsidRPr="00C76394" w:rsidRDefault="00A63AB0" w:rsidP="00A63AB0">
      <w:pPr>
        <w:pStyle w:val="PL"/>
        <w:shd w:val="clear" w:color="auto" w:fill="E6E6E6"/>
      </w:pPr>
      <w:r w:rsidRPr="00C76394">
        <w:tab/>
        <w:t>[[</w:t>
      </w:r>
      <w:r w:rsidRPr="00C76394">
        <w:tab/>
        <w:t>freqPriorityListEUTRA-v1310</w:t>
      </w:r>
      <w:r w:rsidRPr="00C76394">
        <w:tab/>
      </w:r>
      <w:r w:rsidRPr="00C76394">
        <w:tab/>
      </w:r>
      <w:r w:rsidRPr="00C76394">
        <w:tab/>
        <w:t>FreqPriorityListEUTRA-v1310</w:t>
      </w:r>
      <w:r w:rsidRPr="00C76394">
        <w:tab/>
      </w:r>
      <w:r w:rsidRPr="00C76394">
        <w:tab/>
      </w:r>
      <w:r w:rsidRPr="00C76394">
        <w:tab/>
        <w:t>OPTIONAL,</w:t>
      </w:r>
      <w:r w:rsidRPr="00C76394">
        <w:tab/>
      </w:r>
      <w:r w:rsidRPr="00C76394">
        <w:tab/>
        <w:t>-- Need ON</w:t>
      </w:r>
    </w:p>
    <w:p w14:paraId="6A09524B" w14:textId="77777777" w:rsidR="00A63AB0" w:rsidRPr="00C76394" w:rsidRDefault="00A63AB0" w:rsidP="00A63AB0">
      <w:pPr>
        <w:pStyle w:val="PL"/>
        <w:shd w:val="clear" w:color="auto" w:fill="E6E6E6"/>
      </w:pPr>
      <w:r w:rsidRPr="00C76394">
        <w:tab/>
      </w:r>
      <w:r w:rsidRPr="00C76394">
        <w:tab/>
        <w:t>freqPriorityListExtEUTRA-v1310</w:t>
      </w:r>
      <w:r w:rsidRPr="00C76394">
        <w:tab/>
      </w:r>
      <w:r w:rsidRPr="00C76394">
        <w:tab/>
        <w:t>FreqPriorityListExtEUTRA-v1310</w:t>
      </w:r>
      <w:r w:rsidRPr="00C76394">
        <w:tab/>
      </w:r>
      <w:r w:rsidRPr="00C76394">
        <w:tab/>
        <w:t>OPTIONAL</w:t>
      </w:r>
      <w:r w:rsidRPr="00C76394">
        <w:tab/>
      </w:r>
      <w:r w:rsidRPr="00C76394">
        <w:tab/>
        <w:t>-- Need ON</w:t>
      </w:r>
    </w:p>
    <w:p w14:paraId="02A6F3F9" w14:textId="77777777" w:rsidR="00A63AB0" w:rsidRPr="00C76394" w:rsidRDefault="00A63AB0" w:rsidP="00A63AB0">
      <w:pPr>
        <w:pStyle w:val="PL"/>
        <w:shd w:val="clear" w:color="auto" w:fill="E6E6E6"/>
      </w:pPr>
      <w:r w:rsidRPr="00C76394">
        <w:tab/>
        <w:t>]],</w:t>
      </w:r>
    </w:p>
    <w:p w14:paraId="59EA3A13" w14:textId="77777777" w:rsidR="00A63AB0" w:rsidRPr="00C76394" w:rsidRDefault="00A63AB0" w:rsidP="00A63AB0">
      <w:pPr>
        <w:pStyle w:val="PL"/>
        <w:shd w:val="clear" w:color="auto" w:fill="E6E6E6"/>
      </w:pPr>
      <w:r w:rsidRPr="00C76394">
        <w:tab/>
        <w:t>[[</w:t>
      </w:r>
      <w:r w:rsidRPr="00C76394">
        <w:tab/>
        <w:t>freqPriorityListNR-r15</w:t>
      </w:r>
      <w:r w:rsidRPr="00C76394">
        <w:tab/>
      </w:r>
      <w:r w:rsidRPr="00C76394">
        <w:tab/>
      </w:r>
      <w:r w:rsidRPr="00C76394">
        <w:tab/>
      </w:r>
      <w:r w:rsidRPr="00C76394">
        <w:tab/>
        <w:t>FreqPriorityListNR-r15</w:t>
      </w:r>
      <w:r w:rsidRPr="00C76394">
        <w:tab/>
      </w:r>
      <w:r w:rsidRPr="00C76394">
        <w:tab/>
        <w:t>OPTIONAL</w:t>
      </w:r>
      <w:r w:rsidRPr="00C76394">
        <w:tab/>
      </w:r>
      <w:r w:rsidRPr="00C76394">
        <w:tab/>
        <w:t>-- Need ON</w:t>
      </w:r>
    </w:p>
    <w:p w14:paraId="09C2C19A" w14:textId="77777777" w:rsidR="00A63AB0" w:rsidRPr="00C76394" w:rsidRDefault="00A63AB0" w:rsidP="00A63AB0">
      <w:pPr>
        <w:pStyle w:val="PL"/>
        <w:shd w:val="clear" w:color="auto" w:fill="E6E6E6"/>
      </w:pPr>
      <w:r w:rsidRPr="00C76394">
        <w:tab/>
        <w:t>]]</w:t>
      </w:r>
    </w:p>
    <w:p w14:paraId="0F89DB22" w14:textId="77777777" w:rsidR="00A63AB0" w:rsidRPr="00C76394" w:rsidRDefault="00A63AB0" w:rsidP="00A63AB0">
      <w:pPr>
        <w:pStyle w:val="PL"/>
        <w:shd w:val="clear" w:color="auto" w:fill="E6E6E6"/>
      </w:pPr>
      <w:r w:rsidRPr="00C76394">
        <w:t>}</w:t>
      </w:r>
    </w:p>
    <w:p w14:paraId="36A864F2" w14:textId="77777777" w:rsidR="00A63AB0" w:rsidRPr="00C76394" w:rsidRDefault="00A63AB0" w:rsidP="00A63AB0">
      <w:pPr>
        <w:pStyle w:val="PL"/>
        <w:shd w:val="clear" w:color="auto" w:fill="E6E6E6"/>
      </w:pPr>
    </w:p>
    <w:p w14:paraId="7535573A" w14:textId="77777777" w:rsidR="00A63AB0" w:rsidRPr="00C76394" w:rsidRDefault="00A63AB0" w:rsidP="00A63AB0">
      <w:pPr>
        <w:pStyle w:val="PL"/>
        <w:shd w:val="clear" w:color="auto" w:fill="E6E6E6"/>
      </w:pPr>
      <w:r w:rsidRPr="00C76394">
        <w:t>IdleModeMobilityControlInfo-v9e0 ::=</w:t>
      </w:r>
      <w:r w:rsidRPr="00C76394">
        <w:tab/>
        <w:t>SEQUENCE {</w:t>
      </w:r>
    </w:p>
    <w:p w14:paraId="1A603892" w14:textId="77777777" w:rsidR="00A63AB0" w:rsidRPr="00C76394" w:rsidRDefault="00A63AB0" w:rsidP="00A63AB0">
      <w:pPr>
        <w:pStyle w:val="PL"/>
        <w:shd w:val="clear" w:color="auto" w:fill="E6E6E6"/>
      </w:pPr>
      <w:r w:rsidRPr="00C76394">
        <w:tab/>
        <w:t>freqPriorityListEUTRA-v9e0</w:t>
      </w:r>
      <w:r w:rsidRPr="00C76394">
        <w:tab/>
      </w:r>
      <w:r w:rsidRPr="00C76394">
        <w:tab/>
      </w:r>
      <w:r w:rsidRPr="00C76394">
        <w:tab/>
        <w:t>SEQUENCE (SIZE (1..maxFreq)) OF FreqPriorityEUTRA-v9e0</w:t>
      </w:r>
    </w:p>
    <w:p w14:paraId="7866ED1C" w14:textId="77777777" w:rsidR="00A63AB0" w:rsidRPr="00C76394" w:rsidRDefault="00A63AB0" w:rsidP="00A63AB0">
      <w:pPr>
        <w:pStyle w:val="PL"/>
        <w:shd w:val="clear" w:color="auto" w:fill="E6E6E6"/>
      </w:pPr>
      <w:r w:rsidRPr="00C76394">
        <w:t>}</w:t>
      </w:r>
    </w:p>
    <w:p w14:paraId="1FA35498" w14:textId="77777777" w:rsidR="00A63AB0" w:rsidRPr="00C76394" w:rsidRDefault="00A63AB0" w:rsidP="00A63AB0">
      <w:pPr>
        <w:pStyle w:val="PL"/>
        <w:shd w:val="clear" w:color="auto" w:fill="E6E6E6"/>
      </w:pPr>
    </w:p>
    <w:p w14:paraId="57F103CA" w14:textId="77777777" w:rsidR="00A63AB0" w:rsidRPr="00C76394" w:rsidRDefault="00A63AB0" w:rsidP="00A63AB0">
      <w:pPr>
        <w:pStyle w:val="PL"/>
        <w:shd w:val="clear" w:color="auto" w:fill="E6E6E6"/>
      </w:pPr>
      <w:r w:rsidRPr="00C76394">
        <w:t>FreqPriorityListEUTRA ::=</w:t>
      </w:r>
      <w:r w:rsidRPr="00C76394">
        <w:tab/>
      </w:r>
      <w:r w:rsidRPr="00C76394">
        <w:tab/>
      </w:r>
      <w:r w:rsidRPr="00C76394">
        <w:tab/>
        <w:t>SEQUENCE (SIZE (1..maxFreq)) OF FreqPriorityEUTRA</w:t>
      </w:r>
    </w:p>
    <w:p w14:paraId="542B3B8A" w14:textId="77777777" w:rsidR="00A63AB0" w:rsidRPr="00C76394" w:rsidRDefault="00A63AB0" w:rsidP="00A63AB0">
      <w:pPr>
        <w:pStyle w:val="PL"/>
        <w:shd w:val="clear" w:color="auto" w:fill="E6E6E6"/>
      </w:pPr>
    </w:p>
    <w:p w14:paraId="19981133" w14:textId="77777777" w:rsidR="00A63AB0" w:rsidRPr="00C76394" w:rsidRDefault="00A63AB0" w:rsidP="00A63AB0">
      <w:pPr>
        <w:pStyle w:val="PL"/>
        <w:shd w:val="clear" w:color="auto" w:fill="E6E6E6"/>
        <w:ind w:left="768" w:hanging="768"/>
      </w:pPr>
      <w:r w:rsidRPr="00C76394">
        <w:t>FreqPriorityListExtEUTRA-r12 ::=</w:t>
      </w:r>
      <w:r w:rsidRPr="00C76394">
        <w:tab/>
      </w:r>
      <w:r w:rsidRPr="00C76394">
        <w:tab/>
        <w:t>SEQUENCE (SIZE (1..maxFreq)) OF FreqPriorityEUTRA-r12</w:t>
      </w:r>
    </w:p>
    <w:p w14:paraId="79D892DD" w14:textId="77777777" w:rsidR="00A63AB0" w:rsidRPr="00C76394" w:rsidRDefault="00A63AB0" w:rsidP="00A63AB0">
      <w:pPr>
        <w:pStyle w:val="PL"/>
        <w:shd w:val="clear" w:color="auto" w:fill="E6E6E6"/>
      </w:pPr>
    </w:p>
    <w:p w14:paraId="0487111D" w14:textId="77777777" w:rsidR="00A63AB0" w:rsidRPr="00C76394" w:rsidRDefault="00A63AB0" w:rsidP="00A63AB0">
      <w:pPr>
        <w:pStyle w:val="PL"/>
        <w:shd w:val="clear" w:color="auto" w:fill="E6E6E6"/>
      </w:pPr>
      <w:r w:rsidRPr="00C76394">
        <w:t>FreqPriorityListEUTRA-v1310 ::=</w:t>
      </w:r>
      <w:r w:rsidRPr="00C76394">
        <w:tab/>
      </w:r>
      <w:r w:rsidRPr="00C76394">
        <w:tab/>
      </w:r>
      <w:r w:rsidRPr="00C76394">
        <w:tab/>
        <w:t>SEQUENCE (SIZE (1..maxFreq)) OF FreqPriorityEUTRA-v1310</w:t>
      </w:r>
    </w:p>
    <w:p w14:paraId="4CA83D82" w14:textId="77777777" w:rsidR="00A63AB0" w:rsidRPr="00C76394" w:rsidRDefault="00A63AB0" w:rsidP="00A63AB0">
      <w:pPr>
        <w:pStyle w:val="PL"/>
        <w:shd w:val="clear" w:color="auto" w:fill="E6E6E6"/>
      </w:pPr>
    </w:p>
    <w:p w14:paraId="6D4C7200" w14:textId="77777777" w:rsidR="00A63AB0" w:rsidRPr="00C76394" w:rsidRDefault="00A63AB0" w:rsidP="00A63AB0">
      <w:pPr>
        <w:pStyle w:val="PL"/>
        <w:shd w:val="clear" w:color="auto" w:fill="E6E6E6"/>
        <w:tabs>
          <w:tab w:val="clear" w:pos="768"/>
          <w:tab w:val="left" w:pos="851"/>
        </w:tabs>
      </w:pPr>
      <w:r w:rsidRPr="00C76394">
        <w:t>FreqPriorityListExtEUTRA-v1310 ::=</w:t>
      </w:r>
      <w:r w:rsidRPr="00C76394">
        <w:tab/>
      </w:r>
      <w:r w:rsidRPr="00C76394">
        <w:tab/>
        <w:t>SEQUENCE (SIZE (1..maxFreq)) OF FreqPriorityEUTRA-v1310</w:t>
      </w:r>
    </w:p>
    <w:p w14:paraId="28BE58AC" w14:textId="77777777" w:rsidR="00A63AB0" w:rsidRPr="00C76394" w:rsidRDefault="00A63AB0" w:rsidP="00A63AB0">
      <w:pPr>
        <w:pStyle w:val="PL"/>
        <w:shd w:val="clear" w:color="auto" w:fill="E6E6E6"/>
      </w:pPr>
    </w:p>
    <w:p w14:paraId="295C7CE7" w14:textId="77777777" w:rsidR="00A63AB0" w:rsidRPr="00C76394" w:rsidRDefault="00A63AB0" w:rsidP="00A63AB0">
      <w:pPr>
        <w:pStyle w:val="PL"/>
        <w:shd w:val="clear" w:color="auto" w:fill="E6E6E6"/>
      </w:pPr>
      <w:r w:rsidRPr="00C76394">
        <w:t>FreqPriorityEUTRA ::=</w:t>
      </w:r>
      <w:r w:rsidRPr="00C76394">
        <w:tab/>
      </w:r>
      <w:r w:rsidRPr="00C76394">
        <w:tab/>
      </w:r>
      <w:r w:rsidRPr="00C76394">
        <w:tab/>
      </w:r>
      <w:r w:rsidRPr="00C76394">
        <w:tab/>
        <w:t>SEQUENCE {</w:t>
      </w:r>
    </w:p>
    <w:p w14:paraId="5C306928" w14:textId="77777777" w:rsidR="00A63AB0" w:rsidRPr="00C76394" w:rsidRDefault="00A63AB0" w:rsidP="00A63AB0">
      <w:pPr>
        <w:pStyle w:val="PL"/>
        <w:shd w:val="clear" w:color="auto" w:fill="E6E6E6"/>
      </w:pPr>
      <w:r w:rsidRPr="00C76394">
        <w:tab/>
        <w:t>carrierFreq</w:t>
      </w:r>
      <w:r w:rsidRPr="00C76394">
        <w:tab/>
      </w:r>
      <w:r w:rsidRPr="00C76394">
        <w:tab/>
      </w:r>
      <w:r w:rsidRPr="00C76394">
        <w:tab/>
      </w:r>
      <w:r w:rsidRPr="00C76394">
        <w:tab/>
      </w:r>
      <w:r w:rsidRPr="00C76394">
        <w:tab/>
      </w:r>
      <w:r w:rsidRPr="00C76394">
        <w:tab/>
      </w:r>
      <w:r w:rsidRPr="00C76394">
        <w:tab/>
        <w:t>ARFCN-ValueEUTRA,</w:t>
      </w:r>
    </w:p>
    <w:p w14:paraId="483F090F" w14:textId="77777777" w:rsidR="00A63AB0" w:rsidRPr="00C76394" w:rsidRDefault="00A63AB0" w:rsidP="00A63AB0">
      <w:pPr>
        <w:pStyle w:val="PL"/>
        <w:shd w:val="clear" w:color="auto" w:fill="E6E6E6"/>
      </w:pPr>
      <w:r w:rsidRPr="00C76394">
        <w:tab/>
        <w:t>cellReselectionPriority</w:t>
      </w:r>
      <w:r w:rsidRPr="00C76394">
        <w:tab/>
      </w:r>
      <w:r w:rsidRPr="00C76394">
        <w:tab/>
      </w:r>
      <w:r w:rsidRPr="00C76394">
        <w:tab/>
      </w:r>
      <w:r w:rsidRPr="00C76394">
        <w:tab/>
        <w:t>CellReselectionPriority</w:t>
      </w:r>
    </w:p>
    <w:p w14:paraId="354B6302" w14:textId="77777777" w:rsidR="00A63AB0" w:rsidRPr="00C76394" w:rsidRDefault="00A63AB0" w:rsidP="00A63AB0">
      <w:pPr>
        <w:pStyle w:val="PL"/>
        <w:shd w:val="clear" w:color="auto" w:fill="E6E6E6"/>
      </w:pPr>
      <w:r w:rsidRPr="00C76394">
        <w:t>}</w:t>
      </w:r>
    </w:p>
    <w:p w14:paraId="28222669" w14:textId="77777777" w:rsidR="00A63AB0" w:rsidRPr="00C76394" w:rsidRDefault="00A63AB0" w:rsidP="00A63AB0">
      <w:pPr>
        <w:pStyle w:val="PL"/>
        <w:shd w:val="clear" w:color="auto" w:fill="E6E6E6"/>
      </w:pPr>
    </w:p>
    <w:p w14:paraId="41284616" w14:textId="77777777" w:rsidR="00A63AB0" w:rsidRPr="00C76394" w:rsidRDefault="00A63AB0" w:rsidP="00A63AB0">
      <w:pPr>
        <w:pStyle w:val="PL"/>
        <w:shd w:val="clear" w:color="auto" w:fill="E6E6E6"/>
      </w:pPr>
      <w:r w:rsidRPr="00C76394">
        <w:t>FreqPriorityEUTRA-v9e0 ::=</w:t>
      </w:r>
      <w:r w:rsidRPr="00C76394">
        <w:tab/>
      </w:r>
      <w:r w:rsidRPr="00C76394">
        <w:tab/>
      </w:r>
      <w:r w:rsidRPr="00C76394">
        <w:tab/>
        <w:t>SEQUENCE {</w:t>
      </w:r>
    </w:p>
    <w:p w14:paraId="41159FD2" w14:textId="77777777" w:rsidR="00A63AB0" w:rsidRPr="00C76394" w:rsidRDefault="00A63AB0" w:rsidP="00A63AB0">
      <w:pPr>
        <w:pStyle w:val="PL"/>
        <w:shd w:val="clear" w:color="auto" w:fill="E6E6E6"/>
      </w:pPr>
      <w:r w:rsidRPr="00C76394">
        <w:tab/>
        <w:t>carrierFreq-v9e0</w:t>
      </w:r>
      <w:r w:rsidRPr="00C76394">
        <w:tab/>
      </w:r>
      <w:r w:rsidRPr="00C76394">
        <w:tab/>
      </w:r>
      <w:r w:rsidRPr="00C76394">
        <w:tab/>
      </w:r>
      <w:r w:rsidRPr="00C76394">
        <w:tab/>
      </w:r>
      <w:r w:rsidRPr="00C76394">
        <w:tab/>
        <w:t>ARFCN-ValueEUTRA-v9e0</w:t>
      </w:r>
      <w:r w:rsidRPr="00C76394">
        <w:tab/>
      </w:r>
      <w:r w:rsidRPr="00C76394">
        <w:tab/>
        <w:t>OPTIONAL</w:t>
      </w:r>
      <w:r w:rsidRPr="00C76394">
        <w:tab/>
        <w:t>-- Cond EARFCN-max</w:t>
      </w:r>
    </w:p>
    <w:p w14:paraId="75A10F5B" w14:textId="77777777" w:rsidR="00A63AB0" w:rsidRPr="00C76394" w:rsidRDefault="00A63AB0" w:rsidP="00A63AB0">
      <w:pPr>
        <w:pStyle w:val="PL"/>
        <w:shd w:val="clear" w:color="auto" w:fill="E6E6E6"/>
      </w:pPr>
      <w:r w:rsidRPr="00C76394">
        <w:t>}</w:t>
      </w:r>
    </w:p>
    <w:p w14:paraId="3ED70E9E" w14:textId="77777777" w:rsidR="00A63AB0" w:rsidRPr="00C76394" w:rsidRDefault="00A63AB0" w:rsidP="00A63AB0">
      <w:pPr>
        <w:pStyle w:val="PL"/>
        <w:shd w:val="clear" w:color="auto" w:fill="E6E6E6"/>
      </w:pPr>
    </w:p>
    <w:p w14:paraId="5B58A747" w14:textId="77777777" w:rsidR="00A63AB0" w:rsidRPr="00C76394" w:rsidRDefault="00A63AB0" w:rsidP="00A63AB0">
      <w:pPr>
        <w:pStyle w:val="PL"/>
        <w:shd w:val="clear" w:color="auto" w:fill="E6E6E6"/>
      </w:pPr>
      <w:r w:rsidRPr="00C76394">
        <w:t>FreqPriorityEUTRA-r12 ::=</w:t>
      </w:r>
      <w:r w:rsidRPr="00C76394">
        <w:tab/>
      </w:r>
      <w:r w:rsidRPr="00C76394">
        <w:tab/>
      </w:r>
      <w:r w:rsidRPr="00C76394">
        <w:tab/>
      </w:r>
      <w:r w:rsidRPr="00C76394">
        <w:tab/>
        <w:t>SEQUENCE {</w:t>
      </w:r>
    </w:p>
    <w:p w14:paraId="73162D80" w14:textId="77777777" w:rsidR="00A63AB0" w:rsidRPr="00C76394" w:rsidRDefault="00A63AB0" w:rsidP="00A63AB0">
      <w:pPr>
        <w:pStyle w:val="PL"/>
        <w:shd w:val="clear" w:color="auto" w:fill="E6E6E6"/>
      </w:pPr>
      <w:r w:rsidRPr="00C76394">
        <w:tab/>
        <w:t>carrierFreq-r12</w:t>
      </w:r>
      <w:r w:rsidRPr="00C76394">
        <w:tab/>
      </w:r>
      <w:r w:rsidRPr="00C76394">
        <w:tab/>
      </w:r>
      <w:r w:rsidRPr="00C76394">
        <w:tab/>
      </w:r>
      <w:r w:rsidRPr="00C76394">
        <w:tab/>
      </w:r>
      <w:r w:rsidRPr="00C76394">
        <w:tab/>
      </w:r>
      <w:r w:rsidRPr="00C76394">
        <w:tab/>
      </w:r>
      <w:r w:rsidRPr="00C76394">
        <w:tab/>
        <w:t>ARFCN-ValueEUTRA-r9,</w:t>
      </w:r>
    </w:p>
    <w:p w14:paraId="34DC781E" w14:textId="77777777" w:rsidR="00A63AB0" w:rsidRPr="00C76394" w:rsidRDefault="00A63AB0" w:rsidP="00A63AB0">
      <w:pPr>
        <w:pStyle w:val="PL"/>
        <w:shd w:val="clear" w:color="auto" w:fill="E6E6E6"/>
      </w:pPr>
      <w:r w:rsidRPr="00C76394">
        <w:tab/>
        <w:t>cellReselectionPriority-r12</w:t>
      </w:r>
      <w:r w:rsidRPr="00C76394">
        <w:tab/>
      </w:r>
      <w:r w:rsidRPr="00C76394">
        <w:tab/>
      </w:r>
      <w:r w:rsidRPr="00C76394">
        <w:tab/>
      </w:r>
      <w:r w:rsidRPr="00C76394">
        <w:tab/>
        <w:t>CellReselectionPriority</w:t>
      </w:r>
    </w:p>
    <w:p w14:paraId="08F8F10A" w14:textId="77777777" w:rsidR="00A63AB0" w:rsidRPr="00C76394" w:rsidRDefault="00A63AB0" w:rsidP="00A63AB0">
      <w:pPr>
        <w:pStyle w:val="PL"/>
        <w:shd w:val="clear" w:color="auto" w:fill="E6E6E6"/>
      </w:pPr>
      <w:r w:rsidRPr="00C76394">
        <w:t>}</w:t>
      </w:r>
    </w:p>
    <w:p w14:paraId="5143D3D0" w14:textId="77777777" w:rsidR="00A63AB0" w:rsidRPr="00C76394" w:rsidRDefault="00A63AB0" w:rsidP="00A63AB0">
      <w:pPr>
        <w:pStyle w:val="PL"/>
        <w:shd w:val="clear" w:color="auto" w:fill="E6E6E6"/>
      </w:pPr>
    </w:p>
    <w:p w14:paraId="3221C1D5" w14:textId="77777777" w:rsidR="00A63AB0" w:rsidRPr="00C76394" w:rsidRDefault="00A63AB0" w:rsidP="00A63AB0">
      <w:pPr>
        <w:pStyle w:val="PL"/>
        <w:shd w:val="clear" w:color="auto" w:fill="E6E6E6"/>
      </w:pPr>
      <w:r w:rsidRPr="00C76394">
        <w:t>FreqPriorityEUTRA-v1310 ::=</w:t>
      </w:r>
      <w:r w:rsidRPr="00C76394">
        <w:tab/>
      </w:r>
      <w:r w:rsidRPr="00C76394">
        <w:tab/>
      </w:r>
      <w:r w:rsidRPr="00C76394">
        <w:tab/>
      </w:r>
      <w:r w:rsidRPr="00C76394">
        <w:tab/>
        <w:t>SEQUENCE {</w:t>
      </w:r>
    </w:p>
    <w:p w14:paraId="5415D81A" w14:textId="77777777" w:rsidR="00A63AB0" w:rsidRPr="00C76394" w:rsidRDefault="00A63AB0" w:rsidP="00A63AB0">
      <w:pPr>
        <w:pStyle w:val="PL"/>
        <w:shd w:val="clear" w:color="auto" w:fill="E6E6E6"/>
      </w:pPr>
      <w:r w:rsidRPr="00C76394">
        <w:tab/>
        <w:t>cellReselectionSubPriority-r13</w:t>
      </w:r>
      <w:r w:rsidRPr="00C76394">
        <w:tab/>
      </w:r>
      <w:r w:rsidRPr="00C76394">
        <w:tab/>
      </w:r>
      <w:r w:rsidRPr="00C76394">
        <w:tab/>
      </w:r>
      <w:r w:rsidRPr="00C76394">
        <w:tab/>
        <w:t>CellReselectionSubPriority-r13</w:t>
      </w:r>
      <w:r w:rsidRPr="00C76394">
        <w:tab/>
      </w:r>
      <w:r w:rsidRPr="00C76394">
        <w:tab/>
        <w:t>OPTIONAL</w:t>
      </w:r>
      <w:r w:rsidRPr="00C76394">
        <w:tab/>
      </w:r>
      <w:r w:rsidRPr="00C76394">
        <w:tab/>
        <w:t>-- Need ON</w:t>
      </w:r>
    </w:p>
    <w:p w14:paraId="65104179" w14:textId="77777777" w:rsidR="00A63AB0" w:rsidRPr="00C76394" w:rsidRDefault="00A63AB0" w:rsidP="00A63AB0">
      <w:pPr>
        <w:pStyle w:val="PL"/>
        <w:shd w:val="clear" w:color="auto" w:fill="E6E6E6"/>
      </w:pPr>
      <w:r w:rsidRPr="00C76394">
        <w:t>}</w:t>
      </w:r>
    </w:p>
    <w:p w14:paraId="3BACAB9B" w14:textId="77777777" w:rsidR="00A63AB0" w:rsidRPr="00C76394" w:rsidRDefault="00A63AB0" w:rsidP="00A63AB0">
      <w:pPr>
        <w:pStyle w:val="PL"/>
        <w:shd w:val="clear" w:color="auto" w:fill="E6E6E6"/>
      </w:pPr>
    </w:p>
    <w:p w14:paraId="6A401B51" w14:textId="77777777" w:rsidR="00A63AB0" w:rsidRPr="00C76394" w:rsidRDefault="00A63AB0" w:rsidP="00A63AB0">
      <w:pPr>
        <w:pStyle w:val="PL"/>
        <w:shd w:val="clear" w:color="auto" w:fill="E6E6E6"/>
      </w:pPr>
      <w:r w:rsidRPr="00C76394">
        <w:t>FreqPriorityListNR-r15 ::=</w:t>
      </w:r>
      <w:r w:rsidRPr="00C76394">
        <w:tab/>
      </w:r>
      <w:r w:rsidRPr="00C76394">
        <w:tab/>
        <w:t>SEQUENCE (SIZE (1..maxFreq)) OF FreqPriorityNR-r15</w:t>
      </w:r>
    </w:p>
    <w:p w14:paraId="3864F39A" w14:textId="77777777" w:rsidR="00A63AB0" w:rsidRPr="00C76394" w:rsidRDefault="00A63AB0" w:rsidP="00A63AB0">
      <w:pPr>
        <w:pStyle w:val="PL"/>
        <w:shd w:val="clear" w:color="auto" w:fill="E6E6E6"/>
      </w:pPr>
    </w:p>
    <w:p w14:paraId="13E23A7B" w14:textId="77777777" w:rsidR="00A63AB0" w:rsidRPr="00C76394" w:rsidRDefault="00A63AB0" w:rsidP="00A63AB0">
      <w:pPr>
        <w:pStyle w:val="PL"/>
        <w:shd w:val="clear" w:color="auto" w:fill="E6E6E6"/>
      </w:pPr>
      <w:r w:rsidRPr="00C76394">
        <w:t>FreqPriorityNR-r15 ::=</w:t>
      </w:r>
      <w:r w:rsidRPr="00C76394">
        <w:tab/>
      </w:r>
      <w:r w:rsidRPr="00C76394">
        <w:tab/>
      </w:r>
      <w:r w:rsidRPr="00C76394">
        <w:tab/>
        <w:t>SEQUENCE {</w:t>
      </w:r>
    </w:p>
    <w:p w14:paraId="68EA4ADC" w14:textId="77777777" w:rsidR="00A63AB0" w:rsidRPr="00C76394" w:rsidRDefault="00A63AB0" w:rsidP="00A63AB0">
      <w:pPr>
        <w:pStyle w:val="PL"/>
        <w:shd w:val="clear" w:color="auto" w:fill="E6E6E6"/>
      </w:pPr>
      <w:r w:rsidRPr="00C76394">
        <w:tab/>
        <w:t>carrierFreq-r15</w:t>
      </w:r>
      <w:r w:rsidRPr="00C76394">
        <w:tab/>
      </w:r>
      <w:r w:rsidRPr="00C76394">
        <w:tab/>
      </w:r>
      <w:r w:rsidRPr="00C76394">
        <w:tab/>
      </w:r>
      <w:r w:rsidRPr="00C76394">
        <w:tab/>
      </w:r>
      <w:r w:rsidRPr="00C76394">
        <w:tab/>
      </w:r>
      <w:r w:rsidRPr="00C76394">
        <w:tab/>
        <w:t>ARFCN-ValueNR-r15,</w:t>
      </w:r>
    </w:p>
    <w:p w14:paraId="7F46D361" w14:textId="77777777" w:rsidR="00A63AB0" w:rsidRPr="00C76394" w:rsidRDefault="00A63AB0" w:rsidP="00A63AB0">
      <w:pPr>
        <w:pStyle w:val="PL"/>
        <w:shd w:val="clear" w:color="auto" w:fill="E6E6E6"/>
      </w:pPr>
      <w:r w:rsidRPr="00C76394">
        <w:tab/>
        <w:t>cellReselectionPriority-r15</w:t>
      </w:r>
      <w:r w:rsidRPr="00C76394">
        <w:tab/>
      </w:r>
      <w:r w:rsidRPr="00C76394">
        <w:tab/>
      </w:r>
      <w:r w:rsidRPr="00C76394">
        <w:tab/>
        <w:t>CellReselectionPriority,</w:t>
      </w:r>
    </w:p>
    <w:p w14:paraId="5B281AEF" w14:textId="77777777" w:rsidR="00A63AB0" w:rsidRPr="00C76394" w:rsidRDefault="00A63AB0" w:rsidP="00A63AB0">
      <w:pPr>
        <w:pStyle w:val="PL"/>
        <w:shd w:val="clear" w:color="auto" w:fill="E6E6E6"/>
      </w:pPr>
      <w:r w:rsidRPr="00C76394">
        <w:tab/>
        <w:t>cellReselectionSubPriority-r15</w:t>
      </w:r>
      <w:r w:rsidRPr="00C76394">
        <w:tab/>
      </w:r>
      <w:r w:rsidRPr="00C76394">
        <w:tab/>
        <w:t>CellReselectionSubPriority-r13</w:t>
      </w:r>
      <w:r w:rsidRPr="00C76394">
        <w:tab/>
      </w:r>
      <w:r w:rsidRPr="00C76394">
        <w:tab/>
        <w:t>OPTIONAL</w:t>
      </w:r>
      <w:r w:rsidRPr="00C76394">
        <w:tab/>
      </w:r>
      <w:r w:rsidRPr="00C76394">
        <w:tab/>
        <w:t>-- Need OR</w:t>
      </w:r>
    </w:p>
    <w:p w14:paraId="2C9E35D7" w14:textId="77777777" w:rsidR="00A63AB0" w:rsidRPr="00C76394" w:rsidRDefault="00A63AB0" w:rsidP="00A63AB0">
      <w:pPr>
        <w:pStyle w:val="PL"/>
        <w:shd w:val="clear" w:color="auto" w:fill="E6E6E6"/>
      </w:pPr>
      <w:r w:rsidRPr="00C76394">
        <w:t>}</w:t>
      </w:r>
    </w:p>
    <w:p w14:paraId="4C844BFA" w14:textId="77777777" w:rsidR="00A63AB0" w:rsidRPr="00C76394" w:rsidRDefault="00A63AB0" w:rsidP="00A63AB0">
      <w:pPr>
        <w:pStyle w:val="PL"/>
        <w:shd w:val="clear" w:color="auto" w:fill="E6E6E6"/>
      </w:pPr>
    </w:p>
    <w:p w14:paraId="0A638B9E" w14:textId="77777777" w:rsidR="00A63AB0" w:rsidRPr="00C76394" w:rsidRDefault="00A63AB0" w:rsidP="00A63AB0">
      <w:pPr>
        <w:pStyle w:val="PL"/>
        <w:shd w:val="clear" w:color="auto" w:fill="E6E6E6"/>
      </w:pPr>
      <w:r w:rsidRPr="00C76394">
        <w:lastRenderedPageBreak/>
        <w:t>FreqsPriorityListGERAN ::=</w:t>
      </w:r>
      <w:r w:rsidRPr="00C76394">
        <w:tab/>
      </w:r>
      <w:r w:rsidRPr="00C76394">
        <w:tab/>
      </w:r>
      <w:r w:rsidRPr="00C76394">
        <w:tab/>
        <w:t>SEQUENCE (SIZE (1..maxGNFG)) OF FreqsPriorityGERAN</w:t>
      </w:r>
    </w:p>
    <w:p w14:paraId="27EFDF0D" w14:textId="77777777" w:rsidR="00A63AB0" w:rsidRPr="00C76394" w:rsidRDefault="00A63AB0" w:rsidP="00A63AB0">
      <w:pPr>
        <w:pStyle w:val="PL"/>
        <w:shd w:val="clear" w:color="auto" w:fill="E6E6E6"/>
      </w:pPr>
    </w:p>
    <w:p w14:paraId="384CC778" w14:textId="77777777" w:rsidR="00A63AB0" w:rsidRPr="00C76394" w:rsidRDefault="00A63AB0" w:rsidP="00A63AB0">
      <w:pPr>
        <w:pStyle w:val="PL"/>
        <w:shd w:val="clear" w:color="auto" w:fill="E6E6E6"/>
      </w:pPr>
      <w:r w:rsidRPr="00C76394">
        <w:t>FreqsPriorityGERAN ::=</w:t>
      </w:r>
      <w:r w:rsidRPr="00C76394">
        <w:tab/>
      </w:r>
      <w:r w:rsidRPr="00C76394">
        <w:tab/>
      </w:r>
      <w:r w:rsidRPr="00C76394">
        <w:tab/>
      </w:r>
      <w:r w:rsidRPr="00C76394">
        <w:tab/>
        <w:t>SEQUENCE {</w:t>
      </w:r>
    </w:p>
    <w:p w14:paraId="748D26F3" w14:textId="77777777" w:rsidR="00A63AB0" w:rsidRPr="00C76394" w:rsidRDefault="00A63AB0" w:rsidP="00A63AB0">
      <w:pPr>
        <w:pStyle w:val="PL"/>
        <w:shd w:val="clear" w:color="auto" w:fill="E6E6E6"/>
      </w:pPr>
      <w:r w:rsidRPr="00C76394">
        <w:tab/>
        <w:t>carrierFreqs</w:t>
      </w:r>
      <w:r w:rsidRPr="00C76394">
        <w:tab/>
      </w:r>
      <w:r w:rsidRPr="00C76394">
        <w:tab/>
      </w:r>
      <w:r w:rsidRPr="00C76394">
        <w:tab/>
      </w:r>
      <w:r w:rsidRPr="00C76394">
        <w:tab/>
      </w:r>
      <w:r w:rsidRPr="00C76394">
        <w:tab/>
      </w:r>
      <w:r w:rsidRPr="00C76394">
        <w:tab/>
        <w:t>CarrierFreqsGERAN,</w:t>
      </w:r>
    </w:p>
    <w:p w14:paraId="661C28BE" w14:textId="77777777" w:rsidR="00A63AB0" w:rsidRPr="00C76394" w:rsidRDefault="00A63AB0" w:rsidP="00A63AB0">
      <w:pPr>
        <w:pStyle w:val="PL"/>
        <w:shd w:val="clear" w:color="auto" w:fill="E6E6E6"/>
      </w:pPr>
      <w:r w:rsidRPr="00C76394">
        <w:tab/>
        <w:t>cellReselectionPriority</w:t>
      </w:r>
      <w:r w:rsidRPr="00C76394">
        <w:tab/>
      </w:r>
      <w:r w:rsidRPr="00C76394">
        <w:tab/>
      </w:r>
      <w:r w:rsidRPr="00C76394">
        <w:tab/>
      </w:r>
      <w:r w:rsidRPr="00C76394">
        <w:tab/>
        <w:t>CellReselectionPriority</w:t>
      </w:r>
    </w:p>
    <w:p w14:paraId="6153F396" w14:textId="77777777" w:rsidR="00A63AB0" w:rsidRPr="00C76394" w:rsidRDefault="00A63AB0" w:rsidP="00A63AB0">
      <w:pPr>
        <w:pStyle w:val="PL"/>
        <w:shd w:val="clear" w:color="auto" w:fill="E6E6E6"/>
      </w:pPr>
      <w:r w:rsidRPr="00C76394">
        <w:t>}</w:t>
      </w:r>
    </w:p>
    <w:p w14:paraId="6CB4B747" w14:textId="77777777" w:rsidR="00A63AB0" w:rsidRPr="00C76394" w:rsidRDefault="00A63AB0" w:rsidP="00A63AB0">
      <w:pPr>
        <w:pStyle w:val="PL"/>
        <w:shd w:val="clear" w:color="auto" w:fill="E6E6E6"/>
      </w:pPr>
    </w:p>
    <w:p w14:paraId="6BE80D4F" w14:textId="77777777" w:rsidR="00A63AB0" w:rsidRPr="00C76394" w:rsidRDefault="00A63AB0" w:rsidP="00A63AB0">
      <w:pPr>
        <w:pStyle w:val="PL"/>
        <w:shd w:val="clear" w:color="auto" w:fill="E6E6E6"/>
      </w:pPr>
      <w:r w:rsidRPr="00C76394">
        <w:t>FreqPriorityListUTRA-FDD ::=</w:t>
      </w:r>
      <w:r w:rsidRPr="00C76394">
        <w:tab/>
      </w:r>
      <w:r w:rsidRPr="00C76394">
        <w:tab/>
        <w:t>SEQUENCE (SIZE (1..maxUTRA-FDD-Carrier)) OF FreqPriorityUTRA-FDD</w:t>
      </w:r>
    </w:p>
    <w:p w14:paraId="40538CE8" w14:textId="77777777" w:rsidR="00A63AB0" w:rsidRPr="00C76394" w:rsidRDefault="00A63AB0" w:rsidP="00A63AB0">
      <w:pPr>
        <w:pStyle w:val="PL"/>
        <w:shd w:val="clear" w:color="auto" w:fill="E6E6E6"/>
      </w:pPr>
    </w:p>
    <w:p w14:paraId="605167D6" w14:textId="77777777" w:rsidR="00A63AB0" w:rsidRPr="00C76394" w:rsidRDefault="00A63AB0" w:rsidP="00A63AB0">
      <w:pPr>
        <w:pStyle w:val="PL"/>
        <w:shd w:val="clear" w:color="auto" w:fill="E6E6E6"/>
      </w:pPr>
      <w:r w:rsidRPr="00C76394">
        <w:t>FreqPriorityUTRA-FDD ::=</w:t>
      </w:r>
      <w:r w:rsidRPr="00C76394">
        <w:tab/>
      </w:r>
      <w:r w:rsidRPr="00C76394">
        <w:tab/>
      </w:r>
      <w:r w:rsidRPr="00C76394">
        <w:tab/>
        <w:t>SEQUENCE {</w:t>
      </w:r>
    </w:p>
    <w:p w14:paraId="2E09687E" w14:textId="77777777" w:rsidR="00A63AB0" w:rsidRPr="00C76394" w:rsidRDefault="00A63AB0" w:rsidP="00A63AB0">
      <w:pPr>
        <w:pStyle w:val="PL"/>
        <w:shd w:val="clear" w:color="auto" w:fill="E6E6E6"/>
      </w:pPr>
      <w:r w:rsidRPr="00C76394">
        <w:tab/>
        <w:t>carrierFreq</w:t>
      </w:r>
      <w:r w:rsidRPr="00C76394">
        <w:tab/>
      </w:r>
      <w:r w:rsidRPr="00C76394">
        <w:tab/>
      </w:r>
      <w:r w:rsidRPr="00C76394">
        <w:tab/>
      </w:r>
      <w:r w:rsidRPr="00C76394">
        <w:tab/>
      </w:r>
      <w:r w:rsidRPr="00C76394">
        <w:tab/>
      </w:r>
      <w:r w:rsidRPr="00C76394">
        <w:tab/>
      </w:r>
      <w:r w:rsidRPr="00C76394">
        <w:tab/>
        <w:t>ARFCN-ValueUTRA,</w:t>
      </w:r>
    </w:p>
    <w:p w14:paraId="39FA64E4" w14:textId="77777777" w:rsidR="00A63AB0" w:rsidRPr="00C76394" w:rsidRDefault="00A63AB0" w:rsidP="00A63AB0">
      <w:pPr>
        <w:pStyle w:val="PL"/>
        <w:shd w:val="clear" w:color="auto" w:fill="E6E6E6"/>
      </w:pPr>
      <w:r w:rsidRPr="00C76394">
        <w:tab/>
        <w:t>cellReselectionPriority</w:t>
      </w:r>
      <w:r w:rsidRPr="00C76394">
        <w:tab/>
      </w:r>
      <w:r w:rsidRPr="00C76394">
        <w:tab/>
      </w:r>
      <w:r w:rsidRPr="00C76394">
        <w:tab/>
      </w:r>
      <w:r w:rsidRPr="00C76394">
        <w:tab/>
        <w:t>CellReselectionPriority</w:t>
      </w:r>
    </w:p>
    <w:p w14:paraId="55FD64BB" w14:textId="77777777" w:rsidR="00A63AB0" w:rsidRPr="00C76394" w:rsidRDefault="00A63AB0" w:rsidP="00A63AB0">
      <w:pPr>
        <w:pStyle w:val="PL"/>
        <w:shd w:val="clear" w:color="auto" w:fill="E6E6E6"/>
      </w:pPr>
      <w:r w:rsidRPr="00C76394">
        <w:t>}</w:t>
      </w:r>
    </w:p>
    <w:p w14:paraId="750E34F8" w14:textId="77777777" w:rsidR="00A63AB0" w:rsidRPr="00C76394" w:rsidRDefault="00A63AB0" w:rsidP="00A63AB0">
      <w:pPr>
        <w:pStyle w:val="PL"/>
        <w:shd w:val="clear" w:color="auto" w:fill="E6E6E6"/>
      </w:pPr>
    </w:p>
    <w:p w14:paraId="3D130288" w14:textId="77777777" w:rsidR="00A63AB0" w:rsidRPr="00C76394" w:rsidRDefault="00A63AB0" w:rsidP="00A63AB0">
      <w:pPr>
        <w:pStyle w:val="PL"/>
        <w:shd w:val="clear" w:color="auto" w:fill="E6E6E6"/>
      </w:pPr>
      <w:r w:rsidRPr="00C76394">
        <w:t>FreqPriorityListUTRA-TDD ::=</w:t>
      </w:r>
      <w:r w:rsidRPr="00C76394">
        <w:tab/>
      </w:r>
      <w:r w:rsidRPr="00C76394">
        <w:tab/>
        <w:t>SEQUENCE (SIZE (1..maxUTRA-TDD-Carrier)) OF FreqPriorityUTRA-TDD</w:t>
      </w:r>
    </w:p>
    <w:p w14:paraId="1D54FFBD" w14:textId="77777777" w:rsidR="00A63AB0" w:rsidRPr="00C76394" w:rsidRDefault="00A63AB0" w:rsidP="00A63AB0">
      <w:pPr>
        <w:pStyle w:val="PL"/>
        <w:shd w:val="clear" w:color="auto" w:fill="E6E6E6"/>
      </w:pPr>
    </w:p>
    <w:p w14:paraId="60E3B174" w14:textId="77777777" w:rsidR="00A63AB0" w:rsidRPr="00C76394" w:rsidRDefault="00A63AB0" w:rsidP="00A63AB0">
      <w:pPr>
        <w:pStyle w:val="PL"/>
        <w:shd w:val="clear" w:color="auto" w:fill="E6E6E6"/>
      </w:pPr>
      <w:r w:rsidRPr="00C76394">
        <w:t>FreqPriorityUTRA-TDD ::=</w:t>
      </w:r>
      <w:r w:rsidRPr="00C76394">
        <w:tab/>
      </w:r>
      <w:r w:rsidRPr="00C76394">
        <w:tab/>
      </w:r>
      <w:r w:rsidRPr="00C76394">
        <w:tab/>
        <w:t>SEQUENCE {</w:t>
      </w:r>
    </w:p>
    <w:p w14:paraId="1A1B8709" w14:textId="77777777" w:rsidR="00A63AB0" w:rsidRPr="00C76394" w:rsidRDefault="00A63AB0" w:rsidP="00A63AB0">
      <w:pPr>
        <w:pStyle w:val="PL"/>
        <w:shd w:val="clear" w:color="auto" w:fill="E6E6E6"/>
      </w:pPr>
      <w:r w:rsidRPr="00C76394">
        <w:tab/>
        <w:t>carrierFreq</w:t>
      </w:r>
      <w:r w:rsidRPr="00C76394">
        <w:tab/>
      </w:r>
      <w:r w:rsidRPr="00C76394">
        <w:tab/>
      </w:r>
      <w:r w:rsidRPr="00C76394">
        <w:tab/>
      </w:r>
      <w:r w:rsidRPr="00C76394">
        <w:tab/>
      </w:r>
      <w:r w:rsidRPr="00C76394">
        <w:tab/>
      </w:r>
      <w:r w:rsidRPr="00C76394">
        <w:tab/>
      </w:r>
      <w:r w:rsidRPr="00C76394">
        <w:tab/>
        <w:t>ARFCN-ValueUTRA,</w:t>
      </w:r>
    </w:p>
    <w:p w14:paraId="2D181A38" w14:textId="77777777" w:rsidR="00A63AB0" w:rsidRPr="00C76394" w:rsidRDefault="00A63AB0" w:rsidP="00A63AB0">
      <w:pPr>
        <w:pStyle w:val="PL"/>
        <w:shd w:val="clear" w:color="auto" w:fill="E6E6E6"/>
      </w:pPr>
      <w:r w:rsidRPr="00C76394">
        <w:tab/>
        <w:t>cellReselectionPriority</w:t>
      </w:r>
      <w:r w:rsidRPr="00C76394">
        <w:tab/>
      </w:r>
      <w:r w:rsidRPr="00C76394">
        <w:tab/>
      </w:r>
      <w:r w:rsidRPr="00C76394">
        <w:tab/>
      </w:r>
      <w:r w:rsidRPr="00C76394">
        <w:tab/>
        <w:t>CellReselectionPriority</w:t>
      </w:r>
    </w:p>
    <w:p w14:paraId="10B2A7CB" w14:textId="77777777" w:rsidR="00A63AB0" w:rsidRPr="00C76394" w:rsidRDefault="00A63AB0" w:rsidP="00A63AB0">
      <w:pPr>
        <w:pStyle w:val="PL"/>
        <w:shd w:val="clear" w:color="auto" w:fill="E6E6E6"/>
      </w:pPr>
      <w:r w:rsidRPr="00C76394">
        <w:t>}</w:t>
      </w:r>
    </w:p>
    <w:p w14:paraId="30DBDB3B" w14:textId="77777777" w:rsidR="00A63AB0" w:rsidRPr="00C76394" w:rsidRDefault="00A63AB0" w:rsidP="00A63AB0">
      <w:pPr>
        <w:pStyle w:val="PL"/>
        <w:shd w:val="clear" w:color="auto" w:fill="E6E6E6"/>
      </w:pPr>
    </w:p>
    <w:p w14:paraId="7D764105" w14:textId="77777777" w:rsidR="00A63AB0" w:rsidRPr="00C76394" w:rsidRDefault="00A63AB0" w:rsidP="00A63AB0">
      <w:pPr>
        <w:pStyle w:val="PL"/>
        <w:shd w:val="clear" w:color="auto" w:fill="E6E6E6"/>
      </w:pPr>
      <w:r w:rsidRPr="00C76394">
        <w:t>BandClassPriorityListHRPD ::=</w:t>
      </w:r>
      <w:r w:rsidRPr="00C76394">
        <w:tab/>
      </w:r>
      <w:r w:rsidRPr="00C76394">
        <w:tab/>
        <w:t>SEQUENCE (SIZE (1..maxCDMA-BandClass)) OF BandClassPriorityHRPD</w:t>
      </w:r>
    </w:p>
    <w:p w14:paraId="3CA94DCF" w14:textId="77777777" w:rsidR="00A63AB0" w:rsidRPr="00C76394" w:rsidRDefault="00A63AB0" w:rsidP="00A63AB0">
      <w:pPr>
        <w:pStyle w:val="PL"/>
        <w:shd w:val="clear" w:color="auto" w:fill="E6E6E6"/>
      </w:pPr>
    </w:p>
    <w:p w14:paraId="461AD4BE" w14:textId="77777777" w:rsidR="00A63AB0" w:rsidRPr="00C76394" w:rsidRDefault="00A63AB0" w:rsidP="00A63AB0">
      <w:pPr>
        <w:pStyle w:val="PL"/>
        <w:shd w:val="clear" w:color="auto" w:fill="E6E6E6"/>
      </w:pPr>
      <w:r w:rsidRPr="00C76394">
        <w:t>BandClassPriorityHRPD ::=</w:t>
      </w:r>
      <w:r w:rsidRPr="00C76394">
        <w:tab/>
      </w:r>
      <w:r w:rsidRPr="00C76394">
        <w:tab/>
      </w:r>
      <w:r w:rsidRPr="00C76394">
        <w:tab/>
        <w:t>SEQUENCE {</w:t>
      </w:r>
    </w:p>
    <w:p w14:paraId="0E604F00" w14:textId="77777777" w:rsidR="00A63AB0" w:rsidRPr="00C76394" w:rsidRDefault="00A63AB0" w:rsidP="00A63AB0">
      <w:pPr>
        <w:pStyle w:val="PL"/>
        <w:shd w:val="clear" w:color="auto" w:fill="E6E6E6"/>
      </w:pPr>
      <w:r w:rsidRPr="00C76394">
        <w:tab/>
        <w:t>bandClass</w:t>
      </w:r>
      <w:r w:rsidRPr="00C76394">
        <w:tab/>
      </w:r>
      <w:r w:rsidRPr="00C76394">
        <w:tab/>
      </w:r>
      <w:r w:rsidRPr="00C76394">
        <w:tab/>
      </w:r>
      <w:r w:rsidRPr="00C76394">
        <w:tab/>
      </w:r>
      <w:r w:rsidRPr="00C76394">
        <w:tab/>
      </w:r>
      <w:r w:rsidRPr="00C76394">
        <w:tab/>
      </w:r>
      <w:r w:rsidRPr="00C76394">
        <w:tab/>
        <w:t>BandclassCDMA2000,</w:t>
      </w:r>
    </w:p>
    <w:p w14:paraId="1FC35B8A" w14:textId="77777777" w:rsidR="00A63AB0" w:rsidRPr="00C76394" w:rsidRDefault="00A63AB0" w:rsidP="00A63AB0">
      <w:pPr>
        <w:pStyle w:val="PL"/>
        <w:shd w:val="clear" w:color="auto" w:fill="E6E6E6"/>
      </w:pPr>
      <w:r w:rsidRPr="00C76394">
        <w:tab/>
        <w:t>cellReselectionPriority</w:t>
      </w:r>
      <w:r w:rsidRPr="00C76394">
        <w:tab/>
      </w:r>
      <w:r w:rsidRPr="00C76394">
        <w:tab/>
      </w:r>
      <w:r w:rsidRPr="00C76394">
        <w:tab/>
      </w:r>
      <w:r w:rsidRPr="00C76394">
        <w:tab/>
        <w:t>CellReselectionPriority</w:t>
      </w:r>
    </w:p>
    <w:p w14:paraId="249B7AE0" w14:textId="77777777" w:rsidR="00A63AB0" w:rsidRPr="00C76394" w:rsidRDefault="00A63AB0" w:rsidP="00A63AB0">
      <w:pPr>
        <w:pStyle w:val="PL"/>
        <w:shd w:val="clear" w:color="auto" w:fill="E6E6E6"/>
      </w:pPr>
      <w:r w:rsidRPr="00C76394">
        <w:t>}</w:t>
      </w:r>
    </w:p>
    <w:p w14:paraId="7BC5B09F" w14:textId="77777777" w:rsidR="00A63AB0" w:rsidRPr="00C76394" w:rsidRDefault="00A63AB0" w:rsidP="00A63AB0">
      <w:pPr>
        <w:pStyle w:val="PL"/>
        <w:shd w:val="clear" w:color="auto" w:fill="E6E6E6"/>
      </w:pPr>
    </w:p>
    <w:p w14:paraId="6A15CE60" w14:textId="77777777" w:rsidR="00A63AB0" w:rsidRPr="00C76394" w:rsidRDefault="00A63AB0" w:rsidP="00A63AB0">
      <w:pPr>
        <w:pStyle w:val="PL"/>
        <w:shd w:val="clear" w:color="auto" w:fill="E6E6E6"/>
      </w:pPr>
      <w:r w:rsidRPr="00C76394">
        <w:t>BandClassPriorityList1XRTT ::=</w:t>
      </w:r>
      <w:r w:rsidRPr="00C76394">
        <w:tab/>
        <w:t>SEQUENCE (SIZE (1..maxCDMA-BandClass)) OF BandClassPriority1XRTT</w:t>
      </w:r>
    </w:p>
    <w:p w14:paraId="619B3A93" w14:textId="77777777" w:rsidR="00A63AB0" w:rsidRPr="00C76394" w:rsidRDefault="00A63AB0" w:rsidP="00A63AB0">
      <w:pPr>
        <w:pStyle w:val="PL"/>
        <w:shd w:val="clear" w:color="auto" w:fill="E6E6E6"/>
      </w:pPr>
    </w:p>
    <w:p w14:paraId="1B23035B" w14:textId="77777777" w:rsidR="00A63AB0" w:rsidRPr="00C76394" w:rsidRDefault="00A63AB0" w:rsidP="00A63AB0">
      <w:pPr>
        <w:pStyle w:val="PL"/>
        <w:shd w:val="clear" w:color="auto" w:fill="E6E6E6"/>
      </w:pPr>
      <w:r w:rsidRPr="00C76394">
        <w:t>BandClassPriority1XRTT ::=</w:t>
      </w:r>
      <w:r w:rsidRPr="00C76394">
        <w:tab/>
      </w:r>
      <w:r w:rsidRPr="00C76394">
        <w:tab/>
      </w:r>
      <w:r w:rsidRPr="00C76394">
        <w:tab/>
        <w:t>SEQUENCE {</w:t>
      </w:r>
    </w:p>
    <w:p w14:paraId="29446764" w14:textId="77777777" w:rsidR="00A63AB0" w:rsidRPr="00C76394" w:rsidRDefault="00A63AB0" w:rsidP="00A63AB0">
      <w:pPr>
        <w:pStyle w:val="PL"/>
        <w:shd w:val="clear" w:color="auto" w:fill="E6E6E6"/>
      </w:pPr>
      <w:r w:rsidRPr="00C76394">
        <w:tab/>
        <w:t>bandClass</w:t>
      </w:r>
      <w:r w:rsidRPr="00C76394">
        <w:tab/>
      </w:r>
      <w:r w:rsidRPr="00C76394">
        <w:tab/>
      </w:r>
      <w:r w:rsidRPr="00C76394">
        <w:tab/>
      </w:r>
      <w:r w:rsidRPr="00C76394">
        <w:tab/>
      </w:r>
      <w:r w:rsidRPr="00C76394">
        <w:tab/>
      </w:r>
      <w:r w:rsidRPr="00C76394">
        <w:tab/>
      </w:r>
      <w:r w:rsidRPr="00C76394">
        <w:tab/>
        <w:t>BandclassCDMA2000,</w:t>
      </w:r>
    </w:p>
    <w:p w14:paraId="403F3D0C" w14:textId="77777777" w:rsidR="00A63AB0" w:rsidRPr="00C76394" w:rsidRDefault="00A63AB0" w:rsidP="00A63AB0">
      <w:pPr>
        <w:pStyle w:val="PL"/>
        <w:shd w:val="clear" w:color="auto" w:fill="E6E6E6"/>
      </w:pPr>
      <w:r w:rsidRPr="00C76394">
        <w:tab/>
        <w:t>cellReselectionPriority</w:t>
      </w:r>
      <w:r w:rsidRPr="00C76394">
        <w:tab/>
      </w:r>
      <w:r w:rsidRPr="00C76394">
        <w:tab/>
      </w:r>
      <w:r w:rsidRPr="00C76394">
        <w:tab/>
      </w:r>
      <w:r w:rsidRPr="00C76394">
        <w:tab/>
        <w:t>CellReselectionPriority</w:t>
      </w:r>
    </w:p>
    <w:p w14:paraId="5515C768" w14:textId="77777777" w:rsidR="00A63AB0" w:rsidRPr="00C76394" w:rsidRDefault="00A63AB0" w:rsidP="00A63AB0">
      <w:pPr>
        <w:pStyle w:val="PL"/>
        <w:shd w:val="clear" w:color="auto" w:fill="E6E6E6"/>
      </w:pPr>
      <w:r w:rsidRPr="00C76394">
        <w:t>}</w:t>
      </w:r>
    </w:p>
    <w:p w14:paraId="3F8FB6A6" w14:textId="77777777" w:rsidR="00A63AB0" w:rsidRPr="00C76394" w:rsidDel="0098142D" w:rsidRDefault="00A63AB0" w:rsidP="00A63AB0">
      <w:pPr>
        <w:pStyle w:val="PL"/>
        <w:shd w:val="clear" w:color="auto" w:fill="E6E6E6"/>
      </w:pPr>
    </w:p>
    <w:p w14:paraId="075EDE4B" w14:textId="77777777" w:rsidR="00A63AB0" w:rsidRPr="00C76394" w:rsidDel="0098142D" w:rsidRDefault="00A63AB0" w:rsidP="00A63AB0">
      <w:pPr>
        <w:pStyle w:val="PL"/>
        <w:shd w:val="clear" w:color="auto" w:fill="E6E6E6"/>
      </w:pPr>
      <w:r w:rsidRPr="00C76394">
        <w:t>CellInfoListGERAN-r9 ::=</w:t>
      </w:r>
      <w:r w:rsidRPr="00C76394">
        <w:tab/>
      </w:r>
      <w:r w:rsidRPr="00C76394">
        <w:tab/>
        <w:t>SEQUENCE (SIZE (1..maxCellInfoGERAN-r9)) OF CellInfoGERAN-r9</w:t>
      </w:r>
    </w:p>
    <w:p w14:paraId="5D828A82" w14:textId="77777777" w:rsidR="00A63AB0" w:rsidRPr="00C76394" w:rsidRDefault="00A63AB0" w:rsidP="00A63AB0">
      <w:pPr>
        <w:pStyle w:val="PL"/>
        <w:shd w:val="clear" w:color="auto" w:fill="E6E6E6"/>
      </w:pPr>
    </w:p>
    <w:p w14:paraId="74087DF5" w14:textId="77777777" w:rsidR="00A63AB0" w:rsidRPr="00C76394" w:rsidRDefault="00A63AB0" w:rsidP="00A63AB0">
      <w:pPr>
        <w:pStyle w:val="PL"/>
        <w:shd w:val="clear" w:color="auto" w:fill="E6E6E6"/>
      </w:pPr>
      <w:r w:rsidRPr="00C76394">
        <w:t>CellInfoGERAN-r9 ::=</w:t>
      </w:r>
      <w:r w:rsidRPr="00C76394">
        <w:tab/>
      </w:r>
      <w:r w:rsidRPr="00C76394">
        <w:tab/>
      </w:r>
      <w:r w:rsidRPr="00C76394">
        <w:tab/>
      </w:r>
      <w:r w:rsidRPr="00C76394">
        <w:tab/>
        <w:t>SEQUENCE {</w:t>
      </w:r>
    </w:p>
    <w:p w14:paraId="04D50CF4" w14:textId="77777777" w:rsidR="00A63AB0" w:rsidRPr="00C76394" w:rsidRDefault="00A63AB0" w:rsidP="00A63AB0">
      <w:pPr>
        <w:pStyle w:val="PL"/>
        <w:shd w:val="clear" w:color="auto" w:fill="E6E6E6"/>
      </w:pPr>
      <w:r w:rsidRPr="00C76394">
        <w:tab/>
        <w:t>physCellId-r9</w:t>
      </w:r>
      <w:r w:rsidRPr="00C76394">
        <w:tab/>
      </w:r>
      <w:r w:rsidRPr="00C76394">
        <w:tab/>
      </w:r>
      <w:r w:rsidRPr="00C76394">
        <w:tab/>
      </w:r>
      <w:r w:rsidRPr="00C76394">
        <w:tab/>
      </w:r>
      <w:r w:rsidRPr="00C76394">
        <w:tab/>
      </w:r>
      <w:r w:rsidRPr="00C76394">
        <w:tab/>
        <w:t>PhysCellIdGERAN,</w:t>
      </w:r>
    </w:p>
    <w:p w14:paraId="7C5EA44F" w14:textId="77777777" w:rsidR="00A63AB0" w:rsidRPr="00C76394" w:rsidRDefault="00A63AB0" w:rsidP="00A63AB0">
      <w:pPr>
        <w:pStyle w:val="PL"/>
        <w:shd w:val="clear" w:color="auto" w:fill="E6E6E6"/>
      </w:pPr>
      <w:r w:rsidRPr="00C76394">
        <w:tab/>
        <w:t>carrierFreq-r9</w:t>
      </w:r>
      <w:r w:rsidRPr="00C76394">
        <w:tab/>
      </w:r>
      <w:r w:rsidRPr="00C76394">
        <w:tab/>
      </w:r>
      <w:r w:rsidRPr="00C76394">
        <w:tab/>
      </w:r>
      <w:r w:rsidRPr="00C76394">
        <w:tab/>
      </w:r>
      <w:r w:rsidRPr="00C76394">
        <w:tab/>
      </w:r>
      <w:r w:rsidRPr="00C76394">
        <w:tab/>
        <w:t>CarrierFreqGERAN,</w:t>
      </w:r>
    </w:p>
    <w:p w14:paraId="55D26954" w14:textId="77777777" w:rsidR="00A63AB0" w:rsidRPr="00C76394" w:rsidRDefault="00A63AB0" w:rsidP="00A63AB0">
      <w:pPr>
        <w:pStyle w:val="PL"/>
        <w:shd w:val="clear" w:color="auto" w:fill="E6E6E6"/>
      </w:pPr>
      <w:r w:rsidRPr="00C76394">
        <w:tab/>
        <w:t>systemInformation-r9</w:t>
      </w:r>
      <w:r w:rsidRPr="00C76394">
        <w:tab/>
      </w:r>
      <w:r w:rsidRPr="00C76394">
        <w:tab/>
      </w:r>
      <w:r w:rsidRPr="00C76394">
        <w:tab/>
      </w:r>
      <w:r w:rsidRPr="00C76394">
        <w:tab/>
        <w:t>SystemInfoListGERAN</w:t>
      </w:r>
    </w:p>
    <w:p w14:paraId="041F9476" w14:textId="77777777" w:rsidR="00A63AB0" w:rsidRPr="00C76394" w:rsidRDefault="00A63AB0" w:rsidP="00A63AB0">
      <w:pPr>
        <w:pStyle w:val="PL"/>
        <w:shd w:val="clear" w:color="auto" w:fill="E6E6E6"/>
      </w:pPr>
      <w:r w:rsidRPr="00C76394">
        <w:t>}</w:t>
      </w:r>
    </w:p>
    <w:p w14:paraId="4A8F1748" w14:textId="77777777" w:rsidR="00A63AB0" w:rsidRPr="00C76394" w:rsidRDefault="00A63AB0" w:rsidP="00A63AB0">
      <w:pPr>
        <w:pStyle w:val="PL"/>
        <w:shd w:val="clear" w:color="auto" w:fill="E6E6E6"/>
      </w:pPr>
    </w:p>
    <w:p w14:paraId="6E7D09A2" w14:textId="77777777" w:rsidR="00A63AB0" w:rsidRPr="00C76394" w:rsidRDefault="00A63AB0" w:rsidP="00A63AB0">
      <w:pPr>
        <w:pStyle w:val="PL"/>
        <w:shd w:val="clear" w:color="auto" w:fill="E6E6E6"/>
      </w:pPr>
      <w:r w:rsidRPr="00C76394">
        <w:t>CarrierInfoNR-r15</w:t>
      </w:r>
      <w:r w:rsidRPr="00C76394">
        <w:tab/>
        <w:t>::= SEQUENCE {</w:t>
      </w:r>
    </w:p>
    <w:p w14:paraId="4DE77BF2" w14:textId="77777777" w:rsidR="00A63AB0" w:rsidRPr="00C76394" w:rsidRDefault="00A63AB0" w:rsidP="00A63AB0">
      <w:pPr>
        <w:pStyle w:val="PL"/>
        <w:shd w:val="clear" w:color="auto" w:fill="E6E6E6"/>
      </w:pPr>
      <w:r w:rsidRPr="00C76394">
        <w:tab/>
        <w:t>carrierFreq-r15</w:t>
      </w:r>
      <w:r w:rsidRPr="00C76394">
        <w:tab/>
      </w:r>
      <w:r w:rsidRPr="00C76394">
        <w:tab/>
      </w:r>
      <w:r w:rsidRPr="00C76394">
        <w:tab/>
      </w:r>
      <w:r w:rsidRPr="00C76394">
        <w:tab/>
      </w:r>
      <w:r w:rsidRPr="00C76394">
        <w:tab/>
        <w:t>ARFCN-ValueNR-r15,</w:t>
      </w:r>
    </w:p>
    <w:p w14:paraId="448AC290" w14:textId="77777777" w:rsidR="00A63AB0" w:rsidRPr="00C76394" w:rsidRDefault="00A63AB0" w:rsidP="00A63AB0">
      <w:pPr>
        <w:pStyle w:val="PL"/>
        <w:shd w:val="clear" w:color="auto" w:fill="E6E6E6"/>
      </w:pPr>
      <w:r w:rsidRPr="00C76394">
        <w:tab/>
        <w:t>subcarrierSpacingSSB-r15</w:t>
      </w:r>
      <w:r w:rsidRPr="00C76394">
        <w:tab/>
      </w:r>
      <w:r w:rsidRPr="00C76394">
        <w:tab/>
      </w:r>
      <w:r w:rsidRPr="00C76394">
        <w:tab/>
        <w:t>ENUMERATED {kHz15, kHz30, kHz120, kHz240},</w:t>
      </w:r>
    </w:p>
    <w:p w14:paraId="1A56EB60" w14:textId="77777777" w:rsidR="00A63AB0" w:rsidRPr="00C76394" w:rsidRDefault="00A63AB0" w:rsidP="00A63AB0">
      <w:pPr>
        <w:pStyle w:val="PL"/>
        <w:shd w:val="clear" w:color="auto" w:fill="E6E6E6"/>
      </w:pPr>
      <w:r w:rsidRPr="00C76394">
        <w:tab/>
        <w:t>smtc-r15</w:t>
      </w:r>
      <w:r w:rsidRPr="00C76394">
        <w:tab/>
      </w:r>
      <w:r w:rsidRPr="00C76394">
        <w:tab/>
      </w:r>
      <w:r w:rsidRPr="00C76394">
        <w:tab/>
      </w:r>
      <w:r w:rsidRPr="00C76394">
        <w:tab/>
      </w:r>
      <w:r w:rsidRPr="00C76394">
        <w:tab/>
      </w:r>
      <w:r w:rsidRPr="00C76394">
        <w:tab/>
      </w:r>
      <w:r w:rsidRPr="00C76394">
        <w:tab/>
        <w:t>MTC-SSB-NR-r15</w:t>
      </w:r>
      <w:r w:rsidRPr="00C76394">
        <w:tab/>
      </w:r>
      <w:r w:rsidRPr="00C76394">
        <w:tab/>
      </w:r>
      <w:r w:rsidRPr="00C76394">
        <w:tab/>
      </w:r>
      <w:r w:rsidRPr="00C76394">
        <w:tab/>
        <w:t>OPTIONAL</w:t>
      </w:r>
      <w:r w:rsidRPr="00C76394">
        <w:tab/>
      </w:r>
      <w:r w:rsidRPr="00C76394">
        <w:tab/>
        <w:t>-- Need OP</w:t>
      </w:r>
    </w:p>
    <w:p w14:paraId="13908C48" w14:textId="77777777" w:rsidR="00A63AB0" w:rsidRPr="00C76394" w:rsidRDefault="00A63AB0" w:rsidP="00A63AB0">
      <w:pPr>
        <w:pStyle w:val="PL"/>
        <w:shd w:val="clear" w:color="auto" w:fill="E6E6E6"/>
      </w:pPr>
      <w:r w:rsidRPr="00C76394">
        <w:t>}</w:t>
      </w:r>
    </w:p>
    <w:p w14:paraId="2B6267CC" w14:textId="77777777" w:rsidR="00A63AB0" w:rsidRPr="00C76394" w:rsidRDefault="00A63AB0" w:rsidP="00A63AB0">
      <w:pPr>
        <w:pStyle w:val="PL"/>
        <w:shd w:val="clear" w:color="auto" w:fill="E6E6E6"/>
      </w:pPr>
    </w:p>
    <w:p w14:paraId="7934B514" w14:textId="77777777" w:rsidR="00A63AB0" w:rsidRPr="00C76394" w:rsidRDefault="00A63AB0" w:rsidP="00A63AB0">
      <w:pPr>
        <w:pStyle w:val="PL"/>
        <w:shd w:val="clear" w:color="auto" w:fill="E6E6E6"/>
      </w:pPr>
      <w:r w:rsidRPr="00C76394">
        <w:t>CellInfoListUTRA-FDD-r9 ::=</w:t>
      </w:r>
      <w:r w:rsidRPr="00C76394">
        <w:tab/>
      </w:r>
      <w:r w:rsidRPr="00C76394">
        <w:tab/>
      </w:r>
      <w:r w:rsidRPr="00C76394">
        <w:tab/>
        <w:t>SEQUENCE (SIZE (1..maxCellInfoUTRA-r9)) OF CellInfoUTRA-FDD-r9</w:t>
      </w:r>
    </w:p>
    <w:p w14:paraId="7613B467" w14:textId="77777777" w:rsidR="00A63AB0" w:rsidRPr="00C76394" w:rsidRDefault="00A63AB0" w:rsidP="00A63AB0">
      <w:pPr>
        <w:pStyle w:val="PL"/>
        <w:shd w:val="clear" w:color="auto" w:fill="E6E6E6"/>
      </w:pPr>
    </w:p>
    <w:p w14:paraId="6CFCC23C" w14:textId="77777777" w:rsidR="00A63AB0" w:rsidRPr="00C76394" w:rsidRDefault="00A63AB0" w:rsidP="00A63AB0">
      <w:pPr>
        <w:pStyle w:val="PL"/>
        <w:shd w:val="clear" w:color="auto" w:fill="E6E6E6"/>
      </w:pPr>
      <w:r w:rsidRPr="00C76394">
        <w:t>CellInfoUTRA-FDD-r9 ::=</w:t>
      </w:r>
      <w:r w:rsidRPr="00C76394">
        <w:tab/>
      </w:r>
      <w:r w:rsidRPr="00C76394">
        <w:tab/>
      </w:r>
      <w:r w:rsidRPr="00C76394">
        <w:tab/>
      </w:r>
      <w:r w:rsidRPr="00C76394">
        <w:tab/>
        <w:t>SEQUENCE {</w:t>
      </w:r>
    </w:p>
    <w:p w14:paraId="37B46A83" w14:textId="77777777" w:rsidR="00A63AB0" w:rsidRPr="00C76394" w:rsidRDefault="00A63AB0" w:rsidP="00A63AB0">
      <w:pPr>
        <w:pStyle w:val="PL"/>
        <w:shd w:val="clear" w:color="auto" w:fill="E6E6E6"/>
      </w:pPr>
      <w:r w:rsidRPr="00C76394">
        <w:tab/>
        <w:t>physCellId-r9</w:t>
      </w:r>
      <w:r w:rsidRPr="00C76394">
        <w:tab/>
      </w:r>
      <w:r w:rsidRPr="00C76394">
        <w:tab/>
      </w:r>
      <w:r w:rsidRPr="00C76394">
        <w:tab/>
      </w:r>
      <w:r w:rsidRPr="00C76394">
        <w:tab/>
      </w:r>
      <w:r w:rsidRPr="00C76394">
        <w:tab/>
      </w:r>
      <w:r w:rsidRPr="00C76394">
        <w:tab/>
        <w:t>PhysCellIdUTRA-FDD,</w:t>
      </w:r>
    </w:p>
    <w:p w14:paraId="1F670107" w14:textId="77777777" w:rsidR="00A63AB0" w:rsidRPr="00C76394" w:rsidRDefault="00A63AB0" w:rsidP="00A63AB0">
      <w:pPr>
        <w:pStyle w:val="PL"/>
        <w:shd w:val="clear" w:color="auto" w:fill="E6E6E6"/>
      </w:pPr>
      <w:r w:rsidRPr="00C76394">
        <w:tab/>
        <w:t>utra-BCCH-Container-r9</w:t>
      </w:r>
      <w:r w:rsidRPr="00C76394">
        <w:tab/>
      </w:r>
      <w:r w:rsidRPr="00C76394">
        <w:tab/>
      </w:r>
      <w:r w:rsidRPr="00C76394">
        <w:tab/>
      </w:r>
      <w:r w:rsidRPr="00C76394">
        <w:tab/>
        <w:t>OCTET STRING</w:t>
      </w:r>
    </w:p>
    <w:p w14:paraId="4D9F306D" w14:textId="77777777" w:rsidR="00A63AB0" w:rsidRPr="00C76394" w:rsidRDefault="00A63AB0" w:rsidP="00A63AB0">
      <w:pPr>
        <w:pStyle w:val="PL"/>
        <w:shd w:val="clear" w:color="auto" w:fill="E6E6E6"/>
      </w:pPr>
      <w:r w:rsidRPr="00C76394">
        <w:t>}</w:t>
      </w:r>
    </w:p>
    <w:p w14:paraId="6F1198FE" w14:textId="77777777" w:rsidR="00A63AB0" w:rsidRPr="00C76394" w:rsidRDefault="00A63AB0" w:rsidP="00A63AB0">
      <w:pPr>
        <w:pStyle w:val="PL"/>
        <w:shd w:val="clear" w:color="auto" w:fill="E6E6E6"/>
      </w:pPr>
    </w:p>
    <w:p w14:paraId="1127287C" w14:textId="77777777" w:rsidR="00A63AB0" w:rsidRPr="00C76394" w:rsidRDefault="00A63AB0" w:rsidP="00A63AB0">
      <w:pPr>
        <w:pStyle w:val="PL"/>
        <w:shd w:val="clear" w:color="auto" w:fill="E6E6E6"/>
      </w:pPr>
      <w:r w:rsidRPr="00C76394">
        <w:t>CellInfoListUTRA-TDD-r9 ::=</w:t>
      </w:r>
      <w:r w:rsidRPr="00C76394">
        <w:tab/>
      </w:r>
      <w:r w:rsidRPr="00C76394">
        <w:tab/>
      </w:r>
      <w:r w:rsidRPr="00C76394">
        <w:tab/>
        <w:t>SEQUENCE (SIZE (1..maxCellInfoUTRA-r9)) OF CellInfoUTRA-TDD-r9</w:t>
      </w:r>
    </w:p>
    <w:p w14:paraId="2648D937" w14:textId="77777777" w:rsidR="00A63AB0" w:rsidRPr="00C76394" w:rsidRDefault="00A63AB0" w:rsidP="00A63AB0">
      <w:pPr>
        <w:pStyle w:val="PL"/>
        <w:shd w:val="clear" w:color="auto" w:fill="E6E6E6"/>
      </w:pPr>
    </w:p>
    <w:p w14:paraId="53C1E759" w14:textId="77777777" w:rsidR="00A63AB0" w:rsidRPr="00C76394" w:rsidRDefault="00A63AB0" w:rsidP="00A63AB0">
      <w:pPr>
        <w:pStyle w:val="PL"/>
        <w:shd w:val="clear" w:color="auto" w:fill="E6E6E6"/>
      </w:pPr>
      <w:r w:rsidRPr="00C76394">
        <w:t>CellInfoUTRA-TDD-r9 ::=</w:t>
      </w:r>
      <w:r w:rsidRPr="00C76394">
        <w:tab/>
      </w:r>
      <w:r w:rsidRPr="00C76394">
        <w:tab/>
      </w:r>
      <w:r w:rsidRPr="00C76394">
        <w:tab/>
      </w:r>
      <w:r w:rsidRPr="00C76394">
        <w:tab/>
        <w:t>SEQUENCE {</w:t>
      </w:r>
    </w:p>
    <w:p w14:paraId="50D52F67" w14:textId="77777777" w:rsidR="00A63AB0" w:rsidRPr="00C76394" w:rsidRDefault="00A63AB0" w:rsidP="00A63AB0">
      <w:pPr>
        <w:pStyle w:val="PL"/>
        <w:shd w:val="clear" w:color="auto" w:fill="E6E6E6"/>
      </w:pPr>
      <w:r w:rsidRPr="00C76394">
        <w:tab/>
        <w:t>physCellId-r9</w:t>
      </w:r>
      <w:r w:rsidRPr="00C76394">
        <w:tab/>
      </w:r>
      <w:r w:rsidRPr="00C76394">
        <w:tab/>
      </w:r>
      <w:r w:rsidRPr="00C76394">
        <w:tab/>
      </w:r>
      <w:r w:rsidRPr="00C76394">
        <w:tab/>
      </w:r>
      <w:r w:rsidRPr="00C76394">
        <w:tab/>
      </w:r>
      <w:r w:rsidRPr="00C76394">
        <w:tab/>
        <w:t>PhysCellIdUTRA-TDD,</w:t>
      </w:r>
    </w:p>
    <w:p w14:paraId="1D8855BE" w14:textId="77777777" w:rsidR="00A63AB0" w:rsidRPr="00C76394" w:rsidRDefault="00A63AB0" w:rsidP="00A63AB0">
      <w:pPr>
        <w:pStyle w:val="PL"/>
        <w:shd w:val="clear" w:color="auto" w:fill="E6E6E6"/>
      </w:pPr>
      <w:r w:rsidRPr="00C76394">
        <w:tab/>
        <w:t>utra-BCCH-Container-r9</w:t>
      </w:r>
      <w:r w:rsidRPr="00C76394">
        <w:tab/>
      </w:r>
      <w:r w:rsidRPr="00C76394">
        <w:tab/>
      </w:r>
      <w:r w:rsidRPr="00C76394">
        <w:tab/>
      </w:r>
      <w:r w:rsidRPr="00C76394">
        <w:tab/>
        <w:t>OCTET STRING</w:t>
      </w:r>
    </w:p>
    <w:p w14:paraId="124E0CE7" w14:textId="77777777" w:rsidR="00A63AB0" w:rsidRPr="00C76394" w:rsidRDefault="00A63AB0" w:rsidP="00A63AB0">
      <w:pPr>
        <w:pStyle w:val="PL"/>
        <w:shd w:val="clear" w:color="auto" w:fill="E6E6E6"/>
      </w:pPr>
      <w:r w:rsidRPr="00C76394">
        <w:t>}</w:t>
      </w:r>
    </w:p>
    <w:p w14:paraId="5751BA35" w14:textId="77777777" w:rsidR="00A63AB0" w:rsidRPr="00C76394" w:rsidRDefault="00A63AB0" w:rsidP="00A63AB0">
      <w:pPr>
        <w:pStyle w:val="PL"/>
        <w:shd w:val="clear" w:color="auto" w:fill="E6E6E6"/>
      </w:pPr>
    </w:p>
    <w:p w14:paraId="7561573F" w14:textId="77777777" w:rsidR="00A63AB0" w:rsidRPr="00C76394" w:rsidRDefault="00A63AB0" w:rsidP="00A63AB0">
      <w:pPr>
        <w:pStyle w:val="PL"/>
        <w:shd w:val="clear" w:color="auto" w:fill="E6E6E6"/>
      </w:pPr>
      <w:r w:rsidRPr="00C76394">
        <w:t>CellInfoListUTRA-TDD-r10 ::=</w:t>
      </w:r>
      <w:r w:rsidRPr="00C76394">
        <w:tab/>
      </w:r>
      <w:r w:rsidRPr="00C76394">
        <w:tab/>
        <w:t>SEQUENCE (SIZE (1..maxCellInfoUTRA-r9)) OF CellInfoUTRA-TDD-r10</w:t>
      </w:r>
    </w:p>
    <w:p w14:paraId="325CFD7B" w14:textId="77777777" w:rsidR="00A63AB0" w:rsidRPr="00C76394" w:rsidRDefault="00A63AB0" w:rsidP="00A63AB0">
      <w:pPr>
        <w:pStyle w:val="PL"/>
        <w:shd w:val="clear" w:color="auto" w:fill="E6E6E6"/>
      </w:pPr>
    </w:p>
    <w:p w14:paraId="3475193F" w14:textId="77777777" w:rsidR="00A63AB0" w:rsidRPr="00C76394" w:rsidRDefault="00A63AB0" w:rsidP="00A63AB0">
      <w:pPr>
        <w:pStyle w:val="PL"/>
        <w:shd w:val="clear" w:color="auto" w:fill="E6E6E6"/>
      </w:pPr>
      <w:r w:rsidRPr="00C76394">
        <w:t>CellInfoUTRA-TDD-r10 ::=</w:t>
      </w:r>
      <w:r w:rsidRPr="00C76394">
        <w:tab/>
      </w:r>
      <w:r w:rsidRPr="00C76394">
        <w:tab/>
      </w:r>
      <w:r w:rsidRPr="00C76394">
        <w:tab/>
        <w:t>SEQUENCE {</w:t>
      </w:r>
    </w:p>
    <w:p w14:paraId="0B565D42" w14:textId="77777777" w:rsidR="00A63AB0" w:rsidRPr="00C76394" w:rsidRDefault="00A63AB0" w:rsidP="00A63AB0">
      <w:pPr>
        <w:pStyle w:val="PL"/>
        <w:shd w:val="clear" w:color="auto" w:fill="E6E6E6"/>
      </w:pPr>
      <w:r w:rsidRPr="00C76394">
        <w:tab/>
        <w:t>physCellId-r10</w:t>
      </w:r>
      <w:r w:rsidRPr="00C76394">
        <w:tab/>
      </w:r>
      <w:r w:rsidRPr="00C76394">
        <w:tab/>
      </w:r>
      <w:r w:rsidRPr="00C76394">
        <w:tab/>
      </w:r>
      <w:r w:rsidRPr="00C76394">
        <w:tab/>
      </w:r>
      <w:r w:rsidRPr="00C76394">
        <w:tab/>
      </w:r>
      <w:r w:rsidRPr="00C76394">
        <w:tab/>
        <w:t>PhysCellIdUTRA-TDD,</w:t>
      </w:r>
    </w:p>
    <w:p w14:paraId="0B445883" w14:textId="77777777" w:rsidR="00A63AB0" w:rsidRPr="00C76394" w:rsidRDefault="00A63AB0" w:rsidP="00A63AB0">
      <w:pPr>
        <w:pStyle w:val="PL"/>
        <w:shd w:val="clear" w:color="auto" w:fill="E6E6E6"/>
      </w:pPr>
      <w:r w:rsidRPr="00C76394">
        <w:tab/>
        <w:t>carrierFreq-r10</w:t>
      </w:r>
      <w:r w:rsidRPr="00C76394">
        <w:tab/>
      </w:r>
      <w:r w:rsidRPr="00C76394">
        <w:tab/>
      </w:r>
      <w:r w:rsidRPr="00C76394">
        <w:tab/>
      </w:r>
      <w:r w:rsidRPr="00C76394">
        <w:tab/>
      </w:r>
      <w:r w:rsidRPr="00C76394">
        <w:tab/>
      </w:r>
      <w:r w:rsidRPr="00C76394">
        <w:tab/>
        <w:t>ARFCN-ValueUTRA,</w:t>
      </w:r>
    </w:p>
    <w:p w14:paraId="58046185" w14:textId="77777777" w:rsidR="00A63AB0" w:rsidRPr="00C76394" w:rsidRDefault="00A63AB0" w:rsidP="00A63AB0">
      <w:pPr>
        <w:pStyle w:val="PL"/>
        <w:shd w:val="clear" w:color="auto" w:fill="E6E6E6"/>
      </w:pPr>
      <w:r w:rsidRPr="00C76394">
        <w:tab/>
        <w:t>utra-BCCH-Container-r10</w:t>
      </w:r>
      <w:r w:rsidRPr="00C76394">
        <w:tab/>
      </w:r>
      <w:r w:rsidRPr="00C76394">
        <w:tab/>
      </w:r>
      <w:r w:rsidRPr="00C76394">
        <w:tab/>
      </w:r>
      <w:r w:rsidRPr="00C76394">
        <w:tab/>
        <w:t>OCTET STRING</w:t>
      </w:r>
    </w:p>
    <w:p w14:paraId="3B1E138B" w14:textId="77777777" w:rsidR="00A63AB0" w:rsidRPr="00C76394" w:rsidRDefault="00A63AB0" w:rsidP="00A63AB0">
      <w:pPr>
        <w:pStyle w:val="PL"/>
        <w:shd w:val="clear" w:color="auto" w:fill="E6E6E6"/>
      </w:pPr>
      <w:r w:rsidRPr="00C76394">
        <w:t>}</w:t>
      </w:r>
    </w:p>
    <w:p w14:paraId="0BE08860" w14:textId="77777777" w:rsidR="00A63AB0" w:rsidRPr="00C76394" w:rsidRDefault="00A63AB0" w:rsidP="00A63AB0">
      <w:pPr>
        <w:pStyle w:val="PL"/>
        <w:shd w:val="clear" w:color="auto" w:fill="E6E6E6"/>
      </w:pPr>
    </w:p>
    <w:p w14:paraId="3FDC8C4A" w14:textId="77777777" w:rsidR="00A63AB0" w:rsidRPr="00C76394" w:rsidRDefault="00A63AB0" w:rsidP="00A63AB0">
      <w:pPr>
        <w:pStyle w:val="PL"/>
        <w:shd w:val="clear" w:color="auto" w:fill="E6E6E6"/>
      </w:pPr>
      <w:r w:rsidRPr="00C76394">
        <w:t>-- ASN1STOP</w:t>
      </w:r>
    </w:p>
    <w:p w14:paraId="0AFEBC51" w14:textId="77777777" w:rsidR="00A63AB0" w:rsidRPr="00C76394" w:rsidRDefault="00A63AB0" w:rsidP="00A63AB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63AB0" w:rsidRPr="00C76394" w14:paraId="19D24913" w14:textId="77777777" w:rsidTr="005852E0">
        <w:trPr>
          <w:cantSplit/>
          <w:tblHeader/>
        </w:trPr>
        <w:tc>
          <w:tcPr>
            <w:tcW w:w="9639" w:type="dxa"/>
          </w:tcPr>
          <w:p w14:paraId="698B2333" w14:textId="77777777" w:rsidR="00A63AB0" w:rsidRPr="00C76394" w:rsidRDefault="00A63AB0" w:rsidP="005852E0">
            <w:pPr>
              <w:pStyle w:val="TAH"/>
              <w:rPr>
                <w:lang w:eastAsia="en-GB"/>
              </w:rPr>
            </w:pPr>
            <w:r w:rsidRPr="00C76394">
              <w:rPr>
                <w:i/>
                <w:noProof/>
                <w:lang w:eastAsia="en-GB"/>
              </w:rPr>
              <w:lastRenderedPageBreak/>
              <w:t>RRCConnectionRelease</w:t>
            </w:r>
            <w:r w:rsidRPr="00C76394">
              <w:rPr>
                <w:iCs/>
                <w:noProof/>
                <w:lang w:eastAsia="en-GB"/>
              </w:rPr>
              <w:t xml:space="preserve"> field descriptions</w:t>
            </w:r>
          </w:p>
        </w:tc>
      </w:tr>
      <w:tr w:rsidR="00A63AB0" w:rsidRPr="00C76394" w14:paraId="58DA1BC3" w14:textId="77777777" w:rsidTr="005852E0">
        <w:trPr>
          <w:cantSplit/>
        </w:trPr>
        <w:tc>
          <w:tcPr>
            <w:tcW w:w="9639" w:type="dxa"/>
          </w:tcPr>
          <w:p w14:paraId="334A26CF" w14:textId="77777777" w:rsidR="00A63AB0" w:rsidRPr="00C76394" w:rsidRDefault="00A63AB0" w:rsidP="005852E0">
            <w:pPr>
              <w:pStyle w:val="TAL"/>
              <w:rPr>
                <w:b/>
                <w:bCs/>
                <w:i/>
                <w:noProof/>
                <w:lang w:eastAsia="en-GB"/>
              </w:rPr>
            </w:pPr>
            <w:r w:rsidRPr="00C76394">
              <w:rPr>
                <w:b/>
                <w:bCs/>
                <w:i/>
                <w:noProof/>
                <w:lang w:eastAsia="en-GB"/>
              </w:rPr>
              <w:t>carrierFreq or bandClass</w:t>
            </w:r>
          </w:p>
          <w:p w14:paraId="3EBFA2EC" w14:textId="77777777" w:rsidR="00A63AB0" w:rsidRPr="00C76394" w:rsidRDefault="00A63AB0" w:rsidP="005852E0">
            <w:pPr>
              <w:pStyle w:val="TAL"/>
              <w:rPr>
                <w:lang w:eastAsia="en-GB"/>
              </w:rPr>
            </w:pPr>
            <w:r w:rsidRPr="00C76394">
              <w:rPr>
                <w:lang w:eastAsia="en-GB"/>
              </w:rPr>
              <w:t xml:space="preserve">The carrier frequency (UTRA, E-UTRA, and NR) and band class (HRPD and 1xRTT) for which the associated </w:t>
            </w:r>
            <w:proofErr w:type="spellStart"/>
            <w:r w:rsidRPr="00C76394">
              <w:rPr>
                <w:lang w:eastAsia="en-GB"/>
              </w:rPr>
              <w:t>cellReselectionPriority</w:t>
            </w:r>
            <w:proofErr w:type="spellEnd"/>
            <w:r w:rsidRPr="00C76394">
              <w:rPr>
                <w:lang w:eastAsia="en-GB"/>
              </w:rPr>
              <w:t xml:space="preserve"> is applied. </w:t>
            </w:r>
            <w:r w:rsidRPr="00C76394">
              <w:rPr>
                <w:szCs w:val="18"/>
                <w:lang w:eastAsia="en-GB"/>
              </w:rPr>
              <w:t xml:space="preserve">For NR, the </w:t>
            </w:r>
            <w:r w:rsidRPr="00C76394">
              <w:rPr>
                <w:i/>
                <w:szCs w:val="18"/>
                <w:lang w:eastAsia="en-GB"/>
              </w:rPr>
              <w:t>ARFCN-</w:t>
            </w:r>
            <w:proofErr w:type="spellStart"/>
            <w:r w:rsidRPr="00C76394">
              <w:rPr>
                <w:i/>
                <w:szCs w:val="18"/>
                <w:lang w:eastAsia="en-GB"/>
              </w:rPr>
              <w:t>ValueNR</w:t>
            </w:r>
            <w:proofErr w:type="spellEnd"/>
            <w:r w:rsidRPr="00C76394">
              <w:t xml:space="preserve"> corresponds to a GSCN value as specified in TS 38.101 [85].</w:t>
            </w:r>
          </w:p>
        </w:tc>
      </w:tr>
      <w:tr w:rsidR="00A63AB0" w:rsidRPr="00C76394" w14:paraId="10DE070D" w14:textId="77777777" w:rsidTr="005852E0">
        <w:trPr>
          <w:cantSplit/>
        </w:trPr>
        <w:tc>
          <w:tcPr>
            <w:tcW w:w="9639" w:type="dxa"/>
            <w:tcBorders>
              <w:bottom w:val="single" w:sz="4" w:space="0" w:color="808080"/>
            </w:tcBorders>
          </w:tcPr>
          <w:p w14:paraId="4267F47C" w14:textId="77777777" w:rsidR="00A63AB0" w:rsidRPr="00C76394" w:rsidRDefault="00A63AB0" w:rsidP="005852E0">
            <w:pPr>
              <w:pStyle w:val="TAL"/>
              <w:rPr>
                <w:b/>
                <w:bCs/>
                <w:i/>
                <w:noProof/>
                <w:lang w:eastAsia="en-GB"/>
              </w:rPr>
            </w:pPr>
            <w:r w:rsidRPr="00C76394">
              <w:rPr>
                <w:b/>
                <w:bCs/>
                <w:i/>
                <w:noProof/>
                <w:lang w:eastAsia="en-GB"/>
              </w:rPr>
              <w:t>carrierFreqs</w:t>
            </w:r>
          </w:p>
          <w:p w14:paraId="291B216C" w14:textId="77777777" w:rsidR="00A63AB0" w:rsidRPr="00C76394" w:rsidRDefault="00A63AB0" w:rsidP="005852E0">
            <w:pPr>
              <w:pStyle w:val="TAL"/>
              <w:rPr>
                <w:lang w:eastAsia="en-GB"/>
              </w:rPr>
            </w:pPr>
            <w:r w:rsidRPr="00C76394">
              <w:rPr>
                <w:lang w:eastAsia="en-GB"/>
              </w:rPr>
              <w:t>The list of GERAN carrier frequencies organised into one group of GERAN carrier frequencies.</w:t>
            </w:r>
          </w:p>
        </w:tc>
      </w:tr>
      <w:tr w:rsidR="00A63AB0" w:rsidRPr="00C76394" w14:paraId="2FCB449C" w14:textId="77777777" w:rsidTr="005852E0">
        <w:trPr>
          <w:cantSplit/>
          <w:trHeight w:val="59"/>
        </w:trPr>
        <w:tc>
          <w:tcPr>
            <w:tcW w:w="9639" w:type="dxa"/>
            <w:tcBorders>
              <w:top w:val="single" w:sz="4" w:space="0" w:color="808080"/>
            </w:tcBorders>
          </w:tcPr>
          <w:p w14:paraId="30C136E5" w14:textId="77777777" w:rsidR="00A63AB0" w:rsidRPr="00C76394" w:rsidRDefault="00A63AB0" w:rsidP="005852E0">
            <w:pPr>
              <w:pStyle w:val="TAL"/>
              <w:rPr>
                <w:b/>
                <w:bCs/>
                <w:i/>
                <w:noProof/>
                <w:lang w:eastAsia="en-GB"/>
              </w:rPr>
            </w:pPr>
            <w:r w:rsidRPr="00C76394">
              <w:rPr>
                <w:b/>
                <w:bCs/>
                <w:i/>
                <w:noProof/>
                <w:lang w:eastAsia="en-GB"/>
              </w:rPr>
              <w:t>cellInfoList</w:t>
            </w:r>
          </w:p>
          <w:p w14:paraId="7F63B95E" w14:textId="77777777" w:rsidR="00A63AB0" w:rsidRPr="00C76394" w:rsidRDefault="00A63AB0" w:rsidP="005852E0">
            <w:pPr>
              <w:pStyle w:val="TAL"/>
              <w:rPr>
                <w:iCs/>
                <w:noProof/>
                <w:lang w:eastAsia="en-GB"/>
              </w:rPr>
            </w:pPr>
            <w:r w:rsidRPr="00C76394">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C76394">
              <w:rPr>
                <w:i/>
                <w:iCs/>
                <w:noProof/>
                <w:lang w:eastAsia="en-GB"/>
              </w:rPr>
              <w:t>physCellId</w:t>
            </w:r>
            <w:r w:rsidRPr="00C76394">
              <w:rPr>
                <w:iCs/>
                <w:noProof/>
                <w:lang w:eastAsia="en-GB"/>
              </w:rPr>
              <w:t xml:space="preserve"> and </w:t>
            </w:r>
            <w:r w:rsidRPr="00C76394">
              <w:rPr>
                <w:i/>
                <w:iCs/>
                <w:noProof/>
                <w:lang w:eastAsia="en-GB"/>
              </w:rPr>
              <w:t>carrierFreq</w:t>
            </w:r>
            <w:r w:rsidRPr="00C76394">
              <w:rPr>
                <w:iCs/>
                <w:noProof/>
                <w:lang w:eastAsia="en-GB"/>
              </w:rPr>
              <w:t xml:space="preserve"> (GERAN and UTRA TDD) or by the </w:t>
            </w:r>
            <w:r w:rsidRPr="00C76394">
              <w:rPr>
                <w:i/>
                <w:noProof/>
                <w:lang w:eastAsia="en-GB"/>
              </w:rPr>
              <w:t>physCellId</w:t>
            </w:r>
            <w:r w:rsidRPr="00C76394">
              <w:rPr>
                <w:iCs/>
                <w:noProof/>
                <w:lang w:eastAsia="en-GB"/>
              </w:rPr>
              <w:t xml:space="preserve"> (other RATs).</w:t>
            </w:r>
            <w:r w:rsidRPr="00C76394">
              <w:rPr>
                <w:lang w:eastAsia="en-GB"/>
              </w:rPr>
              <w:t xml:space="preserve"> The choice shall match the </w:t>
            </w:r>
            <w:proofErr w:type="spellStart"/>
            <w:r w:rsidRPr="00C76394">
              <w:rPr>
                <w:i/>
                <w:iCs/>
                <w:lang w:eastAsia="en-GB"/>
              </w:rPr>
              <w:t>redirectedCarrierInfo</w:t>
            </w:r>
            <w:proofErr w:type="spellEnd"/>
            <w:r w:rsidRPr="00C76394">
              <w:rPr>
                <w:lang w:eastAsia="en-GB"/>
              </w:rPr>
              <w:t xml:space="preserve">. </w:t>
            </w:r>
            <w:proofErr w:type="gramStart"/>
            <w:r w:rsidRPr="00C76394">
              <w:rPr>
                <w:lang w:eastAsia="en-GB"/>
              </w:rPr>
              <w:t>In particular, E-UTRAN</w:t>
            </w:r>
            <w:proofErr w:type="gramEnd"/>
            <w:r w:rsidRPr="00C76394">
              <w:rPr>
                <w:lang w:eastAsia="en-GB"/>
              </w:rPr>
              <w:t xml:space="preserve"> only applies value </w:t>
            </w:r>
            <w:r w:rsidRPr="00C76394">
              <w:rPr>
                <w:i/>
                <w:lang w:eastAsia="en-GB"/>
              </w:rPr>
              <w:t>utra-TDD-r10</w:t>
            </w:r>
            <w:r w:rsidRPr="00C76394">
              <w:rPr>
                <w:lang w:eastAsia="en-GB"/>
              </w:rPr>
              <w:t xml:space="preserve"> in case </w:t>
            </w:r>
            <w:proofErr w:type="spellStart"/>
            <w:r w:rsidRPr="00C76394">
              <w:rPr>
                <w:i/>
                <w:lang w:eastAsia="en-GB"/>
              </w:rPr>
              <w:t>redirectedCarrierInfo</w:t>
            </w:r>
            <w:proofErr w:type="spellEnd"/>
            <w:r w:rsidRPr="00C76394">
              <w:rPr>
                <w:lang w:eastAsia="en-GB"/>
              </w:rPr>
              <w:t xml:space="preserve"> is set to </w:t>
            </w:r>
            <w:r w:rsidRPr="00C76394">
              <w:rPr>
                <w:i/>
                <w:lang w:eastAsia="en-GB"/>
              </w:rPr>
              <w:t>utra-TDD-r10</w:t>
            </w:r>
            <w:r w:rsidRPr="00C76394">
              <w:rPr>
                <w:lang w:eastAsia="en-GB"/>
              </w:rPr>
              <w:t>.</w:t>
            </w:r>
          </w:p>
        </w:tc>
      </w:tr>
      <w:tr w:rsidR="00A63AB0" w:rsidRPr="00C76394" w14:paraId="30A43C00" w14:textId="77777777" w:rsidTr="005852E0">
        <w:tblPrEx>
          <w:tblLook w:val="0000" w:firstRow="0" w:lastRow="0" w:firstColumn="0" w:lastColumn="0" w:noHBand="0" w:noVBand="0"/>
        </w:tblPrEx>
        <w:trPr>
          <w:cantSplit/>
          <w:trHeight w:val="59"/>
        </w:trPr>
        <w:tc>
          <w:tcPr>
            <w:tcW w:w="9639" w:type="dxa"/>
            <w:tcBorders>
              <w:top w:val="single" w:sz="4" w:space="0" w:color="808080"/>
            </w:tcBorders>
          </w:tcPr>
          <w:p w14:paraId="2413D915" w14:textId="77777777" w:rsidR="00A63AB0" w:rsidRPr="00C76394" w:rsidRDefault="00A63AB0" w:rsidP="005852E0">
            <w:pPr>
              <w:pStyle w:val="TAL"/>
              <w:rPr>
                <w:b/>
                <w:i/>
                <w:noProof/>
                <w:lang w:eastAsia="ko-KR"/>
              </w:rPr>
            </w:pPr>
            <w:r w:rsidRPr="00C76394">
              <w:rPr>
                <w:b/>
                <w:i/>
                <w:noProof/>
                <w:lang w:eastAsia="ko-KR"/>
              </w:rPr>
              <w:t>cellList</w:t>
            </w:r>
          </w:p>
          <w:p w14:paraId="287BCE40" w14:textId="77777777" w:rsidR="00A63AB0" w:rsidRPr="00C76394" w:rsidRDefault="00A63AB0" w:rsidP="005852E0">
            <w:pPr>
              <w:pStyle w:val="TAL"/>
              <w:rPr>
                <w:b/>
                <w:bCs/>
                <w:i/>
                <w:lang w:eastAsia="en-GB"/>
              </w:rPr>
            </w:pPr>
            <w:r w:rsidRPr="00C76394">
              <w:t xml:space="preserve">Indicates a list of cells configured </w:t>
            </w:r>
            <w:r w:rsidRPr="00C76394">
              <w:rPr>
                <w:lang w:eastAsia="ko-KR"/>
              </w:rPr>
              <w:t xml:space="preserve">as RAN area. For each element, in the absence of </w:t>
            </w:r>
            <w:proofErr w:type="spellStart"/>
            <w:r w:rsidRPr="00C76394">
              <w:rPr>
                <w:i/>
                <w:lang w:eastAsia="ko-KR"/>
              </w:rPr>
              <w:t>plmn</w:t>
            </w:r>
            <w:proofErr w:type="spellEnd"/>
            <w:r w:rsidRPr="00C76394">
              <w:rPr>
                <w:i/>
                <w:lang w:eastAsia="ko-KR"/>
              </w:rPr>
              <w:t>-Identity</w:t>
            </w:r>
            <w:r w:rsidRPr="00C76394">
              <w:rPr>
                <w:lang w:eastAsia="ko-KR"/>
              </w:rPr>
              <w:t xml:space="preserve"> the UE considers the registered PLMN. Total number of cells across all PLMNs does not exceed 32.</w:t>
            </w:r>
          </w:p>
        </w:tc>
      </w:tr>
      <w:tr w:rsidR="00A63AB0" w:rsidRPr="00C76394" w14:paraId="64C3390A" w14:textId="77777777" w:rsidTr="005852E0">
        <w:tblPrEx>
          <w:tblLook w:val="0000" w:firstRow="0" w:lastRow="0" w:firstColumn="0" w:lastColumn="0" w:noHBand="0" w:noVBand="0"/>
        </w:tblPrEx>
        <w:trPr>
          <w:cantSplit/>
        </w:trPr>
        <w:tc>
          <w:tcPr>
            <w:tcW w:w="9639" w:type="dxa"/>
          </w:tcPr>
          <w:p w14:paraId="279EA22B" w14:textId="77777777" w:rsidR="00A63AB0" w:rsidRPr="00C76394" w:rsidRDefault="00A63AB0" w:rsidP="005852E0">
            <w:pPr>
              <w:pStyle w:val="TAL"/>
              <w:rPr>
                <w:b/>
                <w:bCs/>
                <w:i/>
                <w:noProof/>
                <w:lang w:eastAsia="en-GB"/>
              </w:rPr>
            </w:pPr>
            <w:r w:rsidRPr="00C76394">
              <w:rPr>
                <w:b/>
                <w:bCs/>
                <w:i/>
                <w:noProof/>
                <w:lang w:eastAsia="en-GB"/>
              </w:rPr>
              <w:t>cn-Type</w:t>
            </w:r>
          </w:p>
          <w:p w14:paraId="0BC0211E" w14:textId="77777777" w:rsidR="00A63AB0" w:rsidRPr="00C76394" w:rsidRDefault="00A63AB0" w:rsidP="005852E0">
            <w:pPr>
              <w:pStyle w:val="TAL"/>
              <w:rPr>
                <w:b/>
                <w:bCs/>
                <w:i/>
                <w:lang w:eastAsia="en-GB"/>
              </w:rPr>
            </w:pPr>
            <w:r w:rsidRPr="00C76394">
              <w:rPr>
                <w:lang w:eastAsia="en-GB"/>
              </w:rPr>
              <w:t>The</w:t>
            </w:r>
            <w:r w:rsidRPr="00C76394">
              <w:rPr>
                <w:b/>
                <w:bCs/>
                <w:i/>
                <w:noProof/>
                <w:lang w:eastAsia="en-GB"/>
              </w:rPr>
              <w:t xml:space="preserve"> </w:t>
            </w:r>
            <w:r w:rsidRPr="00C76394">
              <w:rPr>
                <w:bCs/>
                <w:i/>
                <w:noProof/>
                <w:lang w:eastAsia="en-GB"/>
              </w:rPr>
              <w:t>cn-Type</w:t>
            </w:r>
            <w:r w:rsidRPr="00C76394">
              <w:rPr>
                <w:lang w:eastAsia="en-GB"/>
              </w:rPr>
              <w:t xml:space="preserve"> is used to indicate that the UE is redirected from 5GC to EPC or 5GC when</w:t>
            </w:r>
            <w:r w:rsidRPr="00C76394">
              <w:rPr>
                <w:b/>
                <w:bCs/>
                <w:i/>
                <w:noProof/>
                <w:lang w:eastAsia="en-GB"/>
              </w:rPr>
              <w:t xml:space="preserve"> </w:t>
            </w:r>
            <w:r w:rsidRPr="00C76394">
              <w:rPr>
                <w:bCs/>
                <w:i/>
                <w:noProof/>
                <w:lang w:eastAsia="en-GB"/>
              </w:rPr>
              <w:t>redirectedCarrierInfo</w:t>
            </w:r>
            <w:r w:rsidRPr="00C76394">
              <w:rPr>
                <w:lang w:eastAsia="en-GB"/>
              </w:rPr>
              <w:t xml:space="preserve"> indicates E-UTRA frequency.</w:t>
            </w:r>
          </w:p>
        </w:tc>
      </w:tr>
      <w:tr w:rsidR="00A63AB0" w:rsidRPr="00C76394" w14:paraId="009492A3" w14:textId="77777777" w:rsidTr="005852E0">
        <w:trPr>
          <w:cantSplit/>
          <w:trHeight w:val="59"/>
        </w:trPr>
        <w:tc>
          <w:tcPr>
            <w:tcW w:w="9639" w:type="dxa"/>
            <w:tcBorders>
              <w:top w:val="single" w:sz="4" w:space="0" w:color="808080"/>
            </w:tcBorders>
          </w:tcPr>
          <w:p w14:paraId="307016DD" w14:textId="77777777" w:rsidR="00A63AB0" w:rsidRPr="00C76394" w:rsidRDefault="00A63AB0" w:rsidP="005852E0">
            <w:pPr>
              <w:pStyle w:val="TAL"/>
              <w:rPr>
                <w:b/>
                <w:i/>
                <w:noProof/>
              </w:rPr>
            </w:pPr>
            <w:r w:rsidRPr="00C76394">
              <w:rPr>
                <w:b/>
                <w:i/>
                <w:noProof/>
                <w:lang w:eastAsia="ko-KR"/>
              </w:rPr>
              <w:t>drb</w:t>
            </w:r>
            <w:r w:rsidRPr="00C76394">
              <w:rPr>
                <w:b/>
                <w:i/>
                <w:noProof/>
              </w:rPr>
              <w:t>-ContinueROHC</w:t>
            </w:r>
          </w:p>
          <w:p w14:paraId="5729FB25" w14:textId="77777777" w:rsidR="00A63AB0" w:rsidRPr="00C76394" w:rsidRDefault="00A63AB0" w:rsidP="005852E0">
            <w:pPr>
              <w:pStyle w:val="TAL"/>
              <w:rPr>
                <w:b/>
                <w:bCs/>
                <w:i/>
                <w:noProof/>
                <w:lang w:eastAsia="en-GB"/>
              </w:rPr>
            </w:pPr>
            <w:r w:rsidRPr="00C76394">
              <w:rPr>
                <w:iCs/>
                <w:lang w:eastAsia="ja-JP"/>
              </w:rPr>
              <w:t xml:space="preserve">This field </w:t>
            </w:r>
            <w:r w:rsidRPr="00C76394">
              <w:rPr>
                <w:rFonts w:cs="Arial"/>
                <w:szCs w:val="18"/>
                <w:lang w:eastAsia="ko-KR"/>
              </w:rPr>
              <w:t>i</w:t>
            </w:r>
            <w:r w:rsidRPr="00C76394">
              <w:rPr>
                <w:rFonts w:cs="Arial"/>
                <w:szCs w:val="18"/>
                <w:lang w:eastAsia="ja-JP"/>
              </w:rPr>
              <w:t xml:space="preserve">ndicates whether </w:t>
            </w:r>
            <w:r w:rsidRPr="00C76394">
              <w:rPr>
                <w:rFonts w:cs="Arial"/>
                <w:szCs w:val="18"/>
                <w:lang w:eastAsia="ko-KR"/>
              </w:rPr>
              <w:t xml:space="preserve">to continue or reset the </w:t>
            </w:r>
            <w:r w:rsidRPr="00C76394">
              <w:rPr>
                <w:rFonts w:cs="Arial"/>
                <w:szCs w:val="18"/>
                <w:lang w:eastAsia="ja-JP"/>
              </w:rPr>
              <w:t xml:space="preserve">header compression protocol context for </w:t>
            </w:r>
            <w:r w:rsidRPr="00C76394">
              <w:rPr>
                <w:rFonts w:cs="Arial"/>
                <w:szCs w:val="18"/>
                <w:lang w:eastAsia="ko-KR"/>
              </w:rPr>
              <w:t xml:space="preserve">the </w:t>
            </w:r>
            <w:r w:rsidRPr="00C76394">
              <w:rPr>
                <w:rFonts w:cs="Arial"/>
                <w:szCs w:val="18"/>
                <w:lang w:eastAsia="ja-JP"/>
              </w:rPr>
              <w:t xml:space="preserve">DRBs configured with </w:t>
            </w:r>
            <w:r w:rsidRPr="00C76394">
              <w:rPr>
                <w:rFonts w:cs="Arial"/>
                <w:szCs w:val="18"/>
                <w:lang w:eastAsia="ko-KR"/>
              </w:rPr>
              <w:t xml:space="preserve">the </w:t>
            </w:r>
            <w:r w:rsidRPr="00C76394">
              <w:rPr>
                <w:rFonts w:cs="Arial"/>
                <w:szCs w:val="18"/>
                <w:lang w:eastAsia="ja-JP"/>
              </w:rPr>
              <w:t>header</w:t>
            </w:r>
            <w:r w:rsidRPr="00C76394">
              <w:rPr>
                <w:rFonts w:cs="Arial"/>
                <w:szCs w:val="18"/>
                <w:lang w:eastAsia="ko-KR"/>
              </w:rPr>
              <w:t xml:space="preserve"> compression protocol</w:t>
            </w:r>
            <w:r w:rsidRPr="00C76394">
              <w:rPr>
                <w:iCs/>
                <w:lang w:eastAsia="ko-KR"/>
              </w:rPr>
              <w:t xml:space="preserve">. Presence of the field indicates that the header compression protocol </w:t>
            </w:r>
            <w:r w:rsidRPr="00C76394">
              <w:rPr>
                <w:rFonts w:cs="Arial"/>
                <w:szCs w:val="18"/>
                <w:lang w:eastAsia="ja-JP"/>
              </w:rPr>
              <w:t xml:space="preserve">context </w:t>
            </w:r>
            <w:r w:rsidRPr="00C76394">
              <w:rPr>
                <w:iCs/>
                <w:lang w:eastAsia="ko-KR"/>
              </w:rPr>
              <w:t xml:space="preserve">continues when UE initiates UP-EDT in the same cell, while absence indicates that the header compression protocol </w:t>
            </w:r>
            <w:r w:rsidRPr="00C76394">
              <w:rPr>
                <w:rFonts w:cs="Arial"/>
                <w:szCs w:val="18"/>
                <w:lang w:eastAsia="ja-JP"/>
              </w:rPr>
              <w:t>context is reset</w:t>
            </w:r>
            <w:r w:rsidRPr="00C76394">
              <w:rPr>
                <w:iCs/>
                <w:lang w:eastAsia="ko-KR"/>
              </w:rPr>
              <w:t xml:space="preserve">. </w:t>
            </w:r>
          </w:p>
        </w:tc>
      </w:tr>
      <w:tr w:rsidR="00A63AB0" w:rsidRPr="00C76394" w14:paraId="3BB58803" w14:textId="77777777" w:rsidTr="005852E0">
        <w:trPr>
          <w:cantSplit/>
        </w:trPr>
        <w:tc>
          <w:tcPr>
            <w:tcW w:w="9639" w:type="dxa"/>
          </w:tcPr>
          <w:p w14:paraId="5ECA22AC" w14:textId="77777777" w:rsidR="00A63AB0" w:rsidRPr="00C76394" w:rsidRDefault="00A63AB0" w:rsidP="005852E0">
            <w:pPr>
              <w:pStyle w:val="TAL"/>
              <w:rPr>
                <w:b/>
                <w:i/>
                <w:lang w:eastAsia="ja-JP"/>
              </w:rPr>
            </w:pPr>
            <w:r w:rsidRPr="00C76394">
              <w:rPr>
                <w:b/>
                <w:i/>
                <w:lang w:eastAsia="ja-JP"/>
              </w:rPr>
              <w:t>dummy</w:t>
            </w:r>
          </w:p>
          <w:p w14:paraId="0BA107D1" w14:textId="77777777" w:rsidR="00A63AB0" w:rsidRPr="00C76394" w:rsidRDefault="00A63AB0" w:rsidP="005852E0">
            <w:pPr>
              <w:pStyle w:val="TAL"/>
              <w:rPr>
                <w:b/>
                <w:bCs/>
                <w:i/>
                <w:noProof/>
              </w:rPr>
            </w:pPr>
            <w:r w:rsidRPr="00C76394">
              <w:t>This field is not used in the specification. If received it shall be ignored by the UE.</w:t>
            </w:r>
          </w:p>
        </w:tc>
      </w:tr>
      <w:tr w:rsidR="00A63AB0" w:rsidRPr="00C76394" w14:paraId="410B6EE7"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3E2F9F93" w14:textId="77777777" w:rsidR="00A63AB0" w:rsidRPr="00C76394" w:rsidRDefault="00A63AB0" w:rsidP="005852E0">
            <w:pPr>
              <w:pStyle w:val="TAL"/>
              <w:rPr>
                <w:b/>
                <w:bCs/>
                <w:i/>
                <w:noProof/>
                <w:lang w:eastAsia="en-GB"/>
              </w:rPr>
            </w:pPr>
            <w:r w:rsidRPr="00C76394">
              <w:rPr>
                <w:b/>
                <w:bCs/>
                <w:i/>
                <w:noProof/>
                <w:lang w:eastAsia="en-GB"/>
              </w:rPr>
              <w:t>extendedWaitTime</w:t>
            </w:r>
          </w:p>
          <w:p w14:paraId="4409A4FE" w14:textId="77777777" w:rsidR="00A63AB0" w:rsidRPr="00C76394" w:rsidRDefault="00A63AB0" w:rsidP="005852E0">
            <w:pPr>
              <w:pStyle w:val="B1"/>
              <w:keepNext/>
              <w:keepLines/>
              <w:spacing w:after="0"/>
              <w:ind w:left="0" w:firstLine="0"/>
              <w:rPr>
                <w:bCs/>
                <w:noProof/>
                <w:lang w:eastAsia="ja-JP"/>
              </w:rPr>
            </w:pPr>
            <w:r w:rsidRPr="00C76394">
              <w:rPr>
                <w:rFonts w:ascii="Arial" w:hAnsi="Arial" w:cs="Arial"/>
                <w:bCs/>
                <w:noProof/>
                <w:sz w:val="18"/>
                <w:szCs w:val="18"/>
                <w:lang w:eastAsia="ja-JP"/>
              </w:rPr>
              <w:t>Value in seconds for the wait time for Delay Tolerant access requests</w:t>
            </w:r>
            <w:r w:rsidRPr="00C76394">
              <w:rPr>
                <w:rFonts w:ascii="Arial" w:hAnsi="Arial" w:cs="Arial"/>
                <w:sz w:val="18"/>
                <w:szCs w:val="18"/>
                <w:lang w:eastAsia="ja-JP"/>
              </w:rPr>
              <w:t>.</w:t>
            </w:r>
          </w:p>
        </w:tc>
      </w:tr>
      <w:tr w:rsidR="00A63AB0" w:rsidRPr="00C76394" w14:paraId="4650C128" w14:textId="77777777" w:rsidTr="005852E0">
        <w:trPr>
          <w:cantSplit/>
        </w:trPr>
        <w:tc>
          <w:tcPr>
            <w:tcW w:w="9639" w:type="dxa"/>
          </w:tcPr>
          <w:p w14:paraId="6EAA6A75" w14:textId="77777777" w:rsidR="00A63AB0" w:rsidRPr="00C76394" w:rsidRDefault="00A63AB0" w:rsidP="005852E0">
            <w:pPr>
              <w:pStyle w:val="TAL"/>
              <w:rPr>
                <w:b/>
                <w:bCs/>
                <w:i/>
                <w:noProof/>
                <w:lang w:eastAsia="en-GB"/>
              </w:rPr>
            </w:pPr>
            <w:r w:rsidRPr="00C76394">
              <w:rPr>
                <w:b/>
                <w:bCs/>
                <w:i/>
                <w:noProof/>
                <w:lang w:eastAsia="en-GB"/>
              </w:rPr>
              <w:t>freqPriorityListX</w:t>
            </w:r>
          </w:p>
          <w:p w14:paraId="1AC302D7" w14:textId="77777777" w:rsidR="00A63AB0" w:rsidRPr="00C76394" w:rsidRDefault="00A63AB0" w:rsidP="005852E0">
            <w:pPr>
              <w:pStyle w:val="TAL"/>
              <w:rPr>
                <w:lang w:eastAsia="en-GB"/>
              </w:rPr>
            </w:pPr>
            <w:r w:rsidRPr="00C76394">
              <w:rPr>
                <w:lang w:eastAsia="en-GB"/>
              </w:rPr>
              <w:t xml:space="preserve">Provides a cell reselection priority for each frequency, by means of separate lists for each RAT (including E-UTRA). The UE shall be able to store at least 3 occurrences of </w:t>
            </w:r>
            <w:proofErr w:type="spellStart"/>
            <w:r w:rsidRPr="00C76394">
              <w:rPr>
                <w:i/>
                <w:iCs/>
                <w:lang w:eastAsia="en-GB"/>
              </w:rPr>
              <w:t>FreqsPriorityGERAN</w:t>
            </w:r>
            <w:proofErr w:type="spellEnd"/>
            <w:r w:rsidRPr="00C76394">
              <w:rPr>
                <w:iCs/>
                <w:lang w:eastAsia="en-GB"/>
              </w:rPr>
              <w:t>.</w:t>
            </w:r>
            <w:r w:rsidRPr="00C76394">
              <w:rPr>
                <w:lang w:eastAsia="en-GB"/>
              </w:rPr>
              <w:t xml:space="preserve"> If E-UTRAN includes </w:t>
            </w:r>
            <w:r w:rsidRPr="00C76394">
              <w:rPr>
                <w:i/>
                <w:iCs/>
                <w:lang w:eastAsia="en-GB"/>
              </w:rPr>
              <w:t>freqPriorityListEUTRA-v9e0</w:t>
            </w:r>
            <w:r w:rsidRPr="00C76394">
              <w:rPr>
                <w:lang w:eastAsia="en-GB"/>
              </w:rPr>
              <w:t xml:space="preserve"> and/or </w:t>
            </w:r>
            <w:r w:rsidRPr="00C76394">
              <w:rPr>
                <w:i/>
                <w:iCs/>
                <w:lang w:eastAsia="en-GB"/>
              </w:rPr>
              <w:t>freqPriorityListEUTRA-v1310</w:t>
            </w:r>
            <w:r w:rsidRPr="00C76394">
              <w:rPr>
                <w:lang w:eastAsia="en-GB"/>
              </w:rPr>
              <w:t xml:space="preserve"> it includes the same number of entries, and listed in the same order, as in </w:t>
            </w:r>
            <w:proofErr w:type="spellStart"/>
            <w:r w:rsidRPr="00C76394">
              <w:rPr>
                <w:i/>
                <w:iCs/>
                <w:lang w:eastAsia="en-GB"/>
              </w:rPr>
              <w:t>freqPriorityListEUTRA</w:t>
            </w:r>
            <w:proofErr w:type="spellEnd"/>
            <w:r w:rsidRPr="00C76394">
              <w:rPr>
                <w:lang w:eastAsia="en-GB"/>
              </w:rPr>
              <w:t xml:space="preserve"> (</w:t>
            </w:r>
            <w:proofErr w:type="gramStart"/>
            <w:r w:rsidRPr="00C76394">
              <w:rPr>
                <w:lang w:eastAsia="en-GB"/>
              </w:rPr>
              <w:t>i.e.</w:t>
            </w:r>
            <w:proofErr w:type="gramEnd"/>
            <w:r w:rsidRPr="00C76394">
              <w:rPr>
                <w:lang w:eastAsia="en-GB"/>
              </w:rPr>
              <w:t xml:space="preserve"> without suffix). Field </w:t>
            </w:r>
            <w:proofErr w:type="spellStart"/>
            <w:r w:rsidRPr="00C76394">
              <w:rPr>
                <w:i/>
                <w:iCs/>
                <w:kern w:val="2"/>
                <w:lang w:eastAsia="en-GB"/>
              </w:rPr>
              <w:t>freqPriorityListExt</w:t>
            </w:r>
            <w:proofErr w:type="spellEnd"/>
            <w:r w:rsidRPr="00C76394">
              <w:rPr>
                <w:kern w:val="2"/>
                <w:lang w:eastAsia="en-GB"/>
              </w:rPr>
              <w:t xml:space="preserve"> includes </w:t>
            </w:r>
            <w:r w:rsidRPr="00C76394">
              <w:rPr>
                <w:rFonts w:cs="Arial"/>
                <w:bCs/>
                <w:noProof/>
                <w:szCs w:val="18"/>
                <w:lang w:eastAsia="ko-KR"/>
              </w:rPr>
              <w:t xml:space="preserve">additional neighbouring inter-frequencies, i.e. extending the size of the inter-frequency carrier list using the general principles specified in 5.1.2. </w:t>
            </w:r>
            <w:r w:rsidRPr="00C76394">
              <w:rPr>
                <w:kern w:val="2"/>
                <w:lang w:eastAsia="en-GB"/>
              </w:rPr>
              <w:t xml:space="preserve">EUTRAN only includes </w:t>
            </w:r>
            <w:proofErr w:type="spellStart"/>
            <w:r w:rsidRPr="00C76394">
              <w:rPr>
                <w:i/>
                <w:iCs/>
                <w:kern w:val="2"/>
                <w:lang w:eastAsia="en-GB"/>
              </w:rPr>
              <w:t>freqPriorityListExtEUTRA</w:t>
            </w:r>
            <w:proofErr w:type="spellEnd"/>
            <w:r w:rsidRPr="00C76394">
              <w:rPr>
                <w:kern w:val="2"/>
                <w:lang w:eastAsia="en-GB"/>
              </w:rPr>
              <w:t xml:space="preserve"> if </w:t>
            </w:r>
            <w:proofErr w:type="spellStart"/>
            <w:r w:rsidRPr="00C76394">
              <w:rPr>
                <w:i/>
                <w:iCs/>
                <w:kern w:val="2"/>
                <w:lang w:eastAsia="en-GB"/>
              </w:rPr>
              <w:t>freqPriorityListEUTRA</w:t>
            </w:r>
            <w:proofErr w:type="spellEnd"/>
            <w:r w:rsidRPr="00C76394">
              <w:rPr>
                <w:kern w:val="2"/>
                <w:lang w:eastAsia="en-GB"/>
              </w:rPr>
              <w:t xml:space="preserve"> (</w:t>
            </w:r>
            <w:proofErr w:type="spellStart"/>
            <w:r w:rsidRPr="00C76394">
              <w:rPr>
                <w:kern w:val="2"/>
                <w:lang w:eastAsia="en-GB"/>
              </w:rPr>
              <w:t>i.e</w:t>
            </w:r>
            <w:proofErr w:type="spellEnd"/>
            <w:r w:rsidRPr="00C76394">
              <w:rPr>
                <w:kern w:val="2"/>
                <w:lang w:eastAsia="en-GB"/>
              </w:rPr>
              <w:t xml:space="preserve"> without suffix) includes </w:t>
            </w:r>
            <w:proofErr w:type="spellStart"/>
            <w:r w:rsidRPr="00C76394">
              <w:rPr>
                <w:i/>
                <w:kern w:val="2"/>
                <w:lang w:eastAsia="en-GB"/>
              </w:rPr>
              <w:t>maxFreq</w:t>
            </w:r>
            <w:proofErr w:type="spellEnd"/>
            <w:r w:rsidRPr="00C76394">
              <w:rPr>
                <w:kern w:val="2"/>
                <w:lang w:eastAsia="en-GB"/>
              </w:rPr>
              <w:t xml:space="preserve"> entries.</w:t>
            </w:r>
            <w:r w:rsidRPr="00C76394">
              <w:rPr>
                <w:rFonts w:cs="Arial"/>
                <w:szCs w:val="18"/>
                <w:lang w:eastAsia="ko-KR"/>
              </w:rPr>
              <w:t xml:space="preserve"> If E-UTRAN includes </w:t>
            </w:r>
            <w:r w:rsidRPr="00C76394">
              <w:rPr>
                <w:rFonts w:cs="Arial"/>
                <w:i/>
                <w:iCs/>
                <w:szCs w:val="18"/>
                <w:lang w:eastAsia="ja-JP"/>
              </w:rPr>
              <w:t xml:space="preserve">freqPriorityListExtEUTRA-v1310 </w:t>
            </w:r>
            <w:r w:rsidRPr="00C76394">
              <w:rPr>
                <w:rFonts w:cs="Arial"/>
                <w:szCs w:val="18"/>
                <w:lang w:eastAsia="ko-KR"/>
              </w:rPr>
              <w:t xml:space="preserve">it includes the same number of entries, and listed in the same order, as in </w:t>
            </w:r>
            <w:r w:rsidRPr="00C76394">
              <w:rPr>
                <w:rFonts w:cs="Arial"/>
                <w:i/>
                <w:iCs/>
                <w:szCs w:val="18"/>
                <w:lang w:eastAsia="ko-KR"/>
              </w:rPr>
              <w:t>freqPriorityListExtEUTRA-r12.</w:t>
            </w:r>
          </w:p>
        </w:tc>
      </w:tr>
      <w:tr w:rsidR="00A63AB0" w:rsidRPr="00C76394" w14:paraId="6A9F2A20" w14:textId="77777777" w:rsidTr="005852E0">
        <w:trPr>
          <w:cantSplit/>
        </w:trPr>
        <w:tc>
          <w:tcPr>
            <w:tcW w:w="9639" w:type="dxa"/>
          </w:tcPr>
          <w:p w14:paraId="230EE736" w14:textId="77777777" w:rsidR="00A63AB0" w:rsidRPr="00C76394" w:rsidRDefault="00A63AB0" w:rsidP="005852E0">
            <w:pPr>
              <w:pStyle w:val="TAL"/>
              <w:rPr>
                <w:b/>
                <w:bCs/>
                <w:i/>
                <w:noProof/>
                <w:lang w:eastAsia="en-GB"/>
              </w:rPr>
            </w:pPr>
            <w:r w:rsidRPr="00C76394">
              <w:rPr>
                <w:b/>
                <w:bCs/>
                <w:i/>
                <w:noProof/>
                <w:lang w:eastAsia="en-GB"/>
              </w:rPr>
              <w:t>idleModeMobilityControlInfo</w:t>
            </w:r>
          </w:p>
          <w:p w14:paraId="0DC8C7A1" w14:textId="77777777" w:rsidR="00A63AB0" w:rsidRPr="00C76394" w:rsidRDefault="00A63AB0" w:rsidP="005852E0">
            <w:pPr>
              <w:pStyle w:val="TAL"/>
              <w:rPr>
                <w:lang w:eastAsia="en-GB"/>
              </w:rPr>
            </w:pPr>
            <w:r w:rsidRPr="00C76394">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w:t>
            </w:r>
            <w:proofErr w:type="gramStart"/>
            <w:r w:rsidRPr="00C76394">
              <w:rPr>
                <w:lang w:eastAsia="en-GB"/>
              </w:rPr>
              <w:t>i.e.</w:t>
            </w:r>
            <w:proofErr w:type="gramEnd"/>
            <w:r w:rsidRPr="00C76394">
              <w:rPr>
                <w:lang w:eastAsia="en-GB"/>
              </w:rPr>
              <w:t xml:space="preserve"> regardless of the ARFCN that is used).</w:t>
            </w:r>
          </w:p>
        </w:tc>
      </w:tr>
      <w:tr w:rsidR="00A63AB0" w:rsidRPr="00C76394" w14:paraId="40797CC9" w14:textId="77777777" w:rsidTr="005852E0">
        <w:trPr>
          <w:cantSplit/>
        </w:trPr>
        <w:tc>
          <w:tcPr>
            <w:tcW w:w="9639" w:type="dxa"/>
          </w:tcPr>
          <w:p w14:paraId="77200821" w14:textId="77777777" w:rsidR="00A63AB0" w:rsidRPr="00C76394" w:rsidRDefault="00A63AB0" w:rsidP="005852E0">
            <w:pPr>
              <w:pStyle w:val="TAL"/>
              <w:rPr>
                <w:b/>
                <w:bCs/>
                <w:i/>
                <w:noProof/>
                <w:lang w:eastAsia="en-GB"/>
              </w:rPr>
            </w:pPr>
            <w:r w:rsidRPr="00C76394">
              <w:rPr>
                <w:b/>
                <w:bCs/>
                <w:i/>
                <w:noProof/>
                <w:lang w:eastAsia="en-GB"/>
              </w:rPr>
              <w:t>measIdleConfig</w:t>
            </w:r>
          </w:p>
          <w:p w14:paraId="22E4D985" w14:textId="77777777" w:rsidR="00A63AB0" w:rsidRPr="00C76394" w:rsidRDefault="00A63AB0" w:rsidP="005852E0">
            <w:pPr>
              <w:pStyle w:val="TAL"/>
              <w:rPr>
                <w:b/>
                <w:bCs/>
                <w:i/>
                <w:noProof/>
                <w:lang w:eastAsia="en-GB"/>
              </w:rPr>
            </w:pPr>
            <w:r w:rsidRPr="00C76394">
              <w:rPr>
                <w:bCs/>
                <w:noProof/>
                <w:lang w:eastAsia="en-GB"/>
              </w:rPr>
              <w:t>Indicates a one-shot measurement configuration to be stored and used by the UE while in RRC_IDLE or RRC_INACTIVE.</w:t>
            </w:r>
          </w:p>
        </w:tc>
      </w:tr>
      <w:tr w:rsidR="00A63AB0" w:rsidRPr="00C76394" w14:paraId="728535C9" w14:textId="77777777" w:rsidTr="005852E0">
        <w:trPr>
          <w:cantSplit/>
        </w:trPr>
        <w:tc>
          <w:tcPr>
            <w:tcW w:w="9639" w:type="dxa"/>
            <w:tcBorders>
              <w:bottom w:val="single" w:sz="4" w:space="0" w:color="808080"/>
            </w:tcBorders>
          </w:tcPr>
          <w:p w14:paraId="0FB51113" w14:textId="77777777" w:rsidR="00A63AB0" w:rsidRPr="00C76394" w:rsidRDefault="00A63AB0" w:rsidP="005852E0">
            <w:pPr>
              <w:pStyle w:val="TAL"/>
              <w:rPr>
                <w:b/>
                <w:bCs/>
                <w:i/>
                <w:noProof/>
                <w:lang w:eastAsia="en-GB"/>
              </w:rPr>
            </w:pPr>
            <w:r w:rsidRPr="00C76394">
              <w:rPr>
                <w:b/>
                <w:bCs/>
                <w:i/>
                <w:noProof/>
                <w:lang w:eastAsia="en-GB"/>
              </w:rPr>
              <w:t>noLastCellUpdate</w:t>
            </w:r>
          </w:p>
          <w:p w14:paraId="305CC884" w14:textId="77777777" w:rsidR="00A63AB0" w:rsidRPr="00C76394" w:rsidRDefault="00A63AB0" w:rsidP="005852E0">
            <w:pPr>
              <w:pStyle w:val="TAL"/>
              <w:rPr>
                <w:b/>
                <w:bCs/>
                <w:i/>
                <w:noProof/>
                <w:lang w:eastAsia="en-GB"/>
              </w:rPr>
            </w:pPr>
            <w:r w:rsidRPr="00C76394">
              <w:rPr>
                <w:noProof/>
                <w:lang w:eastAsia="en-GB"/>
              </w:rPr>
              <w:t>Presence of the field indicates that the last used cell for WUS shall not be updated.</w:t>
            </w:r>
          </w:p>
        </w:tc>
      </w:tr>
      <w:tr w:rsidR="00A63AB0" w:rsidRPr="00C76394" w14:paraId="1A2A7E60" w14:textId="77777777" w:rsidTr="005852E0">
        <w:tblPrEx>
          <w:tblLook w:val="0000" w:firstRow="0" w:lastRow="0" w:firstColumn="0" w:lastColumn="0" w:noHBand="0" w:noVBand="0"/>
        </w:tblPrEx>
        <w:trPr>
          <w:cantSplit/>
        </w:trPr>
        <w:tc>
          <w:tcPr>
            <w:tcW w:w="9639" w:type="dxa"/>
          </w:tcPr>
          <w:p w14:paraId="7B6D44F2" w14:textId="77777777" w:rsidR="00A63AB0" w:rsidRPr="00C76394" w:rsidRDefault="00A63AB0" w:rsidP="005852E0">
            <w:pPr>
              <w:pStyle w:val="TAL"/>
              <w:rPr>
                <w:b/>
                <w:i/>
              </w:rPr>
            </w:pPr>
            <w:r w:rsidRPr="00C76394">
              <w:rPr>
                <w:b/>
                <w:i/>
              </w:rPr>
              <w:t>periodic-RNAU-timer</w:t>
            </w:r>
          </w:p>
          <w:p w14:paraId="29FAEB88" w14:textId="77777777" w:rsidR="00A63AB0" w:rsidRPr="00C76394" w:rsidRDefault="00A63AB0" w:rsidP="005852E0">
            <w:pPr>
              <w:pStyle w:val="TAL"/>
              <w:rPr>
                <w:b/>
                <w:bCs/>
                <w:i/>
                <w:lang w:eastAsia="en-GB"/>
              </w:rPr>
            </w:pPr>
            <w:r w:rsidRPr="00C76394">
              <w:rPr>
                <w:bCs/>
                <w:noProof/>
                <w:lang w:eastAsia="en-GB"/>
              </w:rPr>
              <w:t xml:space="preserve">Refers to the timer that triggers the periodic RNAU procedure in UE. </w:t>
            </w:r>
            <w:r w:rsidRPr="00C76394">
              <w:rPr>
                <w:kern w:val="2"/>
                <w:lang w:eastAsia="en-GB"/>
              </w:rPr>
              <w:t>Value min5 corresponds to 5 minutes, value min10 corresponds to 10 minutes and so on.</w:t>
            </w:r>
          </w:p>
        </w:tc>
      </w:tr>
      <w:tr w:rsidR="00A63AB0" w:rsidRPr="00C76394" w14:paraId="6C8BEB79" w14:textId="77777777" w:rsidTr="005852E0">
        <w:tblPrEx>
          <w:tblLook w:val="0000" w:firstRow="0" w:lastRow="0" w:firstColumn="0" w:lastColumn="0" w:noHBand="0" w:noVBand="0"/>
        </w:tblPrEx>
        <w:trPr>
          <w:cantSplit/>
          <w:trHeight w:val="633"/>
        </w:trPr>
        <w:tc>
          <w:tcPr>
            <w:tcW w:w="9639" w:type="dxa"/>
          </w:tcPr>
          <w:p w14:paraId="6B3EE4AA" w14:textId="77777777" w:rsidR="00A63AB0" w:rsidRPr="00C76394" w:rsidRDefault="00A63AB0" w:rsidP="005852E0">
            <w:pPr>
              <w:pStyle w:val="TAL"/>
              <w:rPr>
                <w:b/>
                <w:i/>
                <w:noProof/>
                <w:lang w:eastAsia="ko-KR"/>
              </w:rPr>
            </w:pPr>
            <w:r w:rsidRPr="00C76394">
              <w:rPr>
                <w:b/>
                <w:i/>
                <w:noProof/>
                <w:lang w:eastAsia="ko-KR"/>
              </w:rPr>
              <w:t>ran-Area</w:t>
            </w:r>
          </w:p>
          <w:p w14:paraId="66D74C03" w14:textId="77777777" w:rsidR="00A63AB0" w:rsidRPr="00C76394" w:rsidRDefault="00A63AB0" w:rsidP="005852E0">
            <w:pPr>
              <w:pStyle w:val="TAL"/>
              <w:rPr>
                <w:b/>
                <w:bCs/>
                <w:i/>
                <w:lang w:eastAsia="en-GB"/>
              </w:rPr>
            </w:pPr>
            <w:r w:rsidRPr="00C76394">
              <w:t>Indicates whether TA code(s) or RAN area code(s) are used for the RAN notification area. The network uses only TA code(s) or RAN area code(s) to configure a UE. Total number of TACs across all PLMNs does not exceed 16. Total number of RAN-</w:t>
            </w:r>
            <w:proofErr w:type="spellStart"/>
            <w:r w:rsidRPr="00C76394">
              <w:t>AreaCode</w:t>
            </w:r>
            <w:proofErr w:type="spellEnd"/>
            <w:r w:rsidRPr="00C76394">
              <w:t xml:space="preserve"> across all PLMNs does not exceed 32.</w:t>
            </w:r>
          </w:p>
        </w:tc>
      </w:tr>
      <w:tr w:rsidR="00A63AB0" w:rsidRPr="00C76394" w14:paraId="572F5F24" w14:textId="77777777" w:rsidTr="005852E0">
        <w:tblPrEx>
          <w:tblLook w:val="0000" w:firstRow="0" w:lastRow="0" w:firstColumn="0" w:lastColumn="0" w:noHBand="0" w:noVBand="0"/>
        </w:tblPrEx>
        <w:trPr>
          <w:cantSplit/>
        </w:trPr>
        <w:tc>
          <w:tcPr>
            <w:tcW w:w="9639" w:type="dxa"/>
          </w:tcPr>
          <w:p w14:paraId="4ED57FBC" w14:textId="77777777" w:rsidR="00A63AB0" w:rsidRPr="00C76394" w:rsidRDefault="00A63AB0" w:rsidP="005852E0">
            <w:pPr>
              <w:pStyle w:val="TAL"/>
              <w:rPr>
                <w:b/>
                <w:i/>
                <w:noProof/>
                <w:lang w:eastAsia="ko-KR"/>
              </w:rPr>
            </w:pPr>
            <w:r w:rsidRPr="00C76394">
              <w:rPr>
                <w:b/>
                <w:i/>
                <w:noProof/>
                <w:lang w:eastAsia="ko-KR"/>
              </w:rPr>
              <w:t>ran-NotificationAreaInfo</w:t>
            </w:r>
          </w:p>
          <w:p w14:paraId="6F923605" w14:textId="77777777" w:rsidR="00A63AB0" w:rsidRPr="00C76394" w:rsidRDefault="00A63AB0" w:rsidP="005852E0">
            <w:pPr>
              <w:pStyle w:val="TAL"/>
              <w:rPr>
                <w:noProof/>
                <w:lang w:eastAsia="ko-KR"/>
              </w:rPr>
            </w:pPr>
            <w:r w:rsidRPr="00C76394">
              <w:rPr>
                <w:noProof/>
                <w:lang w:eastAsia="ko-KR"/>
              </w:rPr>
              <w:t xml:space="preserve">Network ensures that the UE in RRC_INACTIVE always has a valid </w:t>
            </w:r>
            <w:r w:rsidRPr="00C76394">
              <w:rPr>
                <w:i/>
                <w:noProof/>
                <w:lang w:eastAsia="ko-KR"/>
              </w:rPr>
              <w:t>ran-NotificationAreaInfo</w:t>
            </w:r>
            <w:r w:rsidRPr="00C76394">
              <w:rPr>
                <w:noProof/>
                <w:lang w:eastAsia="ko-KR"/>
              </w:rPr>
              <w:t>.</w:t>
            </w:r>
          </w:p>
        </w:tc>
      </w:tr>
      <w:tr w:rsidR="00A63AB0" w:rsidRPr="00C76394" w14:paraId="53B28085" w14:textId="77777777" w:rsidTr="005852E0">
        <w:tblPrEx>
          <w:tblLook w:val="0000" w:firstRow="0" w:lastRow="0" w:firstColumn="0" w:lastColumn="0" w:noHBand="0" w:noVBand="0"/>
        </w:tblPrEx>
        <w:trPr>
          <w:cantSplit/>
        </w:trPr>
        <w:tc>
          <w:tcPr>
            <w:tcW w:w="9639" w:type="dxa"/>
          </w:tcPr>
          <w:p w14:paraId="4F61D5B3" w14:textId="77777777" w:rsidR="00A63AB0" w:rsidRPr="00C76394" w:rsidRDefault="00A63AB0" w:rsidP="005852E0">
            <w:pPr>
              <w:pStyle w:val="TAL"/>
              <w:rPr>
                <w:b/>
                <w:i/>
                <w:noProof/>
                <w:lang w:eastAsia="ko-KR"/>
              </w:rPr>
            </w:pPr>
            <w:r w:rsidRPr="00C76394">
              <w:rPr>
                <w:b/>
                <w:i/>
                <w:noProof/>
                <w:lang w:eastAsia="ko-KR"/>
              </w:rPr>
              <w:t>ranAreaConfigList</w:t>
            </w:r>
          </w:p>
          <w:p w14:paraId="775003E6" w14:textId="77777777" w:rsidR="00A63AB0" w:rsidRPr="00C76394" w:rsidRDefault="00A63AB0" w:rsidP="005852E0">
            <w:pPr>
              <w:pStyle w:val="TAL"/>
              <w:rPr>
                <w:b/>
                <w:i/>
                <w:noProof/>
                <w:lang w:eastAsia="ko-KR"/>
              </w:rPr>
            </w:pPr>
            <w:r w:rsidRPr="00C76394">
              <w:t xml:space="preserve">Indicates a list of RAN area codes or RA code(s) as RAN area. For each element, in the absence of </w:t>
            </w:r>
            <w:proofErr w:type="spellStart"/>
            <w:r w:rsidRPr="00C76394">
              <w:rPr>
                <w:i/>
              </w:rPr>
              <w:t>plmn</w:t>
            </w:r>
            <w:proofErr w:type="spellEnd"/>
            <w:r w:rsidRPr="00C76394">
              <w:rPr>
                <w:i/>
              </w:rPr>
              <w:t>-Identity</w:t>
            </w:r>
            <w:r w:rsidRPr="00C76394">
              <w:t xml:space="preserve"> the UE considers the registered PLMN.</w:t>
            </w:r>
          </w:p>
        </w:tc>
      </w:tr>
      <w:tr w:rsidR="00A63AB0" w:rsidRPr="00C76394" w14:paraId="35BA78C2" w14:textId="77777777" w:rsidTr="005852E0">
        <w:tblPrEx>
          <w:tblLook w:val="0000" w:firstRow="0" w:lastRow="0" w:firstColumn="0" w:lastColumn="0" w:noHBand="0" w:noVBand="0"/>
        </w:tblPrEx>
        <w:trPr>
          <w:cantSplit/>
        </w:trPr>
        <w:tc>
          <w:tcPr>
            <w:tcW w:w="9639" w:type="dxa"/>
          </w:tcPr>
          <w:p w14:paraId="01F952CD" w14:textId="77777777" w:rsidR="00A63AB0" w:rsidRPr="00C76394" w:rsidRDefault="00A63AB0" w:rsidP="005852E0">
            <w:pPr>
              <w:pStyle w:val="TAL"/>
              <w:rPr>
                <w:b/>
                <w:i/>
              </w:rPr>
            </w:pPr>
            <w:r w:rsidRPr="00C76394">
              <w:rPr>
                <w:b/>
                <w:i/>
              </w:rPr>
              <w:t>ran-</w:t>
            </w:r>
            <w:proofErr w:type="spellStart"/>
            <w:r w:rsidRPr="00C76394">
              <w:rPr>
                <w:b/>
                <w:i/>
              </w:rPr>
              <w:t>pagingCycle</w:t>
            </w:r>
            <w:proofErr w:type="spellEnd"/>
          </w:p>
          <w:p w14:paraId="54EA25D6" w14:textId="77777777" w:rsidR="00A63AB0" w:rsidRPr="00C76394" w:rsidRDefault="00A63AB0" w:rsidP="005852E0">
            <w:pPr>
              <w:pStyle w:val="NormalWeb"/>
              <w:spacing w:before="0" w:beforeAutospacing="0" w:after="0" w:afterAutospacing="0"/>
              <w:rPr>
                <w:b/>
                <w:i/>
                <w:noProof/>
                <w:lang w:val="en-GB" w:eastAsia="ko-KR"/>
              </w:rPr>
            </w:pPr>
            <w:r w:rsidRPr="00C76394">
              <w:rPr>
                <w:rFonts w:ascii="Arial" w:eastAsia="SimSun" w:hAnsi="Arial"/>
                <w:bCs/>
                <w:noProof/>
                <w:sz w:val="18"/>
                <w:szCs w:val="20"/>
                <w:lang w:val="en-GB" w:eastAsia="en-GB"/>
              </w:rPr>
              <w:t>Refers to the UE specific cycle for RAN-initiated paging. Value rf32 corresponds to 32 radio frames, rf64 corresponds to 64 radio frames and so on.</w:t>
            </w:r>
          </w:p>
        </w:tc>
      </w:tr>
      <w:tr w:rsidR="00A63AB0" w:rsidRPr="00C76394" w14:paraId="5C7B3B2F" w14:textId="77777777" w:rsidTr="005852E0">
        <w:trPr>
          <w:cantSplit/>
        </w:trPr>
        <w:tc>
          <w:tcPr>
            <w:tcW w:w="9639" w:type="dxa"/>
          </w:tcPr>
          <w:p w14:paraId="4DB7782D" w14:textId="77777777" w:rsidR="00A63AB0" w:rsidRPr="00C76394" w:rsidRDefault="00A63AB0" w:rsidP="005852E0">
            <w:pPr>
              <w:pStyle w:val="TAL"/>
              <w:rPr>
                <w:b/>
                <w:bCs/>
                <w:i/>
                <w:noProof/>
                <w:lang w:eastAsia="en-GB"/>
              </w:rPr>
            </w:pPr>
            <w:r w:rsidRPr="00C76394">
              <w:rPr>
                <w:b/>
                <w:bCs/>
                <w:i/>
                <w:noProof/>
                <w:lang w:eastAsia="en-GB"/>
              </w:rPr>
              <w:t>redirectedCarrierInfo</w:t>
            </w:r>
          </w:p>
          <w:p w14:paraId="128A3E0D" w14:textId="77777777" w:rsidR="00A63AB0" w:rsidRPr="00C76394" w:rsidRDefault="00A63AB0" w:rsidP="005852E0">
            <w:pPr>
              <w:pStyle w:val="TAL"/>
              <w:rPr>
                <w:lang w:eastAsia="en-GB"/>
              </w:rPr>
            </w:pPr>
            <w:r w:rsidRPr="00C76394">
              <w:rPr>
                <w:lang w:eastAsia="en-GB"/>
              </w:rPr>
              <w:t xml:space="preserve">The </w:t>
            </w:r>
            <w:proofErr w:type="spellStart"/>
            <w:r w:rsidRPr="00C76394">
              <w:rPr>
                <w:lang w:eastAsia="en-GB"/>
              </w:rPr>
              <w:t>r</w:t>
            </w:r>
            <w:r w:rsidRPr="00C76394">
              <w:rPr>
                <w:i/>
                <w:noProof/>
                <w:lang w:eastAsia="en-GB"/>
              </w:rPr>
              <w:t>edirectedCarrierInfo</w:t>
            </w:r>
            <w:proofErr w:type="spellEnd"/>
            <w:r w:rsidRPr="00C76394">
              <w:rPr>
                <w:lang w:eastAsia="en-GB"/>
              </w:rPr>
              <w:t xml:space="preserve"> indicates a carrier frequency (downlink for FDD) and is used to redirect the UE to an E</w:t>
            </w:r>
            <w:r w:rsidRPr="00C76394">
              <w:rPr>
                <w:lang w:eastAsia="en-GB"/>
              </w:rPr>
              <w:noBreakHyphen/>
              <w:t xml:space="preserve">UTRA or an inter-RAT carrier frequency, by means of the cell selection upon leaving RRC_CONNECTED as specified in TS 36.304 [4]. The value </w:t>
            </w:r>
            <w:proofErr w:type="spellStart"/>
            <w:r w:rsidRPr="00C76394">
              <w:rPr>
                <w:i/>
                <w:lang w:eastAsia="en-GB"/>
              </w:rPr>
              <w:t>geran</w:t>
            </w:r>
            <w:proofErr w:type="spellEnd"/>
            <w:r w:rsidRPr="00C76394">
              <w:rPr>
                <w:lang w:eastAsia="en-GB"/>
              </w:rPr>
              <w:t xml:space="preserve"> can only be included after successful security activation when UE is connected to </w:t>
            </w:r>
            <w:r w:rsidRPr="00C76394">
              <w:t>5GC</w:t>
            </w:r>
            <w:r w:rsidRPr="00C76394">
              <w:rPr>
                <w:lang w:eastAsia="en-GB"/>
              </w:rPr>
              <w:t>.</w:t>
            </w:r>
          </w:p>
        </w:tc>
      </w:tr>
      <w:tr w:rsidR="00A63AB0" w:rsidRPr="00C76394" w14:paraId="44C49939" w14:textId="77777777" w:rsidTr="005852E0">
        <w:trPr>
          <w:cantSplit/>
        </w:trPr>
        <w:tc>
          <w:tcPr>
            <w:tcW w:w="9639" w:type="dxa"/>
          </w:tcPr>
          <w:p w14:paraId="7E9A5855" w14:textId="77777777" w:rsidR="00A63AB0" w:rsidRPr="00C76394" w:rsidRDefault="00A63AB0" w:rsidP="005852E0">
            <w:pPr>
              <w:pStyle w:val="TAL"/>
              <w:rPr>
                <w:b/>
                <w:bCs/>
                <w:i/>
                <w:noProof/>
                <w:lang w:eastAsia="en-GB"/>
              </w:rPr>
            </w:pPr>
            <w:r w:rsidRPr="00C76394">
              <w:rPr>
                <w:b/>
                <w:bCs/>
                <w:i/>
                <w:noProof/>
                <w:lang w:eastAsia="en-GB"/>
              </w:rPr>
              <w:lastRenderedPageBreak/>
              <w:t>releaseCause</w:t>
            </w:r>
          </w:p>
          <w:p w14:paraId="023BA20E" w14:textId="77777777" w:rsidR="00A63AB0" w:rsidRPr="00C76394" w:rsidRDefault="00A63AB0" w:rsidP="005852E0">
            <w:pPr>
              <w:pStyle w:val="TAL"/>
              <w:rPr>
                <w:bCs/>
                <w:i/>
                <w:noProof/>
                <w:lang w:eastAsia="en-GB"/>
              </w:rPr>
            </w:pPr>
            <w:r w:rsidRPr="00C76394">
              <w:rPr>
                <w:bCs/>
                <w:noProof/>
                <w:lang w:eastAsia="en-GB"/>
              </w:rPr>
              <w:t xml:space="preserve">The </w:t>
            </w:r>
            <w:r w:rsidRPr="00C76394">
              <w:rPr>
                <w:bCs/>
                <w:i/>
                <w:noProof/>
                <w:lang w:eastAsia="en-GB"/>
              </w:rPr>
              <w:t>releaseCause</w:t>
            </w:r>
            <w:r w:rsidRPr="00C76394">
              <w:rPr>
                <w:bCs/>
                <w:noProof/>
                <w:lang w:eastAsia="en-GB"/>
              </w:rPr>
              <w:t xml:space="preserve"> is used to indicate the reason for releasing the RRC Connection.</w:t>
            </w:r>
            <w:r w:rsidRPr="00C76394">
              <w:rPr>
                <w:rFonts w:eastAsia="SimSun"/>
                <w:bCs/>
                <w:noProof/>
                <w:lang w:eastAsia="zh-CN"/>
              </w:rPr>
              <w:t xml:space="preserve"> The cause value </w:t>
            </w:r>
            <w:r w:rsidRPr="00C76394">
              <w:rPr>
                <w:rFonts w:eastAsia="SimSun"/>
                <w:i/>
                <w:iCs/>
                <w:lang w:eastAsia="zh-CN"/>
              </w:rPr>
              <w:t>cs-</w:t>
            </w:r>
            <w:proofErr w:type="spellStart"/>
            <w:r w:rsidRPr="00C76394">
              <w:rPr>
                <w:rFonts w:eastAsia="SimSun"/>
                <w:i/>
                <w:iCs/>
                <w:lang w:eastAsia="zh-CN"/>
              </w:rPr>
              <w:t>FallbackH</w:t>
            </w:r>
            <w:r w:rsidRPr="00C76394">
              <w:rPr>
                <w:rFonts w:eastAsia="SimSun"/>
                <w:i/>
                <w:snapToGrid w:val="0"/>
                <w:lang w:eastAsia="zh-CN"/>
              </w:rPr>
              <w:t>ighPriority</w:t>
            </w:r>
            <w:proofErr w:type="spellEnd"/>
            <w:r w:rsidRPr="00C76394">
              <w:rPr>
                <w:rFonts w:eastAsia="SimSun"/>
                <w:bCs/>
                <w:noProof/>
                <w:lang w:eastAsia="zh-CN"/>
              </w:rPr>
              <w:t xml:space="preserve"> is only applicable when </w:t>
            </w:r>
            <w:r w:rsidRPr="00C76394">
              <w:rPr>
                <w:bCs/>
                <w:i/>
                <w:noProof/>
                <w:lang w:eastAsia="en-GB"/>
              </w:rPr>
              <w:t>redirectedCarrierInfo</w:t>
            </w:r>
            <w:r w:rsidRPr="00C76394">
              <w:rPr>
                <w:rFonts w:eastAsia="SimSun"/>
                <w:bCs/>
                <w:noProof/>
                <w:lang w:eastAsia="zh-CN"/>
              </w:rPr>
              <w:t xml:space="preserve"> is present with the value set to </w:t>
            </w:r>
            <w:r w:rsidRPr="00C76394">
              <w:rPr>
                <w:rFonts w:eastAsia="SimSun"/>
                <w:bCs/>
                <w:i/>
                <w:noProof/>
                <w:lang w:eastAsia="zh-CN"/>
              </w:rPr>
              <w:t>utra-FDD,</w:t>
            </w:r>
            <w:r w:rsidRPr="00C76394">
              <w:rPr>
                <w:rFonts w:eastAsia="SimSun"/>
                <w:bCs/>
                <w:noProof/>
                <w:lang w:eastAsia="zh-CN"/>
              </w:rPr>
              <w:t xml:space="preserve"> </w:t>
            </w:r>
            <w:r w:rsidRPr="00C76394">
              <w:rPr>
                <w:rFonts w:eastAsia="SimSun"/>
                <w:bCs/>
                <w:i/>
                <w:noProof/>
                <w:lang w:eastAsia="zh-CN"/>
              </w:rPr>
              <w:t>utra-TDD</w:t>
            </w:r>
            <w:r w:rsidRPr="00C76394">
              <w:rPr>
                <w:bCs/>
                <w:noProof/>
                <w:lang w:eastAsia="zh-CN"/>
              </w:rPr>
              <w:t xml:space="preserve"> or </w:t>
            </w:r>
            <w:r w:rsidRPr="00C76394">
              <w:rPr>
                <w:bCs/>
                <w:i/>
                <w:noProof/>
                <w:lang w:eastAsia="zh-CN"/>
              </w:rPr>
              <w:t>utra-TDD-r10</w:t>
            </w:r>
            <w:r w:rsidRPr="00C76394">
              <w:rPr>
                <w:rFonts w:eastAsia="SimSun"/>
                <w:bCs/>
                <w:noProof/>
                <w:lang w:eastAsia="zh-CN"/>
              </w:rPr>
              <w:t>.</w:t>
            </w:r>
            <w:r w:rsidRPr="00C76394">
              <w:rPr>
                <w:bCs/>
                <w:noProof/>
                <w:lang w:eastAsia="en-GB"/>
              </w:rPr>
              <w:t xml:space="preserve"> E-UTRAN should not set the </w:t>
            </w:r>
            <w:r w:rsidRPr="00C76394">
              <w:rPr>
                <w:bCs/>
                <w:i/>
                <w:noProof/>
                <w:lang w:eastAsia="en-GB"/>
              </w:rPr>
              <w:t>releaseCause</w:t>
            </w:r>
            <w:r w:rsidRPr="00C76394">
              <w:rPr>
                <w:bCs/>
                <w:noProof/>
                <w:lang w:eastAsia="en-GB"/>
              </w:rPr>
              <w:t xml:space="preserve"> to </w:t>
            </w:r>
            <w:r w:rsidRPr="00C76394">
              <w:rPr>
                <w:bCs/>
                <w:i/>
                <w:noProof/>
                <w:lang w:eastAsia="en-GB"/>
              </w:rPr>
              <w:t>loadBalancingTAURequired</w:t>
            </w:r>
            <w:r w:rsidRPr="00C76394">
              <w:rPr>
                <w:bCs/>
                <w:noProof/>
                <w:lang w:eastAsia="en-GB"/>
              </w:rPr>
              <w:t xml:space="preserve"> or to </w:t>
            </w:r>
            <w:r w:rsidRPr="00C76394">
              <w:rPr>
                <w:bCs/>
                <w:i/>
                <w:noProof/>
                <w:lang w:eastAsia="en-GB"/>
              </w:rPr>
              <w:t>cs-FallbackHighPriority</w:t>
            </w:r>
            <w:r w:rsidRPr="00C76394">
              <w:rPr>
                <w:bCs/>
                <w:noProof/>
                <w:lang w:eastAsia="en-GB"/>
              </w:rPr>
              <w:t xml:space="preserve"> if the </w:t>
            </w:r>
            <w:r w:rsidRPr="00C76394">
              <w:rPr>
                <w:bCs/>
                <w:i/>
                <w:noProof/>
                <w:lang w:eastAsia="en-GB"/>
              </w:rPr>
              <w:t>extendedWaitTime</w:t>
            </w:r>
            <w:r w:rsidRPr="00C76394">
              <w:rPr>
                <w:bCs/>
                <w:noProof/>
                <w:lang w:eastAsia="en-GB"/>
              </w:rPr>
              <w:t xml:space="preserve"> is present. </w:t>
            </w:r>
            <w:r w:rsidRPr="00C76394">
              <w:rPr>
                <w:bCs/>
                <w:lang w:eastAsia="en-GB"/>
              </w:rPr>
              <w:t xml:space="preserve">The network should not set the </w:t>
            </w:r>
            <w:proofErr w:type="spellStart"/>
            <w:r w:rsidRPr="00C76394">
              <w:rPr>
                <w:bCs/>
                <w:i/>
                <w:lang w:eastAsia="en-GB"/>
              </w:rPr>
              <w:t>releaseCause</w:t>
            </w:r>
            <w:proofErr w:type="spellEnd"/>
            <w:r w:rsidRPr="00C76394">
              <w:rPr>
                <w:bCs/>
                <w:lang w:eastAsia="en-GB"/>
              </w:rPr>
              <w:t xml:space="preserve"> to </w:t>
            </w:r>
            <w:proofErr w:type="spellStart"/>
            <w:r w:rsidRPr="00C76394">
              <w:rPr>
                <w:bCs/>
                <w:i/>
                <w:lang w:eastAsia="en-GB"/>
              </w:rPr>
              <w:t>loadBalancingTAURequired</w:t>
            </w:r>
            <w:proofErr w:type="spellEnd"/>
            <w:r w:rsidRPr="00C76394">
              <w:rPr>
                <w:bCs/>
                <w:lang w:eastAsia="en-GB"/>
              </w:rPr>
              <w:t xml:space="preserve"> if the UE is connected to 5GC.</w:t>
            </w:r>
          </w:p>
        </w:tc>
      </w:tr>
      <w:tr w:rsidR="00A63AB0" w:rsidRPr="00C76394" w14:paraId="1137B09F" w14:textId="77777777" w:rsidTr="005852E0">
        <w:trPr>
          <w:cantSplit/>
        </w:trPr>
        <w:tc>
          <w:tcPr>
            <w:tcW w:w="9639" w:type="dxa"/>
          </w:tcPr>
          <w:p w14:paraId="45370B02" w14:textId="77777777" w:rsidR="00A63AB0" w:rsidRPr="00C76394" w:rsidRDefault="00A63AB0" w:rsidP="005852E0">
            <w:pPr>
              <w:pStyle w:val="TAL"/>
              <w:rPr>
                <w:b/>
                <w:bCs/>
                <w:i/>
                <w:noProof/>
                <w:lang w:eastAsia="en-GB"/>
              </w:rPr>
            </w:pPr>
            <w:r w:rsidRPr="00C76394">
              <w:rPr>
                <w:b/>
                <w:bCs/>
                <w:i/>
                <w:noProof/>
                <w:lang w:eastAsia="en-GB"/>
              </w:rPr>
              <w:t>rrc-InactiveConfig</w:t>
            </w:r>
          </w:p>
          <w:p w14:paraId="6BAE1A66" w14:textId="77777777" w:rsidR="00A63AB0" w:rsidRPr="00C76394" w:rsidRDefault="00A63AB0" w:rsidP="005852E0">
            <w:pPr>
              <w:pStyle w:val="TAL"/>
              <w:rPr>
                <w:b/>
                <w:bCs/>
                <w:i/>
                <w:noProof/>
                <w:lang w:eastAsia="en-GB"/>
              </w:rPr>
            </w:pPr>
            <w:r w:rsidRPr="00C76394">
              <w:rPr>
                <w:rFonts w:cs="Arial"/>
                <w:iCs/>
                <w:noProof/>
                <w:lang w:eastAsia="ja-JP"/>
              </w:rPr>
              <w:t xml:space="preserve">Indicates </w:t>
            </w:r>
            <w:r w:rsidRPr="00C76394">
              <w:rPr>
                <w:rFonts w:cs="Arial"/>
                <w:iCs/>
                <w:noProof/>
                <w:lang w:eastAsia="ko-KR"/>
              </w:rPr>
              <w:t>configuration for the RRC_INACTIVE state</w:t>
            </w:r>
            <w:r w:rsidRPr="00C76394">
              <w:rPr>
                <w:rFonts w:cs="Arial"/>
                <w:iCs/>
                <w:noProof/>
                <w:lang w:eastAsia="ja-JP"/>
              </w:rPr>
              <w:t>. The network does not configure this field when the UE is redirected to an inter-RAT carrier frequency.</w:t>
            </w:r>
          </w:p>
        </w:tc>
      </w:tr>
      <w:tr w:rsidR="00A63AB0" w:rsidRPr="00C76394" w14:paraId="3FE760FD" w14:textId="77777777" w:rsidTr="005852E0">
        <w:trPr>
          <w:cantSplit/>
          <w:trHeight w:val="163"/>
        </w:trPr>
        <w:tc>
          <w:tcPr>
            <w:tcW w:w="9639" w:type="dxa"/>
          </w:tcPr>
          <w:p w14:paraId="207F7717" w14:textId="77777777" w:rsidR="00A63AB0" w:rsidRPr="00C76394" w:rsidRDefault="00A63AB0" w:rsidP="005852E0">
            <w:pPr>
              <w:pStyle w:val="TAL"/>
              <w:rPr>
                <w:rFonts w:ascii="Courier New" w:hAnsi="Courier New"/>
                <w:b/>
                <w:i/>
                <w:noProof/>
                <w:sz w:val="16"/>
                <w:lang w:eastAsia="ko-KR"/>
              </w:rPr>
            </w:pPr>
            <w:r w:rsidRPr="00C76394">
              <w:rPr>
                <w:b/>
                <w:i/>
                <w:noProof/>
              </w:rPr>
              <w:t>smtc</w:t>
            </w:r>
          </w:p>
          <w:p w14:paraId="55087117" w14:textId="77777777" w:rsidR="00A63AB0" w:rsidRPr="00C76394" w:rsidRDefault="00A63AB0" w:rsidP="005852E0">
            <w:pPr>
              <w:pStyle w:val="TAL"/>
              <w:rPr>
                <w:noProof/>
              </w:rPr>
            </w:pPr>
            <w:r w:rsidRPr="00C76394">
              <w:rPr>
                <w:lang w:eastAsia="ja-JP"/>
              </w:rPr>
              <w:t xml:space="preserve">The SSB periodicity/offset/duration configuration </w:t>
            </w:r>
            <w:r w:rsidRPr="00C76394">
              <w:rPr>
                <w:szCs w:val="18"/>
              </w:rPr>
              <w:t xml:space="preserve">of the redirected target NR frequency. It is based on the timing reference of EUTRAN </w:t>
            </w:r>
            <w:proofErr w:type="spellStart"/>
            <w:r w:rsidRPr="00C76394">
              <w:rPr>
                <w:szCs w:val="18"/>
              </w:rPr>
              <w:t>PCell</w:t>
            </w:r>
            <w:proofErr w:type="spellEnd"/>
            <w:r w:rsidRPr="00C76394">
              <w:rPr>
                <w:szCs w:val="18"/>
              </w:rPr>
              <w:t xml:space="preserve">. </w:t>
            </w:r>
            <w:r w:rsidRPr="00C76394">
              <w:rPr>
                <w:lang w:eastAsia="ja-JP"/>
              </w:rPr>
              <w:t xml:space="preserve">If the field is absent, the UE uses the SMTC configured in the </w:t>
            </w:r>
            <w:proofErr w:type="spellStart"/>
            <w:r w:rsidRPr="00C76394">
              <w:rPr>
                <w:i/>
                <w:lang w:eastAsia="ja-JP"/>
              </w:rPr>
              <w:t>measObjectNR</w:t>
            </w:r>
            <w:proofErr w:type="spellEnd"/>
            <w:r w:rsidRPr="00C76394">
              <w:rPr>
                <w:lang w:eastAsia="ja-JP"/>
              </w:rPr>
              <w:t xml:space="preserve"> having the same SSB frequency and subcarrier spacing</w:t>
            </w:r>
          </w:p>
        </w:tc>
      </w:tr>
      <w:tr w:rsidR="00A63AB0" w:rsidRPr="00C76394" w14:paraId="06979EAB" w14:textId="77777777" w:rsidTr="005852E0">
        <w:trPr>
          <w:cantSplit/>
          <w:trHeight w:val="163"/>
        </w:trPr>
        <w:tc>
          <w:tcPr>
            <w:tcW w:w="9639" w:type="dxa"/>
          </w:tcPr>
          <w:p w14:paraId="2A809763" w14:textId="77777777" w:rsidR="00A63AB0" w:rsidRPr="00C76394" w:rsidRDefault="00A63AB0" w:rsidP="005852E0">
            <w:pPr>
              <w:pStyle w:val="TAL"/>
              <w:rPr>
                <w:b/>
                <w:i/>
                <w:noProof/>
              </w:rPr>
            </w:pPr>
            <w:r w:rsidRPr="00C76394">
              <w:rPr>
                <w:b/>
                <w:i/>
                <w:noProof/>
              </w:rPr>
              <w:t>subcarrierSpacingSSB</w:t>
            </w:r>
          </w:p>
          <w:p w14:paraId="223C83C3" w14:textId="2CD7184B" w:rsidR="00A63AB0" w:rsidRPr="00C76394" w:rsidRDefault="00A63AB0" w:rsidP="005852E0">
            <w:pPr>
              <w:pStyle w:val="TAL"/>
              <w:rPr>
                <w:noProof/>
              </w:rPr>
            </w:pPr>
            <w:r w:rsidRPr="00C76394">
              <w:t>Indicate subcarrier spacing of SSB of redirected target NR frequency. Only the values 15 or 30 (</w:t>
            </w:r>
            <w:del w:id="35" w:author="Lenovo" w:date="2022-01-31T09:55:00Z">
              <w:r w:rsidRPr="00C76394" w:rsidDel="00A63AB0">
                <w:delText>&lt;6GHz</w:delText>
              </w:r>
            </w:del>
            <w:ins w:id="36" w:author="Lenovo" w:date="2022-01-31T09:55:00Z">
              <w:r>
                <w:t>FR1</w:t>
              </w:r>
            </w:ins>
            <w:r w:rsidRPr="00C76394">
              <w:t>), 120 kHz or 240 kHz (</w:t>
            </w:r>
            <w:del w:id="37" w:author="Lenovo" w:date="2022-01-31T09:55:00Z">
              <w:r w:rsidRPr="00C76394" w:rsidDel="00A63AB0">
                <w:delText>&gt;6GHz</w:delText>
              </w:r>
            </w:del>
            <w:ins w:id="38" w:author="Lenovo" w:date="2022-01-31T09:55:00Z">
              <w:r>
                <w:t>FR2</w:t>
              </w:r>
            </w:ins>
            <w:r w:rsidRPr="00C76394">
              <w:t>) are applicable.</w:t>
            </w:r>
          </w:p>
        </w:tc>
      </w:tr>
      <w:tr w:rsidR="00A63AB0" w:rsidRPr="00C76394" w14:paraId="114B6E33" w14:textId="77777777" w:rsidTr="00585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01AEBCE6" w14:textId="77777777" w:rsidR="00A63AB0" w:rsidRPr="00C76394" w:rsidRDefault="00A63AB0" w:rsidP="005852E0">
            <w:pPr>
              <w:pStyle w:val="TAL"/>
              <w:rPr>
                <w:b/>
                <w:bCs/>
                <w:i/>
                <w:noProof/>
                <w:lang w:eastAsia="en-GB"/>
              </w:rPr>
            </w:pPr>
            <w:r w:rsidRPr="00C76394">
              <w:rPr>
                <w:b/>
                <w:bCs/>
                <w:i/>
                <w:noProof/>
                <w:lang w:eastAsia="en-GB"/>
              </w:rPr>
              <w:t>systemInformation</w:t>
            </w:r>
          </w:p>
          <w:p w14:paraId="27916E91" w14:textId="77777777" w:rsidR="00A63AB0" w:rsidRPr="00C76394" w:rsidRDefault="00A63AB0" w:rsidP="005852E0">
            <w:pPr>
              <w:pStyle w:val="TAL"/>
              <w:rPr>
                <w:b/>
                <w:bCs/>
                <w:i/>
                <w:noProof/>
                <w:lang w:eastAsia="en-GB"/>
              </w:rPr>
            </w:pPr>
            <w:r w:rsidRPr="00C76394">
              <w:rPr>
                <w:lang w:eastAsia="en-GB"/>
              </w:rPr>
              <w:t xml:space="preserve">Container for system information of the GERAN cell </w:t>
            </w:r>
            <w:proofErr w:type="gramStart"/>
            <w:r w:rsidRPr="00C76394">
              <w:rPr>
                <w:lang w:eastAsia="en-GB"/>
              </w:rPr>
              <w:t>i.e.</w:t>
            </w:r>
            <w:proofErr w:type="gramEnd"/>
            <w:r w:rsidRPr="00C76394">
              <w:rPr>
                <w:lang w:eastAsia="en-GB"/>
              </w:rPr>
              <w:t xml:space="preserve"> one or more</w:t>
            </w:r>
            <w:r w:rsidRPr="00C76394">
              <w:rPr>
                <w:iCs/>
                <w:noProof/>
                <w:lang w:eastAsia="en-GB"/>
              </w:rPr>
              <w:t xml:space="preserve"> System Information (SI) messages as defined in TS 44.018 [45], table 9.1.1. </w:t>
            </w:r>
          </w:p>
        </w:tc>
      </w:tr>
      <w:tr w:rsidR="00A63AB0" w:rsidRPr="00C76394" w14:paraId="6B6C9FF7" w14:textId="77777777" w:rsidTr="005852E0">
        <w:trPr>
          <w:cantSplit/>
        </w:trPr>
        <w:tc>
          <w:tcPr>
            <w:tcW w:w="9639" w:type="dxa"/>
          </w:tcPr>
          <w:p w14:paraId="15CF4384" w14:textId="77777777" w:rsidR="00A63AB0" w:rsidRPr="00C76394" w:rsidRDefault="00A63AB0" w:rsidP="005852E0">
            <w:pPr>
              <w:pStyle w:val="TAL"/>
              <w:rPr>
                <w:b/>
                <w:bCs/>
                <w:i/>
                <w:noProof/>
                <w:lang w:eastAsia="en-GB"/>
              </w:rPr>
            </w:pPr>
            <w:r w:rsidRPr="00C76394">
              <w:rPr>
                <w:b/>
                <w:bCs/>
                <w:i/>
                <w:noProof/>
                <w:lang w:eastAsia="en-GB"/>
              </w:rPr>
              <w:t>t320</w:t>
            </w:r>
          </w:p>
          <w:p w14:paraId="4B5DE024" w14:textId="77777777" w:rsidR="00A63AB0" w:rsidRPr="00C76394" w:rsidRDefault="00A63AB0" w:rsidP="005852E0">
            <w:pPr>
              <w:pStyle w:val="TAL"/>
              <w:rPr>
                <w:lang w:eastAsia="en-GB"/>
              </w:rPr>
            </w:pPr>
            <w:r w:rsidRPr="00C76394">
              <w:rPr>
                <w:lang w:eastAsia="en-GB"/>
              </w:rPr>
              <w:t xml:space="preserve">Timer T320 as described in clause 7.3. Value </w:t>
            </w:r>
            <w:r w:rsidRPr="00C76394">
              <w:rPr>
                <w:iCs/>
                <w:noProof/>
                <w:lang w:eastAsia="en-GB"/>
              </w:rPr>
              <w:t>minN corresponds to N minutes.</w:t>
            </w:r>
          </w:p>
        </w:tc>
      </w:tr>
      <w:tr w:rsidR="00A63AB0" w:rsidRPr="00C76394" w14:paraId="79515107" w14:textId="77777777" w:rsidTr="005852E0">
        <w:trPr>
          <w:cantSplit/>
          <w:trHeight w:val="163"/>
        </w:trPr>
        <w:tc>
          <w:tcPr>
            <w:tcW w:w="9639" w:type="dxa"/>
          </w:tcPr>
          <w:p w14:paraId="4141AD3C" w14:textId="77777777" w:rsidR="00A63AB0" w:rsidRPr="00C76394" w:rsidRDefault="00A63AB0" w:rsidP="005852E0">
            <w:pPr>
              <w:pStyle w:val="TAL"/>
              <w:rPr>
                <w:b/>
                <w:bCs/>
                <w:i/>
                <w:noProof/>
                <w:lang w:eastAsia="en-GB"/>
              </w:rPr>
            </w:pPr>
            <w:r w:rsidRPr="00C76394">
              <w:rPr>
                <w:b/>
                <w:bCs/>
                <w:i/>
                <w:noProof/>
                <w:lang w:eastAsia="en-GB"/>
              </w:rPr>
              <w:t>utra-BCCH-Container</w:t>
            </w:r>
          </w:p>
          <w:p w14:paraId="0F9F9CDC" w14:textId="77777777" w:rsidR="00A63AB0" w:rsidRPr="00C76394" w:rsidRDefault="00A63AB0" w:rsidP="005852E0">
            <w:pPr>
              <w:pStyle w:val="TAL"/>
              <w:rPr>
                <w:lang w:eastAsia="en-GB"/>
              </w:rPr>
            </w:pPr>
            <w:r w:rsidRPr="00C76394">
              <w:rPr>
                <w:lang w:eastAsia="en-GB"/>
              </w:rPr>
              <w:t>Contains System Information Container message</w:t>
            </w:r>
            <w:r w:rsidRPr="00C76394">
              <w:rPr>
                <w:iCs/>
                <w:noProof/>
                <w:lang w:eastAsia="en-GB"/>
              </w:rPr>
              <w:t xml:space="preserve"> as defined in TS 25.331 [19].</w:t>
            </w:r>
          </w:p>
        </w:tc>
      </w:tr>
      <w:tr w:rsidR="00A63AB0" w:rsidRPr="00C76394" w14:paraId="79C9DF3A" w14:textId="77777777" w:rsidTr="005852E0">
        <w:trPr>
          <w:cantSplit/>
          <w:trHeight w:val="163"/>
        </w:trPr>
        <w:tc>
          <w:tcPr>
            <w:tcW w:w="9639" w:type="dxa"/>
          </w:tcPr>
          <w:p w14:paraId="3F9E60B8" w14:textId="77777777" w:rsidR="00A63AB0" w:rsidRPr="00C76394" w:rsidRDefault="00A63AB0" w:rsidP="005852E0">
            <w:pPr>
              <w:pStyle w:val="TAL"/>
              <w:rPr>
                <w:b/>
                <w:i/>
                <w:noProof/>
              </w:rPr>
            </w:pPr>
            <w:r w:rsidRPr="00C76394">
              <w:rPr>
                <w:b/>
                <w:i/>
                <w:noProof/>
              </w:rPr>
              <w:t>waitTime</w:t>
            </w:r>
          </w:p>
          <w:p w14:paraId="39F15154" w14:textId="77777777" w:rsidR="00A63AB0" w:rsidRPr="00C76394" w:rsidRDefault="00A63AB0" w:rsidP="005852E0">
            <w:pPr>
              <w:pStyle w:val="TAL"/>
              <w:rPr>
                <w:noProof/>
              </w:rPr>
            </w:pPr>
            <w:r w:rsidRPr="00C76394">
              <w:t>Wait time value in seconds.</w:t>
            </w:r>
          </w:p>
        </w:tc>
      </w:tr>
    </w:tbl>
    <w:p w14:paraId="50859A7F" w14:textId="77777777" w:rsidR="00A63AB0" w:rsidRPr="00C76394" w:rsidRDefault="00A63AB0" w:rsidP="00A63AB0">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63AB0" w:rsidRPr="00C76394" w14:paraId="3B0D151B" w14:textId="77777777" w:rsidTr="005852E0">
        <w:trPr>
          <w:cantSplit/>
          <w:tblHeader/>
        </w:trPr>
        <w:tc>
          <w:tcPr>
            <w:tcW w:w="2268" w:type="dxa"/>
          </w:tcPr>
          <w:p w14:paraId="3084DFAA" w14:textId="77777777" w:rsidR="00A63AB0" w:rsidRPr="00C76394" w:rsidRDefault="00A63AB0" w:rsidP="005852E0">
            <w:pPr>
              <w:pStyle w:val="TAH"/>
              <w:rPr>
                <w:iCs/>
                <w:lang w:eastAsia="en-GB"/>
              </w:rPr>
            </w:pPr>
            <w:r w:rsidRPr="00C76394">
              <w:rPr>
                <w:iCs/>
                <w:lang w:eastAsia="en-GB"/>
              </w:rPr>
              <w:t>Conditional presence</w:t>
            </w:r>
          </w:p>
        </w:tc>
        <w:tc>
          <w:tcPr>
            <w:tcW w:w="7371" w:type="dxa"/>
          </w:tcPr>
          <w:p w14:paraId="74855B50" w14:textId="77777777" w:rsidR="00A63AB0" w:rsidRPr="00C76394" w:rsidRDefault="00A63AB0" w:rsidP="005852E0">
            <w:pPr>
              <w:pStyle w:val="TAH"/>
              <w:rPr>
                <w:lang w:eastAsia="en-GB"/>
              </w:rPr>
            </w:pPr>
            <w:r w:rsidRPr="00C76394">
              <w:rPr>
                <w:iCs/>
                <w:lang w:eastAsia="en-GB"/>
              </w:rPr>
              <w:t>Explanation</w:t>
            </w:r>
          </w:p>
        </w:tc>
      </w:tr>
      <w:tr w:rsidR="00A63AB0" w:rsidRPr="00C76394" w14:paraId="6E82FABE" w14:textId="77777777" w:rsidTr="005852E0">
        <w:trPr>
          <w:cantSplit/>
        </w:trPr>
        <w:tc>
          <w:tcPr>
            <w:tcW w:w="2268" w:type="dxa"/>
          </w:tcPr>
          <w:p w14:paraId="7FEF8F30" w14:textId="77777777" w:rsidR="00A63AB0" w:rsidRPr="00C76394" w:rsidRDefault="00A63AB0" w:rsidP="005852E0">
            <w:pPr>
              <w:pStyle w:val="TAL"/>
              <w:rPr>
                <w:i/>
                <w:noProof/>
                <w:lang w:eastAsia="en-GB"/>
              </w:rPr>
            </w:pPr>
            <w:r w:rsidRPr="00C76394">
              <w:rPr>
                <w:i/>
                <w:noProof/>
                <w:lang w:eastAsia="en-GB"/>
              </w:rPr>
              <w:t>5GC</w:t>
            </w:r>
          </w:p>
        </w:tc>
        <w:tc>
          <w:tcPr>
            <w:tcW w:w="7371" w:type="dxa"/>
          </w:tcPr>
          <w:p w14:paraId="2455113C" w14:textId="77777777" w:rsidR="00A63AB0" w:rsidRPr="00C76394" w:rsidRDefault="00A63AB0" w:rsidP="005852E0">
            <w:pPr>
              <w:pStyle w:val="TAL"/>
              <w:rPr>
                <w:lang w:eastAsia="en-GB"/>
              </w:rPr>
            </w:pPr>
            <w:r w:rsidRPr="00C76394">
              <w:rPr>
                <w:lang w:eastAsia="en-GB"/>
              </w:rPr>
              <w:t xml:space="preserve">The field is optionally present, Need ON, if the UE is connected to 5GC; </w:t>
            </w:r>
            <w:proofErr w:type="gramStart"/>
            <w:r w:rsidRPr="00C76394">
              <w:rPr>
                <w:lang w:eastAsia="en-GB"/>
              </w:rPr>
              <w:t>otherwise</w:t>
            </w:r>
            <w:proofErr w:type="gramEnd"/>
            <w:r w:rsidRPr="00C76394">
              <w:rPr>
                <w:lang w:eastAsia="en-GB"/>
              </w:rPr>
              <w:t xml:space="preserve"> the field is not present.</w:t>
            </w:r>
          </w:p>
        </w:tc>
      </w:tr>
      <w:tr w:rsidR="00A63AB0" w:rsidRPr="00C76394" w14:paraId="1D610FC3" w14:textId="77777777" w:rsidTr="005852E0">
        <w:trPr>
          <w:cantSplit/>
        </w:trPr>
        <w:tc>
          <w:tcPr>
            <w:tcW w:w="2268" w:type="dxa"/>
          </w:tcPr>
          <w:p w14:paraId="31DA43F5" w14:textId="77777777" w:rsidR="00A63AB0" w:rsidRPr="00C76394" w:rsidRDefault="00A63AB0" w:rsidP="005852E0">
            <w:pPr>
              <w:pStyle w:val="TAL"/>
              <w:rPr>
                <w:i/>
                <w:noProof/>
                <w:lang w:eastAsia="en-GB"/>
              </w:rPr>
            </w:pPr>
            <w:r w:rsidRPr="00C76394">
              <w:rPr>
                <w:i/>
                <w:noProof/>
                <w:lang w:eastAsia="en-GB"/>
              </w:rPr>
              <w:t>EARFCN-max</w:t>
            </w:r>
          </w:p>
        </w:tc>
        <w:tc>
          <w:tcPr>
            <w:tcW w:w="7371" w:type="dxa"/>
          </w:tcPr>
          <w:p w14:paraId="1D6DEE70" w14:textId="77777777" w:rsidR="00A63AB0" w:rsidRPr="00C76394" w:rsidRDefault="00A63AB0" w:rsidP="005852E0">
            <w:pPr>
              <w:pStyle w:val="TAL"/>
              <w:rPr>
                <w:lang w:eastAsia="en-GB"/>
              </w:rPr>
            </w:pPr>
            <w:r w:rsidRPr="00C76394">
              <w:rPr>
                <w:lang w:eastAsia="en-GB"/>
              </w:rPr>
              <w:t xml:space="preserve">The field is mandatory present if the corresponding </w:t>
            </w:r>
            <w:proofErr w:type="spellStart"/>
            <w:r w:rsidRPr="00C76394">
              <w:rPr>
                <w:i/>
                <w:lang w:eastAsia="en-GB"/>
              </w:rPr>
              <w:t>carrierFreq</w:t>
            </w:r>
            <w:proofErr w:type="spellEnd"/>
            <w:r w:rsidRPr="00C76394">
              <w:rPr>
                <w:lang w:eastAsia="en-GB"/>
              </w:rPr>
              <w:t xml:space="preserve"> (</w:t>
            </w:r>
            <w:proofErr w:type="gramStart"/>
            <w:r w:rsidRPr="00C76394">
              <w:rPr>
                <w:lang w:eastAsia="en-GB"/>
              </w:rPr>
              <w:t>i.e.</w:t>
            </w:r>
            <w:proofErr w:type="gramEnd"/>
            <w:r w:rsidRPr="00C76394">
              <w:rPr>
                <w:lang w:eastAsia="en-GB"/>
              </w:rPr>
              <w:t xml:space="preserve"> without suffix) is set to </w:t>
            </w:r>
            <w:proofErr w:type="spellStart"/>
            <w:r w:rsidRPr="00C76394">
              <w:rPr>
                <w:i/>
                <w:lang w:eastAsia="en-GB"/>
              </w:rPr>
              <w:t>maxEARFCN</w:t>
            </w:r>
            <w:proofErr w:type="spellEnd"/>
            <w:r w:rsidRPr="00C76394">
              <w:rPr>
                <w:lang w:eastAsia="en-GB"/>
              </w:rPr>
              <w:t xml:space="preserve">. </w:t>
            </w:r>
            <w:proofErr w:type="gramStart"/>
            <w:r w:rsidRPr="00C76394">
              <w:rPr>
                <w:lang w:eastAsia="en-GB"/>
              </w:rPr>
              <w:t>Otherwise</w:t>
            </w:r>
            <w:proofErr w:type="gramEnd"/>
            <w:r w:rsidRPr="00C76394">
              <w:rPr>
                <w:lang w:eastAsia="en-GB"/>
              </w:rPr>
              <w:t xml:space="preserve"> the field is not present.</w:t>
            </w:r>
          </w:p>
        </w:tc>
      </w:tr>
      <w:tr w:rsidR="00A63AB0" w:rsidRPr="00C76394" w14:paraId="4DA08683" w14:textId="77777777" w:rsidTr="005852E0">
        <w:trPr>
          <w:cantSplit/>
        </w:trPr>
        <w:tc>
          <w:tcPr>
            <w:tcW w:w="2268" w:type="dxa"/>
          </w:tcPr>
          <w:p w14:paraId="2FA673D9" w14:textId="77777777" w:rsidR="00A63AB0" w:rsidRPr="00C76394" w:rsidRDefault="00A63AB0" w:rsidP="005852E0">
            <w:pPr>
              <w:pStyle w:val="TAL"/>
              <w:rPr>
                <w:i/>
                <w:noProof/>
                <w:lang w:eastAsia="en-GB"/>
              </w:rPr>
            </w:pPr>
            <w:r w:rsidRPr="00C76394">
              <w:rPr>
                <w:i/>
                <w:noProof/>
                <w:lang w:eastAsia="en-GB"/>
              </w:rPr>
              <w:t>IdleInfoEUTRA</w:t>
            </w:r>
          </w:p>
        </w:tc>
        <w:tc>
          <w:tcPr>
            <w:tcW w:w="7371" w:type="dxa"/>
          </w:tcPr>
          <w:p w14:paraId="1FB714AA" w14:textId="77777777" w:rsidR="00A63AB0" w:rsidRPr="00C76394" w:rsidRDefault="00A63AB0" w:rsidP="005852E0">
            <w:pPr>
              <w:pStyle w:val="TAL"/>
              <w:rPr>
                <w:lang w:eastAsia="en-GB"/>
              </w:rPr>
            </w:pPr>
            <w:r w:rsidRPr="00C76394">
              <w:rPr>
                <w:lang w:eastAsia="en-GB"/>
              </w:rPr>
              <w:t xml:space="preserve">The field is optionally present, Need OP, if the </w:t>
            </w:r>
            <w:proofErr w:type="spellStart"/>
            <w:r w:rsidRPr="00C76394">
              <w:rPr>
                <w:i/>
                <w:lang w:eastAsia="en-GB"/>
              </w:rPr>
              <w:t>IdleModeMobilityControlInfo</w:t>
            </w:r>
            <w:proofErr w:type="spellEnd"/>
            <w:r w:rsidRPr="00C76394">
              <w:rPr>
                <w:lang w:eastAsia="en-GB"/>
              </w:rPr>
              <w:t xml:space="preserve"> (</w:t>
            </w:r>
            <w:proofErr w:type="gramStart"/>
            <w:r w:rsidRPr="00C76394">
              <w:rPr>
                <w:lang w:eastAsia="en-GB"/>
              </w:rPr>
              <w:t>i.e.</w:t>
            </w:r>
            <w:proofErr w:type="gramEnd"/>
            <w:r w:rsidRPr="00C76394">
              <w:rPr>
                <w:lang w:eastAsia="en-GB"/>
              </w:rPr>
              <w:t xml:space="preserve"> without suffix) is included and includes </w:t>
            </w:r>
            <w:proofErr w:type="spellStart"/>
            <w:r w:rsidRPr="00C76394">
              <w:rPr>
                <w:i/>
                <w:lang w:eastAsia="en-GB"/>
              </w:rPr>
              <w:t>freqPriorityListEUTRA</w:t>
            </w:r>
            <w:proofErr w:type="spellEnd"/>
            <w:r w:rsidRPr="00C76394">
              <w:rPr>
                <w:lang w:eastAsia="en-GB"/>
              </w:rPr>
              <w:t>; otherwise the field is not present.</w:t>
            </w:r>
          </w:p>
        </w:tc>
      </w:tr>
      <w:tr w:rsidR="00A63AB0" w:rsidRPr="00C76394" w14:paraId="7FE34B5B" w14:textId="77777777" w:rsidTr="005852E0">
        <w:trPr>
          <w:cantSplit/>
        </w:trPr>
        <w:tc>
          <w:tcPr>
            <w:tcW w:w="2268" w:type="dxa"/>
          </w:tcPr>
          <w:p w14:paraId="225537BE" w14:textId="77777777" w:rsidR="00A63AB0" w:rsidRPr="00C76394" w:rsidRDefault="00A63AB0" w:rsidP="005852E0">
            <w:pPr>
              <w:pStyle w:val="TAL"/>
              <w:rPr>
                <w:i/>
                <w:noProof/>
                <w:lang w:eastAsia="en-GB"/>
              </w:rPr>
            </w:pPr>
            <w:r w:rsidRPr="00C76394">
              <w:rPr>
                <w:i/>
                <w:noProof/>
                <w:lang w:eastAsia="en-GB"/>
              </w:rPr>
              <w:t>INACTIVE</w:t>
            </w:r>
          </w:p>
        </w:tc>
        <w:tc>
          <w:tcPr>
            <w:tcW w:w="7371" w:type="dxa"/>
          </w:tcPr>
          <w:p w14:paraId="3A4839EF" w14:textId="77777777" w:rsidR="00A63AB0" w:rsidRPr="00C76394" w:rsidRDefault="00A63AB0" w:rsidP="005852E0">
            <w:pPr>
              <w:pStyle w:val="TAL"/>
              <w:rPr>
                <w:lang w:eastAsia="en-GB"/>
              </w:rPr>
            </w:pPr>
            <w:r w:rsidRPr="00C76394">
              <w:rPr>
                <w:lang w:eastAsia="en-GB"/>
              </w:rPr>
              <w:t>The field is mandatory present in this release.</w:t>
            </w:r>
          </w:p>
        </w:tc>
      </w:tr>
      <w:tr w:rsidR="00A63AB0" w:rsidRPr="00C76394" w14:paraId="4BB2E2D7" w14:textId="77777777" w:rsidTr="005852E0">
        <w:trPr>
          <w:cantSplit/>
        </w:trPr>
        <w:tc>
          <w:tcPr>
            <w:tcW w:w="2268" w:type="dxa"/>
          </w:tcPr>
          <w:p w14:paraId="4DCED17A" w14:textId="77777777" w:rsidR="00A63AB0" w:rsidRPr="00C76394" w:rsidRDefault="00A63AB0" w:rsidP="005852E0">
            <w:pPr>
              <w:pStyle w:val="TAL"/>
              <w:rPr>
                <w:i/>
                <w:noProof/>
                <w:lang w:eastAsia="en-GB"/>
              </w:rPr>
            </w:pPr>
            <w:r w:rsidRPr="00C76394">
              <w:rPr>
                <w:i/>
                <w:noProof/>
                <w:lang w:eastAsia="en-GB"/>
              </w:rPr>
              <w:t>NoRedirect-r8</w:t>
            </w:r>
          </w:p>
        </w:tc>
        <w:tc>
          <w:tcPr>
            <w:tcW w:w="7371" w:type="dxa"/>
          </w:tcPr>
          <w:p w14:paraId="1247130F" w14:textId="77777777" w:rsidR="00A63AB0" w:rsidRPr="00C76394" w:rsidRDefault="00A63AB0" w:rsidP="005852E0">
            <w:pPr>
              <w:pStyle w:val="TAL"/>
              <w:rPr>
                <w:lang w:eastAsia="en-GB"/>
              </w:rPr>
            </w:pPr>
            <w:r w:rsidRPr="00C76394">
              <w:rPr>
                <w:lang w:eastAsia="en-GB"/>
              </w:rPr>
              <w:t xml:space="preserve">The field is optionally present, Need OP, if the </w:t>
            </w:r>
            <w:proofErr w:type="spellStart"/>
            <w:r w:rsidRPr="00C76394">
              <w:rPr>
                <w:i/>
                <w:lang w:eastAsia="en-GB"/>
              </w:rPr>
              <w:t>redirectedCarrierInfo</w:t>
            </w:r>
            <w:proofErr w:type="spellEnd"/>
            <w:r w:rsidRPr="00C76394">
              <w:rPr>
                <w:lang w:eastAsia="en-GB"/>
              </w:rPr>
              <w:t xml:space="preserve"> (</w:t>
            </w:r>
            <w:proofErr w:type="gramStart"/>
            <w:r w:rsidRPr="00C76394">
              <w:rPr>
                <w:lang w:eastAsia="en-GB"/>
              </w:rPr>
              <w:t>i.e.</w:t>
            </w:r>
            <w:proofErr w:type="gramEnd"/>
            <w:r w:rsidRPr="00C76394">
              <w:rPr>
                <w:lang w:eastAsia="en-GB"/>
              </w:rPr>
              <w:t xml:space="preserve"> without suffix) is not included; otherwise the field is not present.</w:t>
            </w:r>
          </w:p>
        </w:tc>
      </w:tr>
      <w:tr w:rsidR="00A63AB0" w:rsidRPr="00C76394" w14:paraId="4DBCED5C" w14:textId="77777777" w:rsidTr="005852E0">
        <w:trPr>
          <w:cantSplit/>
        </w:trPr>
        <w:tc>
          <w:tcPr>
            <w:tcW w:w="2268" w:type="dxa"/>
          </w:tcPr>
          <w:p w14:paraId="28B53B62" w14:textId="77777777" w:rsidR="00A63AB0" w:rsidRPr="00C76394" w:rsidRDefault="00A63AB0" w:rsidP="005852E0">
            <w:pPr>
              <w:pStyle w:val="TAL"/>
              <w:rPr>
                <w:i/>
                <w:noProof/>
                <w:lang w:eastAsia="en-GB"/>
              </w:rPr>
            </w:pPr>
            <w:r w:rsidRPr="00C76394">
              <w:rPr>
                <w:i/>
                <w:noProof/>
                <w:lang w:eastAsia="en-GB"/>
              </w:rPr>
              <w:t>Redirection</w:t>
            </w:r>
          </w:p>
        </w:tc>
        <w:tc>
          <w:tcPr>
            <w:tcW w:w="7371" w:type="dxa"/>
          </w:tcPr>
          <w:p w14:paraId="4BB3D9F2" w14:textId="77777777" w:rsidR="00A63AB0" w:rsidRPr="00C76394" w:rsidRDefault="00A63AB0" w:rsidP="005852E0">
            <w:pPr>
              <w:pStyle w:val="TAL"/>
              <w:rPr>
                <w:lang w:eastAsia="en-GB"/>
              </w:rPr>
            </w:pPr>
            <w:r w:rsidRPr="00C76394">
              <w:rPr>
                <w:lang w:eastAsia="en-GB"/>
              </w:rPr>
              <w:t xml:space="preserve">The field is optionally present, Need ON, if the </w:t>
            </w:r>
            <w:proofErr w:type="spellStart"/>
            <w:r w:rsidRPr="00C76394">
              <w:rPr>
                <w:i/>
                <w:iCs/>
                <w:lang w:eastAsia="en-GB"/>
              </w:rPr>
              <w:t>redirectedCarrierInfo</w:t>
            </w:r>
            <w:proofErr w:type="spellEnd"/>
            <w:r w:rsidRPr="00C76394">
              <w:rPr>
                <w:lang w:eastAsia="en-GB"/>
              </w:rPr>
              <w:t xml:space="preserve"> is included and set to </w:t>
            </w:r>
            <w:proofErr w:type="spellStart"/>
            <w:r w:rsidRPr="00C76394">
              <w:rPr>
                <w:i/>
                <w:lang w:eastAsia="en-GB"/>
              </w:rPr>
              <w:t>geran</w:t>
            </w:r>
            <w:proofErr w:type="spellEnd"/>
            <w:r w:rsidRPr="00C76394">
              <w:rPr>
                <w:lang w:eastAsia="en-GB"/>
              </w:rPr>
              <w:t xml:space="preserve">, </w:t>
            </w:r>
            <w:proofErr w:type="spellStart"/>
            <w:r w:rsidRPr="00C76394">
              <w:rPr>
                <w:i/>
                <w:lang w:eastAsia="en-GB"/>
              </w:rPr>
              <w:t>utra</w:t>
            </w:r>
            <w:proofErr w:type="spellEnd"/>
            <w:r w:rsidRPr="00C76394">
              <w:rPr>
                <w:i/>
                <w:lang w:eastAsia="en-GB"/>
              </w:rPr>
              <w:t>-FDD</w:t>
            </w:r>
            <w:r w:rsidRPr="00C76394">
              <w:rPr>
                <w:lang w:eastAsia="en-GB"/>
              </w:rPr>
              <w:t xml:space="preserve">, </w:t>
            </w:r>
            <w:proofErr w:type="spellStart"/>
            <w:r w:rsidRPr="00C76394">
              <w:rPr>
                <w:i/>
                <w:lang w:eastAsia="en-GB"/>
              </w:rPr>
              <w:t>utra</w:t>
            </w:r>
            <w:proofErr w:type="spellEnd"/>
            <w:r w:rsidRPr="00C76394">
              <w:rPr>
                <w:i/>
                <w:lang w:eastAsia="en-GB"/>
              </w:rPr>
              <w:t>-TDD</w:t>
            </w:r>
            <w:r w:rsidRPr="00C76394">
              <w:rPr>
                <w:lang w:eastAsia="en-GB"/>
              </w:rPr>
              <w:t xml:space="preserve"> or </w:t>
            </w:r>
            <w:r w:rsidRPr="00C76394">
              <w:rPr>
                <w:i/>
                <w:lang w:eastAsia="en-GB"/>
              </w:rPr>
              <w:t>utra-TDD-r10</w:t>
            </w:r>
            <w:r w:rsidRPr="00C76394">
              <w:rPr>
                <w:lang w:eastAsia="en-GB"/>
              </w:rPr>
              <w:t xml:space="preserve">; </w:t>
            </w:r>
            <w:proofErr w:type="gramStart"/>
            <w:r w:rsidRPr="00C76394">
              <w:rPr>
                <w:lang w:eastAsia="en-GB"/>
              </w:rPr>
              <w:t>otherwise</w:t>
            </w:r>
            <w:proofErr w:type="gramEnd"/>
            <w:r w:rsidRPr="00C76394">
              <w:rPr>
                <w:lang w:eastAsia="en-GB"/>
              </w:rPr>
              <w:t xml:space="preserve"> the field is not present.</w:t>
            </w:r>
          </w:p>
        </w:tc>
      </w:tr>
      <w:tr w:rsidR="00A63AB0" w:rsidRPr="00C76394" w14:paraId="2C2132C6" w14:textId="77777777" w:rsidTr="005852E0">
        <w:trPr>
          <w:cantSplit/>
        </w:trPr>
        <w:tc>
          <w:tcPr>
            <w:tcW w:w="2268" w:type="dxa"/>
            <w:tcBorders>
              <w:top w:val="single" w:sz="4" w:space="0" w:color="808080"/>
              <w:left w:val="single" w:sz="4" w:space="0" w:color="808080"/>
              <w:bottom w:val="single" w:sz="4" w:space="0" w:color="808080"/>
              <w:right w:val="single" w:sz="4" w:space="0" w:color="808080"/>
            </w:tcBorders>
          </w:tcPr>
          <w:p w14:paraId="63EAB118" w14:textId="77777777" w:rsidR="00A63AB0" w:rsidRPr="00C76394" w:rsidRDefault="00A63AB0" w:rsidP="005852E0">
            <w:pPr>
              <w:pStyle w:val="TAL"/>
              <w:rPr>
                <w:i/>
                <w:noProof/>
                <w:lang w:eastAsia="en-GB"/>
              </w:rPr>
            </w:pPr>
            <w:r w:rsidRPr="00C76394">
              <w:rPr>
                <w:i/>
                <w:noProof/>
                <w:lang w:eastAsia="en-GB"/>
              </w:rPr>
              <w:t>UP-EDT</w:t>
            </w:r>
          </w:p>
        </w:tc>
        <w:tc>
          <w:tcPr>
            <w:tcW w:w="7371" w:type="dxa"/>
            <w:tcBorders>
              <w:top w:val="single" w:sz="4" w:space="0" w:color="808080"/>
              <w:left w:val="single" w:sz="4" w:space="0" w:color="808080"/>
              <w:bottom w:val="single" w:sz="4" w:space="0" w:color="808080"/>
              <w:right w:val="single" w:sz="4" w:space="0" w:color="808080"/>
            </w:tcBorders>
          </w:tcPr>
          <w:p w14:paraId="3D98DB48" w14:textId="77777777" w:rsidR="00A63AB0" w:rsidRPr="00C76394" w:rsidRDefault="00A63AB0" w:rsidP="005852E0">
            <w:pPr>
              <w:pStyle w:val="TAL"/>
              <w:rPr>
                <w:lang w:eastAsia="en-GB"/>
              </w:rPr>
            </w:pPr>
            <w:r w:rsidRPr="00C76394">
              <w:rPr>
                <w:lang w:eastAsia="en-GB"/>
              </w:rPr>
              <w:t xml:space="preserve">The field is optionally present, Need ON, if the UE supports UP-EDT and </w:t>
            </w:r>
            <w:proofErr w:type="spellStart"/>
            <w:r w:rsidRPr="00C76394">
              <w:rPr>
                <w:i/>
                <w:lang w:eastAsia="en-GB"/>
              </w:rPr>
              <w:t>releaseCause</w:t>
            </w:r>
            <w:proofErr w:type="spellEnd"/>
            <w:r w:rsidRPr="00C76394">
              <w:rPr>
                <w:lang w:eastAsia="en-GB"/>
              </w:rPr>
              <w:t xml:space="preserve"> is set to </w:t>
            </w:r>
            <w:proofErr w:type="spellStart"/>
            <w:r w:rsidRPr="00C76394">
              <w:rPr>
                <w:i/>
                <w:lang w:eastAsia="en-GB"/>
              </w:rPr>
              <w:t>rrc</w:t>
            </w:r>
            <w:proofErr w:type="spellEnd"/>
            <w:r w:rsidRPr="00C76394">
              <w:rPr>
                <w:i/>
                <w:lang w:eastAsia="en-GB"/>
              </w:rPr>
              <w:t>-Suspend</w:t>
            </w:r>
            <w:r w:rsidRPr="00C76394">
              <w:rPr>
                <w:lang w:eastAsia="en-GB"/>
              </w:rPr>
              <w:t xml:space="preserve">; </w:t>
            </w:r>
            <w:proofErr w:type="gramStart"/>
            <w:r w:rsidRPr="00C76394">
              <w:rPr>
                <w:lang w:eastAsia="en-GB"/>
              </w:rPr>
              <w:t>otherwise</w:t>
            </w:r>
            <w:proofErr w:type="gramEnd"/>
            <w:r w:rsidRPr="00C76394">
              <w:rPr>
                <w:lang w:eastAsia="en-GB"/>
              </w:rPr>
              <w:t xml:space="preserve"> the field is not present.</w:t>
            </w:r>
          </w:p>
        </w:tc>
      </w:tr>
    </w:tbl>
    <w:p w14:paraId="10A592B3" w14:textId="77777777" w:rsidR="00A63AB0" w:rsidRPr="00C76394" w:rsidRDefault="00A63AB0" w:rsidP="00A63AB0"/>
    <w:p w14:paraId="796C2410" w14:textId="77777777" w:rsidR="00A63AB0" w:rsidRDefault="00A63AB0" w:rsidP="00A63AB0">
      <w:pPr>
        <w:rPr>
          <w:color w:val="FF0000"/>
          <w:lang w:eastAsia="zh-CN"/>
        </w:rPr>
      </w:pPr>
      <w:r w:rsidRPr="00454F86">
        <w:rPr>
          <w:color w:val="FF0000"/>
          <w:lang w:eastAsia="zh-CN"/>
        </w:rPr>
        <w:t>&lt;Text omitted&gt;</w:t>
      </w:r>
    </w:p>
    <w:p w14:paraId="7FF6B27D" w14:textId="77777777" w:rsidR="00836DDF" w:rsidRPr="00C76394" w:rsidRDefault="00836DDF" w:rsidP="00836DDF">
      <w:pPr>
        <w:pStyle w:val="Heading4"/>
        <w:rPr>
          <w:rFonts w:eastAsia="Malgun Gothic"/>
          <w:lang w:eastAsia="ko-KR"/>
        </w:rPr>
      </w:pPr>
      <w:bookmarkStart w:id="39" w:name="_Toc90663538"/>
      <w:r w:rsidRPr="00C76394">
        <w:rPr>
          <w:rFonts w:eastAsia="Malgun Gothic"/>
        </w:rPr>
        <w:t>–</w:t>
      </w:r>
      <w:r w:rsidRPr="00C76394">
        <w:rPr>
          <w:rFonts w:eastAsia="Malgun Gothic"/>
        </w:rPr>
        <w:tab/>
      </w:r>
      <w:r w:rsidRPr="00C76394">
        <w:rPr>
          <w:rFonts w:eastAsia="Malgun Gothic"/>
          <w:i/>
          <w:noProof/>
          <w:lang w:eastAsia="ko-KR"/>
        </w:rPr>
        <w:t>UEInformationResponse</w:t>
      </w:r>
      <w:bookmarkEnd w:id="39"/>
    </w:p>
    <w:p w14:paraId="362A6FCE" w14:textId="77777777" w:rsidR="00836DDF" w:rsidRPr="00C76394" w:rsidRDefault="00836DDF" w:rsidP="00836DDF">
      <w:pPr>
        <w:rPr>
          <w:rFonts w:eastAsia="Malgun Gothic"/>
          <w:lang w:eastAsia="ko-KR"/>
        </w:rPr>
      </w:pPr>
      <w:r w:rsidRPr="00C76394">
        <w:rPr>
          <w:rFonts w:eastAsia="Malgun Gothic"/>
          <w:lang w:eastAsia="ko-KR"/>
        </w:rPr>
        <w:t xml:space="preserve">The </w:t>
      </w:r>
      <w:proofErr w:type="spellStart"/>
      <w:r w:rsidRPr="00C76394">
        <w:rPr>
          <w:rFonts w:eastAsia="Malgun Gothic"/>
          <w:i/>
          <w:lang w:eastAsia="ko-KR"/>
        </w:rPr>
        <w:t>UEInformationResponse</w:t>
      </w:r>
      <w:proofErr w:type="spellEnd"/>
      <w:r w:rsidRPr="00C76394">
        <w:rPr>
          <w:rFonts w:eastAsia="Malgun Gothic"/>
          <w:i/>
          <w:lang w:eastAsia="ko-KR"/>
        </w:rPr>
        <w:t xml:space="preserve"> </w:t>
      </w:r>
      <w:r w:rsidRPr="00C76394">
        <w:rPr>
          <w:rFonts w:eastAsia="Malgun Gothic"/>
          <w:lang w:eastAsia="ko-KR"/>
        </w:rPr>
        <w:t>message is used by the UE to transfer the information requested by the E-UTRAN.</w:t>
      </w:r>
    </w:p>
    <w:p w14:paraId="150FF832" w14:textId="77777777" w:rsidR="00836DDF" w:rsidRPr="00C76394" w:rsidRDefault="00836DDF" w:rsidP="00836DDF">
      <w:pPr>
        <w:pStyle w:val="B1"/>
        <w:rPr>
          <w:rFonts w:eastAsia="Malgun Gothic"/>
        </w:rPr>
      </w:pPr>
      <w:r w:rsidRPr="00C76394">
        <w:rPr>
          <w:rFonts w:eastAsia="Malgun Gothic"/>
        </w:rPr>
        <w:t>Signalling radio bearer: SRB1 or SRB2 (when logged measurement information is included)</w:t>
      </w:r>
    </w:p>
    <w:p w14:paraId="20B15F25" w14:textId="77777777" w:rsidR="00836DDF" w:rsidRPr="00C76394" w:rsidRDefault="00836DDF" w:rsidP="00836DDF">
      <w:pPr>
        <w:pStyle w:val="B1"/>
        <w:rPr>
          <w:rFonts w:eastAsia="Malgun Gothic"/>
        </w:rPr>
      </w:pPr>
      <w:r w:rsidRPr="00C76394">
        <w:rPr>
          <w:rFonts w:eastAsia="Malgun Gothic"/>
        </w:rPr>
        <w:t>RLC-SAP: AM</w:t>
      </w:r>
    </w:p>
    <w:p w14:paraId="4F9BE522" w14:textId="77777777" w:rsidR="00836DDF" w:rsidRPr="00C76394" w:rsidRDefault="00836DDF" w:rsidP="00836DDF">
      <w:pPr>
        <w:pStyle w:val="B1"/>
        <w:rPr>
          <w:rFonts w:eastAsia="Malgun Gothic"/>
        </w:rPr>
      </w:pPr>
      <w:r w:rsidRPr="00C76394">
        <w:rPr>
          <w:rFonts w:eastAsia="Malgun Gothic"/>
        </w:rPr>
        <w:t>Logical channel: DCCH</w:t>
      </w:r>
    </w:p>
    <w:p w14:paraId="2AB22943" w14:textId="77777777" w:rsidR="00836DDF" w:rsidRPr="00C76394" w:rsidRDefault="00836DDF" w:rsidP="00836DDF">
      <w:pPr>
        <w:pStyle w:val="B1"/>
        <w:rPr>
          <w:rFonts w:eastAsia="Malgun Gothic"/>
        </w:rPr>
      </w:pPr>
      <w:r w:rsidRPr="00C76394">
        <w:rPr>
          <w:rFonts w:eastAsia="Malgun Gothic"/>
        </w:rPr>
        <w:t>Direction: UE to E-UTRAN</w:t>
      </w:r>
    </w:p>
    <w:p w14:paraId="0FE5B600" w14:textId="77777777" w:rsidR="00836DDF" w:rsidRPr="00C76394" w:rsidRDefault="00836DDF" w:rsidP="00836DDF">
      <w:pPr>
        <w:pStyle w:val="TH"/>
        <w:rPr>
          <w:rFonts w:eastAsia="Malgun Gothic"/>
          <w:bCs/>
          <w:i/>
          <w:iCs/>
        </w:rPr>
      </w:pPr>
      <w:r w:rsidRPr="00C76394">
        <w:rPr>
          <w:rFonts w:eastAsia="Malgun Gothic"/>
          <w:bCs/>
          <w:i/>
          <w:iCs/>
          <w:noProof/>
          <w:lang w:eastAsia="ko-KR"/>
        </w:rPr>
        <w:t>UEInformationResponse</w:t>
      </w:r>
      <w:r w:rsidRPr="00C76394">
        <w:rPr>
          <w:rFonts w:eastAsia="Malgun Gothic"/>
          <w:bCs/>
          <w:i/>
          <w:iCs/>
          <w:noProof/>
        </w:rPr>
        <w:t xml:space="preserve"> message</w:t>
      </w:r>
    </w:p>
    <w:p w14:paraId="7A83DC7D" w14:textId="77777777" w:rsidR="00836DDF" w:rsidRPr="00C76394" w:rsidRDefault="00836DDF" w:rsidP="00836DDF">
      <w:pPr>
        <w:pStyle w:val="PL"/>
        <w:shd w:val="clear" w:color="auto" w:fill="E6E6E6"/>
      </w:pPr>
      <w:r w:rsidRPr="00C76394">
        <w:t>-- ASN1START</w:t>
      </w:r>
    </w:p>
    <w:p w14:paraId="2FAE93FC" w14:textId="77777777" w:rsidR="00836DDF" w:rsidRPr="00C76394" w:rsidRDefault="00836DDF" w:rsidP="00836DDF">
      <w:pPr>
        <w:pStyle w:val="PL"/>
        <w:shd w:val="clear" w:color="auto" w:fill="E6E6E6"/>
      </w:pPr>
    </w:p>
    <w:p w14:paraId="576FE5AA" w14:textId="77777777" w:rsidR="00836DDF" w:rsidRPr="00C76394" w:rsidRDefault="00836DDF" w:rsidP="00836DDF">
      <w:pPr>
        <w:pStyle w:val="PL"/>
        <w:shd w:val="clear" w:color="auto" w:fill="E6E6E6"/>
      </w:pPr>
      <w:r w:rsidRPr="00C76394">
        <w:t>UEInformationResponse-r9</w:t>
      </w:r>
      <w:r w:rsidRPr="00C76394">
        <w:tab/>
        <w:t>::=</w:t>
      </w:r>
      <w:r w:rsidRPr="00C76394">
        <w:tab/>
      </w:r>
      <w:r w:rsidRPr="00C76394">
        <w:tab/>
        <w:t>SEQUENCE {</w:t>
      </w:r>
    </w:p>
    <w:p w14:paraId="7ACA90A8" w14:textId="77777777" w:rsidR="00836DDF" w:rsidRPr="00C76394" w:rsidRDefault="00836DDF" w:rsidP="00836DDF">
      <w:pPr>
        <w:pStyle w:val="PL"/>
        <w:shd w:val="clear" w:color="auto" w:fill="E6E6E6"/>
      </w:pPr>
      <w:r w:rsidRPr="00C76394">
        <w:tab/>
        <w:t>rrc-TransactionIdentifier</w:t>
      </w:r>
      <w:r w:rsidRPr="00C76394">
        <w:tab/>
      </w:r>
      <w:r w:rsidRPr="00C76394">
        <w:tab/>
      </w:r>
      <w:r w:rsidRPr="00C76394">
        <w:tab/>
        <w:t>RRC-TransactionIdentifier,</w:t>
      </w:r>
    </w:p>
    <w:p w14:paraId="481C7E6F" w14:textId="77777777" w:rsidR="00836DDF" w:rsidRPr="00C76394" w:rsidRDefault="00836DDF" w:rsidP="00836DDF">
      <w:pPr>
        <w:pStyle w:val="PL"/>
        <w:shd w:val="clear" w:color="auto" w:fill="E6E6E6"/>
      </w:pPr>
      <w:r w:rsidRPr="00C76394">
        <w:tab/>
        <w:t>criticalExtensions</w:t>
      </w:r>
      <w:r w:rsidRPr="00C76394">
        <w:tab/>
      </w:r>
      <w:r w:rsidRPr="00C76394">
        <w:tab/>
      </w:r>
      <w:r w:rsidRPr="00C76394">
        <w:tab/>
      </w:r>
      <w:r w:rsidRPr="00C76394">
        <w:tab/>
      </w:r>
      <w:r w:rsidRPr="00C76394">
        <w:tab/>
        <w:t>CHOICE {</w:t>
      </w:r>
    </w:p>
    <w:p w14:paraId="082B367A" w14:textId="77777777" w:rsidR="00836DDF" w:rsidRPr="00C76394" w:rsidRDefault="00836DDF" w:rsidP="00836DDF">
      <w:pPr>
        <w:pStyle w:val="PL"/>
        <w:shd w:val="clear" w:color="auto" w:fill="E6E6E6"/>
      </w:pPr>
      <w:r w:rsidRPr="00C76394">
        <w:tab/>
      </w:r>
      <w:r w:rsidRPr="00C76394">
        <w:tab/>
        <w:t>c1</w:t>
      </w:r>
      <w:r w:rsidRPr="00C76394">
        <w:tab/>
      </w:r>
      <w:r w:rsidRPr="00C76394">
        <w:tab/>
      </w:r>
      <w:r w:rsidRPr="00C76394">
        <w:tab/>
      </w:r>
      <w:r w:rsidRPr="00C76394">
        <w:tab/>
      </w:r>
      <w:r w:rsidRPr="00C76394">
        <w:tab/>
      </w:r>
      <w:r w:rsidRPr="00C76394">
        <w:tab/>
      </w:r>
      <w:r w:rsidRPr="00C76394">
        <w:tab/>
      </w:r>
      <w:r w:rsidRPr="00C76394">
        <w:tab/>
      </w:r>
      <w:r w:rsidRPr="00C76394">
        <w:tab/>
        <w:t>CHOICE {</w:t>
      </w:r>
    </w:p>
    <w:p w14:paraId="7CD5AB1A" w14:textId="77777777" w:rsidR="00836DDF" w:rsidRPr="00C76394" w:rsidRDefault="00836DDF" w:rsidP="00836DDF">
      <w:pPr>
        <w:pStyle w:val="PL"/>
        <w:shd w:val="clear" w:color="auto" w:fill="E6E6E6"/>
      </w:pPr>
      <w:r w:rsidRPr="00C76394">
        <w:tab/>
      </w:r>
      <w:r w:rsidRPr="00C76394">
        <w:tab/>
      </w:r>
      <w:r w:rsidRPr="00C76394">
        <w:tab/>
        <w:t>ueInformationResponse-r9</w:t>
      </w:r>
      <w:r w:rsidRPr="00C76394">
        <w:tab/>
      </w:r>
      <w:r w:rsidRPr="00C76394">
        <w:tab/>
      </w:r>
      <w:r w:rsidRPr="00C76394">
        <w:tab/>
        <w:t>UEInformationResponse-r9-IEs,</w:t>
      </w:r>
    </w:p>
    <w:p w14:paraId="2C11FAE9" w14:textId="77777777" w:rsidR="00836DDF" w:rsidRPr="00C76394" w:rsidRDefault="00836DDF" w:rsidP="00836DDF">
      <w:pPr>
        <w:pStyle w:val="PL"/>
        <w:shd w:val="clear" w:color="auto" w:fill="E6E6E6"/>
      </w:pPr>
      <w:r w:rsidRPr="00C76394">
        <w:tab/>
      </w:r>
      <w:r w:rsidRPr="00C76394">
        <w:tab/>
      </w:r>
      <w:r w:rsidRPr="00C76394">
        <w:tab/>
        <w:t>spare3 NULL, spare2 NULL, spare1 NULL</w:t>
      </w:r>
    </w:p>
    <w:p w14:paraId="48D376DD" w14:textId="77777777" w:rsidR="00836DDF" w:rsidRPr="00C76394" w:rsidRDefault="00836DDF" w:rsidP="00836DDF">
      <w:pPr>
        <w:pStyle w:val="PL"/>
        <w:shd w:val="clear" w:color="auto" w:fill="E6E6E6"/>
      </w:pPr>
      <w:r w:rsidRPr="00C76394">
        <w:tab/>
      </w:r>
      <w:r w:rsidRPr="00C76394">
        <w:tab/>
        <w:t>},</w:t>
      </w:r>
    </w:p>
    <w:p w14:paraId="7383DB4B" w14:textId="77777777" w:rsidR="00836DDF" w:rsidRPr="00C76394" w:rsidRDefault="00836DDF" w:rsidP="00836DDF">
      <w:pPr>
        <w:pStyle w:val="PL"/>
        <w:shd w:val="clear" w:color="auto" w:fill="E6E6E6"/>
      </w:pPr>
      <w:r w:rsidRPr="00C76394">
        <w:lastRenderedPageBreak/>
        <w:tab/>
      </w:r>
      <w:r w:rsidRPr="00C76394">
        <w:tab/>
        <w:t>criticalExtensionsFuture</w:t>
      </w:r>
      <w:r w:rsidRPr="00C76394">
        <w:tab/>
      </w:r>
      <w:r w:rsidRPr="00C76394">
        <w:tab/>
      </w:r>
      <w:r w:rsidRPr="00C76394">
        <w:tab/>
        <w:t>SEQUENCE {}</w:t>
      </w:r>
    </w:p>
    <w:p w14:paraId="2480B260" w14:textId="77777777" w:rsidR="00836DDF" w:rsidRPr="00C76394" w:rsidRDefault="00836DDF" w:rsidP="00836DDF">
      <w:pPr>
        <w:pStyle w:val="PL"/>
        <w:shd w:val="clear" w:color="auto" w:fill="E6E6E6"/>
      </w:pPr>
      <w:r w:rsidRPr="00C76394">
        <w:tab/>
        <w:t>}</w:t>
      </w:r>
    </w:p>
    <w:p w14:paraId="7847D687" w14:textId="77777777" w:rsidR="00836DDF" w:rsidRPr="00C76394" w:rsidRDefault="00836DDF" w:rsidP="00836DDF">
      <w:pPr>
        <w:pStyle w:val="PL"/>
        <w:shd w:val="clear" w:color="auto" w:fill="E6E6E6"/>
      </w:pPr>
      <w:r w:rsidRPr="00C76394">
        <w:t>}</w:t>
      </w:r>
    </w:p>
    <w:p w14:paraId="76FDE815" w14:textId="77777777" w:rsidR="00836DDF" w:rsidRPr="00C76394" w:rsidRDefault="00836DDF" w:rsidP="00836DDF">
      <w:pPr>
        <w:pStyle w:val="PL"/>
        <w:shd w:val="clear" w:color="auto" w:fill="E6E6E6"/>
      </w:pPr>
    </w:p>
    <w:p w14:paraId="05BD7554" w14:textId="77777777" w:rsidR="00836DDF" w:rsidRPr="00C76394" w:rsidRDefault="00836DDF" w:rsidP="00836DDF">
      <w:pPr>
        <w:pStyle w:val="PL"/>
        <w:shd w:val="clear" w:color="auto" w:fill="E6E6E6"/>
      </w:pPr>
      <w:r w:rsidRPr="00C76394">
        <w:t>UEInformationResponse-r9-IEs ::=</w:t>
      </w:r>
      <w:r w:rsidRPr="00C76394">
        <w:tab/>
      </w:r>
      <w:r w:rsidRPr="00C76394">
        <w:tab/>
        <w:t>SEQUENCE {</w:t>
      </w:r>
    </w:p>
    <w:p w14:paraId="504AC931" w14:textId="77777777" w:rsidR="00836DDF" w:rsidRPr="00C76394" w:rsidRDefault="00836DDF" w:rsidP="00836DDF">
      <w:pPr>
        <w:pStyle w:val="PL"/>
        <w:shd w:val="clear" w:color="auto" w:fill="E6E6E6"/>
      </w:pPr>
      <w:r w:rsidRPr="00C76394">
        <w:tab/>
        <w:t>rach-Report-r9</w:t>
      </w:r>
      <w:r w:rsidRPr="00C76394">
        <w:tab/>
      </w:r>
      <w:r w:rsidRPr="00C76394">
        <w:tab/>
      </w:r>
      <w:r w:rsidRPr="00C76394">
        <w:tab/>
      </w:r>
      <w:r w:rsidRPr="00C76394">
        <w:tab/>
      </w:r>
      <w:r w:rsidRPr="00C76394">
        <w:tab/>
      </w:r>
      <w:r w:rsidRPr="00C76394">
        <w:tab/>
      </w:r>
      <w:r w:rsidRPr="00C76394">
        <w:tab/>
        <w:t>SEQUENCE {</w:t>
      </w:r>
    </w:p>
    <w:p w14:paraId="6015470C" w14:textId="77777777" w:rsidR="00836DDF" w:rsidRPr="00C76394" w:rsidRDefault="00836DDF" w:rsidP="00836DDF">
      <w:pPr>
        <w:pStyle w:val="PL"/>
        <w:shd w:val="clear" w:color="auto" w:fill="E6E6E6"/>
      </w:pPr>
      <w:r w:rsidRPr="00C76394">
        <w:tab/>
      </w:r>
      <w:r w:rsidRPr="00C76394">
        <w:tab/>
        <w:t>numberOfPreamblesSent-r9</w:t>
      </w:r>
      <w:r w:rsidRPr="00C76394">
        <w:tab/>
      </w:r>
      <w:r w:rsidRPr="00C76394">
        <w:tab/>
      </w:r>
      <w:r w:rsidRPr="00C76394">
        <w:tab/>
      </w:r>
      <w:r w:rsidRPr="00C76394">
        <w:tab/>
        <w:t>NumberOfPreamblesSent-r11,</w:t>
      </w:r>
    </w:p>
    <w:p w14:paraId="2B5386EE" w14:textId="77777777" w:rsidR="00836DDF" w:rsidRPr="00C76394" w:rsidRDefault="00836DDF" w:rsidP="00836DDF">
      <w:pPr>
        <w:pStyle w:val="PL"/>
        <w:shd w:val="clear" w:color="auto" w:fill="E6E6E6"/>
      </w:pPr>
      <w:r w:rsidRPr="00C76394">
        <w:tab/>
      </w:r>
      <w:r w:rsidRPr="00C76394">
        <w:tab/>
        <w:t>contentionDetected-r9</w:t>
      </w:r>
      <w:r w:rsidRPr="00C76394">
        <w:tab/>
      </w:r>
      <w:r w:rsidRPr="00C76394">
        <w:tab/>
      </w:r>
      <w:r w:rsidRPr="00C76394">
        <w:tab/>
      </w:r>
      <w:r w:rsidRPr="00C76394">
        <w:tab/>
      </w:r>
      <w:r w:rsidRPr="00C76394">
        <w:tab/>
        <w:t>BOOLEAN</w:t>
      </w:r>
    </w:p>
    <w:p w14:paraId="3E6C1DB2" w14:textId="77777777" w:rsidR="00836DDF" w:rsidRPr="00C76394" w:rsidRDefault="00836DDF" w:rsidP="00836DDF">
      <w:pPr>
        <w:pStyle w:val="PL"/>
        <w:shd w:val="clear" w:color="auto" w:fill="E6E6E6"/>
      </w:pPr>
      <w:r w:rsidRPr="00C76394">
        <w:tab/>
        <w:t>}</w:t>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OPTIONAL,</w:t>
      </w:r>
    </w:p>
    <w:p w14:paraId="54BC0935" w14:textId="77777777" w:rsidR="00836DDF" w:rsidRPr="00C76394" w:rsidRDefault="00836DDF" w:rsidP="00836DDF">
      <w:pPr>
        <w:pStyle w:val="PL"/>
        <w:shd w:val="clear" w:color="auto" w:fill="E6E6E6"/>
      </w:pPr>
      <w:r w:rsidRPr="00C76394">
        <w:tab/>
        <w:t>rlf-Report-r9</w:t>
      </w:r>
      <w:r w:rsidRPr="00C76394">
        <w:tab/>
      </w:r>
      <w:r w:rsidRPr="00C76394">
        <w:tab/>
      </w:r>
      <w:r w:rsidRPr="00C76394">
        <w:tab/>
      </w:r>
      <w:r w:rsidRPr="00C76394">
        <w:tab/>
      </w:r>
      <w:r w:rsidRPr="00C76394">
        <w:tab/>
      </w:r>
      <w:r w:rsidRPr="00C76394">
        <w:tab/>
      </w:r>
      <w:r w:rsidRPr="00C76394">
        <w:tab/>
        <w:t>RLF-Report-r9</w:t>
      </w:r>
      <w:r w:rsidRPr="00C76394">
        <w:tab/>
      </w:r>
      <w:r w:rsidRPr="00C76394">
        <w:tab/>
      </w:r>
      <w:r w:rsidRPr="00C76394">
        <w:tab/>
        <w:t>OPTIONAL,</w:t>
      </w:r>
    </w:p>
    <w:p w14:paraId="4CBA2466" w14:textId="77777777" w:rsidR="00836DDF" w:rsidRPr="00C76394" w:rsidRDefault="00836DDF" w:rsidP="00836DDF">
      <w:pPr>
        <w:pStyle w:val="PL"/>
        <w:shd w:val="clear" w:color="auto" w:fill="E6E6E6"/>
      </w:pPr>
      <w:r w:rsidRPr="00C76394">
        <w:tab/>
        <w:t>nonCriticalExtension</w:t>
      </w:r>
      <w:r w:rsidRPr="00C76394">
        <w:tab/>
      </w:r>
      <w:r w:rsidRPr="00C76394">
        <w:tab/>
      </w:r>
      <w:r w:rsidRPr="00C76394">
        <w:tab/>
      </w:r>
      <w:r w:rsidRPr="00C76394">
        <w:tab/>
      </w:r>
      <w:r w:rsidRPr="00C76394">
        <w:tab/>
        <w:t>UEInformationResponse-v930-IEs</w:t>
      </w:r>
      <w:r w:rsidRPr="00C76394">
        <w:tab/>
      </w:r>
      <w:r w:rsidRPr="00C76394">
        <w:tab/>
      </w:r>
      <w:r w:rsidRPr="00C76394">
        <w:tab/>
        <w:t>OPTIONAL</w:t>
      </w:r>
    </w:p>
    <w:p w14:paraId="1C133759" w14:textId="77777777" w:rsidR="00836DDF" w:rsidRPr="00C76394" w:rsidRDefault="00836DDF" w:rsidP="00836DDF">
      <w:pPr>
        <w:pStyle w:val="PL"/>
        <w:shd w:val="clear" w:color="auto" w:fill="E6E6E6"/>
      </w:pPr>
      <w:r w:rsidRPr="00C76394">
        <w:t>}</w:t>
      </w:r>
    </w:p>
    <w:p w14:paraId="283F0017" w14:textId="77777777" w:rsidR="00836DDF" w:rsidRPr="00C76394" w:rsidRDefault="00836DDF" w:rsidP="00836DDF">
      <w:pPr>
        <w:pStyle w:val="PL"/>
        <w:shd w:val="clear" w:color="auto" w:fill="E6E6E6"/>
      </w:pPr>
    </w:p>
    <w:p w14:paraId="13F33306" w14:textId="77777777" w:rsidR="00836DDF" w:rsidRPr="00C76394" w:rsidRDefault="00836DDF" w:rsidP="00836DDF">
      <w:pPr>
        <w:pStyle w:val="PL"/>
        <w:shd w:val="clear" w:color="auto" w:fill="E6E6E6"/>
      </w:pPr>
      <w:r w:rsidRPr="00C76394">
        <w:t>-- Late non critical extensions</w:t>
      </w:r>
    </w:p>
    <w:p w14:paraId="73F91749" w14:textId="77777777" w:rsidR="00836DDF" w:rsidRPr="00C76394" w:rsidRDefault="00836DDF" w:rsidP="00836DDF">
      <w:pPr>
        <w:pStyle w:val="PL"/>
        <w:shd w:val="clear" w:color="auto" w:fill="E6E6E6"/>
      </w:pPr>
      <w:r w:rsidRPr="00C76394">
        <w:t>UEInformationResponse-v9e0-IEs ::= SEQUENCE {</w:t>
      </w:r>
    </w:p>
    <w:p w14:paraId="35FF4EDF" w14:textId="77777777" w:rsidR="00836DDF" w:rsidRPr="00C76394" w:rsidRDefault="00836DDF" w:rsidP="00836DDF">
      <w:pPr>
        <w:pStyle w:val="PL"/>
        <w:shd w:val="clear" w:color="auto" w:fill="E6E6E6"/>
      </w:pPr>
      <w:r w:rsidRPr="00C76394">
        <w:tab/>
        <w:t>rlf-Report-v9e0</w:t>
      </w:r>
      <w:r w:rsidRPr="00C76394">
        <w:tab/>
      </w:r>
      <w:r w:rsidRPr="00C76394">
        <w:tab/>
      </w:r>
      <w:r w:rsidRPr="00C76394">
        <w:tab/>
      </w:r>
      <w:r w:rsidRPr="00C76394">
        <w:tab/>
      </w:r>
      <w:r w:rsidRPr="00C76394">
        <w:tab/>
      </w:r>
      <w:r w:rsidRPr="00C76394">
        <w:tab/>
        <w:t>RLF-Report-v9e0</w:t>
      </w:r>
      <w:r w:rsidRPr="00C76394">
        <w:tab/>
      </w:r>
      <w:r w:rsidRPr="00C76394">
        <w:tab/>
      </w:r>
      <w:r w:rsidRPr="00C76394">
        <w:tab/>
      </w:r>
      <w:r w:rsidRPr="00C76394">
        <w:tab/>
      </w:r>
      <w:r w:rsidRPr="00C76394">
        <w:tab/>
        <w:t>OPTIONAL,</w:t>
      </w:r>
    </w:p>
    <w:p w14:paraId="1E818486" w14:textId="77777777" w:rsidR="00836DDF" w:rsidRPr="00C76394" w:rsidRDefault="00836DDF" w:rsidP="00836DDF">
      <w:pPr>
        <w:pStyle w:val="PL"/>
        <w:shd w:val="clear" w:color="auto" w:fill="E6E6E6"/>
      </w:pPr>
      <w:r w:rsidRPr="00C76394">
        <w:tab/>
        <w:t>nonCriticalExtension</w:t>
      </w:r>
      <w:r w:rsidRPr="00C76394">
        <w:tab/>
      </w:r>
      <w:r w:rsidRPr="00C76394">
        <w:tab/>
      </w:r>
      <w:r w:rsidRPr="00C76394">
        <w:tab/>
      </w:r>
      <w:r w:rsidRPr="00C76394">
        <w:tab/>
        <w:t>SEQUENCE {}</w:t>
      </w:r>
      <w:r w:rsidRPr="00C76394">
        <w:tab/>
      </w:r>
      <w:r w:rsidRPr="00C76394">
        <w:tab/>
      </w:r>
      <w:r w:rsidRPr="00C76394">
        <w:tab/>
      </w:r>
      <w:r w:rsidRPr="00C76394">
        <w:tab/>
      </w:r>
      <w:r w:rsidRPr="00C76394">
        <w:tab/>
      </w:r>
      <w:r w:rsidRPr="00C76394">
        <w:tab/>
        <w:t>OPTIONAL</w:t>
      </w:r>
    </w:p>
    <w:p w14:paraId="69C5D567" w14:textId="77777777" w:rsidR="00836DDF" w:rsidRPr="00C76394" w:rsidRDefault="00836DDF" w:rsidP="00836DDF">
      <w:pPr>
        <w:pStyle w:val="PL"/>
        <w:shd w:val="clear" w:color="auto" w:fill="E6E6E6"/>
      </w:pPr>
      <w:r w:rsidRPr="00C76394">
        <w:t>}</w:t>
      </w:r>
    </w:p>
    <w:p w14:paraId="6598D09E" w14:textId="77777777" w:rsidR="00836DDF" w:rsidRPr="00C76394" w:rsidRDefault="00836DDF" w:rsidP="00836DDF">
      <w:pPr>
        <w:pStyle w:val="PL"/>
        <w:shd w:val="clear" w:color="auto" w:fill="E6E6E6"/>
      </w:pPr>
    </w:p>
    <w:p w14:paraId="3288356F" w14:textId="77777777" w:rsidR="00836DDF" w:rsidRPr="00C76394" w:rsidRDefault="00836DDF" w:rsidP="00836DDF">
      <w:pPr>
        <w:pStyle w:val="PL"/>
        <w:shd w:val="clear" w:color="auto" w:fill="E6E6E6"/>
      </w:pPr>
      <w:r w:rsidRPr="00C76394">
        <w:t>-- Regular non critical extensions</w:t>
      </w:r>
    </w:p>
    <w:p w14:paraId="2E76BCB7" w14:textId="77777777" w:rsidR="00836DDF" w:rsidRPr="00C76394" w:rsidRDefault="00836DDF" w:rsidP="00836DDF">
      <w:pPr>
        <w:pStyle w:val="PL"/>
        <w:shd w:val="clear" w:color="auto" w:fill="E6E6E6"/>
      </w:pPr>
      <w:r w:rsidRPr="00C76394">
        <w:t>UEInformationResponse-v930-IEs ::=</w:t>
      </w:r>
      <w:r w:rsidRPr="00C76394">
        <w:tab/>
        <w:t>SEQUENCE {</w:t>
      </w:r>
    </w:p>
    <w:p w14:paraId="1C3286B5" w14:textId="77777777" w:rsidR="00836DDF" w:rsidRPr="00C76394" w:rsidRDefault="00836DDF" w:rsidP="00836DDF">
      <w:pPr>
        <w:pStyle w:val="PL"/>
        <w:shd w:val="clear" w:color="auto" w:fill="E6E6E6"/>
      </w:pPr>
      <w:r w:rsidRPr="00C76394">
        <w:tab/>
        <w:t>lateNonCriticalExtension</w:t>
      </w:r>
      <w:r w:rsidRPr="00C76394">
        <w:tab/>
      </w:r>
      <w:r w:rsidRPr="00C76394">
        <w:tab/>
      </w:r>
      <w:r w:rsidRPr="00C76394">
        <w:tab/>
        <w:t>OCTET STRING (CONTAINING UEInformationResponse-v9e0-IEs)</w:t>
      </w:r>
      <w:r w:rsidRPr="00C76394">
        <w:tab/>
        <w:t>OPTIONAL,</w:t>
      </w:r>
    </w:p>
    <w:p w14:paraId="59669981" w14:textId="77777777" w:rsidR="00836DDF" w:rsidRPr="00C76394" w:rsidRDefault="00836DDF" w:rsidP="00836DDF">
      <w:pPr>
        <w:pStyle w:val="PL"/>
        <w:shd w:val="clear" w:color="auto" w:fill="E6E6E6"/>
      </w:pPr>
      <w:r w:rsidRPr="00C76394">
        <w:tab/>
        <w:t>nonCriticalExtension</w:t>
      </w:r>
      <w:r w:rsidRPr="00C76394">
        <w:tab/>
      </w:r>
      <w:r w:rsidRPr="00C76394">
        <w:tab/>
      </w:r>
      <w:r w:rsidRPr="00C76394">
        <w:tab/>
      </w:r>
      <w:r w:rsidRPr="00C76394">
        <w:tab/>
        <w:t>UEInformationResponse-v1020-IEs</w:t>
      </w:r>
      <w:r w:rsidRPr="00C76394">
        <w:tab/>
      </w:r>
      <w:r w:rsidRPr="00C76394">
        <w:tab/>
        <w:t>OPTIONAL</w:t>
      </w:r>
    </w:p>
    <w:p w14:paraId="501BDC34" w14:textId="77777777" w:rsidR="00836DDF" w:rsidRPr="00C76394" w:rsidRDefault="00836DDF" w:rsidP="00836DDF">
      <w:pPr>
        <w:pStyle w:val="PL"/>
        <w:shd w:val="clear" w:color="auto" w:fill="E6E6E6"/>
      </w:pPr>
      <w:r w:rsidRPr="00C76394">
        <w:t>}</w:t>
      </w:r>
    </w:p>
    <w:p w14:paraId="57DB97C6" w14:textId="77777777" w:rsidR="00836DDF" w:rsidRPr="00C76394" w:rsidRDefault="00836DDF" w:rsidP="00836DDF">
      <w:pPr>
        <w:pStyle w:val="PL"/>
        <w:shd w:val="clear" w:color="auto" w:fill="E6E6E6"/>
      </w:pPr>
    </w:p>
    <w:p w14:paraId="1E5A5B74" w14:textId="77777777" w:rsidR="00836DDF" w:rsidRPr="00C76394" w:rsidRDefault="00836DDF" w:rsidP="00836DDF">
      <w:pPr>
        <w:pStyle w:val="PL"/>
        <w:shd w:val="clear" w:color="auto" w:fill="E6E6E6"/>
      </w:pPr>
      <w:r w:rsidRPr="00C76394">
        <w:t>UEInformationResponse-v1020-IEs ::= SEQUENCE {</w:t>
      </w:r>
    </w:p>
    <w:p w14:paraId="0B73206D" w14:textId="77777777" w:rsidR="00836DDF" w:rsidRPr="00C76394" w:rsidRDefault="00836DDF" w:rsidP="00836DDF">
      <w:pPr>
        <w:pStyle w:val="PL"/>
        <w:shd w:val="clear" w:color="auto" w:fill="E6E6E6"/>
      </w:pPr>
      <w:r w:rsidRPr="00C76394">
        <w:tab/>
        <w:t>logMeasReport-r10</w:t>
      </w:r>
      <w:r w:rsidRPr="00C76394">
        <w:tab/>
      </w:r>
      <w:r w:rsidRPr="00C76394">
        <w:tab/>
      </w:r>
      <w:r w:rsidRPr="00C76394">
        <w:tab/>
      </w:r>
      <w:r w:rsidRPr="00C76394">
        <w:tab/>
      </w:r>
      <w:r w:rsidRPr="00C76394">
        <w:tab/>
        <w:t>LogMeasReport-r10</w:t>
      </w:r>
      <w:r w:rsidRPr="00C76394">
        <w:tab/>
      </w:r>
      <w:r w:rsidRPr="00C76394">
        <w:tab/>
      </w:r>
      <w:r w:rsidRPr="00C76394">
        <w:tab/>
      </w:r>
      <w:r w:rsidRPr="00C76394">
        <w:tab/>
      </w:r>
      <w:r w:rsidRPr="00C76394">
        <w:tab/>
        <w:t>OPTIONAL,</w:t>
      </w:r>
    </w:p>
    <w:p w14:paraId="5AAF9A50" w14:textId="77777777" w:rsidR="00836DDF" w:rsidRPr="00C76394" w:rsidRDefault="00836DDF" w:rsidP="00836DDF">
      <w:pPr>
        <w:pStyle w:val="PL"/>
        <w:shd w:val="clear" w:color="auto" w:fill="E6E6E6"/>
      </w:pPr>
      <w:r w:rsidRPr="00C76394">
        <w:tab/>
        <w:t>nonCriticalExtension</w:t>
      </w:r>
      <w:r w:rsidRPr="00C76394">
        <w:tab/>
      </w:r>
      <w:r w:rsidRPr="00C76394">
        <w:tab/>
      </w:r>
      <w:r w:rsidRPr="00C76394">
        <w:tab/>
      </w:r>
      <w:r w:rsidRPr="00C76394">
        <w:tab/>
        <w:t>UEInformationResponse-v1130-IEs</w:t>
      </w:r>
      <w:r w:rsidRPr="00C76394">
        <w:tab/>
      </w:r>
      <w:r w:rsidRPr="00C76394">
        <w:tab/>
        <w:t>OPTIONAL</w:t>
      </w:r>
    </w:p>
    <w:p w14:paraId="1DBFC90E" w14:textId="77777777" w:rsidR="00836DDF" w:rsidRPr="00C76394" w:rsidRDefault="00836DDF" w:rsidP="00836DDF">
      <w:pPr>
        <w:pStyle w:val="PL"/>
        <w:shd w:val="clear" w:color="auto" w:fill="E6E6E6"/>
      </w:pPr>
      <w:r w:rsidRPr="00C76394">
        <w:t>}</w:t>
      </w:r>
    </w:p>
    <w:p w14:paraId="6190D754" w14:textId="77777777" w:rsidR="00836DDF" w:rsidRPr="00C76394" w:rsidRDefault="00836DDF" w:rsidP="00836DDF">
      <w:pPr>
        <w:pStyle w:val="PL"/>
        <w:shd w:val="clear" w:color="auto" w:fill="E6E6E6"/>
      </w:pPr>
    </w:p>
    <w:p w14:paraId="0CA1A908" w14:textId="77777777" w:rsidR="00836DDF" w:rsidRPr="00C76394" w:rsidRDefault="00836DDF" w:rsidP="00836DDF">
      <w:pPr>
        <w:pStyle w:val="PL"/>
        <w:shd w:val="clear" w:color="auto" w:fill="E6E6E6"/>
      </w:pPr>
      <w:r w:rsidRPr="00C76394">
        <w:t>UEInformationResponse-v1130-IEs ::= SEQUENCE {</w:t>
      </w:r>
    </w:p>
    <w:p w14:paraId="30DE4085" w14:textId="77777777" w:rsidR="00836DDF" w:rsidRPr="00C76394" w:rsidRDefault="00836DDF" w:rsidP="00836DDF">
      <w:pPr>
        <w:pStyle w:val="PL"/>
        <w:shd w:val="clear" w:color="auto" w:fill="E6E6E6"/>
      </w:pPr>
      <w:r w:rsidRPr="00C76394">
        <w:tab/>
        <w:t>connEstFailReport-r11</w:t>
      </w:r>
      <w:r w:rsidRPr="00C76394">
        <w:tab/>
      </w:r>
      <w:r w:rsidRPr="00C76394">
        <w:tab/>
      </w:r>
      <w:r w:rsidRPr="00C76394">
        <w:tab/>
      </w:r>
      <w:r w:rsidRPr="00C76394">
        <w:tab/>
        <w:t>ConnEstFailReport-r11</w:t>
      </w:r>
      <w:r w:rsidRPr="00C76394">
        <w:tab/>
      </w:r>
      <w:r w:rsidRPr="00C76394">
        <w:tab/>
      </w:r>
      <w:r w:rsidRPr="00C76394">
        <w:tab/>
      </w:r>
      <w:r w:rsidRPr="00C76394">
        <w:tab/>
        <w:t>OPTIONAL,</w:t>
      </w:r>
    </w:p>
    <w:p w14:paraId="595DF306" w14:textId="77777777" w:rsidR="00836DDF" w:rsidRPr="00C76394" w:rsidRDefault="00836DDF" w:rsidP="00836DDF">
      <w:pPr>
        <w:pStyle w:val="PL"/>
        <w:shd w:val="clear" w:color="auto" w:fill="E6E6E6"/>
      </w:pPr>
      <w:r w:rsidRPr="00C76394">
        <w:tab/>
        <w:t>nonCriticalExtension</w:t>
      </w:r>
      <w:r w:rsidRPr="00C76394">
        <w:tab/>
      </w:r>
      <w:r w:rsidRPr="00C76394">
        <w:tab/>
      </w:r>
      <w:r w:rsidRPr="00C76394">
        <w:tab/>
      </w:r>
      <w:r w:rsidRPr="00C76394">
        <w:tab/>
        <w:t>UEInformationResponse-v1250-IEs</w:t>
      </w:r>
      <w:r w:rsidRPr="00C76394">
        <w:tab/>
      </w:r>
      <w:r w:rsidRPr="00C76394">
        <w:tab/>
        <w:t>OPTIONAL</w:t>
      </w:r>
    </w:p>
    <w:p w14:paraId="04411CAD" w14:textId="77777777" w:rsidR="00836DDF" w:rsidRPr="00C76394" w:rsidRDefault="00836DDF" w:rsidP="00836DDF">
      <w:pPr>
        <w:pStyle w:val="PL"/>
        <w:shd w:val="clear" w:color="auto" w:fill="E6E6E6"/>
      </w:pPr>
      <w:r w:rsidRPr="00C76394">
        <w:t>}</w:t>
      </w:r>
    </w:p>
    <w:p w14:paraId="50F5D71D" w14:textId="77777777" w:rsidR="00836DDF" w:rsidRPr="00C76394" w:rsidRDefault="00836DDF" w:rsidP="00836DDF">
      <w:pPr>
        <w:pStyle w:val="PL"/>
        <w:shd w:val="clear" w:color="auto" w:fill="E6E6E6"/>
      </w:pPr>
    </w:p>
    <w:p w14:paraId="024A4B35" w14:textId="77777777" w:rsidR="00836DDF" w:rsidRPr="00C76394" w:rsidRDefault="00836DDF" w:rsidP="00836DDF">
      <w:pPr>
        <w:pStyle w:val="PL"/>
        <w:shd w:val="clear" w:color="auto" w:fill="E6E6E6"/>
      </w:pPr>
      <w:r w:rsidRPr="00C76394">
        <w:t>UEInformationResponse-v1250-IEs ::= SEQUENCE {</w:t>
      </w:r>
    </w:p>
    <w:p w14:paraId="7733D14B" w14:textId="77777777" w:rsidR="00836DDF" w:rsidRPr="00C76394" w:rsidRDefault="00836DDF" w:rsidP="00836DDF">
      <w:pPr>
        <w:pStyle w:val="PL"/>
        <w:shd w:val="clear" w:color="auto" w:fill="E6E6E6"/>
      </w:pPr>
      <w:r w:rsidRPr="00C76394">
        <w:tab/>
        <w:t>mobilityHistoryReport-r12</w:t>
      </w:r>
      <w:r w:rsidRPr="00C76394">
        <w:tab/>
      </w:r>
      <w:r w:rsidRPr="00C76394">
        <w:tab/>
      </w:r>
      <w:r w:rsidRPr="00C76394">
        <w:tab/>
        <w:t>MobilityHistoryReport-r12</w:t>
      </w:r>
      <w:r w:rsidRPr="00C76394">
        <w:tab/>
      </w:r>
      <w:r w:rsidRPr="00C76394">
        <w:tab/>
      </w:r>
      <w:r w:rsidRPr="00C76394">
        <w:tab/>
        <w:t>OPTIONAL,</w:t>
      </w:r>
    </w:p>
    <w:p w14:paraId="19F12E6D" w14:textId="77777777" w:rsidR="00836DDF" w:rsidRPr="00C76394" w:rsidRDefault="00836DDF" w:rsidP="00836DDF">
      <w:pPr>
        <w:pStyle w:val="PL"/>
        <w:shd w:val="clear" w:color="auto" w:fill="E6E6E6"/>
      </w:pPr>
      <w:r w:rsidRPr="00C76394">
        <w:tab/>
        <w:t>nonCriticalExtension</w:t>
      </w:r>
      <w:r w:rsidRPr="00C76394">
        <w:tab/>
      </w:r>
      <w:r w:rsidRPr="00C76394">
        <w:tab/>
      </w:r>
      <w:r w:rsidRPr="00C76394">
        <w:tab/>
      </w:r>
      <w:r w:rsidRPr="00C76394">
        <w:tab/>
        <w:t>UEInformationResponse-v1530-IEs</w:t>
      </w:r>
      <w:r w:rsidRPr="00C76394">
        <w:tab/>
      </w:r>
      <w:r w:rsidRPr="00C76394">
        <w:tab/>
        <w:t>OPTIONAL</w:t>
      </w:r>
    </w:p>
    <w:p w14:paraId="548EBFAC" w14:textId="77777777" w:rsidR="00836DDF" w:rsidRPr="00C76394" w:rsidRDefault="00836DDF" w:rsidP="00836DDF">
      <w:pPr>
        <w:pStyle w:val="PL"/>
        <w:shd w:val="clear" w:color="auto" w:fill="E6E6E6"/>
      </w:pPr>
      <w:r w:rsidRPr="00C76394">
        <w:t>}</w:t>
      </w:r>
    </w:p>
    <w:p w14:paraId="035C0C8B" w14:textId="77777777" w:rsidR="00836DDF" w:rsidRPr="00C76394" w:rsidRDefault="00836DDF" w:rsidP="00836DDF">
      <w:pPr>
        <w:pStyle w:val="PL"/>
        <w:shd w:val="clear" w:color="auto" w:fill="E6E6E6"/>
      </w:pPr>
    </w:p>
    <w:p w14:paraId="7D59E8EA" w14:textId="77777777" w:rsidR="00836DDF" w:rsidRPr="00C76394" w:rsidRDefault="00836DDF" w:rsidP="00836DDF">
      <w:pPr>
        <w:pStyle w:val="PL"/>
        <w:shd w:val="clear" w:color="auto" w:fill="E6E6E6"/>
      </w:pPr>
      <w:r w:rsidRPr="00C76394">
        <w:t>UEInformationResponse-v1530-IEs ::= SEQUENCE {</w:t>
      </w:r>
    </w:p>
    <w:p w14:paraId="7D495097" w14:textId="77777777" w:rsidR="00836DDF" w:rsidRPr="00C76394" w:rsidRDefault="00836DDF" w:rsidP="00836DDF">
      <w:pPr>
        <w:pStyle w:val="PL"/>
        <w:shd w:val="clear" w:color="auto" w:fill="E6E6E6"/>
      </w:pPr>
      <w:r w:rsidRPr="00C76394">
        <w:tab/>
        <w:t>measResultListIdle-r15</w:t>
      </w:r>
      <w:r w:rsidRPr="00C76394">
        <w:tab/>
      </w:r>
      <w:r w:rsidRPr="00C76394">
        <w:tab/>
      </w:r>
      <w:r w:rsidRPr="00C76394">
        <w:tab/>
      </w:r>
      <w:r w:rsidRPr="00C76394">
        <w:tab/>
        <w:t>MeasResultListIdle-r15</w:t>
      </w:r>
      <w:r w:rsidRPr="00C76394">
        <w:tab/>
      </w:r>
      <w:r w:rsidRPr="00C76394">
        <w:tab/>
      </w:r>
      <w:r w:rsidRPr="00C76394">
        <w:tab/>
        <w:t>OPTIONAL,</w:t>
      </w:r>
    </w:p>
    <w:p w14:paraId="00A5AD2A" w14:textId="77777777" w:rsidR="00836DDF" w:rsidRPr="00C76394" w:rsidRDefault="00836DDF" w:rsidP="00836DDF">
      <w:pPr>
        <w:pStyle w:val="PL"/>
        <w:shd w:val="clear" w:color="auto" w:fill="E6E6E6"/>
      </w:pPr>
      <w:r w:rsidRPr="00C76394">
        <w:tab/>
        <w:t>flightPathInfoReport-r15</w:t>
      </w:r>
      <w:r w:rsidRPr="00C76394">
        <w:tab/>
      </w:r>
      <w:r w:rsidRPr="00C76394">
        <w:tab/>
      </w:r>
      <w:r w:rsidRPr="00C76394">
        <w:tab/>
        <w:t>FlightPathInfoReport-r15</w:t>
      </w:r>
      <w:r w:rsidRPr="00C76394">
        <w:tab/>
      </w:r>
      <w:r w:rsidRPr="00C76394">
        <w:tab/>
        <w:t>OPTIONAL,</w:t>
      </w:r>
    </w:p>
    <w:p w14:paraId="6EF0E4EB" w14:textId="77777777" w:rsidR="00836DDF" w:rsidRPr="00C76394" w:rsidRDefault="00836DDF" w:rsidP="00836DDF">
      <w:pPr>
        <w:pStyle w:val="PL"/>
        <w:shd w:val="clear" w:color="auto" w:fill="E6E6E6"/>
      </w:pPr>
      <w:r w:rsidRPr="00C76394">
        <w:tab/>
        <w:t>nonCriticalExtension</w:t>
      </w:r>
      <w:r w:rsidRPr="00C76394">
        <w:tab/>
      </w:r>
      <w:r w:rsidRPr="00C76394">
        <w:tab/>
      </w:r>
      <w:r w:rsidRPr="00C76394">
        <w:tab/>
      </w:r>
      <w:r w:rsidRPr="00C76394">
        <w:tab/>
        <w:t>SEQUENCE {}</w:t>
      </w:r>
      <w:r w:rsidRPr="00C76394">
        <w:tab/>
      </w:r>
      <w:r w:rsidRPr="00C76394">
        <w:tab/>
      </w:r>
      <w:r w:rsidRPr="00C76394">
        <w:tab/>
      </w:r>
      <w:r w:rsidRPr="00C76394">
        <w:tab/>
      </w:r>
      <w:r w:rsidRPr="00C76394">
        <w:tab/>
      </w:r>
      <w:r w:rsidRPr="00C76394">
        <w:tab/>
        <w:t>OPTIONAL</w:t>
      </w:r>
    </w:p>
    <w:p w14:paraId="2A8B0236" w14:textId="77777777" w:rsidR="00836DDF" w:rsidRPr="00C76394" w:rsidRDefault="00836DDF" w:rsidP="00836DDF">
      <w:pPr>
        <w:pStyle w:val="PL"/>
        <w:shd w:val="clear" w:color="auto" w:fill="E6E6E6"/>
      </w:pPr>
      <w:r w:rsidRPr="00C76394">
        <w:t>}</w:t>
      </w:r>
    </w:p>
    <w:p w14:paraId="31E093C8" w14:textId="77777777" w:rsidR="00836DDF" w:rsidRPr="00C76394" w:rsidRDefault="00836DDF" w:rsidP="00836DDF">
      <w:pPr>
        <w:pStyle w:val="PL"/>
        <w:shd w:val="clear" w:color="auto" w:fill="E6E6E6"/>
      </w:pPr>
    </w:p>
    <w:p w14:paraId="0F92220C" w14:textId="77777777" w:rsidR="00836DDF" w:rsidRPr="00C76394" w:rsidRDefault="00836DDF" w:rsidP="00836DDF">
      <w:pPr>
        <w:pStyle w:val="PL"/>
        <w:shd w:val="clear" w:color="auto" w:fill="E6E6E6"/>
      </w:pPr>
      <w:r w:rsidRPr="00C76394">
        <w:t>RLF-Report-r9 ::=</w:t>
      </w:r>
      <w:r w:rsidRPr="00C76394">
        <w:tab/>
      </w:r>
      <w:r w:rsidRPr="00C76394">
        <w:tab/>
      </w:r>
      <w:r w:rsidRPr="00C76394">
        <w:tab/>
      </w:r>
      <w:r w:rsidRPr="00C76394">
        <w:tab/>
      </w:r>
      <w:r w:rsidRPr="00C76394">
        <w:tab/>
        <w:t>SEQUENCE {</w:t>
      </w:r>
    </w:p>
    <w:p w14:paraId="7430D749" w14:textId="77777777" w:rsidR="00836DDF" w:rsidRPr="00C76394" w:rsidRDefault="00836DDF" w:rsidP="00836DDF">
      <w:pPr>
        <w:pStyle w:val="PL"/>
        <w:shd w:val="clear" w:color="auto" w:fill="E6E6E6"/>
      </w:pPr>
      <w:r w:rsidRPr="00C76394">
        <w:tab/>
        <w:t>measResultLastServCell-r9</w:t>
      </w:r>
      <w:r w:rsidRPr="00C76394">
        <w:tab/>
      </w:r>
      <w:r w:rsidRPr="00C76394">
        <w:tab/>
      </w:r>
      <w:r w:rsidRPr="00C76394">
        <w:tab/>
        <w:t>SEQUENCE {</w:t>
      </w:r>
    </w:p>
    <w:p w14:paraId="10BFFCD0" w14:textId="77777777" w:rsidR="00836DDF" w:rsidRPr="00C76394" w:rsidRDefault="00836DDF" w:rsidP="00836DDF">
      <w:pPr>
        <w:pStyle w:val="PL"/>
        <w:shd w:val="clear" w:color="auto" w:fill="E6E6E6"/>
      </w:pPr>
      <w:r w:rsidRPr="00C76394">
        <w:tab/>
      </w:r>
      <w:r w:rsidRPr="00C76394">
        <w:tab/>
        <w:t>rsrpResult-r9</w:t>
      </w:r>
      <w:r w:rsidRPr="00C76394">
        <w:tab/>
      </w:r>
      <w:r w:rsidRPr="00C76394">
        <w:tab/>
      </w:r>
      <w:r w:rsidRPr="00C76394">
        <w:tab/>
      </w:r>
      <w:r w:rsidRPr="00C76394">
        <w:tab/>
      </w:r>
      <w:r w:rsidRPr="00C76394">
        <w:tab/>
      </w:r>
      <w:r w:rsidRPr="00C76394">
        <w:tab/>
        <w:t>RSRP-Range,</w:t>
      </w:r>
    </w:p>
    <w:p w14:paraId="3052839E" w14:textId="77777777" w:rsidR="00836DDF" w:rsidRPr="00C76394" w:rsidRDefault="00836DDF" w:rsidP="00836DDF">
      <w:pPr>
        <w:pStyle w:val="PL"/>
        <w:shd w:val="clear" w:color="auto" w:fill="E6E6E6"/>
      </w:pPr>
      <w:r w:rsidRPr="00C76394">
        <w:tab/>
      </w:r>
      <w:r w:rsidRPr="00C76394">
        <w:tab/>
        <w:t>rsrqResult-r9</w:t>
      </w:r>
      <w:r w:rsidRPr="00C76394">
        <w:tab/>
      </w:r>
      <w:r w:rsidRPr="00C76394">
        <w:tab/>
      </w:r>
      <w:r w:rsidRPr="00C76394">
        <w:tab/>
      </w:r>
      <w:r w:rsidRPr="00C76394">
        <w:tab/>
      </w:r>
      <w:r w:rsidRPr="00C76394">
        <w:tab/>
      </w:r>
      <w:r w:rsidRPr="00C76394">
        <w:tab/>
        <w:t>RSRQ-Range</w:t>
      </w:r>
      <w:r w:rsidRPr="00C76394">
        <w:tab/>
      </w:r>
      <w:r w:rsidRPr="00C76394">
        <w:tab/>
      </w:r>
      <w:r w:rsidRPr="00C76394">
        <w:tab/>
      </w:r>
      <w:r w:rsidRPr="00C76394">
        <w:tab/>
      </w:r>
      <w:r w:rsidRPr="00C76394">
        <w:tab/>
      </w:r>
      <w:r w:rsidRPr="00C76394">
        <w:tab/>
        <w:t>OPTIONAL</w:t>
      </w:r>
    </w:p>
    <w:p w14:paraId="689005E2" w14:textId="77777777" w:rsidR="00836DDF" w:rsidRPr="00C76394" w:rsidRDefault="00836DDF" w:rsidP="00836DDF">
      <w:pPr>
        <w:pStyle w:val="PL"/>
        <w:shd w:val="clear" w:color="auto" w:fill="E6E6E6"/>
      </w:pPr>
      <w:r w:rsidRPr="00C76394">
        <w:tab/>
        <w:t>},</w:t>
      </w:r>
    </w:p>
    <w:p w14:paraId="783EA5DC" w14:textId="77777777" w:rsidR="00836DDF" w:rsidRPr="00C76394" w:rsidRDefault="00836DDF" w:rsidP="00836DDF">
      <w:pPr>
        <w:pStyle w:val="PL"/>
        <w:shd w:val="clear" w:color="auto" w:fill="E6E6E6"/>
      </w:pPr>
      <w:r w:rsidRPr="00C76394">
        <w:tab/>
        <w:t>measResultNeighCells-r9</w:t>
      </w:r>
      <w:r w:rsidRPr="00C76394">
        <w:tab/>
      </w:r>
      <w:r w:rsidRPr="00C76394">
        <w:tab/>
      </w:r>
      <w:r w:rsidRPr="00C76394">
        <w:tab/>
      </w:r>
      <w:r w:rsidRPr="00C76394">
        <w:tab/>
        <w:t>SEQUENCE {</w:t>
      </w:r>
    </w:p>
    <w:p w14:paraId="166DE54E" w14:textId="77777777" w:rsidR="00836DDF" w:rsidRPr="00C76394" w:rsidRDefault="00836DDF" w:rsidP="00836DDF">
      <w:pPr>
        <w:pStyle w:val="PL"/>
        <w:shd w:val="clear" w:color="auto" w:fill="E6E6E6"/>
      </w:pPr>
      <w:r w:rsidRPr="00C76394">
        <w:tab/>
      </w:r>
      <w:r w:rsidRPr="00C76394">
        <w:tab/>
        <w:t>measResultListEUTRA-r9</w:t>
      </w:r>
      <w:r w:rsidRPr="00C76394">
        <w:tab/>
      </w:r>
      <w:r w:rsidRPr="00C76394">
        <w:tab/>
      </w:r>
      <w:r w:rsidRPr="00C76394">
        <w:tab/>
      </w:r>
      <w:r w:rsidRPr="00C76394">
        <w:tab/>
        <w:t>MeasResultList2EUTRA-r9</w:t>
      </w:r>
      <w:r w:rsidRPr="00C76394">
        <w:tab/>
      </w:r>
      <w:r w:rsidRPr="00C76394">
        <w:tab/>
      </w:r>
      <w:r w:rsidRPr="00C76394">
        <w:tab/>
        <w:t>OPTIONAL,</w:t>
      </w:r>
    </w:p>
    <w:p w14:paraId="1102A8E5" w14:textId="77777777" w:rsidR="00836DDF" w:rsidRPr="00C76394" w:rsidRDefault="00836DDF" w:rsidP="00836DDF">
      <w:pPr>
        <w:pStyle w:val="PL"/>
        <w:shd w:val="clear" w:color="auto" w:fill="E6E6E6"/>
      </w:pPr>
      <w:r w:rsidRPr="00C76394">
        <w:tab/>
      </w:r>
      <w:r w:rsidRPr="00C76394">
        <w:tab/>
        <w:t>measResultListUTRA-r9</w:t>
      </w:r>
      <w:r w:rsidRPr="00C76394">
        <w:tab/>
      </w:r>
      <w:r w:rsidRPr="00C76394">
        <w:tab/>
      </w:r>
      <w:r w:rsidRPr="00C76394">
        <w:tab/>
      </w:r>
      <w:r w:rsidRPr="00C76394">
        <w:tab/>
        <w:t>MeasResultList2UTRA-r9</w:t>
      </w:r>
      <w:r w:rsidRPr="00C76394">
        <w:tab/>
      </w:r>
      <w:r w:rsidRPr="00C76394">
        <w:tab/>
      </w:r>
      <w:r w:rsidRPr="00C76394">
        <w:tab/>
        <w:t>OPTIONAL,</w:t>
      </w:r>
    </w:p>
    <w:p w14:paraId="2E161E94" w14:textId="77777777" w:rsidR="00836DDF" w:rsidRPr="00C76394" w:rsidRDefault="00836DDF" w:rsidP="00836DDF">
      <w:pPr>
        <w:pStyle w:val="PL"/>
        <w:shd w:val="clear" w:color="auto" w:fill="E6E6E6"/>
      </w:pPr>
      <w:r w:rsidRPr="00C76394">
        <w:tab/>
      </w:r>
      <w:r w:rsidRPr="00C76394">
        <w:tab/>
        <w:t>measResultListGERAN-r9</w:t>
      </w:r>
      <w:r w:rsidRPr="00C76394">
        <w:tab/>
      </w:r>
      <w:r w:rsidRPr="00C76394">
        <w:tab/>
      </w:r>
      <w:r w:rsidRPr="00C76394">
        <w:tab/>
      </w:r>
      <w:r w:rsidRPr="00C76394">
        <w:tab/>
        <w:t>MeasResultListGERAN</w:t>
      </w:r>
      <w:r w:rsidRPr="00C76394">
        <w:tab/>
      </w:r>
      <w:r w:rsidRPr="00C76394">
        <w:tab/>
      </w:r>
      <w:r w:rsidRPr="00C76394">
        <w:tab/>
      </w:r>
      <w:r w:rsidRPr="00C76394">
        <w:tab/>
        <w:t>OPTIONAL,</w:t>
      </w:r>
    </w:p>
    <w:p w14:paraId="219FCEE3" w14:textId="77777777" w:rsidR="00836DDF" w:rsidRPr="00C76394" w:rsidRDefault="00836DDF" w:rsidP="00836DDF">
      <w:pPr>
        <w:pStyle w:val="PL"/>
        <w:shd w:val="clear" w:color="auto" w:fill="E6E6E6"/>
      </w:pPr>
      <w:r w:rsidRPr="00C76394">
        <w:tab/>
      </w:r>
      <w:r w:rsidRPr="00C76394">
        <w:tab/>
        <w:t>measResultsCDMA2000-r9</w:t>
      </w:r>
      <w:r w:rsidRPr="00C76394">
        <w:tab/>
      </w:r>
      <w:r w:rsidRPr="00C76394">
        <w:tab/>
      </w:r>
      <w:r w:rsidRPr="00C76394">
        <w:tab/>
      </w:r>
      <w:r w:rsidRPr="00C76394">
        <w:tab/>
        <w:t>MeasResultList2CDMA2000-r9</w:t>
      </w:r>
      <w:r w:rsidRPr="00C76394">
        <w:tab/>
      </w:r>
      <w:r w:rsidRPr="00C76394">
        <w:tab/>
        <w:t>OPTIONAL</w:t>
      </w:r>
    </w:p>
    <w:p w14:paraId="0AD09A02" w14:textId="77777777" w:rsidR="00836DDF" w:rsidRPr="00C76394" w:rsidRDefault="00836DDF" w:rsidP="00836DDF">
      <w:pPr>
        <w:pStyle w:val="PL"/>
        <w:shd w:val="clear" w:color="auto" w:fill="E6E6E6"/>
      </w:pPr>
      <w:r w:rsidRPr="00C76394">
        <w:tab/>
        <w:t>}</w:t>
      </w:r>
      <w:r w:rsidRPr="00C76394">
        <w:tab/>
        <w:t>OPTIONAL,</w:t>
      </w:r>
    </w:p>
    <w:p w14:paraId="7FB0F366" w14:textId="77777777" w:rsidR="00836DDF" w:rsidRPr="00C76394" w:rsidRDefault="00836DDF" w:rsidP="00836DDF">
      <w:pPr>
        <w:pStyle w:val="PL"/>
        <w:shd w:val="clear" w:color="auto" w:fill="E6E6E6"/>
      </w:pPr>
      <w:r w:rsidRPr="00C76394">
        <w:tab/>
        <w:t>...,</w:t>
      </w:r>
    </w:p>
    <w:p w14:paraId="4276847E" w14:textId="77777777" w:rsidR="00836DDF" w:rsidRPr="00C76394" w:rsidRDefault="00836DDF" w:rsidP="00836DDF">
      <w:pPr>
        <w:pStyle w:val="PL"/>
        <w:shd w:val="clear" w:color="auto" w:fill="E6E6E6"/>
        <w:tabs>
          <w:tab w:val="clear" w:pos="4608"/>
        </w:tabs>
      </w:pPr>
      <w:r w:rsidRPr="00C76394">
        <w:tab/>
        <w:t>[[</w:t>
      </w:r>
      <w:r w:rsidRPr="00C76394">
        <w:tab/>
        <w:t>locationInfo-r10</w:t>
      </w:r>
      <w:r w:rsidRPr="00C76394">
        <w:tab/>
      </w:r>
      <w:r w:rsidRPr="00C76394">
        <w:tab/>
      </w:r>
      <w:r w:rsidRPr="00C76394">
        <w:tab/>
      </w:r>
      <w:r w:rsidRPr="00C76394">
        <w:tab/>
        <w:t>LocationInfo-r10</w:t>
      </w:r>
      <w:r w:rsidRPr="00C76394">
        <w:tab/>
      </w:r>
      <w:r w:rsidRPr="00C76394">
        <w:tab/>
      </w:r>
      <w:r w:rsidRPr="00C76394">
        <w:tab/>
      </w:r>
      <w:r w:rsidRPr="00C76394">
        <w:tab/>
      </w:r>
      <w:r w:rsidRPr="00C76394">
        <w:tab/>
        <w:t>OPTIONAL,</w:t>
      </w:r>
    </w:p>
    <w:p w14:paraId="57C5BA1A" w14:textId="77777777" w:rsidR="00836DDF" w:rsidRPr="00C76394" w:rsidRDefault="00836DDF" w:rsidP="00836DDF">
      <w:pPr>
        <w:pStyle w:val="PL"/>
        <w:shd w:val="clear" w:color="auto" w:fill="E6E6E6"/>
      </w:pPr>
      <w:r w:rsidRPr="00C76394">
        <w:tab/>
      </w:r>
      <w:r w:rsidRPr="00C76394">
        <w:tab/>
        <w:t>failedPCellId-r10</w:t>
      </w:r>
      <w:r w:rsidRPr="00C76394">
        <w:tab/>
      </w:r>
      <w:r w:rsidRPr="00C76394">
        <w:tab/>
      </w:r>
      <w:r w:rsidRPr="00C76394">
        <w:tab/>
      </w:r>
      <w:r w:rsidRPr="00C76394">
        <w:tab/>
      </w:r>
      <w:r w:rsidRPr="00C76394">
        <w:tab/>
        <w:t>CHOICE {</w:t>
      </w:r>
    </w:p>
    <w:p w14:paraId="5781599A" w14:textId="77777777" w:rsidR="00836DDF" w:rsidRPr="00C76394" w:rsidRDefault="00836DDF" w:rsidP="00836DDF">
      <w:pPr>
        <w:pStyle w:val="PL"/>
        <w:shd w:val="clear" w:color="auto" w:fill="E6E6E6"/>
      </w:pPr>
      <w:r w:rsidRPr="00C76394">
        <w:tab/>
      </w:r>
      <w:r w:rsidRPr="00C76394">
        <w:tab/>
      </w:r>
      <w:r w:rsidRPr="00C76394">
        <w:tab/>
        <w:t>cellGlobalId-r10</w:t>
      </w:r>
      <w:r w:rsidRPr="00C76394">
        <w:tab/>
      </w:r>
      <w:r w:rsidRPr="00C76394">
        <w:tab/>
      </w:r>
      <w:r w:rsidRPr="00C76394">
        <w:tab/>
      </w:r>
      <w:r w:rsidRPr="00C76394">
        <w:tab/>
      </w:r>
      <w:r w:rsidRPr="00C76394">
        <w:tab/>
        <w:t>CellGlobalIdEUTRA,</w:t>
      </w:r>
    </w:p>
    <w:p w14:paraId="185740D7" w14:textId="77777777" w:rsidR="00836DDF" w:rsidRPr="00C76394" w:rsidRDefault="00836DDF" w:rsidP="00836DDF">
      <w:pPr>
        <w:pStyle w:val="PL"/>
        <w:shd w:val="clear" w:color="auto" w:fill="E6E6E6"/>
      </w:pPr>
      <w:r w:rsidRPr="00C76394">
        <w:tab/>
      </w:r>
      <w:r w:rsidRPr="00C76394">
        <w:tab/>
      </w:r>
      <w:r w:rsidRPr="00C76394">
        <w:tab/>
        <w:t>pci-arfcn-r10</w:t>
      </w:r>
      <w:r w:rsidRPr="00C76394">
        <w:tab/>
      </w:r>
      <w:r w:rsidRPr="00C76394">
        <w:tab/>
      </w:r>
      <w:r w:rsidRPr="00C76394">
        <w:tab/>
      </w:r>
      <w:r w:rsidRPr="00C76394">
        <w:tab/>
      </w:r>
      <w:r w:rsidRPr="00C76394">
        <w:tab/>
      </w:r>
      <w:r w:rsidRPr="00C76394">
        <w:tab/>
        <w:t>SEQUENCE {</w:t>
      </w:r>
    </w:p>
    <w:p w14:paraId="665F2E0D" w14:textId="77777777" w:rsidR="00836DDF" w:rsidRPr="00C76394" w:rsidRDefault="00836DDF" w:rsidP="00836DDF">
      <w:pPr>
        <w:pStyle w:val="PL"/>
        <w:shd w:val="clear" w:color="auto" w:fill="E6E6E6"/>
      </w:pPr>
      <w:r w:rsidRPr="00C76394">
        <w:tab/>
      </w:r>
      <w:r w:rsidRPr="00C76394">
        <w:tab/>
      </w:r>
      <w:r w:rsidRPr="00C76394">
        <w:tab/>
      </w:r>
      <w:r w:rsidRPr="00C76394">
        <w:tab/>
        <w:t>physCellId-r10</w:t>
      </w:r>
      <w:r w:rsidRPr="00C76394">
        <w:tab/>
      </w:r>
      <w:r w:rsidRPr="00C76394">
        <w:tab/>
      </w:r>
      <w:r w:rsidRPr="00C76394">
        <w:tab/>
      </w:r>
      <w:r w:rsidRPr="00C76394">
        <w:tab/>
      </w:r>
      <w:r w:rsidRPr="00C76394">
        <w:tab/>
      </w:r>
      <w:r w:rsidRPr="00C76394">
        <w:tab/>
        <w:t>PhysCellId,</w:t>
      </w:r>
    </w:p>
    <w:p w14:paraId="6C76A088" w14:textId="77777777" w:rsidR="00836DDF" w:rsidRPr="00C76394" w:rsidRDefault="00836DDF" w:rsidP="00836DDF">
      <w:pPr>
        <w:pStyle w:val="PL"/>
        <w:shd w:val="clear" w:color="auto" w:fill="E6E6E6"/>
      </w:pPr>
      <w:r w:rsidRPr="00C76394">
        <w:tab/>
      </w:r>
      <w:r w:rsidRPr="00C76394">
        <w:tab/>
      </w:r>
      <w:r w:rsidRPr="00C76394">
        <w:tab/>
      </w:r>
      <w:r w:rsidRPr="00C76394">
        <w:tab/>
        <w:t>carrierFreq-r10</w:t>
      </w:r>
      <w:r w:rsidRPr="00C76394">
        <w:tab/>
      </w:r>
      <w:r w:rsidRPr="00C76394">
        <w:tab/>
      </w:r>
      <w:r w:rsidRPr="00C76394">
        <w:tab/>
      </w:r>
      <w:r w:rsidRPr="00C76394">
        <w:tab/>
      </w:r>
      <w:r w:rsidRPr="00C76394">
        <w:tab/>
      </w:r>
      <w:r w:rsidRPr="00C76394">
        <w:tab/>
        <w:t>ARFCN-ValueEUTRA</w:t>
      </w:r>
    </w:p>
    <w:p w14:paraId="1DF96C42" w14:textId="77777777" w:rsidR="00836DDF" w:rsidRPr="00C76394" w:rsidRDefault="00836DDF" w:rsidP="00836DDF">
      <w:pPr>
        <w:pStyle w:val="PL"/>
        <w:shd w:val="clear" w:color="auto" w:fill="E6E6E6"/>
        <w:tabs>
          <w:tab w:val="clear" w:pos="1536"/>
        </w:tabs>
      </w:pPr>
      <w:r w:rsidRPr="00C76394">
        <w:tab/>
      </w:r>
      <w:r w:rsidRPr="00C76394">
        <w:tab/>
      </w:r>
      <w:r w:rsidRPr="00C76394">
        <w:tab/>
        <w:t>}</w:t>
      </w:r>
    </w:p>
    <w:p w14:paraId="04BAD45B" w14:textId="77777777" w:rsidR="00836DDF" w:rsidRPr="00C76394" w:rsidRDefault="00836DDF" w:rsidP="00836DDF">
      <w:pPr>
        <w:pStyle w:val="PL"/>
        <w:shd w:val="clear" w:color="auto" w:fill="E6E6E6"/>
      </w:pPr>
      <w:r w:rsidRPr="00C76394">
        <w:tab/>
      </w:r>
      <w:r w:rsidRPr="00C76394">
        <w:tab/>
        <w:t>}</w:t>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OPTIONAL,</w:t>
      </w:r>
    </w:p>
    <w:p w14:paraId="0E715944" w14:textId="77777777" w:rsidR="00836DDF" w:rsidRPr="00C76394" w:rsidRDefault="00836DDF" w:rsidP="00836DDF">
      <w:pPr>
        <w:pStyle w:val="PL"/>
        <w:shd w:val="clear" w:color="auto" w:fill="E6E6E6"/>
      </w:pPr>
      <w:r w:rsidRPr="00C76394">
        <w:tab/>
      </w:r>
      <w:r w:rsidRPr="00C76394">
        <w:tab/>
        <w:t>reestablishmentCellId-r10</w:t>
      </w:r>
      <w:r w:rsidRPr="00C76394">
        <w:tab/>
      </w:r>
      <w:r w:rsidRPr="00C76394">
        <w:tab/>
        <w:t>CellGlobalIdEUTRA</w:t>
      </w:r>
      <w:r w:rsidRPr="00C76394">
        <w:tab/>
      </w:r>
      <w:r w:rsidRPr="00C76394">
        <w:tab/>
      </w:r>
      <w:r w:rsidRPr="00C76394">
        <w:tab/>
      </w:r>
      <w:r w:rsidRPr="00C76394">
        <w:tab/>
      </w:r>
      <w:r w:rsidRPr="00C76394">
        <w:tab/>
        <w:t>OPTIONAL,</w:t>
      </w:r>
    </w:p>
    <w:p w14:paraId="2D7A2DA4" w14:textId="77777777" w:rsidR="00836DDF" w:rsidRPr="00C76394" w:rsidRDefault="00836DDF" w:rsidP="00836DDF">
      <w:pPr>
        <w:pStyle w:val="PL"/>
        <w:shd w:val="clear" w:color="auto" w:fill="E6E6E6"/>
      </w:pPr>
      <w:r w:rsidRPr="00C76394">
        <w:tab/>
      </w:r>
      <w:r w:rsidRPr="00C76394">
        <w:tab/>
        <w:t>timeConnFailure-r10</w:t>
      </w:r>
      <w:r w:rsidRPr="00C76394">
        <w:tab/>
      </w:r>
      <w:r w:rsidRPr="00C76394">
        <w:tab/>
      </w:r>
      <w:r w:rsidRPr="00C76394">
        <w:tab/>
      </w:r>
      <w:r w:rsidRPr="00C76394">
        <w:tab/>
        <w:t>INTEGER (0..1023)</w:t>
      </w:r>
      <w:r w:rsidRPr="00C76394">
        <w:tab/>
      </w:r>
      <w:r w:rsidRPr="00C76394">
        <w:tab/>
      </w:r>
      <w:r w:rsidRPr="00C76394">
        <w:tab/>
      </w:r>
      <w:r w:rsidRPr="00C76394">
        <w:tab/>
      </w:r>
      <w:r w:rsidRPr="00C76394">
        <w:tab/>
        <w:t>OPTIONAL,</w:t>
      </w:r>
    </w:p>
    <w:p w14:paraId="4335BF4D" w14:textId="77777777" w:rsidR="00836DDF" w:rsidRPr="00C76394" w:rsidRDefault="00836DDF" w:rsidP="00836DDF">
      <w:pPr>
        <w:pStyle w:val="PL"/>
        <w:shd w:val="clear" w:color="auto" w:fill="E6E6E6"/>
      </w:pPr>
      <w:r w:rsidRPr="00C76394">
        <w:tab/>
      </w:r>
      <w:r w:rsidRPr="00C76394">
        <w:tab/>
        <w:t>connectionFailureType-r10</w:t>
      </w:r>
      <w:r w:rsidRPr="00C76394">
        <w:tab/>
      </w:r>
      <w:r w:rsidRPr="00C76394">
        <w:tab/>
        <w:t>ENUMERATED {rlf, hof}</w:t>
      </w:r>
      <w:r w:rsidRPr="00C76394">
        <w:tab/>
      </w:r>
      <w:r w:rsidRPr="00C76394">
        <w:tab/>
      </w:r>
      <w:r w:rsidRPr="00C76394">
        <w:tab/>
      </w:r>
      <w:r w:rsidRPr="00C76394">
        <w:tab/>
        <w:t>OPTIONAL,</w:t>
      </w:r>
    </w:p>
    <w:p w14:paraId="7FF8B4D3" w14:textId="77777777" w:rsidR="00836DDF" w:rsidRPr="00C76394" w:rsidRDefault="00836DDF" w:rsidP="00836DDF">
      <w:pPr>
        <w:pStyle w:val="PL"/>
        <w:shd w:val="clear" w:color="auto" w:fill="E6E6E6"/>
        <w:tabs>
          <w:tab w:val="clear" w:pos="4992"/>
        </w:tabs>
      </w:pPr>
      <w:r w:rsidRPr="00C76394">
        <w:tab/>
      </w:r>
      <w:r w:rsidRPr="00C76394">
        <w:tab/>
        <w:t>previousPCellId-r10</w:t>
      </w:r>
      <w:r w:rsidRPr="00C76394">
        <w:tab/>
      </w:r>
      <w:r w:rsidRPr="00C76394">
        <w:tab/>
      </w:r>
      <w:r w:rsidRPr="00C76394">
        <w:tab/>
      </w:r>
      <w:r w:rsidRPr="00C76394">
        <w:tab/>
        <w:t>CellGlobalIdEUTRA</w:t>
      </w:r>
      <w:r w:rsidRPr="00C76394">
        <w:tab/>
      </w:r>
      <w:r w:rsidRPr="00C76394">
        <w:tab/>
      </w:r>
      <w:r w:rsidRPr="00C76394">
        <w:tab/>
      </w:r>
      <w:r w:rsidRPr="00C76394">
        <w:tab/>
      </w:r>
      <w:r w:rsidRPr="00C76394">
        <w:tab/>
        <w:t>OPTIONAL</w:t>
      </w:r>
    </w:p>
    <w:p w14:paraId="033E0A47" w14:textId="77777777" w:rsidR="00836DDF" w:rsidRPr="00C76394" w:rsidRDefault="00836DDF" w:rsidP="00836DDF">
      <w:pPr>
        <w:pStyle w:val="PL"/>
        <w:shd w:val="clear" w:color="auto" w:fill="E6E6E6"/>
      </w:pPr>
      <w:r w:rsidRPr="00C76394">
        <w:tab/>
        <w:t>]],</w:t>
      </w:r>
    </w:p>
    <w:p w14:paraId="7E1CF093" w14:textId="77777777" w:rsidR="00836DDF" w:rsidRPr="00C76394" w:rsidRDefault="00836DDF" w:rsidP="00836DDF">
      <w:pPr>
        <w:pStyle w:val="PL"/>
        <w:shd w:val="clear" w:color="auto" w:fill="E6E6E6"/>
      </w:pPr>
      <w:r w:rsidRPr="00C76394">
        <w:tab/>
        <w:t>[[</w:t>
      </w:r>
      <w:r w:rsidRPr="00C76394">
        <w:tab/>
        <w:t>failedPCellId-v1090</w:t>
      </w:r>
      <w:r w:rsidRPr="00C76394">
        <w:tab/>
      </w:r>
      <w:r w:rsidRPr="00C76394">
        <w:tab/>
      </w:r>
      <w:r w:rsidRPr="00C76394">
        <w:tab/>
      </w:r>
      <w:r w:rsidRPr="00C76394">
        <w:tab/>
        <w:t>SEQUENCE {</w:t>
      </w:r>
    </w:p>
    <w:p w14:paraId="37462CBE" w14:textId="77777777" w:rsidR="00836DDF" w:rsidRPr="00C76394" w:rsidRDefault="00836DDF" w:rsidP="00836DDF">
      <w:pPr>
        <w:pStyle w:val="PL"/>
        <w:shd w:val="clear" w:color="auto" w:fill="E6E6E6"/>
      </w:pPr>
      <w:r w:rsidRPr="00C76394">
        <w:tab/>
      </w:r>
      <w:r w:rsidRPr="00C76394">
        <w:tab/>
      </w:r>
      <w:r w:rsidRPr="00C76394">
        <w:tab/>
        <w:t>carrierFreq-v1090</w:t>
      </w:r>
      <w:r w:rsidRPr="00C76394">
        <w:tab/>
      </w:r>
      <w:r w:rsidRPr="00C76394">
        <w:tab/>
      </w:r>
      <w:r w:rsidRPr="00C76394">
        <w:tab/>
      </w:r>
      <w:r w:rsidRPr="00C76394">
        <w:tab/>
        <w:t>ARFCN-ValueEUTRA-v9e0</w:t>
      </w:r>
    </w:p>
    <w:p w14:paraId="1A2F50D0" w14:textId="77777777" w:rsidR="00836DDF" w:rsidRPr="00C76394" w:rsidRDefault="00836DDF" w:rsidP="00836DDF">
      <w:pPr>
        <w:pStyle w:val="PL"/>
        <w:shd w:val="clear" w:color="auto" w:fill="E6E6E6"/>
      </w:pPr>
      <w:r w:rsidRPr="00C76394">
        <w:tab/>
      </w:r>
      <w:r w:rsidRPr="00C76394">
        <w:tab/>
        <w:t>}</w:t>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OPTIONAL</w:t>
      </w:r>
    </w:p>
    <w:p w14:paraId="243C0299" w14:textId="77777777" w:rsidR="00836DDF" w:rsidRPr="00C76394" w:rsidRDefault="00836DDF" w:rsidP="00836DDF">
      <w:pPr>
        <w:pStyle w:val="PL"/>
        <w:shd w:val="clear" w:color="auto" w:fill="E6E6E6"/>
      </w:pPr>
      <w:r w:rsidRPr="00C76394">
        <w:tab/>
        <w:t>]],</w:t>
      </w:r>
    </w:p>
    <w:p w14:paraId="2D3C628D" w14:textId="77777777" w:rsidR="00836DDF" w:rsidRPr="00C76394" w:rsidRDefault="00836DDF" w:rsidP="00836DDF">
      <w:pPr>
        <w:pStyle w:val="PL"/>
        <w:shd w:val="clear" w:color="auto" w:fill="E6E6E6"/>
        <w:tabs>
          <w:tab w:val="clear" w:pos="4608"/>
        </w:tabs>
      </w:pPr>
      <w:r w:rsidRPr="00C76394">
        <w:tab/>
        <w:t>[[</w:t>
      </w:r>
      <w:r w:rsidRPr="00C76394">
        <w:tab/>
        <w:t>basicFields-r11</w:t>
      </w:r>
      <w:r w:rsidRPr="00C76394">
        <w:tab/>
      </w:r>
      <w:r w:rsidRPr="00C76394">
        <w:tab/>
      </w:r>
      <w:r w:rsidRPr="00C76394">
        <w:tab/>
      </w:r>
      <w:r w:rsidRPr="00C76394">
        <w:tab/>
      </w:r>
      <w:r w:rsidRPr="00C76394">
        <w:tab/>
        <w:t>SEQUENCE {</w:t>
      </w:r>
    </w:p>
    <w:p w14:paraId="009D9331" w14:textId="77777777" w:rsidR="00836DDF" w:rsidRPr="00C76394" w:rsidRDefault="00836DDF" w:rsidP="00836DDF">
      <w:pPr>
        <w:pStyle w:val="PL"/>
        <w:shd w:val="clear" w:color="auto" w:fill="E6E6E6"/>
        <w:tabs>
          <w:tab w:val="clear" w:pos="4608"/>
        </w:tabs>
      </w:pPr>
      <w:r w:rsidRPr="00C76394">
        <w:tab/>
      </w:r>
      <w:r w:rsidRPr="00C76394">
        <w:tab/>
      </w:r>
      <w:r w:rsidRPr="00C76394">
        <w:tab/>
        <w:t>c-RNTI-r11</w:t>
      </w:r>
      <w:r w:rsidRPr="00C76394">
        <w:tab/>
      </w:r>
      <w:r w:rsidRPr="00C76394">
        <w:tab/>
      </w:r>
      <w:r w:rsidRPr="00C76394">
        <w:tab/>
      </w:r>
      <w:r w:rsidRPr="00C76394">
        <w:tab/>
      </w:r>
      <w:r w:rsidRPr="00C76394">
        <w:tab/>
      </w:r>
      <w:r w:rsidRPr="00C76394">
        <w:tab/>
        <w:t>C-RNTI,</w:t>
      </w:r>
    </w:p>
    <w:p w14:paraId="38247BB8" w14:textId="77777777" w:rsidR="00836DDF" w:rsidRPr="00C76394" w:rsidRDefault="00836DDF" w:rsidP="00836DDF">
      <w:pPr>
        <w:pStyle w:val="PL"/>
        <w:shd w:val="clear" w:color="auto" w:fill="E6E6E6"/>
      </w:pPr>
      <w:r w:rsidRPr="00C76394">
        <w:lastRenderedPageBreak/>
        <w:tab/>
      </w:r>
      <w:r w:rsidRPr="00C76394">
        <w:tab/>
      </w:r>
      <w:r w:rsidRPr="00C76394">
        <w:tab/>
        <w:t>rlf-Cause-r11</w:t>
      </w:r>
      <w:r w:rsidRPr="00C76394">
        <w:tab/>
      </w:r>
      <w:r w:rsidRPr="00C76394">
        <w:tab/>
      </w:r>
      <w:r w:rsidRPr="00C76394">
        <w:tab/>
      </w:r>
      <w:r w:rsidRPr="00C76394">
        <w:tab/>
      </w:r>
      <w:r w:rsidRPr="00C76394">
        <w:tab/>
        <w:t>ENUMERATED {</w:t>
      </w:r>
    </w:p>
    <w:p w14:paraId="6AAB0F2B" w14:textId="77777777" w:rsidR="00836DDF" w:rsidRPr="00C76394" w:rsidRDefault="00836DDF" w:rsidP="00836DDF">
      <w:pPr>
        <w:pStyle w:val="PL"/>
        <w:shd w:val="clear" w:color="auto" w:fill="E6E6E6"/>
      </w:pP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t310-Expiry, randomAccessProblem,</w:t>
      </w:r>
    </w:p>
    <w:p w14:paraId="3F71DB4F" w14:textId="77777777" w:rsidR="00836DDF" w:rsidRPr="00C76394" w:rsidRDefault="00836DDF" w:rsidP="00836DDF">
      <w:pPr>
        <w:pStyle w:val="PL"/>
        <w:shd w:val="clear" w:color="auto" w:fill="E6E6E6"/>
      </w:pP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rlc-MaxNumRetx, t31</w:t>
      </w:r>
      <w:r w:rsidRPr="00C76394">
        <w:rPr>
          <w:rFonts w:eastAsia="SimSun"/>
        </w:rPr>
        <w:t>2</w:t>
      </w:r>
      <w:r w:rsidRPr="00C76394">
        <w:t>-Expiry-r1</w:t>
      </w:r>
      <w:r w:rsidRPr="00C76394">
        <w:rPr>
          <w:rFonts w:eastAsia="SimSun"/>
        </w:rPr>
        <w:t>2</w:t>
      </w:r>
      <w:r w:rsidRPr="00C76394">
        <w:t>},</w:t>
      </w:r>
    </w:p>
    <w:p w14:paraId="0DF734C0" w14:textId="77777777" w:rsidR="00836DDF" w:rsidRPr="00C76394" w:rsidRDefault="00836DDF" w:rsidP="00836DDF">
      <w:pPr>
        <w:pStyle w:val="PL"/>
        <w:shd w:val="clear" w:color="auto" w:fill="E6E6E6"/>
      </w:pPr>
      <w:r w:rsidRPr="00C76394">
        <w:tab/>
      </w:r>
      <w:r w:rsidRPr="00C76394">
        <w:tab/>
      </w:r>
      <w:r w:rsidRPr="00C76394">
        <w:tab/>
        <w:t>timeSinceFailure-r11</w:t>
      </w:r>
      <w:r w:rsidRPr="00C76394">
        <w:tab/>
      </w:r>
      <w:r w:rsidRPr="00C76394">
        <w:tab/>
      </w:r>
      <w:r w:rsidRPr="00C76394">
        <w:tab/>
        <w:t>TimeSinceFailure-r11</w:t>
      </w:r>
    </w:p>
    <w:p w14:paraId="5FAF756D" w14:textId="77777777" w:rsidR="00836DDF" w:rsidRPr="00C76394" w:rsidRDefault="00836DDF" w:rsidP="00836DDF">
      <w:pPr>
        <w:pStyle w:val="PL"/>
        <w:shd w:val="clear" w:color="auto" w:fill="E6E6E6"/>
      </w:pPr>
      <w:r w:rsidRPr="00C76394">
        <w:tab/>
      </w:r>
      <w:r w:rsidRPr="00C76394">
        <w:tab/>
        <w:t>}</w:t>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OPTIONAL,</w:t>
      </w:r>
    </w:p>
    <w:p w14:paraId="6938C1F8" w14:textId="77777777" w:rsidR="00836DDF" w:rsidRPr="00C76394" w:rsidRDefault="00836DDF" w:rsidP="00836DDF">
      <w:pPr>
        <w:pStyle w:val="PL"/>
        <w:shd w:val="clear" w:color="auto" w:fill="E6E6E6"/>
      </w:pPr>
      <w:r w:rsidRPr="00C76394">
        <w:tab/>
      </w:r>
      <w:r w:rsidRPr="00C76394">
        <w:tab/>
        <w:t>previousUTRA-CellId-r11</w:t>
      </w:r>
      <w:r w:rsidRPr="00C76394">
        <w:tab/>
      </w:r>
      <w:r w:rsidRPr="00C76394">
        <w:tab/>
      </w:r>
      <w:r w:rsidRPr="00C76394">
        <w:tab/>
        <w:t>SEQUENCE {</w:t>
      </w:r>
    </w:p>
    <w:p w14:paraId="41762C19" w14:textId="77777777" w:rsidR="00836DDF" w:rsidRPr="00C76394" w:rsidRDefault="00836DDF" w:rsidP="00836DDF">
      <w:pPr>
        <w:pStyle w:val="PL"/>
        <w:shd w:val="clear" w:color="auto" w:fill="E6E6E6"/>
      </w:pPr>
      <w:r w:rsidRPr="00C76394">
        <w:tab/>
      </w:r>
      <w:r w:rsidRPr="00C76394">
        <w:tab/>
      </w:r>
      <w:r w:rsidRPr="00C76394">
        <w:tab/>
        <w:t>carrierFreq-r11</w:t>
      </w:r>
      <w:r w:rsidRPr="00C76394">
        <w:tab/>
      </w:r>
      <w:r w:rsidRPr="00C76394">
        <w:tab/>
      </w:r>
      <w:r w:rsidRPr="00C76394">
        <w:tab/>
      </w:r>
      <w:r w:rsidRPr="00C76394">
        <w:tab/>
      </w:r>
      <w:r w:rsidRPr="00C76394">
        <w:tab/>
        <w:t>ARFCN-ValueUTRA,</w:t>
      </w:r>
    </w:p>
    <w:p w14:paraId="6D868F39" w14:textId="77777777" w:rsidR="00836DDF" w:rsidRPr="00C76394" w:rsidRDefault="00836DDF" w:rsidP="00836DDF">
      <w:pPr>
        <w:pStyle w:val="PL"/>
        <w:shd w:val="clear" w:color="auto" w:fill="E6E6E6"/>
      </w:pPr>
      <w:r w:rsidRPr="00C76394">
        <w:tab/>
      </w:r>
      <w:r w:rsidRPr="00C76394">
        <w:tab/>
      </w:r>
      <w:r w:rsidRPr="00C76394">
        <w:tab/>
        <w:t>physCellId-r11</w:t>
      </w:r>
      <w:r w:rsidRPr="00C76394">
        <w:tab/>
      </w:r>
      <w:r w:rsidRPr="00C76394">
        <w:tab/>
      </w:r>
      <w:r w:rsidRPr="00C76394">
        <w:tab/>
      </w:r>
      <w:r w:rsidRPr="00C76394">
        <w:tab/>
      </w:r>
      <w:r w:rsidRPr="00C76394">
        <w:tab/>
        <w:t>CHOICE {</w:t>
      </w:r>
    </w:p>
    <w:p w14:paraId="5E317D3C" w14:textId="77777777" w:rsidR="00836DDF" w:rsidRPr="00C76394" w:rsidRDefault="00836DDF" w:rsidP="00836DDF">
      <w:pPr>
        <w:pStyle w:val="PL"/>
        <w:shd w:val="clear" w:color="auto" w:fill="E6E6E6"/>
      </w:pPr>
      <w:r w:rsidRPr="00C76394">
        <w:tab/>
      </w:r>
      <w:r w:rsidRPr="00C76394">
        <w:tab/>
      </w:r>
      <w:r w:rsidRPr="00C76394">
        <w:tab/>
      </w:r>
      <w:r w:rsidRPr="00C76394">
        <w:tab/>
        <w:t>fdd-r11</w:t>
      </w:r>
      <w:r w:rsidRPr="00C76394">
        <w:tab/>
      </w:r>
      <w:r w:rsidRPr="00C76394">
        <w:tab/>
      </w:r>
      <w:r w:rsidRPr="00C76394">
        <w:tab/>
      </w:r>
      <w:r w:rsidRPr="00C76394">
        <w:tab/>
      </w:r>
      <w:r w:rsidRPr="00C76394">
        <w:tab/>
      </w:r>
      <w:r w:rsidRPr="00C76394">
        <w:tab/>
      </w:r>
      <w:r w:rsidRPr="00C76394">
        <w:tab/>
        <w:t>PhysCellIdUTRA-FDD,</w:t>
      </w:r>
    </w:p>
    <w:p w14:paraId="2B9E46A2" w14:textId="77777777" w:rsidR="00836DDF" w:rsidRPr="00C76394" w:rsidRDefault="00836DDF" w:rsidP="00836DDF">
      <w:pPr>
        <w:pStyle w:val="PL"/>
        <w:shd w:val="clear" w:color="auto" w:fill="E6E6E6"/>
      </w:pPr>
      <w:r w:rsidRPr="00C76394">
        <w:tab/>
      </w:r>
      <w:r w:rsidRPr="00C76394">
        <w:tab/>
      </w:r>
      <w:r w:rsidRPr="00C76394">
        <w:tab/>
      </w:r>
      <w:r w:rsidRPr="00C76394">
        <w:tab/>
        <w:t>tdd-r11</w:t>
      </w:r>
      <w:r w:rsidRPr="00C76394">
        <w:tab/>
      </w:r>
      <w:r w:rsidRPr="00C76394">
        <w:tab/>
      </w:r>
      <w:r w:rsidRPr="00C76394">
        <w:tab/>
      </w:r>
      <w:r w:rsidRPr="00C76394">
        <w:tab/>
      </w:r>
      <w:r w:rsidRPr="00C76394">
        <w:tab/>
      </w:r>
      <w:r w:rsidRPr="00C76394">
        <w:tab/>
      </w:r>
      <w:r w:rsidRPr="00C76394">
        <w:tab/>
        <w:t>PhysCellIdUTRA-TDD</w:t>
      </w:r>
    </w:p>
    <w:p w14:paraId="7208748A" w14:textId="77777777" w:rsidR="00836DDF" w:rsidRPr="00C76394" w:rsidRDefault="00836DDF" w:rsidP="00836DDF">
      <w:pPr>
        <w:pStyle w:val="PL"/>
        <w:shd w:val="clear" w:color="auto" w:fill="E6E6E6"/>
      </w:pPr>
      <w:r w:rsidRPr="00C76394">
        <w:tab/>
      </w:r>
      <w:r w:rsidRPr="00C76394">
        <w:tab/>
      </w:r>
      <w:r w:rsidRPr="00C76394">
        <w:tab/>
        <w:t>},</w:t>
      </w:r>
    </w:p>
    <w:p w14:paraId="496BBB1B" w14:textId="77777777" w:rsidR="00836DDF" w:rsidRPr="00C76394" w:rsidRDefault="00836DDF" w:rsidP="00836DDF">
      <w:pPr>
        <w:pStyle w:val="PL"/>
        <w:shd w:val="clear" w:color="auto" w:fill="E6E6E6"/>
      </w:pPr>
      <w:r w:rsidRPr="00C76394">
        <w:tab/>
      </w:r>
      <w:r w:rsidRPr="00C76394">
        <w:tab/>
      </w:r>
      <w:r w:rsidRPr="00C76394">
        <w:tab/>
        <w:t>cellGlobalId-r11</w:t>
      </w:r>
      <w:r w:rsidRPr="00C76394">
        <w:tab/>
      </w:r>
      <w:r w:rsidRPr="00C76394">
        <w:tab/>
      </w:r>
      <w:r w:rsidRPr="00C76394">
        <w:tab/>
      </w:r>
      <w:r w:rsidRPr="00C76394">
        <w:tab/>
        <w:t>CellGlobalIdUTRA</w:t>
      </w:r>
      <w:r w:rsidRPr="00C76394">
        <w:tab/>
      </w:r>
      <w:r w:rsidRPr="00C76394">
        <w:tab/>
      </w:r>
      <w:r w:rsidRPr="00C76394">
        <w:tab/>
      </w:r>
      <w:r w:rsidRPr="00C76394">
        <w:tab/>
        <w:t>OPTIONAL</w:t>
      </w:r>
    </w:p>
    <w:p w14:paraId="44F5E714" w14:textId="77777777" w:rsidR="00836DDF" w:rsidRPr="00C76394" w:rsidRDefault="00836DDF" w:rsidP="00836DDF">
      <w:pPr>
        <w:pStyle w:val="PL"/>
        <w:shd w:val="clear" w:color="auto" w:fill="E6E6E6"/>
      </w:pPr>
      <w:r w:rsidRPr="00C76394">
        <w:tab/>
      </w:r>
      <w:r w:rsidRPr="00C76394">
        <w:tab/>
        <w:t>}</w:t>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OPTIONAL,</w:t>
      </w:r>
    </w:p>
    <w:p w14:paraId="28AED62A" w14:textId="77777777" w:rsidR="00836DDF" w:rsidRPr="00C76394" w:rsidRDefault="00836DDF" w:rsidP="00836DDF">
      <w:pPr>
        <w:pStyle w:val="PL"/>
        <w:shd w:val="clear" w:color="auto" w:fill="E6E6E6"/>
      </w:pPr>
      <w:r w:rsidRPr="00C76394">
        <w:tab/>
      </w:r>
      <w:r w:rsidRPr="00C76394">
        <w:tab/>
        <w:t>selectedUTRA-CellId-r11</w:t>
      </w:r>
      <w:r w:rsidRPr="00C76394">
        <w:tab/>
      </w:r>
      <w:r w:rsidRPr="00C76394">
        <w:tab/>
      </w:r>
      <w:r w:rsidRPr="00C76394">
        <w:tab/>
        <w:t>SEQUENCE {</w:t>
      </w:r>
    </w:p>
    <w:p w14:paraId="565AD250" w14:textId="77777777" w:rsidR="00836DDF" w:rsidRPr="00C76394" w:rsidRDefault="00836DDF" w:rsidP="00836DDF">
      <w:pPr>
        <w:pStyle w:val="PL"/>
        <w:shd w:val="clear" w:color="auto" w:fill="E6E6E6"/>
      </w:pPr>
      <w:r w:rsidRPr="00C76394">
        <w:tab/>
      </w:r>
      <w:r w:rsidRPr="00C76394">
        <w:tab/>
      </w:r>
      <w:r w:rsidRPr="00C76394">
        <w:tab/>
        <w:t>carrierFreq-r11</w:t>
      </w:r>
      <w:r w:rsidRPr="00C76394">
        <w:tab/>
      </w:r>
      <w:r w:rsidRPr="00C76394">
        <w:tab/>
      </w:r>
      <w:r w:rsidRPr="00C76394">
        <w:tab/>
      </w:r>
      <w:r w:rsidRPr="00C76394">
        <w:tab/>
      </w:r>
      <w:r w:rsidRPr="00C76394">
        <w:tab/>
        <w:t>ARFCN-ValueUTRA,</w:t>
      </w:r>
    </w:p>
    <w:p w14:paraId="754324B8" w14:textId="77777777" w:rsidR="00836DDF" w:rsidRPr="00C76394" w:rsidRDefault="00836DDF" w:rsidP="00836DDF">
      <w:pPr>
        <w:pStyle w:val="PL"/>
        <w:shd w:val="clear" w:color="auto" w:fill="E6E6E6"/>
      </w:pPr>
      <w:r w:rsidRPr="00C76394">
        <w:tab/>
      </w:r>
      <w:r w:rsidRPr="00C76394">
        <w:tab/>
      </w:r>
      <w:r w:rsidRPr="00C76394">
        <w:tab/>
        <w:t>physCellId-r11</w:t>
      </w:r>
      <w:r w:rsidRPr="00C76394">
        <w:tab/>
      </w:r>
      <w:r w:rsidRPr="00C76394">
        <w:tab/>
      </w:r>
      <w:r w:rsidRPr="00C76394">
        <w:tab/>
      </w:r>
      <w:r w:rsidRPr="00C76394">
        <w:tab/>
      </w:r>
      <w:r w:rsidRPr="00C76394">
        <w:tab/>
        <w:t>CHOICE {</w:t>
      </w:r>
    </w:p>
    <w:p w14:paraId="2BE4A8FF" w14:textId="77777777" w:rsidR="00836DDF" w:rsidRPr="00C76394" w:rsidRDefault="00836DDF" w:rsidP="00836DDF">
      <w:pPr>
        <w:pStyle w:val="PL"/>
        <w:shd w:val="clear" w:color="auto" w:fill="E6E6E6"/>
      </w:pPr>
      <w:r w:rsidRPr="00C76394">
        <w:tab/>
      </w:r>
      <w:r w:rsidRPr="00C76394">
        <w:tab/>
      </w:r>
      <w:r w:rsidRPr="00C76394">
        <w:tab/>
      </w:r>
      <w:r w:rsidRPr="00C76394">
        <w:tab/>
        <w:t>fdd-r11</w:t>
      </w:r>
      <w:r w:rsidRPr="00C76394">
        <w:tab/>
      </w:r>
      <w:r w:rsidRPr="00C76394">
        <w:tab/>
      </w:r>
      <w:r w:rsidRPr="00C76394">
        <w:tab/>
      </w:r>
      <w:r w:rsidRPr="00C76394">
        <w:tab/>
      </w:r>
      <w:r w:rsidRPr="00C76394">
        <w:tab/>
      </w:r>
      <w:r w:rsidRPr="00C76394">
        <w:tab/>
      </w:r>
      <w:r w:rsidRPr="00C76394">
        <w:tab/>
        <w:t>PhysCellIdUTRA-FDD,</w:t>
      </w:r>
    </w:p>
    <w:p w14:paraId="7E3405BD" w14:textId="77777777" w:rsidR="00836DDF" w:rsidRPr="00C76394" w:rsidRDefault="00836DDF" w:rsidP="00836DDF">
      <w:pPr>
        <w:pStyle w:val="PL"/>
        <w:shd w:val="clear" w:color="auto" w:fill="E6E6E6"/>
      </w:pPr>
      <w:r w:rsidRPr="00C76394">
        <w:tab/>
      </w:r>
      <w:r w:rsidRPr="00C76394">
        <w:tab/>
      </w:r>
      <w:r w:rsidRPr="00C76394">
        <w:tab/>
      </w:r>
      <w:r w:rsidRPr="00C76394">
        <w:tab/>
        <w:t>tdd-r11</w:t>
      </w:r>
      <w:r w:rsidRPr="00C76394">
        <w:tab/>
      </w:r>
      <w:r w:rsidRPr="00C76394">
        <w:tab/>
      </w:r>
      <w:r w:rsidRPr="00C76394">
        <w:tab/>
      </w:r>
      <w:r w:rsidRPr="00C76394">
        <w:tab/>
      </w:r>
      <w:r w:rsidRPr="00C76394">
        <w:tab/>
      </w:r>
      <w:r w:rsidRPr="00C76394">
        <w:tab/>
      </w:r>
      <w:r w:rsidRPr="00C76394">
        <w:tab/>
        <w:t>PhysCellIdUTRA-TDD</w:t>
      </w:r>
    </w:p>
    <w:p w14:paraId="2CCD3253" w14:textId="77777777" w:rsidR="00836DDF" w:rsidRPr="00C76394" w:rsidRDefault="00836DDF" w:rsidP="00836DDF">
      <w:pPr>
        <w:pStyle w:val="PL"/>
        <w:shd w:val="clear" w:color="auto" w:fill="E6E6E6"/>
      </w:pPr>
      <w:r w:rsidRPr="00C76394">
        <w:tab/>
      </w:r>
      <w:r w:rsidRPr="00C76394">
        <w:tab/>
      </w:r>
      <w:r w:rsidRPr="00C76394">
        <w:tab/>
        <w:t>}</w:t>
      </w:r>
    </w:p>
    <w:p w14:paraId="57106DFF" w14:textId="77777777" w:rsidR="00836DDF" w:rsidRPr="00C76394" w:rsidRDefault="00836DDF" w:rsidP="00836DDF">
      <w:pPr>
        <w:pStyle w:val="PL"/>
        <w:shd w:val="clear" w:color="auto" w:fill="E6E6E6"/>
      </w:pPr>
      <w:r w:rsidRPr="00C76394">
        <w:tab/>
      </w:r>
      <w:r w:rsidRPr="00C76394">
        <w:tab/>
        <w:t>}</w:t>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OPTIONAL</w:t>
      </w:r>
    </w:p>
    <w:p w14:paraId="2C58B34B" w14:textId="77777777" w:rsidR="00836DDF" w:rsidRPr="00C76394" w:rsidRDefault="00836DDF" w:rsidP="00836DDF">
      <w:pPr>
        <w:pStyle w:val="PL"/>
        <w:shd w:val="clear" w:color="auto" w:fill="E6E6E6"/>
      </w:pPr>
      <w:r w:rsidRPr="00C76394">
        <w:tab/>
        <w:t>]],</w:t>
      </w:r>
    </w:p>
    <w:p w14:paraId="61E30E0C" w14:textId="77777777" w:rsidR="00836DDF" w:rsidRPr="00C76394" w:rsidRDefault="00836DDF" w:rsidP="00836DDF">
      <w:pPr>
        <w:pStyle w:val="PL"/>
        <w:shd w:val="clear" w:color="auto" w:fill="E6E6E6"/>
      </w:pPr>
      <w:r w:rsidRPr="00C76394">
        <w:tab/>
        <w:t>[[</w:t>
      </w:r>
      <w:r w:rsidRPr="00C76394">
        <w:tab/>
        <w:t>failedPCellId-v1250</w:t>
      </w:r>
      <w:r w:rsidRPr="00C76394">
        <w:tab/>
      </w:r>
      <w:r w:rsidRPr="00C76394">
        <w:tab/>
      </w:r>
      <w:r w:rsidRPr="00C76394">
        <w:tab/>
      </w:r>
      <w:r w:rsidRPr="00C76394">
        <w:tab/>
        <w:t>SEQUENCE {</w:t>
      </w:r>
    </w:p>
    <w:p w14:paraId="5E9EDF57" w14:textId="77777777" w:rsidR="00836DDF" w:rsidRPr="00C76394" w:rsidRDefault="00836DDF" w:rsidP="00836DDF">
      <w:pPr>
        <w:pStyle w:val="PL"/>
        <w:shd w:val="clear" w:color="auto" w:fill="E6E6E6"/>
      </w:pPr>
      <w:r w:rsidRPr="00C76394">
        <w:tab/>
      </w:r>
      <w:r w:rsidRPr="00C76394">
        <w:tab/>
      </w:r>
      <w:r w:rsidRPr="00C76394">
        <w:tab/>
        <w:t>tac-FailedPCell-r12</w:t>
      </w:r>
      <w:r w:rsidRPr="00C76394">
        <w:tab/>
      </w:r>
      <w:r w:rsidRPr="00C76394">
        <w:tab/>
      </w:r>
      <w:r w:rsidRPr="00C76394">
        <w:tab/>
      </w:r>
      <w:r w:rsidRPr="00C76394">
        <w:tab/>
        <w:t>TrackingAreaCode</w:t>
      </w:r>
    </w:p>
    <w:p w14:paraId="0FEAE58C" w14:textId="77777777" w:rsidR="00836DDF" w:rsidRPr="00C76394" w:rsidRDefault="00836DDF" w:rsidP="00836DDF">
      <w:pPr>
        <w:pStyle w:val="PL"/>
        <w:shd w:val="clear" w:color="auto" w:fill="E6E6E6"/>
      </w:pPr>
      <w:r w:rsidRPr="00C76394">
        <w:tab/>
      </w:r>
      <w:r w:rsidRPr="00C76394">
        <w:tab/>
        <w:t>}</w:t>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r>
      <w:r w:rsidRPr="00C76394">
        <w:tab/>
        <w:t>OPTIONAL,</w:t>
      </w:r>
    </w:p>
    <w:p w14:paraId="4174F6A3" w14:textId="77777777" w:rsidR="00836DDF" w:rsidRPr="00C76394" w:rsidRDefault="00836DDF" w:rsidP="00836DDF">
      <w:pPr>
        <w:pStyle w:val="PL"/>
        <w:shd w:val="clear" w:color="auto" w:fill="E6E6E6"/>
      </w:pPr>
      <w:r w:rsidRPr="00C76394">
        <w:tab/>
      </w:r>
      <w:r w:rsidRPr="00C76394">
        <w:tab/>
        <w:t>measResultLastServCell-v1250</w:t>
      </w:r>
      <w:r w:rsidRPr="00C76394">
        <w:tab/>
        <w:t>RSRQ-Range-v1250</w:t>
      </w:r>
      <w:r w:rsidRPr="00C76394">
        <w:tab/>
      </w:r>
      <w:r w:rsidRPr="00C76394">
        <w:tab/>
      </w:r>
      <w:r w:rsidRPr="00C76394">
        <w:tab/>
      </w:r>
      <w:r w:rsidRPr="00C76394">
        <w:tab/>
      </w:r>
      <w:r w:rsidRPr="00C76394">
        <w:tab/>
        <w:t>OPTIONAL,</w:t>
      </w:r>
    </w:p>
    <w:p w14:paraId="3F26AFB2" w14:textId="77777777" w:rsidR="00836DDF" w:rsidRPr="00C76394" w:rsidRDefault="00836DDF" w:rsidP="00836DDF">
      <w:pPr>
        <w:pStyle w:val="PL"/>
        <w:shd w:val="clear" w:color="auto" w:fill="E6E6E6"/>
      </w:pPr>
      <w:r w:rsidRPr="00C76394">
        <w:tab/>
      </w:r>
      <w:r w:rsidRPr="00C76394">
        <w:tab/>
        <w:t>lastServCellRSRQ-Type-r12</w:t>
      </w:r>
      <w:r w:rsidRPr="00C76394">
        <w:tab/>
      </w:r>
      <w:r w:rsidRPr="00C76394">
        <w:tab/>
        <w:t>RSRQ-Type-r12</w:t>
      </w:r>
      <w:r w:rsidRPr="00C76394">
        <w:tab/>
      </w:r>
      <w:r w:rsidRPr="00C76394">
        <w:tab/>
      </w:r>
      <w:r w:rsidRPr="00C76394">
        <w:tab/>
      </w:r>
      <w:r w:rsidRPr="00C76394">
        <w:tab/>
      </w:r>
      <w:r w:rsidRPr="00C76394">
        <w:tab/>
      </w:r>
      <w:r w:rsidRPr="00C76394">
        <w:tab/>
        <w:t>OPTIONAL,</w:t>
      </w:r>
    </w:p>
    <w:p w14:paraId="4A2F0965" w14:textId="77777777" w:rsidR="00836DDF" w:rsidRPr="00C76394" w:rsidRDefault="00836DDF" w:rsidP="00836DDF">
      <w:pPr>
        <w:pStyle w:val="PL"/>
        <w:shd w:val="clear" w:color="auto" w:fill="E6E6E6"/>
      </w:pPr>
      <w:r w:rsidRPr="00C76394">
        <w:tab/>
      </w:r>
      <w:r w:rsidRPr="00C76394">
        <w:tab/>
        <w:t>measResultListEUTRA-v1250</w:t>
      </w:r>
      <w:r w:rsidRPr="00C76394">
        <w:tab/>
      </w:r>
      <w:r w:rsidRPr="00C76394">
        <w:tab/>
        <w:t>MeasResultList2EUTRA-v1250</w:t>
      </w:r>
      <w:r w:rsidRPr="00C76394">
        <w:tab/>
      </w:r>
      <w:r w:rsidRPr="00C76394">
        <w:tab/>
      </w:r>
      <w:r w:rsidRPr="00C76394">
        <w:tab/>
        <w:t>OPTIONAL</w:t>
      </w:r>
    </w:p>
    <w:p w14:paraId="09883758" w14:textId="77777777" w:rsidR="00836DDF" w:rsidRPr="00C76394" w:rsidRDefault="00836DDF" w:rsidP="00836DDF">
      <w:pPr>
        <w:pStyle w:val="PL"/>
        <w:shd w:val="clear" w:color="auto" w:fill="E6E6E6"/>
      </w:pPr>
      <w:r w:rsidRPr="00C76394">
        <w:tab/>
        <w:t>]],</w:t>
      </w:r>
    </w:p>
    <w:p w14:paraId="49BFE1AB" w14:textId="77777777" w:rsidR="00836DDF" w:rsidRPr="00C76394" w:rsidRDefault="00836DDF" w:rsidP="00836DDF">
      <w:pPr>
        <w:pStyle w:val="PL"/>
        <w:shd w:val="clear" w:color="auto" w:fill="E6E6E6"/>
      </w:pPr>
      <w:r w:rsidRPr="00C76394">
        <w:tab/>
        <w:t>[[</w:t>
      </w:r>
      <w:r w:rsidRPr="00C76394">
        <w:tab/>
        <w:t>drb-EstablishedWithQCI-1-r13</w:t>
      </w:r>
      <w:r w:rsidRPr="00C76394">
        <w:tab/>
        <w:t>ENUMERATED {qci1}</w:t>
      </w:r>
      <w:r w:rsidRPr="00C76394">
        <w:tab/>
      </w:r>
      <w:r w:rsidRPr="00C76394">
        <w:tab/>
      </w:r>
      <w:r w:rsidRPr="00C76394">
        <w:tab/>
      </w:r>
      <w:r w:rsidRPr="00C76394">
        <w:tab/>
      </w:r>
      <w:r w:rsidRPr="00C76394">
        <w:tab/>
        <w:t>OPTIONAL</w:t>
      </w:r>
    </w:p>
    <w:p w14:paraId="61412786" w14:textId="77777777" w:rsidR="00836DDF" w:rsidRPr="00C76394" w:rsidRDefault="00836DDF" w:rsidP="00836DDF">
      <w:pPr>
        <w:pStyle w:val="PL"/>
        <w:shd w:val="clear" w:color="auto" w:fill="E6E6E6"/>
      </w:pPr>
      <w:r w:rsidRPr="00C76394">
        <w:tab/>
        <w:t>]],</w:t>
      </w:r>
    </w:p>
    <w:p w14:paraId="1B9627AF" w14:textId="77777777" w:rsidR="00836DDF" w:rsidRPr="00C76394" w:rsidRDefault="00836DDF" w:rsidP="00836DDF">
      <w:pPr>
        <w:pStyle w:val="PL"/>
        <w:shd w:val="clear" w:color="auto" w:fill="E6E6E6"/>
      </w:pPr>
      <w:r w:rsidRPr="00C76394">
        <w:tab/>
        <w:t>[[</w:t>
      </w:r>
      <w:r w:rsidRPr="00C76394">
        <w:tab/>
        <w:t>measResultLastServCell-v1360</w:t>
      </w:r>
      <w:r w:rsidRPr="00C76394">
        <w:tab/>
        <w:t>RSRP-Range-v1360</w:t>
      </w:r>
      <w:r w:rsidRPr="00C76394">
        <w:tab/>
      </w:r>
      <w:r w:rsidRPr="00C76394">
        <w:tab/>
      </w:r>
      <w:r w:rsidRPr="00C76394">
        <w:tab/>
      </w:r>
      <w:r w:rsidRPr="00C76394">
        <w:tab/>
      </w:r>
      <w:r w:rsidRPr="00C76394">
        <w:tab/>
        <w:t>OPTIONAL</w:t>
      </w:r>
    </w:p>
    <w:p w14:paraId="6A7D1C8B" w14:textId="77777777" w:rsidR="00836DDF" w:rsidRPr="00C76394" w:rsidRDefault="00836DDF" w:rsidP="00836DDF">
      <w:pPr>
        <w:pStyle w:val="PL"/>
        <w:shd w:val="clear" w:color="auto" w:fill="E6E6E6"/>
      </w:pPr>
      <w:r w:rsidRPr="00C76394">
        <w:tab/>
        <w:t>]],</w:t>
      </w:r>
    </w:p>
    <w:p w14:paraId="5CBCF4A2" w14:textId="77777777" w:rsidR="00836DDF" w:rsidRPr="00C76394" w:rsidRDefault="00836DDF" w:rsidP="00836DDF">
      <w:pPr>
        <w:pStyle w:val="PL"/>
        <w:shd w:val="clear" w:color="auto" w:fill="E6E6E6"/>
      </w:pPr>
      <w:r w:rsidRPr="00C76394">
        <w:tab/>
        <w:t>[[</w:t>
      </w:r>
      <w:r w:rsidRPr="00C76394">
        <w:tab/>
        <w:t>logMeasResultListBT-r15</w:t>
      </w:r>
      <w:r w:rsidRPr="00C76394">
        <w:tab/>
      </w:r>
      <w:r w:rsidRPr="00C76394">
        <w:tab/>
      </w:r>
      <w:r w:rsidRPr="00C76394">
        <w:tab/>
        <w:t>LogMeasResultListBT-r15</w:t>
      </w:r>
      <w:r w:rsidRPr="00C76394">
        <w:tab/>
      </w:r>
      <w:r w:rsidRPr="00C76394">
        <w:tab/>
      </w:r>
      <w:r w:rsidRPr="00C76394">
        <w:tab/>
      </w:r>
      <w:r w:rsidRPr="00C76394">
        <w:tab/>
        <w:t>OPTIONAL,</w:t>
      </w:r>
    </w:p>
    <w:p w14:paraId="5801D985" w14:textId="77777777" w:rsidR="00836DDF" w:rsidRPr="00C76394" w:rsidRDefault="00836DDF" w:rsidP="00836DDF">
      <w:pPr>
        <w:pStyle w:val="PL"/>
        <w:shd w:val="clear" w:color="auto" w:fill="E6E6E6"/>
      </w:pPr>
      <w:r w:rsidRPr="00C76394">
        <w:tab/>
      </w:r>
      <w:r w:rsidRPr="00C76394">
        <w:tab/>
        <w:t>logMeasResultListWLAN-r15</w:t>
      </w:r>
      <w:r w:rsidRPr="00C76394">
        <w:tab/>
      </w:r>
      <w:r w:rsidRPr="00C76394">
        <w:tab/>
        <w:t>LogMeasResultListWLAN-r15</w:t>
      </w:r>
      <w:r w:rsidRPr="00C76394">
        <w:tab/>
      </w:r>
      <w:r w:rsidRPr="00C76394">
        <w:tab/>
      </w:r>
      <w:r w:rsidRPr="00C76394">
        <w:tab/>
        <w:t>OPTIONAL</w:t>
      </w:r>
    </w:p>
    <w:p w14:paraId="5A02A805" w14:textId="77777777" w:rsidR="00836DDF" w:rsidRPr="00C76394" w:rsidRDefault="00836DDF" w:rsidP="00836DDF">
      <w:pPr>
        <w:pStyle w:val="PL"/>
        <w:shd w:val="clear" w:color="auto" w:fill="E6E6E6"/>
      </w:pPr>
      <w:r w:rsidRPr="00C76394">
        <w:tab/>
        <w:t>]]</w:t>
      </w:r>
    </w:p>
    <w:p w14:paraId="32F4A674" w14:textId="77777777" w:rsidR="00836DDF" w:rsidRPr="00C76394" w:rsidRDefault="00836DDF" w:rsidP="00836DDF">
      <w:pPr>
        <w:pStyle w:val="PL"/>
        <w:shd w:val="clear" w:color="auto" w:fill="E6E6E6"/>
        <w:rPr>
          <w:rFonts w:eastAsia="Malgun Gothic"/>
        </w:rPr>
      </w:pPr>
      <w:r w:rsidRPr="00C76394">
        <w:t>}</w:t>
      </w:r>
    </w:p>
    <w:p w14:paraId="6EA2736C" w14:textId="77777777" w:rsidR="00836DDF" w:rsidRPr="00C76394" w:rsidRDefault="00836DDF" w:rsidP="00836DDF">
      <w:pPr>
        <w:pStyle w:val="PL"/>
        <w:shd w:val="clear" w:color="auto" w:fill="E6E6E6"/>
      </w:pPr>
    </w:p>
    <w:p w14:paraId="6932FAC8" w14:textId="77777777" w:rsidR="00836DDF" w:rsidRPr="00C76394" w:rsidRDefault="00836DDF" w:rsidP="00836DDF">
      <w:pPr>
        <w:pStyle w:val="PL"/>
        <w:shd w:val="clear" w:color="auto" w:fill="E6E6E6"/>
      </w:pPr>
      <w:r w:rsidRPr="00C76394">
        <w:t>RLF-Report-v9e0 ::=</w:t>
      </w:r>
      <w:r w:rsidRPr="00C76394">
        <w:tab/>
      </w:r>
      <w:r w:rsidRPr="00C76394">
        <w:tab/>
      </w:r>
      <w:r w:rsidRPr="00C76394">
        <w:tab/>
      </w:r>
      <w:r w:rsidRPr="00C76394">
        <w:tab/>
        <w:t>SEQUENCE {</w:t>
      </w:r>
    </w:p>
    <w:p w14:paraId="63CBB0EE" w14:textId="77777777" w:rsidR="00836DDF" w:rsidRPr="00C76394" w:rsidRDefault="00836DDF" w:rsidP="00836DDF">
      <w:pPr>
        <w:pStyle w:val="PL"/>
        <w:shd w:val="clear" w:color="auto" w:fill="E6E6E6"/>
      </w:pPr>
      <w:r w:rsidRPr="00C76394">
        <w:tab/>
        <w:t>measResultListEUTRA-v9e0</w:t>
      </w:r>
      <w:r w:rsidRPr="00C76394">
        <w:tab/>
      </w:r>
      <w:r w:rsidRPr="00C76394">
        <w:tab/>
      </w:r>
      <w:r w:rsidRPr="00C76394">
        <w:tab/>
        <w:t>MeasResultList2EUTRA-v9e0</w:t>
      </w:r>
    </w:p>
    <w:p w14:paraId="184F9858" w14:textId="77777777" w:rsidR="00836DDF" w:rsidRPr="00C76394" w:rsidRDefault="00836DDF" w:rsidP="00836DDF">
      <w:pPr>
        <w:pStyle w:val="PL"/>
        <w:shd w:val="clear" w:color="auto" w:fill="E6E6E6"/>
      </w:pPr>
      <w:r w:rsidRPr="00C76394">
        <w:t>}</w:t>
      </w:r>
    </w:p>
    <w:p w14:paraId="40942170" w14:textId="77777777" w:rsidR="00836DDF" w:rsidRPr="00C76394" w:rsidRDefault="00836DDF" w:rsidP="00836DDF">
      <w:pPr>
        <w:pStyle w:val="PL"/>
        <w:shd w:val="clear" w:color="auto" w:fill="E6E6E6"/>
      </w:pPr>
    </w:p>
    <w:p w14:paraId="0DD3ABBE" w14:textId="77777777" w:rsidR="00836DDF" w:rsidRPr="00C76394" w:rsidRDefault="00836DDF" w:rsidP="00836DDF">
      <w:pPr>
        <w:pStyle w:val="PL"/>
        <w:shd w:val="clear" w:color="auto" w:fill="E6E6E6"/>
      </w:pPr>
      <w:r w:rsidRPr="00C76394">
        <w:t>MeasResultList2EUTRA-r9 ::=</w:t>
      </w:r>
      <w:r w:rsidRPr="00C76394">
        <w:tab/>
      </w:r>
      <w:r w:rsidRPr="00C76394">
        <w:tab/>
      </w:r>
      <w:r w:rsidRPr="00C76394">
        <w:tab/>
      </w:r>
      <w:r w:rsidRPr="00C76394">
        <w:tab/>
        <w:t>SEQUENCE (SIZE (1..maxFreq)) OF MeasResult2EUTRA-r9</w:t>
      </w:r>
    </w:p>
    <w:p w14:paraId="0C705AA3" w14:textId="77777777" w:rsidR="00836DDF" w:rsidRPr="00C76394" w:rsidRDefault="00836DDF" w:rsidP="00836DDF">
      <w:pPr>
        <w:pStyle w:val="PL"/>
        <w:shd w:val="clear" w:color="auto" w:fill="E6E6E6"/>
      </w:pPr>
    </w:p>
    <w:p w14:paraId="4D51E50C" w14:textId="77777777" w:rsidR="00836DDF" w:rsidRPr="00C76394" w:rsidRDefault="00836DDF" w:rsidP="00836DDF">
      <w:pPr>
        <w:pStyle w:val="PL"/>
        <w:shd w:val="clear" w:color="auto" w:fill="E6E6E6"/>
      </w:pPr>
      <w:r w:rsidRPr="00C76394">
        <w:t>MeasResultList2EUTRA-v9e0 ::=</w:t>
      </w:r>
      <w:r w:rsidRPr="00C76394">
        <w:tab/>
      </w:r>
      <w:r w:rsidRPr="00C76394">
        <w:tab/>
      </w:r>
      <w:r w:rsidRPr="00C76394">
        <w:tab/>
        <w:t>SEQUENCE (SIZE (1..maxFreq)) OF MeasResult2EUTRA-v9e0</w:t>
      </w:r>
    </w:p>
    <w:p w14:paraId="59CCE249" w14:textId="77777777" w:rsidR="00836DDF" w:rsidRPr="00C76394" w:rsidRDefault="00836DDF" w:rsidP="00836DDF">
      <w:pPr>
        <w:pStyle w:val="PL"/>
        <w:shd w:val="clear" w:color="auto" w:fill="E6E6E6"/>
      </w:pPr>
    </w:p>
    <w:p w14:paraId="2411FE10" w14:textId="77777777" w:rsidR="00836DDF" w:rsidRPr="00C76394" w:rsidRDefault="00836DDF" w:rsidP="00836DDF">
      <w:pPr>
        <w:pStyle w:val="PL"/>
        <w:shd w:val="clear" w:color="auto" w:fill="E6E6E6"/>
      </w:pPr>
      <w:r w:rsidRPr="00C76394">
        <w:t>MeasResultList2EUTRA-v1250 ::=</w:t>
      </w:r>
      <w:r w:rsidRPr="00C76394">
        <w:tab/>
      </w:r>
      <w:r w:rsidRPr="00C76394">
        <w:tab/>
      </w:r>
      <w:r w:rsidRPr="00C76394">
        <w:tab/>
        <w:t>SEQUENCE (SIZE (1..maxFreq)) OF MeasResult2EUTRA-v1250</w:t>
      </w:r>
    </w:p>
    <w:p w14:paraId="614C62BC" w14:textId="77777777" w:rsidR="00836DDF" w:rsidRPr="00C76394" w:rsidRDefault="00836DDF" w:rsidP="00836DDF">
      <w:pPr>
        <w:pStyle w:val="PL"/>
        <w:shd w:val="clear" w:color="auto" w:fill="E6E6E6"/>
      </w:pPr>
    </w:p>
    <w:p w14:paraId="4A74A59B" w14:textId="77777777" w:rsidR="00836DDF" w:rsidRPr="00C76394" w:rsidRDefault="00836DDF" w:rsidP="00836DDF">
      <w:pPr>
        <w:pStyle w:val="PL"/>
        <w:shd w:val="clear" w:color="auto" w:fill="E6E6E6"/>
      </w:pPr>
      <w:r w:rsidRPr="00C76394">
        <w:t>MeasResult2EUTRA-r9 ::=</w:t>
      </w:r>
      <w:r w:rsidRPr="00C76394">
        <w:tab/>
      </w:r>
      <w:r w:rsidRPr="00C76394">
        <w:tab/>
      </w:r>
      <w:r w:rsidRPr="00C76394">
        <w:tab/>
      </w:r>
      <w:r w:rsidRPr="00C76394">
        <w:tab/>
        <w:t>SEQUENCE {</w:t>
      </w:r>
    </w:p>
    <w:p w14:paraId="780206F1" w14:textId="77777777" w:rsidR="00836DDF" w:rsidRPr="00C76394" w:rsidRDefault="00836DDF" w:rsidP="00836DDF">
      <w:pPr>
        <w:pStyle w:val="PL"/>
        <w:shd w:val="clear" w:color="auto" w:fill="E6E6E6"/>
      </w:pPr>
      <w:r w:rsidRPr="00C76394">
        <w:tab/>
        <w:t>carrierFreq-r9</w:t>
      </w:r>
      <w:r w:rsidRPr="00C76394">
        <w:tab/>
      </w:r>
      <w:r w:rsidRPr="00C76394">
        <w:tab/>
      </w:r>
      <w:r w:rsidRPr="00C76394">
        <w:tab/>
      </w:r>
      <w:r w:rsidRPr="00C76394">
        <w:tab/>
      </w:r>
      <w:r w:rsidRPr="00C76394">
        <w:tab/>
      </w:r>
      <w:r w:rsidRPr="00C76394">
        <w:tab/>
        <w:t>ARFCN-ValueEUTRA,</w:t>
      </w:r>
    </w:p>
    <w:p w14:paraId="00D15160" w14:textId="77777777" w:rsidR="00836DDF" w:rsidRPr="00C76394" w:rsidRDefault="00836DDF" w:rsidP="00836DDF">
      <w:pPr>
        <w:pStyle w:val="PL"/>
        <w:shd w:val="clear" w:color="auto" w:fill="E6E6E6"/>
      </w:pPr>
      <w:r w:rsidRPr="00C76394">
        <w:tab/>
        <w:t>measResultList-r9</w:t>
      </w:r>
      <w:r w:rsidRPr="00C76394">
        <w:tab/>
      </w:r>
      <w:r w:rsidRPr="00C76394">
        <w:tab/>
      </w:r>
      <w:r w:rsidRPr="00C76394">
        <w:tab/>
      </w:r>
      <w:r w:rsidRPr="00C76394">
        <w:tab/>
      </w:r>
      <w:r w:rsidRPr="00C76394">
        <w:tab/>
        <w:t>MeasResultListEUTRA</w:t>
      </w:r>
    </w:p>
    <w:p w14:paraId="792B933B" w14:textId="77777777" w:rsidR="00836DDF" w:rsidRPr="00C76394" w:rsidRDefault="00836DDF" w:rsidP="00836DDF">
      <w:pPr>
        <w:pStyle w:val="PL"/>
        <w:shd w:val="clear" w:color="auto" w:fill="E6E6E6"/>
      </w:pPr>
      <w:r w:rsidRPr="00C76394">
        <w:t>}</w:t>
      </w:r>
    </w:p>
    <w:p w14:paraId="17BC49F4" w14:textId="77777777" w:rsidR="00836DDF" w:rsidRPr="00C76394" w:rsidRDefault="00836DDF" w:rsidP="00836DDF">
      <w:pPr>
        <w:pStyle w:val="PL"/>
        <w:shd w:val="clear" w:color="auto" w:fill="E6E6E6"/>
      </w:pPr>
    </w:p>
    <w:p w14:paraId="2D6DDCE6" w14:textId="77777777" w:rsidR="00836DDF" w:rsidRPr="00C76394" w:rsidRDefault="00836DDF" w:rsidP="00836DDF">
      <w:pPr>
        <w:pStyle w:val="PL"/>
        <w:shd w:val="clear" w:color="auto" w:fill="E6E6E6"/>
      </w:pPr>
      <w:r w:rsidRPr="00C76394">
        <w:t>MeasResult2EUTRA-v9e0 ::=</w:t>
      </w:r>
      <w:r w:rsidRPr="00C76394">
        <w:tab/>
      </w:r>
      <w:r w:rsidRPr="00C76394">
        <w:tab/>
      </w:r>
      <w:r w:rsidRPr="00C76394">
        <w:tab/>
        <w:t>SEQUENCE {</w:t>
      </w:r>
    </w:p>
    <w:p w14:paraId="6AC0336D" w14:textId="77777777" w:rsidR="00836DDF" w:rsidRPr="00C76394" w:rsidRDefault="00836DDF" w:rsidP="00836DDF">
      <w:pPr>
        <w:pStyle w:val="PL"/>
        <w:shd w:val="clear" w:color="auto" w:fill="E6E6E6"/>
      </w:pPr>
      <w:r w:rsidRPr="00C76394">
        <w:tab/>
        <w:t>carrierFreq-v9e0</w:t>
      </w:r>
      <w:r w:rsidRPr="00C76394">
        <w:tab/>
      </w:r>
      <w:r w:rsidRPr="00C76394">
        <w:tab/>
      </w:r>
      <w:r w:rsidRPr="00C76394">
        <w:tab/>
      </w:r>
      <w:r w:rsidRPr="00C76394">
        <w:tab/>
      </w:r>
      <w:r w:rsidRPr="00C76394">
        <w:tab/>
        <w:t>ARFCN-ValueEUTRA-v9e0</w:t>
      </w:r>
      <w:r w:rsidRPr="00C76394">
        <w:tab/>
      </w:r>
      <w:r w:rsidRPr="00C76394">
        <w:tab/>
        <w:t>OPTIONAL</w:t>
      </w:r>
    </w:p>
    <w:p w14:paraId="6A81CE90" w14:textId="77777777" w:rsidR="00836DDF" w:rsidRPr="00C76394" w:rsidRDefault="00836DDF" w:rsidP="00836DDF">
      <w:pPr>
        <w:pStyle w:val="PL"/>
        <w:shd w:val="clear" w:color="auto" w:fill="E6E6E6"/>
      </w:pPr>
      <w:r w:rsidRPr="00C76394">
        <w:t>}</w:t>
      </w:r>
    </w:p>
    <w:p w14:paraId="10DE4EB8" w14:textId="77777777" w:rsidR="00836DDF" w:rsidRPr="00C76394" w:rsidRDefault="00836DDF" w:rsidP="00836DDF">
      <w:pPr>
        <w:pStyle w:val="PL"/>
        <w:shd w:val="clear" w:color="auto" w:fill="E6E6E6"/>
      </w:pPr>
    </w:p>
    <w:p w14:paraId="3B7EAB9B" w14:textId="77777777" w:rsidR="00836DDF" w:rsidRPr="00C76394" w:rsidRDefault="00836DDF" w:rsidP="00836DDF">
      <w:pPr>
        <w:pStyle w:val="PL"/>
        <w:shd w:val="clear" w:color="auto" w:fill="E6E6E6"/>
      </w:pPr>
      <w:r w:rsidRPr="00C76394">
        <w:t>MeasResult2EUTRA-v1250 ::=</w:t>
      </w:r>
      <w:r w:rsidRPr="00C76394">
        <w:tab/>
      </w:r>
      <w:r w:rsidRPr="00C76394">
        <w:tab/>
      </w:r>
      <w:r w:rsidRPr="00C76394">
        <w:tab/>
        <w:t>SEQUENCE {</w:t>
      </w:r>
    </w:p>
    <w:p w14:paraId="058A2D15" w14:textId="77777777" w:rsidR="00836DDF" w:rsidRPr="00C76394" w:rsidRDefault="00836DDF" w:rsidP="00836DDF">
      <w:pPr>
        <w:pStyle w:val="PL"/>
        <w:shd w:val="clear" w:color="auto" w:fill="E6E6E6"/>
      </w:pPr>
      <w:r w:rsidRPr="00C76394">
        <w:tab/>
        <w:t>rsrq-Type-r12</w:t>
      </w:r>
      <w:r w:rsidRPr="00C76394">
        <w:tab/>
      </w:r>
      <w:r w:rsidRPr="00C76394">
        <w:tab/>
      </w:r>
      <w:r w:rsidRPr="00C76394">
        <w:tab/>
      </w:r>
      <w:r w:rsidRPr="00C76394">
        <w:tab/>
      </w:r>
      <w:r w:rsidRPr="00C76394">
        <w:tab/>
      </w:r>
      <w:r w:rsidRPr="00C76394">
        <w:tab/>
        <w:t>RSRQ-Type-r12</w:t>
      </w:r>
      <w:r w:rsidRPr="00C76394">
        <w:tab/>
      </w:r>
      <w:r w:rsidRPr="00C76394">
        <w:tab/>
        <w:t>OPTIONAL</w:t>
      </w:r>
    </w:p>
    <w:p w14:paraId="20F034F4" w14:textId="77777777" w:rsidR="00836DDF" w:rsidRPr="00C76394" w:rsidRDefault="00836DDF" w:rsidP="00836DDF">
      <w:pPr>
        <w:pStyle w:val="PL"/>
        <w:shd w:val="clear" w:color="auto" w:fill="E6E6E6"/>
      </w:pPr>
      <w:r w:rsidRPr="00C76394">
        <w:t>}</w:t>
      </w:r>
    </w:p>
    <w:p w14:paraId="3A2C4291" w14:textId="77777777" w:rsidR="00836DDF" w:rsidRPr="00C76394" w:rsidRDefault="00836DDF" w:rsidP="00836DDF">
      <w:pPr>
        <w:pStyle w:val="PL"/>
        <w:shd w:val="clear" w:color="auto" w:fill="E6E6E6"/>
      </w:pPr>
    </w:p>
    <w:p w14:paraId="4F028AEB" w14:textId="77777777" w:rsidR="00836DDF" w:rsidRPr="00C76394" w:rsidRDefault="00836DDF" w:rsidP="00836DDF">
      <w:pPr>
        <w:pStyle w:val="PL"/>
        <w:shd w:val="clear" w:color="auto" w:fill="E6E6E6"/>
      </w:pPr>
      <w:r w:rsidRPr="00C76394">
        <w:t>MeasResultList2UTRA-r9 ::=</w:t>
      </w:r>
      <w:r w:rsidRPr="00C76394">
        <w:tab/>
      </w:r>
      <w:r w:rsidRPr="00C76394">
        <w:tab/>
      </w:r>
      <w:r w:rsidRPr="00C76394">
        <w:tab/>
        <w:t>SEQUENCE (SIZE (1..maxFreq)) OF MeasResult2UTRA-r9</w:t>
      </w:r>
    </w:p>
    <w:p w14:paraId="2F9835D5" w14:textId="77777777" w:rsidR="00836DDF" w:rsidRPr="00C76394" w:rsidRDefault="00836DDF" w:rsidP="00836DDF">
      <w:pPr>
        <w:pStyle w:val="PL"/>
        <w:shd w:val="clear" w:color="auto" w:fill="E6E6E6"/>
      </w:pPr>
    </w:p>
    <w:p w14:paraId="7D560BC2" w14:textId="77777777" w:rsidR="00836DDF" w:rsidRPr="00C76394" w:rsidRDefault="00836DDF" w:rsidP="00836DDF">
      <w:pPr>
        <w:pStyle w:val="PL"/>
        <w:shd w:val="clear" w:color="auto" w:fill="E6E6E6"/>
      </w:pPr>
      <w:r w:rsidRPr="00C76394">
        <w:t>MeasResult2UTRA-r9 ::=</w:t>
      </w:r>
      <w:r w:rsidRPr="00C76394">
        <w:tab/>
      </w:r>
      <w:r w:rsidRPr="00C76394">
        <w:tab/>
      </w:r>
      <w:r w:rsidRPr="00C76394">
        <w:tab/>
      </w:r>
      <w:r w:rsidRPr="00C76394">
        <w:tab/>
        <w:t>SEQUENCE {</w:t>
      </w:r>
    </w:p>
    <w:p w14:paraId="690E1A71" w14:textId="77777777" w:rsidR="00836DDF" w:rsidRPr="00C76394" w:rsidRDefault="00836DDF" w:rsidP="00836DDF">
      <w:pPr>
        <w:pStyle w:val="PL"/>
        <w:shd w:val="clear" w:color="auto" w:fill="E6E6E6"/>
      </w:pPr>
      <w:r w:rsidRPr="00C76394">
        <w:tab/>
        <w:t>carrierFreq-r9</w:t>
      </w:r>
      <w:r w:rsidRPr="00C76394">
        <w:tab/>
      </w:r>
      <w:r w:rsidRPr="00C76394">
        <w:tab/>
      </w:r>
      <w:r w:rsidRPr="00C76394">
        <w:tab/>
      </w:r>
      <w:r w:rsidRPr="00C76394">
        <w:tab/>
      </w:r>
      <w:r w:rsidRPr="00C76394">
        <w:tab/>
      </w:r>
      <w:r w:rsidRPr="00C76394">
        <w:tab/>
        <w:t>ARFCN-ValueUTRA,</w:t>
      </w:r>
    </w:p>
    <w:p w14:paraId="5D1962C0" w14:textId="77777777" w:rsidR="00836DDF" w:rsidRPr="00C76394" w:rsidRDefault="00836DDF" w:rsidP="00836DDF">
      <w:pPr>
        <w:pStyle w:val="PL"/>
        <w:shd w:val="clear" w:color="auto" w:fill="E6E6E6"/>
      </w:pPr>
      <w:r w:rsidRPr="00C76394">
        <w:tab/>
        <w:t>measResultList-r9</w:t>
      </w:r>
      <w:r w:rsidRPr="00C76394">
        <w:tab/>
      </w:r>
      <w:r w:rsidRPr="00C76394">
        <w:tab/>
      </w:r>
      <w:r w:rsidRPr="00C76394">
        <w:tab/>
      </w:r>
      <w:r w:rsidRPr="00C76394">
        <w:tab/>
      </w:r>
      <w:r w:rsidRPr="00C76394">
        <w:tab/>
        <w:t>MeasResultListUTRA</w:t>
      </w:r>
    </w:p>
    <w:p w14:paraId="31EE49B3" w14:textId="77777777" w:rsidR="00836DDF" w:rsidRPr="00C76394" w:rsidRDefault="00836DDF" w:rsidP="00836DDF">
      <w:pPr>
        <w:pStyle w:val="PL"/>
        <w:shd w:val="clear" w:color="auto" w:fill="E6E6E6"/>
      </w:pPr>
      <w:r w:rsidRPr="00C76394">
        <w:t>}</w:t>
      </w:r>
    </w:p>
    <w:p w14:paraId="1D8E2BBA" w14:textId="77777777" w:rsidR="00836DDF" w:rsidRPr="00C76394" w:rsidRDefault="00836DDF" w:rsidP="00836DDF">
      <w:pPr>
        <w:pStyle w:val="PL"/>
        <w:shd w:val="clear" w:color="auto" w:fill="E6E6E6"/>
      </w:pPr>
    </w:p>
    <w:p w14:paraId="72302DEC" w14:textId="77777777" w:rsidR="00836DDF" w:rsidRPr="00C76394" w:rsidRDefault="00836DDF" w:rsidP="00836DDF">
      <w:pPr>
        <w:pStyle w:val="PL"/>
        <w:shd w:val="clear" w:color="auto" w:fill="E6E6E6"/>
      </w:pPr>
      <w:r w:rsidRPr="00C76394">
        <w:t>MeasResultList2CDMA2000-r9 ::=</w:t>
      </w:r>
      <w:r w:rsidRPr="00C76394">
        <w:tab/>
      </w:r>
      <w:r w:rsidRPr="00C76394">
        <w:tab/>
        <w:t>SEQUENCE (SIZE (1..maxFreq)) OF MeasResult2CDMA2000-r9</w:t>
      </w:r>
    </w:p>
    <w:p w14:paraId="3D5EAF25" w14:textId="77777777" w:rsidR="00836DDF" w:rsidRPr="00C76394" w:rsidRDefault="00836DDF" w:rsidP="00836DDF">
      <w:pPr>
        <w:pStyle w:val="PL"/>
        <w:shd w:val="clear" w:color="auto" w:fill="E6E6E6"/>
      </w:pPr>
    </w:p>
    <w:p w14:paraId="7471F462" w14:textId="77777777" w:rsidR="00836DDF" w:rsidRPr="00C76394" w:rsidRDefault="00836DDF" w:rsidP="00836DDF">
      <w:pPr>
        <w:pStyle w:val="PL"/>
        <w:shd w:val="clear" w:color="auto" w:fill="E6E6E6"/>
      </w:pPr>
      <w:r w:rsidRPr="00C76394">
        <w:t>MeasResult2CDMA2000-r9 ::=</w:t>
      </w:r>
      <w:r w:rsidRPr="00C76394">
        <w:tab/>
      </w:r>
      <w:r w:rsidRPr="00C76394">
        <w:tab/>
      </w:r>
      <w:r w:rsidRPr="00C76394">
        <w:tab/>
        <w:t>SEQUENCE {</w:t>
      </w:r>
    </w:p>
    <w:p w14:paraId="52B93A8D" w14:textId="77777777" w:rsidR="00836DDF" w:rsidRPr="00C76394" w:rsidRDefault="00836DDF" w:rsidP="00836DDF">
      <w:pPr>
        <w:pStyle w:val="PL"/>
        <w:shd w:val="clear" w:color="auto" w:fill="E6E6E6"/>
      </w:pPr>
      <w:r w:rsidRPr="00C76394">
        <w:tab/>
        <w:t>carrierFreq-r9</w:t>
      </w:r>
      <w:r w:rsidRPr="00C76394">
        <w:tab/>
      </w:r>
      <w:r w:rsidRPr="00C76394">
        <w:tab/>
      </w:r>
      <w:r w:rsidRPr="00C76394">
        <w:tab/>
      </w:r>
      <w:r w:rsidRPr="00C76394">
        <w:tab/>
      </w:r>
      <w:r w:rsidRPr="00C76394">
        <w:tab/>
      </w:r>
      <w:r w:rsidRPr="00C76394">
        <w:tab/>
        <w:t>CarrierFreqCDMA2000,</w:t>
      </w:r>
    </w:p>
    <w:p w14:paraId="2708233E" w14:textId="77777777" w:rsidR="00836DDF" w:rsidRPr="00C76394" w:rsidRDefault="00836DDF" w:rsidP="00836DDF">
      <w:pPr>
        <w:pStyle w:val="PL"/>
        <w:shd w:val="clear" w:color="auto" w:fill="E6E6E6"/>
      </w:pPr>
      <w:r w:rsidRPr="00C76394">
        <w:tab/>
        <w:t>measResultList-r9</w:t>
      </w:r>
      <w:r w:rsidRPr="00C76394">
        <w:tab/>
      </w:r>
      <w:r w:rsidRPr="00C76394">
        <w:tab/>
      </w:r>
      <w:r w:rsidRPr="00C76394">
        <w:tab/>
      </w:r>
      <w:r w:rsidRPr="00C76394">
        <w:tab/>
      </w:r>
      <w:r w:rsidRPr="00C76394">
        <w:tab/>
        <w:t>MeasResultsCDMA2000</w:t>
      </w:r>
    </w:p>
    <w:p w14:paraId="7E3CCA33" w14:textId="77777777" w:rsidR="00836DDF" w:rsidRPr="00C76394" w:rsidRDefault="00836DDF" w:rsidP="00836DDF">
      <w:pPr>
        <w:pStyle w:val="PL"/>
        <w:shd w:val="clear" w:color="auto" w:fill="E6E6E6"/>
      </w:pPr>
      <w:r w:rsidRPr="00C76394">
        <w:t>}</w:t>
      </w:r>
    </w:p>
    <w:p w14:paraId="7D260E12" w14:textId="77777777" w:rsidR="00836DDF" w:rsidRPr="00C76394" w:rsidRDefault="00836DDF" w:rsidP="00836DDF">
      <w:pPr>
        <w:pStyle w:val="PL"/>
        <w:shd w:val="clear" w:color="auto" w:fill="E6E6E6"/>
      </w:pPr>
    </w:p>
    <w:p w14:paraId="37F6B902" w14:textId="77777777" w:rsidR="00836DDF" w:rsidRPr="00C76394" w:rsidRDefault="00836DDF" w:rsidP="00836DDF">
      <w:pPr>
        <w:pStyle w:val="PL"/>
        <w:shd w:val="clear" w:color="auto" w:fill="E6E6E6"/>
      </w:pPr>
      <w:r w:rsidRPr="00C76394">
        <w:t>LogMeasReport-r10 ::=</w:t>
      </w:r>
      <w:r w:rsidRPr="00C76394">
        <w:tab/>
      </w:r>
      <w:r w:rsidRPr="00C76394">
        <w:tab/>
      </w:r>
      <w:r w:rsidRPr="00C76394">
        <w:tab/>
      </w:r>
      <w:r w:rsidRPr="00C76394">
        <w:tab/>
        <w:t>SEQUENCE {</w:t>
      </w:r>
    </w:p>
    <w:p w14:paraId="0F244DEF" w14:textId="77777777" w:rsidR="00836DDF" w:rsidRPr="00C76394" w:rsidRDefault="00836DDF" w:rsidP="00836DDF">
      <w:pPr>
        <w:pStyle w:val="PL"/>
        <w:shd w:val="clear" w:color="auto" w:fill="E6E6E6"/>
      </w:pPr>
      <w:r w:rsidRPr="00C76394">
        <w:tab/>
        <w:t>absoluteTimeStamp-r10</w:t>
      </w:r>
      <w:r w:rsidRPr="00C76394">
        <w:tab/>
      </w:r>
      <w:r w:rsidRPr="00C76394">
        <w:tab/>
      </w:r>
      <w:r w:rsidRPr="00C76394">
        <w:tab/>
      </w:r>
      <w:r w:rsidRPr="00C76394">
        <w:tab/>
        <w:t>AbsoluteTimeInfo-r10,</w:t>
      </w:r>
    </w:p>
    <w:p w14:paraId="7ECE72E2" w14:textId="77777777" w:rsidR="00836DDF" w:rsidRPr="00C76394" w:rsidRDefault="00836DDF" w:rsidP="00836DDF">
      <w:pPr>
        <w:pStyle w:val="PL"/>
        <w:shd w:val="clear" w:color="auto" w:fill="E6E6E6"/>
      </w:pPr>
      <w:r w:rsidRPr="00C76394">
        <w:tab/>
        <w:t>traceReference-r10</w:t>
      </w:r>
      <w:r w:rsidRPr="00C76394">
        <w:tab/>
      </w:r>
      <w:r w:rsidRPr="00C76394">
        <w:tab/>
      </w:r>
      <w:r w:rsidRPr="00C76394">
        <w:tab/>
      </w:r>
      <w:r w:rsidRPr="00C76394">
        <w:tab/>
      </w:r>
      <w:r w:rsidRPr="00C76394">
        <w:tab/>
        <w:t>TraceReference-r10,</w:t>
      </w:r>
    </w:p>
    <w:p w14:paraId="511A369F" w14:textId="77777777" w:rsidR="00836DDF" w:rsidRPr="00C76394" w:rsidRDefault="00836DDF" w:rsidP="00836DDF">
      <w:pPr>
        <w:pStyle w:val="PL"/>
        <w:shd w:val="clear" w:color="auto" w:fill="E6E6E6"/>
      </w:pPr>
      <w:r w:rsidRPr="00C76394">
        <w:tab/>
        <w:t>traceRecordingSessionRef-r10</w:t>
      </w:r>
      <w:r w:rsidRPr="00C76394">
        <w:tab/>
      </w:r>
      <w:r w:rsidRPr="00C76394">
        <w:tab/>
        <w:t>OCTET STRING (SIZE (2)),</w:t>
      </w:r>
    </w:p>
    <w:p w14:paraId="75AE489A" w14:textId="77777777" w:rsidR="00836DDF" w:rsidRPr="00C76394" w:rsidRDefault="00836DDF" w:rsidP="00836DDF">
      <w:pPr>
        <w:pStyle w:val="PL"/>
        <w:shd w:val="clear" w:color="auto" w:fill="E6E6E6"/>
      </w:pPr>
      <w:r w:rsidRPr="00C76394">
        <w:lastRenderedPageBreak/>
        <w:tab/>
        <w:t>tce-Id-r10</w:t>
      </w:r>
      <w:r w:rsidRPr="00C76394">
        <w:tab/>
      </w:r>
      <w:r w:rsidRPr="00C76394">
        <w:tab/>
      </w:r>
      <w:r w:rsidRPr="00C76394">
        <w:tab/>
      </w:r>
      <w:r w:rsidRPr="00C76394">
        <w:tab/>
      </w:r>
      <w:r w:rsidRPr="00C76394">
        <w:tab/>
      </w:r>
      <w:r w:rsidRPr="00C76394">
        <w:tab/>
      </w:r>
      <w:r w:rsidRPr="00C76394">
        <w:tab/>
        <w:t>OCTET STRING (SIZE (1)),</w:t>
      </w:r>
    </w:p>
    <w:p w14:paraId="3A2429CA" w14:textId="77777777" w:rsidR="00836DDF" w:rsidRPr="00C76394" w:rsidRDefault="00836DDF" w:rsidP="00836DDF">
      <w:pPr>
        <w:pStyle w:val="PL"/>
        <w:shd w:val="clear" w:color="auto" w:fill="E6E6E6"/>
      </w:pPr>
      <w:r w:rsidRPr="00C76394">
        <w:tab/>
        <w:t>logMeasInfoList-r10</w:t>
      </w:r>
      <w:r w:rsidRPr="00C76394">
        <w:tab/>
      </w:r>
      <w:r w:rsidRPr="00C76394">
        <w:tab/>
      </w:r>
      <w:r w:rsidRPr="00C76394">
        <w:tab/>
      </w:r>
      <w:r w:rsidRPr="00C76394">
        <w:tab/>
      </w:r>
      <w:r w:rsidRPr="00C76394">
        <w:tab/>
        <w:t>LogMeasInfoList-r10,</w:t>
      </w:r>
    </w:p>
    <w:p w14:paraId="18640F50" w14:textId="77777777" w:rsidR="00836DDF" w:rsidRPr="00C76394" w:rsidRDefault="00836DDF" w:rsidP="00836DDF">
      <w:pPr>
        <w:pStyle w:val="PL"/>
        <w:shd w:val="clear" w:color="auto" w:fill="E6E6E6"/>
      </w:pPr>
      <w:r w:rsidRPr="00C76394">
        <w:tab/>
        <w:t>logMeasAvailable-r10</w:t>
      </w:r>
      <w:r w:rsidRPr="00C76394">
        <w:tab/>
      </w:r>
      <w:r w:rsidRPr="00C76394">
        <w:tab/>
      </w:r>
      <w:r w:rsidRPr="00C76394">
        <w:tab/>
      </w:r>
      <w:r w:rsidRPr="00C76394">
        <w:tab/>
        <w:t>ENUMERATED {true}</w:t>
      </w:r>
      <w:r w:rsidRPr="00C76394">
        <w:tab/>
      </w:r>
      <w:r w:rsidRPr="00C76394">
        <w:tab/>
      </w:r>
      <w:r w:rsidRPr="00C76394">
        <w:tab/>
      </w:r>
      <w:r w:rsidRPr="00C76394">
        <w:tab/>
        <w:t>OPTIONAL,</w:t>
      </w:r>
    </w:p>
    <w:p w14:paraId="51AC3D3D" w14:textId="77777777" w:rsidR="00836DDF" w:rsidRPr="00C76394" w:rsidRDefault="00836DDF" w:rsidP="00836DDF">
      <w:pPr>
        <w:pStyle w:val="PL"/>
        <w:shd w:val="clear" w:color="auto" w:fill="E6E6E6"/>
      </w:pPr>
      <w:r w:rsidRPr="00C76394">
        <w:tab/>
        <w:t>...,</w:t>
      </w:r>
    </w:p>
    <w:p w14:paraId="57B62A72" w14:textId="77777777" w:rsidR="00836DDF" w:rsidRPr="00C76394" w:rsidRDefault="00836DDF" w:rsidP="00836DDF">
      <w:pPr>
        <w:pStyle w:val="PL"/>
        <w:shd w:val="clear" w:color="auto" w:fill="E6E6E6"/>
      </w:pPr>
      <w:r w:rsidRPr="00C76394">
        <w:tab/>
        <w:t>[[</w:t>
      </w:r>
      <w:r w:rsidRPr="00C76394">
        <w:tab/>
        <w:t>logMeasAvailableBT-r15</w:t>
      </w:r>
      <w:r w:rsidRPr="00C76394">
        <w:tab/>
      </w:r>
      <w:r w:rsidRPr="00C76394">
        <w:tab/>
      </w:r>
      <w:r w:rsidRPr="00C76394">
        <w:tab/>
        <w:t>ENUMERATED {true}</w:t>
      </w:r>
      <w:r w:rsidRPr="00C76394">
        <w:tab/>
      </w:r>
      <w:r w:rsidRPr="00C76394">
        <w:tab/>
      </w:r>
      <w:r w:rsidRPr="00C76394">
        <w:tab/>
      </w:r>
      <w:r w:rsidRPr="00C76394">
        <w:tab/>
        <w:t>OPTIONAL,</w:t>
      </w:r>
    </w:p>
    <w:p w14:paraId="028736BA" w14:textId="77777777" w:rsidR="00836DDF" w:rsidRPr="00C76394" w:rsidRDefault="00836DDF" w:rsidP="00836DDF">
      <w:pPr>
        <w:pStyle w:val="PL"/>
        <w:shd w:val="clear" w:color="auto" w:fill="E6E6E6"/>
      </w:pPr>
      <w:r w:rsidRPr="00C76394">
        <w:tab/>
      </w:r>
      <w:r w:rsidRPr="00C76394">
        <w:tab/>
        <w:t>logMeasAvailableWLAN-r15</w:t>
      </w:r>
      <w:r w:rsidRPr="00C76394">
        <w:tab/>
      </w:r>
      <w:r w:rsidRPr="00C76394">
        <w:tab/>
        <w:t>ENUMERATED {true}</w:t>
      </w:r>
      <w:r w:rsidRPr="00C76394">
        <w:tab/>
      </w:r>
      <w:r w:rsidRPr="00C76394">
        <w:tab/>
      </w:r>
      <w:r w:rsidRPr="00C76394">
        <w:tab/>
      </w:r>
      <w:r w:rsidRPr="00C76394">
        <w:tab/>
        <w:t>OPTIONAL</w:t>
      </w:r>
    </w:p>
    <w:p w14:paraId="184B32D9" w14:textId="77777777" w:rsidR="00836DDF" w:rsidRPr="00C76394" w:rsidRDefault="00836DDF" w:rsidP="00836DDF">
      <w:pPr>
        <w:pStyle w:val="PL"/>
        <w:shd w:val="clear" w:color="auto" w:fill="E6E6E6"/>
      </w:pPr>
      <w:r w:rsidRPr="00C76394">
        <w:tab/>
        <w:t>]]</w:t>
      </w:r>
    </w:p>
    <w:p w14:paraId="17EA67EF" w14:textId="77777777" w:rsidR="00836DDF" w:rsidRPr="00C76394" w:rsidRDefault="00836DDF" w:rsidP="00836DDF">
      <w:pPr>
        <w:pStyle w:val="PL"/>
        <w:shd w:val="clear" w:color="auto" w:fill="E6E6E6"/>
      </w:pPr>
      <w:r w:rsidRPr="00C76394">
        <w:t>}</w:t>
      </w:r>
    </w:p>
    <w:p w14:paraId="16A1EFAD" w14:textId="77777777" w:rsidR="00836DDF" w:rsidRPr="00C76394" w:rsidRDefault="00836DDF" w:rsidP="00836DDF">
      <w:pPr>
        <w:pStyle w:val="PL"/>
        <w:shd w:val="clear" w:color="auto" w:fill="E6E6E6"/>
      </w:pPr>
    </w:p>
    <w:p w14:paraId="5D748DFF" w14:textId="77777777" w:rsidR="00836DDF" w:rsidRPr="00C76394" w:rsidRDefault="00836DDF" w:rsidP="00836DDF">
      <w:pPr>
        <w:pStyle w:val="PL"/>
        <w:shd w:val="clear" w:color="auto" w:fill="E6E6E6"/>
      </w:pPr>
      <w:r w:rsidRPr="00C76394">
        <w:t>LogMeasInfoList-r10 ::=</w:t>
      </w:r>
      <w:r w:rsidRPr="00C76394">
        <w:tab/>
      </w:r>
      <w:r w:rsidRPr="00C76394">
        <w:tab/>
        <w:t>SEQUENCE (SIZE (1..maxLogMeasReport-r10)) OF LogMeasInfo-r10</w:t>
      </w:r>
    </w:p>
    <w:p w14:paraId="5B785AC8" w14:textId="77777777" w:rsidR="00836DDF" w:rsidRPr="00C76394" w:rsidRDefault="00836DDF" w:rsidP="00836DDF">
      <w:pPr>
        <w:pStyle w:val="PL"/>
        <w:shd w:val="clear" w:color="auto" w:fill="E6E6E6"/>
      </w:pPr>
    </w:p>
    <w:p w14:paraId="333FA11E" w14:textId="77777777" w:rsidR="00836DDF" w:rsidRPr="00C76394" w:rsidRDefault="00836DDF" w:rsidP="00836DDF">
      <w:pPr>
        <w:pStyle w:val="PL"/>
        <w:shd w:val="clear" w:color="auto" w:fill="E6E6E6"/>
      </w:pPr>
      <w:r w:rsidRPr="00C76394">
        <w:t>LogMeasInfo-r10 ::=</w:t>
      </w:r>
      <w:r w:rsidRPr="00C76394">
        <w:tab/>
      </w:r>
      <w:r w:rsidRPr="00C76394">
        <w:tab/>
        <w:t>SEQUENCE {</w:t>
      </w:r>
    </w:p>
    <w:p w14:paraId="2B14DC68" w14:textId="77777777" w:rsidR="00836DDF" w:rsidRPr="00C76394" w:rsidRDefault="00836DDF" w:rsidP="00836DDF">
      <w:pPr>
        <w:pStyle w:val="PL"/>
        <w:shd w:val="clear" w:color="auto" w:fill="E6E6E6"/>
      </w:pPr>
      <w:r w:rsidRPr="00C76394">
        <w:tab/>
        <w:t>locationInfo-r10</w:t>
      </w:r>
      <w:r w:rsidRPr="00C76394">
        <w:tab/>
      </w:r>
      <w:r w:rsidRPr="00C76394">
        <w:tab/>
      </w:r>
      <w:r w:rsidRPr="00C76394">
        <w:tab/>
      </w:r>
      <w:r w:rsidRPr="00C76394">
        <w:tab/>
      </w:r>
      <w:r w:rsidRPr="00C76394">
        <w:tab/>
        <w:t>LocationInfo-r10</w:t>
      </w:r>
      <w:r w:rsidRPr="00C76394">
        <w:tab/>
      </w:r>
      <w:r w:rsidRPr="00C76394">
        <w:tab/>
      </w:r>
      <w:r w:rsidRPr="00C76394">
        <w:tab/>
      </w:r>
      <w:r w:rsidRPr="00C76394">
        <w:tab/>
        <w:t>OPTIONAL,</w:t>
      </w:r>
    </w:p>
    <w:p w14:paraId="5A5859D2" w14:textId="77777777" w:rsidR="00836DDF" w:rsidRPr="00C76394" w:rsidRDefault="00836DDF" w:rsidP="00836DDF">
      <w:pPr>
        <w:pStyle w:val="PL"/>
        <w:shd w:val="clear" w:color="auto" w:fill="E6E6E6"/>
      </w:pPr>
      <w:r w:rsidRPr="00C76394">
        <w:tab/>
        <w:t>relativeTimeStamp-r10</w:t>
      </w:r>
      <w:r w:rsidRPr="00C76394">
        <w:tab/>
      </w:r>
      <w:r w:rsidRPr="00C76394">
        <w:tab/>
      </w:r>
      <w:r w:rsidRPr="00C76394">
        <w:tab/>
      </w:r>
      <w:r w:rsidRPr="00C76394">
        <w:tab/>
        <w:t>INTEGER (0..7200),</w:t>
      </w:r>
    </w:p>
    <w:p w14:paraId="0A7AB78A" w14:textId="77777777" w:rsidR="00836DDF" w:rsidRPr="00C76394" w:rsidRDefault="00836DDF" w:rsidP="00836DDF">
      <w:pPr>
        <w:pStyle w:val="PL"/>
        <w:shd w:val="clear" w:color="auto" w:fill="E6E6E6"/>
      </w:pPr>
      <w:r w:rsidRPr="00C76394">
        <w:tab/>
        <w:t>servCellIdentity-r10</w:t>
      </w:r>
      <w:r w:rsidRPr="00C76394">
        <w:tab/>
      </w:r>
      <w:r w:rsidRPr="00C76394">
        <w:tab/>
      </w:r>
      <w:r w:rsidRPr="00C76394">
        <w:tab/>
      </w:r>
      <w:r w:rsidRPr="00C76394">
        <w:tab/>
        <w:t>CellGlobalIdEUTRA,</w:t>
      </w:r>
    </w:p>
    <w:p w14:paraId="20DFF257" w14:textId="77777777" w:rsidR="00836DDF" w:rsidRPr="00C76394" w:rsidRDefault="00836DDF" w:rsidP="00836DDF">
      <w:pPr>
        <w:pStyle w:val="PL"/>
        <w:shd w:val="clear" w:color="auto" w:fill="E6E6E6"/>
      </w:pPr>
      <w:r w:rsidRPr="00C76394">
        <w:tab/>
        <w:t>measResultServCell-r10</w:t>
      </w:r>
      <w:r w:rsidRPr="00C76394">
        <w:tab/>
      </w:r>
      <w:r w:rsidRPr="00C76394">
        <w:tab/>
      </w:r>
      <w:r w:rsidRPr="00C76394">
        <w:tab/>
      </w:r>
      <w:r w:rsidRPr="00C76394">
        <w:tab/>
        <w:t>SEQUENCE {</w:t>
      </w:r>
    </w:p>
    <w:p w14:paraId="4A60B8D7" w14:textId="77777777" w:rsidR="00836DDF" w:rsidRPr="00C76394" w:rsidRDefault="00836DDF" w:rsidP="00836DDF">
      <w:pPr>
        <w:pStyle w:val="PL"/>
        <w:shd w:val="clear" w:color="auto" w:fill="E6E6E6"/>
      </w:pPr>
      <w:r w:rsidRPr="00C76394">
        <w:tab/>
      </w:r>
      <w:r w:rsidRPr="00C76394">
        <w:tab/>
        <w:t>rsrpResult-r10</w:t>
      </w:r>
      <w:r w:rsidRPr="00C76394">
        <w:tab/>
      </w:r>
      <w:r w:rsidRPr="00C76394">
        <w:tab/>
      </w:r>
      <w:r w:rsidRPr="00C76394">
        <w:tab/>
      </w:r>
      <w:r w:rsidRPr="00C76394">
        <w:tab/>
      </w:r>
      <w:r w:rsidRPr="00C76394">
        <w:tab/>
      </w:r>
      <w:r w:rsidRPr="00C76394">
        <w:tab/>
        <w:t>RSRP-Range,</w:t>
      </w:r>
    </w:p>
    <w:p w14:paraId="7B9FE3A6" w14:textId="77777777" w:rsidR="00836DDF" w:rsidRPr="00C76394" w:rsidRDefault="00836DDF" w:rsidP="00836DDF">
      <w:pPr>
        <w:pStyle w:val="PL"/>
        <w:shd w:val="clear" w:color="auto" w:fill="E6E6E6"/>
      </w:pPr>
      <w:r w:rsidRPr="00C76394">
        <w:tab/>
      </w:r>
      <w:r w:rsidRPr="00C76394">
        <w:tab/>
        <w:t>rsrqResult-r10</w:t>
      </w:r>
      <w:r w:rsidRPr="00C76394">
        <w:tab/>
      </w:r>
      <w:r w:rsidRPr="00C76394">
        <w:tab/>
      </w:r>
      <w:r w:rsidRPr="00C76394">
        <w:tab/>
      </w:r>
      <w:r w:rsidRPr="00C76394">
        <w:tab/>
      </w:r>
      <w:r w:rsidRPr="00C76394">
        <w:tab/>
      </w:r>
      <w:r w:rsidRPr="00C76394">
        <w:tab/>
        <w:t>RSRQ-Range</w:t>
      </w:r>
    </w:p>
    <w:p w14:paraId="3FED4573" w14:textId="77777777" w:rsidR="00836DDF" w:rsidRPr="00C76394" w:rsidRDefault="00836DDF" w:rsidP="00836DDF">
      <w:pPr>
        <w:pStyle w:val="PL"/>
        <w:shd w:val="clear" w:color="auto" w:fill="E6E6E6"/>
      </w:pPr>
      <w:r w:rsidRPr="00C76394">
        <w:tab/>
        <w:t>},</w:t>
      </w:r>
    </w:p>
    <w:p w14:paraId="0C8E2738" w14:textId="77777777" w:rsidR="00836DDF" w:rsidRPr="00C76394" w:rsidRDefault="00836DDF" w:rsidP="00836DDF">
      <w:pPr>
        <w:pStyle w:val="PL"/>
        <w:shd w:val="clear" w:color="auto" w:fill="E6E6E6"/>
      </w:pPr>
      <w:r w:rsidRPr="00C76394">
        <w:tab/>
        <w:t>measResultNeighCells-r10</w:t>
      </w:r>
      <w:r w:rsidRPr="00C76394">
        <w:tab/>
      </w:r>
      <w:r w:rsidRPr="00C76394">
        <w:tab/>
      </w:r>
      <w:r w:rsidRPr="00C76394">
        <w:tab/>
        <w:t>SEQUENCE {</w:t>
      </w:r>
    </w:p>
    <w:p w14:paraId="44834C09" w14:textId="77777777" w:rsidR="00836DDF" w:rsidRPr="00C76394" w:rsidRDefault="00836DDF" w:rsidP="00836DDF">
      <w:pPr>
        <w:pStyle w:val="PL"/>
        <w:shd w:val="clear" w:color="auto" w:fill="E6E6E6"/>
      </w:pPr>
      <w:r w:rsidRPr="00C76394">
        <w:tab/>
      </w:r>
      <w:r w:rsidRPr="00C76394">
        <w:tab/>
        <w:t>measResultListEUTRA-r10</w:t>
      </w:r>
      <w:r w:rsidRPr="00C76394">
        <w:tab/>
      </w:r>
      <w:r w:rsidRPr="00C76394">
        <w:tab/>
      </w:r>
      <w:r w:rsidRPr="00C76394">
        <w:tab/>
      </w:r>
      <w:r w:rsidRPr="00C76394">
        <w:tab/>
        <w:t>MeasResultList2EUTRA-r9</w:t>
      </w:r>
      <w:r w:rsidRPr="00C76394">
        <w:tab/>
      </w:r>
      <w:r w:rsidRPr="00C76394">
        <w:tab/>
        <w:t>OPTIONAL,</w:t>
      </w:r>
    </w:p>
    <w:p w14:paraId="7C08D40D" w14:textId="77777777" w:rsidR="00836DDF" w:rsidRPr="00C76394" w:rsidRDefault="00836DDF" w:rsidP="00836DDF">
      <w:pPr>
        <w:pStyle w:val="PL"/>
        <w:shd w:val="clear" w:color="auto" w:fill="E6E6E6"/>
      </w:pPr>
      <w:r w:rsidRPr="00C76394">
        <w:tab/>
      </w:r>
      <w:r w:rsidRPr="00C76394">
        <w:tab/>
        <w:t>measResultListUTRA-r10</w:t>
      </w:r>
      <w:r w:rsidRPr="00C76394">
        <w:tab/>
      </w:r>
      <w:r w:rsidRPr="00C76394">
        <w:tab/>
      </w:r>
      <w:r w:rsidRPr="00C76394">
        <w:tab/>
      </w:r>
      <w:r w:rsidRPr="00C76394">
        <w:tab/>
        <w:t>MeasResultList2UTRA-r9</w:t>
      </w:r>
      <w:r w:rsidRPr="00C76394">
        <w:tab/>
      </w:r>
      <w:r w:rsidRPr="00C76394">
        <w:tab/>
        <w:t>OPTIONAL,</w:t>
      </w:r>
    </w:p>
    <w:p w14:paraId="79BBEE4E" w14:textId="77777777" w:rsidR="00836DDF" w:rsidRPr="00C76394" w:rsidRDefault="00836DDF" w:rsidP="00836DDF">
      <w:pPr>
        <w:pStyle w:val="PL"/>
        <w:shd w:val="clear" w:color="auto" w:fill="E6E6E6"/>
      </w:pPr>
      <w:r w:rsidRPr="00C76394">
        <w:tab/>
      </w:r>
      <w:r w:rsidRPr="00C76394">
        <w:tab/>
        <w:t>measResultListGERAN-r10</w:t>
      </w:r>
      <w:r w:rsidRPr="00C76394">
        <w:tab/>
      </w:r>
      <w:r w:rsidRPr="00C76394">
        <w:tab/>
      </w:r>
      <w:r w:rsidRPr="00C76394">
        <w:tab/>
      </w:r>
      <w:r w:rsidRPr="00C76394">
        <w:tab/>
        <w:t>MeasResultList2GERAN-r10</w:t>
      </w:r>
      <w:r w:rsidRPr="00C76394">
        <w:tab/>
        <w:t>OPTIONAL,</w:t>
      </w:r>
    </w:p>
    <w:p w14:paraId="39B222A5" w14:textId="77777777" w:rsidR="00836DDF" w:rsidRPr="00C76394" w:rsidRDefault="00836DDF" w:rsidP="00836DDF">
      <w:pPr>
        <w:pStyle w:val="PL"/>
        <w:shd w:val="clear" w:color="auto" w:fill="E6E6E6"/>
      </w:pPr>
      <w:r w:rsidRPr="00C76394">
        <w:tab/>
      </w:r>
      <w:r w:rsidRPr="00C76394">
        <w:tab/>
        <w:t>measResultListCDMA2000-r10</w:t>
      </w:r>
      <w:r w:rsidRPr="00C76394">
        <w:tab/>
      </w:r>
      <w:r w:rsidRPr="00C76394">
        <w:tab/>
      </w:r>
      <w:r w:rsidRPr="00C76394">
        <w:tab/>
        <w:t>MeasResultList2CDMA2000-r9</w:t>
      </w:r>
      <w:r w:rsidRPr="00C76394">
        <w:tab/>
        <w:t>OPTIONAL</w:t>
      </w:r>
    </w:p>
    <w:p w14:paraId="01E7D49C" w14:textId="77777777" w:rsidR="00836DDF" w:rsidRPr="00C76394" w:rsidRDefault="00836DDF" w:rsidP="00836DDF">
      <w:pPr>
        <w:pStyle w:val="PL"/>
        <w:shd w:val="clear" w:color="auto" w:fill="E6E6E6"/>
      </w:pPr>
      <w:r w:rsidRPr="00C76394">
        <w:tab/>
        <w:t>}</w:t>
      </w:r>
      <w:r w:rsidRPr="00C76394">
        <w:tab/>
        <w:t>OPTIONAL,</w:t>
      </w:r>
    </w:p>
    <w:p w14:paraId="35D40EC8" w14:textId="77777777" w:rsidR="00836DDF" w:rsidRPr="00C76394" w:rsidRDefault="00836DDF" w:rsidP="00836DDF">
      <w:pPr>
        <w:pStyle w:val="PL"/>
        <w:shd w:val="clear" w:color="auto" w:fill="E6E6E6"/>
      </w:pPr>
      <w:r w:rsidRPr="00C76394">
        <w:tab/>
        <w:t>...,</w:t>
      </w:r>
    </w:p>
    <w:p w14:paraId="2347EBA6" w14:textId="77777777" w:rsidR="00836DDF" w:rsidRPr="00C76394" w:rsidRDefault="00836DDF" w:rsidP="00836DDF">
      <w:pPr>
        <w:pStyle w:val="PL"/>
        <w:shd w:val="clear" w:color="auto" w:fill="E6E6E6"/>
      </w:pPr>
      <w:r w:rsidRPr="00C76394">
        <w:tab/>
        <w:t>[[</w:t>
      </w:r>
      <w:r w:rsidRPr="00C76394">
        <w:tab/>
        <w:t>measResultListEUTRA-v1090</w:t>
      </w:r>
      <w:r w:rsidRPr="00C76394">
        <w:tab/>
      </w:r>
      <w:r w:rsidRPr="00C76394">
        <w:tab/>
      </w:r>
      <w:r w:rsidRPr="00C76394">
        <w:tab/>
        <w:t>MeasResultList2EUTRA-v9e0</w:t>
      </w:r>
      <w:r w:rsidRPr="00C76394">
        <w:tab/>
        <w:t>OPTIONAL</w:t>
      </w:r>
    </w:p>
    <w:p w14:paraId="1927F362" w14:textId="77777777" w:rsidR="00836DDF" w:rsidRPr="00C76394" w:rsidRDefault="00836DDF" w:rsidP="00836DDF">
      <w:pPr>
        <w:pStyle w:val="PL"/>
        <w:shd w:val="clear" w:color="auto" w:fill="E6E6E6"/>
      </w:pPr>
      <w:r w:rsidRPr="00C76394">
        <w:tab/>
        <w:t>]],</w:t>
      </w:r>
    </w:p>
    <w:p w14:paraId="2CB0B34C" w14:textId="77777777" w:rsidR="00836DDF" w:rsidRPr="00C76394" w:rsidRDefault="00836DDF" w:rsidP="00836DDF">
      <w:pPr>
        <w:pStyle w:val="PL"/>
        <w:shd w:val="clear" w:color="auto" w:fill="E6E6E6"/>
      </w:pPr>
      <w:r w:rsidRPr="00C76394">
        <w:tab/>
        <w:t>[[</w:t>
      </w:r>
      <w:r w:rsidRPr="00C76394">
        <w:tab/>
        <w:t>measResultListMBSFN-r12</w:t>
      </w:r>
      <w:r w:rsidRPr="00C76394">
        <w:tab/>
      </w:r>
      <w:r w:rsidRPr="00C76394">
        <w:tab/>
      </w:r>
      <w:r w:rsidRPr="00C76394">
        <w:tab/>
      </w:r>
      <w:r w:rsidRPr="00C76394">
        <w:tab/>
        <w:t>MeasResultListMBSFN-r12</w:t>
      </w:r>
      <w:r w:rsidRPr="00C76394">
        <w:tab/>
      </w:r>
      <w:r w:rsidRPr="00C76394">
        <w:tab/>
        <w:t>OPTIONAL,</w:t>
      </w:r>
    </w:p>
    <w:p w14:paraId="11DB2309" w14:textId="77777777" w:rsidR="00836DDF" w:rsidRPr="00C76394" w:rsidRDefault="00836DDF" w:rsidP="00836DDF">
      <w:pPr>
        <w:pStyle w:val="PL"/>
        <w:shd w:val="clear" w:color="auto" w:fill="E6E6E6"/>
      </w:pPr>
      <w:r w:rsidRPr="00C76394">
        <w:tab/>
      </w:r>
      <w:r w:rsidRPr="00C76394">
        <w:tab/>
        <w:t>measResultServCell-v1250</w:t>
      </w:r>
      <w:r w:rsidRPr="00C76394">
        <w:tab/>
      </w:r>
      <w:r w:rsidRPr="00C76394">
        <w:tab/>
      </w:r>
      <w:r w:rsidRPr="00C76394">
        <w:tab/>
        <w:t>RSRQ-Range-v1250</w:t>
      </w:r>
      <w:r w:rsidRPr="00C76394">
        <w:tab/>
      </w:r>
      <w:r w:rsidRPr="00C76394">
        <w:tab/>
      </w:r>
      <w:r w:rsidRPr="00C76394">
        <w:tab/>
        <w:t>OPTIONAL,</w:t>
      </w:r>
    </w:p>
    <w:p w14:paraId="1EDBBB22" w14:textId="77777777" w:rsidR="00836DDF" w:rsidRPr="00C76394" w:rsidRDefault="00836DDF" w:rsidP="00836DDF">
      <w:pPr>
        <w:pStyle w:val="PL"/>
        <w:shd w:val="clear" w:color="auto" w:fill="E6E6E6"/>
      </w:pPr>
      <w:r w:rsidRPr="00C76394">
        <w:tab/>
      </w:r>
      <w:r w:rsidRPr="00C76394">
        <w:tab/>
        <w:t>servCellRSRQ-Type-r12</w:t>
      </w:r>
      <w:r w:rsidRPr="00C76394">
        <w:tab/>
      </w:r>
      <w:r w:rsidRPr="00C76394">
        <w:tab/>
      </w:r>
      <w:r w:rsidRPr="00C76394">
        <w:tab/>
      </w:r>
      <w:r w:rsidRPr="00C76394">
        <w:tab/>
        <w:t>RSRQ-Type-r12</w:t>
      </w:r>
      <w:r w:rsidRPr="00C76394">
        <w:tab/>
      </w:r>
      <w:r w:rsidRPr="00C76394">
        <w:tab/>
      </w:r>
      <w:r w:rsidRPr="00C76394">
        <w:tab/>
      </w:r>
      <w:r w:rsidRPr="00C76394">
        <w:tab/>
        <w:t>OPTIONAL,</w:t>
      </w:r>
    </w:p>
    <w:p w14:paraId="6EA6B6EE" w14:textId="77777777" w:rsidR="00836DDF" w:rsidRPr="00C76394" w:rsidRDefault="00836DDF" w:rsidP="00836DDF">
      <w:pPr>
        <w:pStyle w:val="PL"/>
        <w:shd w:val="clear" w:color="auto" w:fill="E6E6E6"/>
      </w:pPr>
      <w:r w:rsidRPr="00C76394">
        <w:tab/>
      </w:r>
      <w:r w:rsidRPr="00C76394">
        <w:tab/>
        <w:t>measResultListEUTRA-v1250</w:t>
      </w:r>
      <w:r w:rsidRPr="00C76394">
        <w:tab/>
      </w:r>
      <w:r w:rsidRPr="00C76394">
        <w:tab/>
      </w:r>
      <w:r w:rsidRPr="00C76394">
        <w:tab/>
        <w:t>MeasResultList2EUTRA-v1250</w:t>
      </w:r>
      <w:r w:rsidRPr="00C76394">
        <w:tab/>
        <w:t>OPTIONAL</w:t>
      </w:r>
    </w:p>
    <w:p w14:paraId="0CC4AF6A" w14:textId="77777777" w:rsidR="00836DDF" w:rsidRPr="00C76394" w:rsidRDefault="00836DDF" w:rsidP="00836DDF">
      <w:pPr>
        <w:pStyle w:val="PL"/>
        <w:shd w:val="clear" w:color="auto" w:fill="E6E6E6"/>
      </w:pPr>
      <w:r w:rsidRPr="00C76394">
        <w:tab/>
        <w:t>]],</w:t>
      </w:r>
    </w:p>
    <w:p w14:paraId="708A3F29" w14:textId="77777777" w:rsidR="00836DDF" w:rsidRPr="00C76394" w:rsidRDefault="00836DDF" w:rsidP="00836DDF">
      <w:pPr>
        <w:pStyle w:val="PL"/>
        <w:shd w:val="clear" w:color="auto" w:fill="E6E6E6"/>
      </w:pPr>
      <w:r w:rsidRPr="00C76394">
        <w:tab/>
        <w:t>[[</w:t>
      </w:r>
      <w:r w:rsidRPr="00C76394">
        <w:tab/>
        <w:t>inDeviceCoexDetected-r13</w:t>
      </w:r>
      <w:r w:rsidRPr="00C76394">
        <w:tab/>
      </w:r>
      <w:r w:rsidRPr="00C76394">
        <w:tab/>
      </w:r>
      <w:r w:rsidRPr="00C76394">
        <w:tab/>
        <w:t>ENUMERATED {true}</w:t>
      </w:r>
      <w:r w:rsidRPr="00C76394">
        <w:tab/>
      </w:r>
      <w:r w:rsidRPr="00C76394">
        <w:tab/>
      </w:r>
      <w:r w:rsidRPr="00C76394">
        <w:tab/>
        <w:t>OPTIONAL</w:t>
      </w:r>
    </w:p>
    <w:p w14:paraId="02A5F6F1" w14:textId="77777777" w:rsidR="00836DDF" w:rsidRPr="00C76394" w:rsidRDefault="00836DDF" w:rsidP="00836DDF">
      <w:pPr>
        <w:pStyle w:val="PL"/>
        <w:shd w:val="clear" w:color="auto" w:fill="E6E6E6"/>
      </w:pPr>
      <w:r w:rsidRPr="00C76394">
        <w:tab/>
        <w:t>]],</w:t>
      </w:r>
    </w:p>
    <w:p w14:paraId="33FF3685" w14:textId="77777777" w:rsidR="00836DDF" w:rsidRPr="00C76394" w:rsidRDefault="00836DDF" w:rsidP="00836DDF">
      <w:pPr>
        <w:pStyle w:val="PL"/>
        <w:shd w:val="clear" w:color="auto" w:fill="E6E6E6"/>
      </w:pPr>
      <w:r w:rsidRPr="00C76394">
        <w:tab/>
        <w:t>[[</w:t>
      </w:r>
      <w:r w:rsidRPr="00C76394">
        <w:tab/>
        <w:t>measResultServCell-v1360</w:t>
      </w:r>
      <w:r w:rsidRPr="00C76394">
        <w:tab/>
      </w:r>
      <w:r w:rsidRPr="00C76394">
        <w:tab/>
      </w:r>
      <w:r w:rsidRPr="00C76394">
        <w:tab/>
        <w:t>RSRP-Range-v1360</w:t>
      </w:r>
      <w:r w:rsidRPr="00C76394">
        <w:tab/>
      </w:r>
      <w:r w:rsidRPr="00C76394">
        <w:tab/>
      </w:r>
      <w:r w:rsidRPr="00C76394">
        <w:tab/>
        <w:t>OPTIONAL</w:t>
      </w:r>
    </w:p>
    <w:p w14:paraId="60DB6448" w14:textId="77777777" w:rsidR="00836DDF" w:rsidRPr="00C76394" w:rsidRDefault="00836DDF" w:rsidP="00836DDF">
      <w:pPr>
        <w:pStyle w:val="PL"/>
        <w:shd w:val="clear" w:color="auto" w:fill="E6E6E6"/>
      </w:pPr>
      <w:r w:rsidRPr="00C76394">
        <w:tab/>
        <w:t>]],</w:t>
      </w:r>
    </w:p>
    <w:p w14:paraId="5BA31870" w14:textId="77777777" w:rsidR="00836DDF" w:rsidRPr="00C76394" w:rsidRDefault="00836DDF" w:rsidP="00836DDF">
      <w:pPr>
        <w:pStyle w:val="PL"/>
        <w:shd w:val="clear" w:color="auto" w:fill="E6E6E6"/>
      </w:pPr>
      <w:r w:rsidRPr="00C76394">
        <w:tab/>
        <w:t>[[</w:t>
      </w:r>
      <w:r w:rsidRPr="00C76394">
        <w:tab/>
        <w:t>logMeasResultListBT-r15</w:t>
      </w:r>
      <w:r w:rsidRPr="00C76394">
        <w:tab/>
      </w:r>
      <w:r w:rsidRPr="00C76394">
        <w:tab/>
      </w:r>
      <w:r w:rsidRPr="00C76394">
        <w:tab/>
      </w:r>
      <w:r w:rsidRPr="00C76394">
        <w:tab/>
        <w:t>LogMeasResultListBT-r15</w:t>
      </w:r>
      <w:r w:rsidRPr="00C76394">
        <w:tab/>
      </w:r>
      <w:r w:rsidRPr="00C76394">
        <w:tab/>
        <w:t>OPTIONAL,</w:t>
      </w:r>
    </w:p>
    <w:p w14:paraId="1AED6B50" w14:textId="77777777" w:rsidR="00836DDF" w:rsidRPr="00C76394" w:rsidRDefault="00836DDF" w:rsidP="00836DDF">
      <w:pPr>
        <w:pStyle w:val="PL"/>
        <w:shd w:val="clear" w:color="auto" w:fill="E6E6E6"/>
      </w:pPr>
      <w:r w:rsidRPr="00C76394">
        <w:tab/>
      </w:r>
      <w:r w:rsidRPr="00C76394">
        <w:tab/>
        <w:t>logMeasResultListWLAN-r15</w:t>
      </w:r>
      <w:r w:rsidRPr="00C76394">
        <w:tab/>
      </w:r>
      <w:r w:rsidRPr="00C76394">
        <w:tab/>
      </w:r>
      <w:r w:rsidRPr="00C76394">
        <w:tab/>
        <w:t>LogMeasResultListWLAN-r15</w:t>
      </w:r>
      <w:r w:rsidRPr="00C76394">
        <w:tab/>
        <w:t>OPTIONAL</w:t>
      </w:r>
    </w:p>
    <w:p w14:paraId="213AA1BF" w14:textId="77777777" w:rsidR="00836DDF" w:rsidRPr="00C76394" w:rsidRDefault="00836DDF" w:rsidP="00836DDF">
      <w:pPr>
        <w:pStyle w:val="PL"/>
        <w:shd w:val="clear" w:color="auto" w:fill="E6E6E6"/>
        <w:rPr>
          <w:rFonts w:eastAsia="Malgun Gothic"/>
          <w:lang w:eastAsia="ko-KR"/>
        </w:rPr>
      </w:pPr>
      <w:r w:rsidRPr="00C76394">
        <w:tab/>
        <w:t>]]</w:t>
      </w:r>
      <w:r w:rsidRPr="00C76394">
        <w:rPr>
          <w:rFonts w:eastAsia="Malgun Gothic"/>
          <w:lang w:eastAsia="ko-KR"/>
        </w:rPr>
        <w:t>,</w:t>
      </w:r>
    </w:p>
    <w:p w14:paraId="615BF360" w14:textId="77777777" w:rsidR="00836DDF" w:rsidRPr="00C76394" w:rsidRDefault="00836DDF" w:rsidP="00836DDF">
      <w:pPr>
        <w:pStyle w:val="PL"/>
        <w:shd w:val="clear" w:color="auto" w:fill="E6E6E6"/>
      </w:pPr>
      <w:r w:rsidRPr="00C76394">
        <w:rPr>
          <w:rFonts w:eastAsia="Malgun Gothic"/>
          <w:lang w:eastAsia="ko-KR"/>
        </w:rPr>
        <w:tab/>
      </w:r>
      <w:r w:rsidRPr="00C76394">
        <w:t>[[</w:t>
      </w:r>
      <w:r w:rsidRPr="00C76394">
        <w:tab/>
      </w:r>
      <w:r w:rsidRPr="00C76394">
        <w:rPr>
          <w:rFonts w:eastAsia="Malgun Gothic"/>
        </w:rPr>
        <w:t>anyCellSelection</w:t>
      </w:r>
      <w:r w:rsidRPr="00C76394">
        <w:t>Detected-r1</w:t>
      </w:r>
      <w:r w:rsidRPr="00C76394">
        <w:rPr>
          <w:rFonts w:eastAsia="Malgun Gothic"/>
        </w:rPr>
        <w:t>5</w:t>
      </w:r>
      <w:r w:rsidRPr="00C76394">
        <w:tab/>
      </w:r>
      <w:r w:rsidRPr="00C76394">
        <w:tab/>
        <w:t>ENUMERATED {true}</w:t>
      </w:r>
      <w:r w:rsidRPr="00C76394">
        <w:tab/>
      </w:r>
      <w:r w:rsidRPr="00C76394">
        <w:tab/>
      </w:r>
      <w:r w:rsidRPr="00C76394">
        <w:tab/>
        <w:t>OPTIONAL</w:t>
      </w:r>
    </w:p>
    <w:p w14:paraId="1F94A5A9" w14:textId="77777777" w:rsidR="00836DDF" w:rsidRPr="00C76394" w:rsidRDefault="00836DDF" w:rsidP="00836DDF">
      <w:pPr>
        <w:pStyle w:val="PL"/>
        <w:shd w:val="clear" w:color="auto" w:fill="E6E6E6"/>
      </w:pPr>
      <w:r w:rsidRPr="00C76394">
        <w:tab/>
        <w:t>]]</w:t>
      </w:r>
    </w:p>
    <w:p w14:paraId="24A3FA92" w14:textId="77777777" w:rsidR="00836DDF" w:rsidRPr="00C76394" w:rsidRDefault="00836DDF" w:rsidP="00836DDF">
      <w:pPr>
        <w:pStyle w:val="PL"/>
        <w:shd w:val="clear" w:color="auto" w:fill="E6E6E6"/>
      </w:pPr>
      <w:r w:rsidRPr="00C76394">
        <w:t>}</w:t>
      </w:r>
    </w:p>
    <w:p w14:paraId="41D07307" w14:textId="77777777" w:rsidR="00836DDF" w:rsidRPr="00C76394" w:rsidRDefault="00836DDF" w:rsidP="00836DDF">
      <w:pPr>
        <w:pStyle w:val="PL"/>
        <w:shd w:val="clear" w:color="auto" w:fill="E6E6E6"/>
      </w:pPr>
    </w:p>
    <w:p w14:paraId="74D9B206" w14:textId="77777777" w:rsidR="00836DDF" w:rsidRPr="00C76394" w:rsidRDefault="00836DDF" w:rsidP="00836DDF">
      <w:pPr>
        <w:pStyle w:val="PL"/>
        <w:shd w:val="clear" w:color="auto" w:fill="E6E6E6"/>
      </w:pPr>
      <w:r w:rsidRPr="00C76394">
        <w:t>MeasResultListMBSFN-r12 ::=</w:t>
      </w:r>
      <w:r w:rsidRPr="00C76394">
        <w:tab/>
      </w:r>
      <w:r w:rsidRPr="00C76394">
        <w:tab/>
      </w:r>
      <w:r w:rsidRPr="00C76394">
        <w:tab/>
        <w:t>SEQUENCE (SIZE (1..maxMBSFN-Area)) OF MeasResultMBSFN-r12</w:t>
      </w:r>
    </w:p>
    <w:p w14:paraId="5E8F9241" w14:textId="77777777" w:rsidR="00836DDF" w:rsidRPr="00C76394" w:rsidRDefault="00836DDF" w:rsidP="00836DDF">
      <w:pPr>
        <w:pStyle w:val="PL"/>
        <w:shd w:val="clear" w:color="auto" w:fill="E6E6E6"/>
      </w:pPr>
    </w:p>
    <w:p w14:paraId="44EAAE0A" w14:textId="77777777" w:rsidR="00836DDF" w:rsidRPr="00C76394" w:rsidRDefault="00836DDF" w:rsidP="00836DDF">
      <w:pPr>
        <w:pStyle w:val="PL"/>
        <w:shd w:val="clear" w:color="auto" w:fill="E6E6E6"/>
      </w:pPr>
      <w:r w:rsidRPr="00C76394">
        <w:t>MeasResultMBSFN-r12 ::=</w:t>
      </w:r>
      <w:r w:rsidRPr="00C76394">
        <w:tab/>
      </w:r>
      <w:r w:rsidRPr="00C76394">
        <w:tab/>
      </w:r>
      <w:r w:rsidRPr="00C76394">
        <w:tab/>
        <w:t>SEQUENCE {</w:t>
      </w:r>
    </w:p>
    <w:p w14:paraId="7A239B15" w14:textId="77777777" w:rsidR="00836DDF" w:rsidRPr="00C76394" w:rsidRDefault="00836DDF" w:rsidP="00836DDF">
      <w:pPr>
        <w:pStyle w:val="PL"/>
        <w:shd w:val="clear" w:color="auto" w:fill="E6E6E6"/>
      </w:pPr>
      <w:r w:rsidRPr="00C76394">
        <w:tab/>
        <w:t>mbsfn-Area-r12</w:t>
      </w:r>
      <w:r w:rsidRPr="00C76394">
        <w:tab/>
      </w:r>
      <w:r w:rsidRPr="00C76394">
        <w:tab/>
      </w:r>
      <w:r w:rsidRPr="00C76394">
        <w:tab/>
      </w:r>
      <w:r w:rsidRPr="00C76394">
        <w:tab/>
      </w:r>
      <w:r w:rsidRPr="00C76394">
        <w:tab/>
        <w:t>SEQUENCE {</w:t>
      </w:r>
    </w:p>
    <w:p w14:paraId="43017295" w14:textId="77777777" w:rsidR="00836DDF" w:rsidRPr="00C76394" w:rsidRDefault="00836DDF" w:rsidP="00836DDF">
      <w:pPr>
        <w:pStyle w:val="PL"/>
        <w:shd w:val="clear" w:color="auto" w:fill="E6E6E6"/>
      </w:pPr>
      <w:r w:rsidRPr="00C76394">
        <w:tab/>
      </w:r>
      <w:r w:rsidRPr="00C76394">
        <w:tab/>
        <w:t>mbsfn-AreaId-r12</w:t>
      </w:r>
      <w:r w:rsidRPr="00C76394">
        <w:tab/>
      </w:r>
      <w:r w:rsidRPr="00C76394">
        <w:tab/>
      </w:r>
      <w:r w:rsidRPr="00C76394">
        <w:tab/>
      </w:r>
      <w:r w:rsidRPr="00C76394">
        <w:tab/>
        <w:t>MBSFN-AreaId-r12,</w:t>
      </w:r>
    </w:p>
    <w:p w14:paraId="2995A502" w14:textId="77777777" w:rsidR="00836DDF" w:rsidRPr="00C76394" w:rsidRDefault="00836DDF" w:rsidP="00836DDF">
      <w:pPr>
        <w:pStyle w:val="PL"/>
        <w:shd w:val="clear" w:color="auto" w:fill="E6E6E6"/>
      </w:pPr>
      <w:r w:rsidRPr="00C76394">
        <w:tab/>
      </w:r>
      <w:r w:rsidRPr="00C76394">
        <w:tab/>
        <w:t>carrierFreq-r12</w:t>
      </w:r>
      <w:r w:rsidRPr="00C76394">
        <w:tab/>
      </w:r>
      <w:r w:rsidRPr="00C76394">
        <w:tab/>
      </w:r>
      <w:r w:rsidRPr="00C76394">
        <w:tab/>
      </w:r>
      <w:r w:rsidRPr="00C76394">
        <w:tab/>
      </w:r>
      <w:r w:rsidRPr="00C76394">
        <w:tab/>
        <w:t>ARFCN-ValueEUTRA-r9</w:t>
      </w:r>
    </w:p>
    <w:p w14:paraId="6CE80043" w14:textId="77777777" w:rsidR="00836DDF" w:rsidRPr="00C76394" w:rsidRDefault="00836DDF" w:rsidP="00836DDF">
      <w:pPr>
        <w:pStyle w:val="PL"/>
        <w:shd w:val="clear" w:color="auto" w:fill="E6E6E6"/>
      </w:pPr>
      <w:r w:rsidRPr="00C76394">
        <w:tab/>
        <w:t>},</w:t>
      </w:r>
    </w:p>
    <w:p w14:paraId="1B5EEF92" w14:textId="77777777" w:rsidR="00836DDF" w:rsidRPr="00C76394" w:rsidRDefault="00836DDF" w:rsidP="00836DDF">
      <w:pPr>
        <w:pStyle w:val="PL"/>
        <w:shd w:val="clear" w:color="auto" w:fill="E6E6E6"/>
      </w:pPr>
      <w:r w:rsidRPr="00C76394">
        <w:tab/>
        <w:t>rsrpResultMBSFN-r12</w:t>
      </w:r>
      <w:r w:rsidRPr="00C76394">
        <w:tab/>
      </w:r>
      <w:r w:rsidRPr="00C76394">
        <w:tab/>
      </w:r>
      <w:r w:rsidRPr="00C76394">
        <w:tab/>
      </w:r>
      <w:r w:rsidRPr="00C76394">
        <w:tab/>
        <w:t>RSRP-Range,</w:t>
      </w:r>
    </w:p>
    <w:p w14:paraId="241976CD" w14:textId="77777777" w:rsidR="00836DDF" w:rsidRPr="00C76394" w:rsidRDefault="00836DDF" w:rsidP="00836DDF">
      <w:pPr>
        <w:pStyle w:val="PL"/>
        <w:shd w:val="clear" w:color="auto" w:fill="E6E6E6"/>
      </w:pPr>
      <w:r w:rsidRPr="00C76394">
        <w:tab/>
        <w:t>rsrqResultMBSFN-r12</w:t>
      </w:r>
      <w:r w:rsidRPr="00C76394">
        <w:tab/>
      </w:r>
      <w:r w:rsidRPr="00C76394">
        <w:tab/>
      </w:r>
      <w:r w:rsidRPr="00C76394">
        <w:tab/>
      </w:r>
      <w:r w:rsidRPr="00C76394">
        <w:tab/>
        <w:t>MBSFN-RSRQ-Range-r12,</w:t>
      </w:r>
    </w:p>
    <w:p w14:paraId="7FEF6A3D" w14:textId="77777777" w:rsidR="00836DDF" w:rsidRPr="00C76394" w:rsidRDefault="00836DDF" w:rsidP="00836DDF">
      <w:pPr>
        <w:pStyle w:val="PL"/>
        <w:shd w:val="clear" w:color="auto" w:fill="E6E6E6"/>
      </w:pPr>
      <w:r w:rsidRPr="00C76394">
        <w:tab/>
        <w:t>signallingBLER-Result-r12</w:t>
      </w:r>
      <w:r w:rsidRPr="00C76394">
        <w:tab/>
      </w:r>
      <w:r w:rsidRPr="00C76394">
        <w:tab/>
        <w:t>BLER-Result-r12</w:t>
      </w:r>
      <w:r w:rsidRPr="00C76394">
        <w:tab/>
      </w:r>
      <w:r w:rsidRPr="00C76394">
        <w:tab/>
      </w:r>
      <w:r w:rsidRPr="00C76394">
        <w:tab/>
      </w:r>
      <w:r w:rsidRPr="00C76394">
        <w:tab/>
      </w:r>
      <w:r w:rsidRPr="00C76394">
        <w:tab/>
        <w:t>OPTIONAL,</w:t>
      </w:r>
    </w:p>
    <w:p w14:paraId="1ECBA936" w14:textId="77777777" w:rsidR="00836DDF" w:rsidRPr="00C76394" w:rsidRDefault="00836DDF" w:rsidP="00836DDF">
      <w:pPr>
        <w:pStyle w:val="PL"/>
        <w:shd w:val="clear" w:color="auto" w:fill="E6E6E6"/>
      </w:pPr>
      <w:r w:rsidRPr="00C76394">
        <w:tab/>
        <w:t>dataBLER-MCH-ResultList-r12</w:t>
      </w:r>
      <w:r w:rsidRPr="00C76394">
        <w:tab/>
      </w:r>
      <w:r w:rsidRPr="00C76394">
        <w:tab/>
        <w:t>DataBLER-MCH-ResultList-r12</w:t>
      </w:r>
      <w:r w:rsidRPr="00C76394">
        <w:tab/>
      </w:r>
      <w:r w:rsidRPr="00C76394">
        <w:tab/>
        <w:t>OPTIONAL,</w:t>
      </w:r>
    </w:p>
    <w:p w14:paraId="06274A9F" w14:textId="77777777" w:rsidR="00836DDF" w:rsidRPr="00C76394" w:rsidRDefault="00836DDF" w:rsidP="00836DDF">
      <w:pPr>
        <w:pStyle w:val="PL"/>
        <w:shd w:val="clear" w:color="auto" w:fill="E6E6E6"/>
      </w:pPr>
      <w:r w:rsidRPr="00C76394">
        <w:tab/>
        <w:t>...</w:t>
      </w:r>
    </w:p>
    <w:p w14:paraId="2C666C9C" w14:textId="77777777" w:rsidR="00836DDF" w:rsidRPr="00C76394" w:rsidRDefault="00836DDF" w:rsidP="00836DDF">
      <w:pPr>
        <w:pStyle w:val="PL"/>
        <w:shd w:val="clear" w:color="auto" w:fill="E6E6E6"/>
      </w:pPr>
      <w:r w:rsidRPr="00C76394">
        <w:t>}</w:t>
      </w:r>
    </w:p>
    <w:p w14:paraId="70617502" w14:textId="77777777" w:rsidR="00836DDF" w:rsidRPr="00C76394" w:rsidRDefault="00836DDF" w:rsidP="00836DDF">
      <w:pPr>
        <w:pStyle w:val="PL"/>
        <w:shd w:val="clear" w:color="auto" w:fill="E6E6E6"/>
      </w:pPr>
    </w:p>
    <w:p w14:paraId="65D2D3D9" w14:textId="77777777" w:rsidR="00836DDF" w:rsidRPr="00C76394" w:rsidRDefault="00836DDF" w:rsidP="00836DDF">
      <w:pPr>
        <w:pStyle w:val="PL"/>
        <w:shd w:val="clear" w:color="auto" w:fill="E6E6E6"/>
      </w:pPr>
      <w:r w:rsidRPr="00C76394">
        <w:t>DataBLER-MCH-ResultList-r12 ::=</w:t>
      </w:r>
      <w:r w:rsidRPr="00C76394">
        <w:tab/>
      </w:r>
      <w:r w:rsidRPr="00C76394">
        <w:tab/>
        <w:t>SEQUENCE (SIZE (1..maxPMCH-PerMBSFN)) OF DataBLER-MCH-Result-r12</w:t>
      </w:r>
    </w:p>
    <w:p w14:paraId="64160B10" w14:textId="77777777" w:rsidR="00836DDF" w:rsidRPr="00C76394" w:rsidRDefault="00836DDF" w:rsidP="00836DDF">
      <w:pPr>
        <w:pStyle w:val="PL"/>
        <w:shd w:val="clear" w:color="auto" w:fill="E6E6E6"/>
      </w:pPr>
    </w:p>
    <w:p w14:paraId="3CB35FD8" w14:textId="77777777" w:rsidR="00836DDF" w:rsidRPr="00C76394" w:rsidRDefault="00836DDF" w:rsidP="00836DDF">
      <w:pPr>
        <w:pStyle w:val="PL"/>
        <w:shd w:val="clear" w:color="auto" w:fill="E6E6E6"/>
      </w:pPr>
      <w:r w:rsidRPr="00C76394">
        <w:t>DataBLER-MCH-Result-r12 ::=</w:t>
      </w:r>
      <w:r w:rsidRPr="00C76394">
        <w:tab/>
      </w:r>
      <w:r w:rsidRPr="00C76394">
        <w:tab/>
      </w:r>
      <w:r w:rsidRPr="00C76394">
        <w:tab/>
        <w:t>SEQUENCE {</w:t>
      </w:r>
    </w:p>
    <w:p w14:paraId="4870C50C" w14:textId="77777777" w:rsidR="00836DDF" w:rsidRPr="00C76394" w:rsidRDefault="00836DDF" w:rsidP="00836DDF">
      <w:pPr>
        <w:pStyle w:val="PL"/>
        <w:shd w:val="clear" w:color="auto" w:fill="E6E6E6"/>
      </w:pPr>
      <w:r w:rsidRPr="00C76394">
        <w:tab/>
        <w:t>mch-Index-r12</w:t>
      </w:r>
      <w:r w:rsidRPr="00C76394">
        <w:tab/>
      </w:r>
      <w:r w:rsidRPr="00C76394">
        <w:tab/>
      </w:r>
      <w:r w:rsidRPr="00C76394">
        <w:tab/>
      </w:r>
      <w:r w:rsidRPr="00C76394">
        <w:tab/>
      </w:r>
      <w:r w:rsidRPr="00C76394">
        <w:tab/>
      </w:r>
      <w:r w:rsidRPr="00C76394">
        <w:tab/>
        <w:t>INTEGER (1..maxPMCH-PerMBSFN),</w:t>
      </w:r>
    </w:p>
    <w:p w14:paraId="2944468F" w14:textId="77777777" w:rsidR="00836DDF" w:rsidRPr="00C76394" w:rsidRDefault="00836DDF" w:rsidP="00836DDF">
      <w:pPr>
        <w:pStyle w:val="PL"/>
        <w:shd w:val="clear" w:color="auto" w:fill="E6E6E6"/>
      </w:pPr>
      <w:r w:rsidRPr="00C76394">
        <w:tab/>
        <w:t>dataBLER-Result-r12</w:t>
      </w:r>
      <w:r w:rsidRPr="00C76394">
        <w:tab/>
      </w:r>
      <w:r w:rsidRPr="00C76394">
        <w:tab/>
      </w:r>
      <w:r w:rsidRPr="00C76394">
        <w:tab/>
      </w:r>
      <w:r w:rsidRPr="00C76394">
        <w:tab/>
      </w:r>
      <w:r w:rsidRPr="00C76394">
        <w:tab/>
        <w:t>BLER-Result-r12</w:t>
      </w:r>
    </w:p>
    <w:p w14:paraId="3B53B6B0" w14:textId="77777777" w:rsidR="00836DDF" w:rsidRPr="00C76394" w:rsidRDefault="00836DDF" w:rsidP="00836DDF">
      <w:pPr>
        <w:pStyle w:val="PL"/>
        <w:shd w:val="clear" w:color="auto" w:fill="E6E6E6"/>
      </w:pPr>
      <w:r w:rsidRPr="00C76394">
        <w:t>}</w:t>
      </w:r>
    </w:p>
    <w:p w14:paraId="15945681" w14:textId="77777777" w:rsidR="00836DDF" w:rsidRPr="00C76394" w:rsidRDefault="00836DDF" w:rsidP="00836DDF">
      <w:pPr>
        <w:pStyle w:val="PL"/>
        <w:shd w:val="clear" w:color="auto" w:fill="E6E6E6"/>
      </w:pPr>
    </w:p>
    <w:p w14:paraId="76C76129" w14:textId="77777777" w:rsidR="00836DDF" w:rsidRPr="00C76394" w:rsidRDefault="00836DDF" w:rsidP="00836DDF">
      <w:pPr>
        <w:pStyle w:val="PL"/>
        <w:shd w:val="clear" w:color="auto" w:fill="E6E6E6"/>
      </w:pPr>
      <w:r w:rsidRPr="00C76394">
        <w:t>BLER-Result-r12 ::=</w:t>
      </w:r>
      <w:r w:rsidRPr="00C76394">
        <w:tab/>
      </w:r>
      <w:r w:rsidRPr="00C76394">
        <w:tab/>
      </w:r>
      <w:r w:rsidRPr="00C76394">
        <w:tab/>
      </w:r>
      <w:r w:rsidRPr="00C76394">
        <w:tab/>
      </w:r>
      <w:r w:rsidRPr="00C76394">
        <w:tab/>
        <w:t>SEQUENCE {</w:t>
      </w:r>
    </w:p>
    <w:p w14:paraId="59E75AFA" w14:textId="77777777" w:rsidR="00836DDF" w:rsidRPr="00C76394" w:rsidRDefault="00836DDF" w:rsidP="00836DDF">
      <w:pPr>
        <w:pStyle w:val="PL"/>
        <w:shd w:val="clear" w:color="auto" w:fill="E6E6E6"/>
      </w:pPr>
      <w:r w:rsidRPr="00C76394">
        <w:tab/>
        <w:t>bler-r12</w:t>
      </w:r>
      <w:r w:rsidRPr="00C76394">
        <w:tab/>
      </w:r>
      <w:r w:rsidRPr="00C76394">
        <w:tab/>
      </w:r>
      <w:r w:rsidRPr="00C76394">
        <w:tab/>
      </w:r>
      <w:r w:rsidRPr="00C76394">
        <w:tab/>
      </w:r>
      <w:r w:rsidRPr="00C76394">
        <w:tab/>
      </w:r>
      <w:r w:rsidRPr="00C76394">
        <w:tab/>
      </w:r>
      <w:r w:rsidRPr="00C76394">
        <w:tab/>
        <w:t>BLER-Range-r12,</w:t>
      </w:r>
    </w:p>
    <w:p w14:paraId="1B9A170B" w14:textId="77777777" w:rsidR="00836DDF" w:rsidRPr="00C76394" w:rsidRDefault="00836DDF" w:rsidP="00836DDF">
      <w:pPr>
        <w:pStyle w:val="PL"/>
        <w:shd w:val="clear" w:color="auto" w:fill="E6E6E6"/>
      </w:pPr>
      <w:r w:rsidRPr="00C76394">
        <w:tab/>
        <w:t>blocksReceived-r12</w:t>
      </w:r>
      <w:r w:rsidRPr="00C76394">
        <w:tab/>
      </w:r>
      <w:r w:rsidRPr="00C76394">
        <w:tab/>
      </w:r>
      <w:r w:rsidRPr="00C76394">
        <w:tab/>
      </w:r>
      <w:r w:rsidRPr="00C76394">
        <w:tab/>
      </w:r>
      <w:r w:rsidRPr="00C76394">
        <w:tab/>
        <w:t>SEQUENCE {</w:t>
      </w:r>
    </w:p>
    <w:p w14:paraId="0172BBE5" w14:textId="77777777" w:rsidR="00836DDF" w:rsidRPr="00C76394" w:rsidRDefault="00836DDF" w:rsidP="00836DDF">
      <w:pPr>
        <w:pStyle w:val="PL"/>
        <w:shd w:val="clear" w:color="auto" w:fill="E6E6E6"/>
      </w:pPr>
      <w:r w:rsidRPr="00C76394">
        <w:tab/>
      </w:r>
      <w:r w:rsidRPr="00C76394">
        <w:tab/>
        <w:t>n-r12</w:t>
      </w:r>
      <w:r w:rsidRPr="00C76394">
        <w:tab/>
      </w:r>
      <w:r w:rsidRPr="00C76394">
        <w:tab/>
      </w:r>
      <w:r w:rsidRPr="00C76394">
        <w:tab/>
      </w:r>
      <w:r w:rsidRPr="00C76394">
        <w:tab/>
      </w:r>
      <w:r w:rsidRPr="00C76394">
        <w:tab/>
      </w:r>
      <w:r w:rsidRPr="00C76394">
        <w:tab/>
      </w:r>
      <w:r w:rsidRPr="00C76394">
        <w:tab/>
      </w:r>
      <w:r w:rsidRPr="00C76394">
        <w:tab/>
        <w:t>BIT STRING (SIZE (3)),</w:t>
      </w:r>
    </w:p>
    <w:p w14:paraId="299EEAD4" w14:textId="77777777" w:rsidR="00836DDF" w:rsidRPr="00C76394" w:rsidRDefault="00836DDF" w:rsidP="00836DDF">
      <w:pPr>
        <w:pStyle w:val="PL"/>
        <w:shd w:val="clear" w:color="auto" w:fill="E6E6E6"/>
      </w:pPr>
      <w:r w:rsidRPr="00C76394">
        <w:tab/>
      </w:r>
      <w:r w:rsidRPr="00C76394">
        <w:tab/>
        <w:t>m-r12</w:t>
      </w:r>
      <w:r w:rsidRPr="00C76394">
        <w:tab/>
      </w:r>
      <w:r w:rsidRPr="00C76394">
        <w:tab/>
      </w:r>
      <w:r w:rsidRPr="00C76394">
        <w:tab/>
      </w:r>
      <w:r w:rsidRPr="00C76394">
        <w:tab/>
      </w:r>
      <w:r w:rsidRPr="00C76394">
        <w:tab/>
      </w:r>
      <w:r w:rsidRPr="00C76394">
        <w:tab/>
      </w:r>
      <w:r w:rsidRPr="00C76394">
        <w:tab/>
      </w:r>
      <w:r w:rsidRPr="00C76394">
        <w:tab/>
        <w:t>BIT STRING (SIZE (8))</w:t>
      </w:r>
    </w:p>
    <w:p w14:paraId="50A3880E" w14:textId="77777777" w:rsidR="00836DDF" w:rsidRPr="00C76394" w:rsidRDefault="00836DDF" w:rsidP="00836DDF">
      <w:pPr>
        <w:pStyle w:val="PL"/>
        <w:shd w:val="clear" w:color="auto" w:fill="E6E6E6"/>
      </w:pPr>
      <w:r w:rsidRPr="00C76394">
        <w:tab/>
        <w:t>}</w:t>
      </w:r>
    </w:p>
    <w:p w14:paraId="2CA7598A" w14:textId="77777777" w:rsidR="00836DDF" w:rsidRPr="00C76394" w:rsidRDefault="00836DDF" w:rsidP="00836DDF">
      <w:pPr>
        <w:pStyle w:val="PL"/>
        <w:shd w:val="clear" w:color="auto" w:fill="E6E6E6"/>
      </w:pPr>
      <w:r w:rsidRPr="00C76394">
        <w:t>}</w:t>
      </w:r>
    </w:p>
    <w:p w14:paraId="2B22DA33" w14:textId="77777777" w:rsidR="00836DDF" w:rsidRPr="00C76394" w:rsidRDefault="00836DDF" w:rsidP="00836DDF">
      <w:pPr>
        <w:pStyle w:val="PL"/>
        <w:shd w:val="clear" w:color="auto" w:fill="E6E6E6"/>
      </w:pPr>
    </w:p>
    <w:p w14:paraId="7319B2E9" w14:textId="77777777" w:rsidR="00836DDF" w:rsidRPr="00C76394" w:rsidRDefault="00836DDF" w:rsidP="00836DDF">
      <w:pPr>
        <w:pStyle w:val="PL"/>
        <w:shd w:val="clear" w:color="auto" w:fill="E6E6E6"/>
      </w:pPr>
      <w:r w:rsidRPr="00C76394">
        <w:t>BLER-Range-r12 ::=</w:t>
      </w:r>
      <w:r w:rsidRPr="00C76394">
        <w:tab/>
      </w:r>
      <w:r w:rsidRPr="00C76394">
        <w:tab/>
      </w:r>
      <w:r w:rsidRPr="00C76394">
        <w:tab/>
      </w:r>
      <w:r w:rsidRPr="00C76394">
        <w:tab/>
      </w:r>
      <w:r w:rsidRPr="00C76394">
        <w:tab/>
      </w:r>
      <w:r w:rsidRPr="00C76394">
        <w:tab/>
        <w:t>INTEGER(0..31)</w:t>
      </w:r>
    </w:p>
    <w:p w14:paraId="3BF1936C" w14:textId="77777777" w:rsidR="00836DDF" w:rsidRPr="00C76394" w:rsidRDefault="00836DDF" w:rsidP="00836DDF">
      <w:pPr>
        <w:pStyle w:val="PL"/>
        <w:shd w:val="clear" w:color="auto" w:fill="E6E6E6"/>
      </w:pPr>
    </w:p>
    <w:p w14:paraId="3DB17CF6" w14:textId="77777777" w:rsidR="00836DDF" w:rsidRPr="00C76394" w:rsidRDefault="00836DDF" w:rsidP="00836DDF">
      <w:pPr>
        <w:pStyle w:val="PL"/>
        <w:shd w:val="clear" w:color="auto" w:fill="E6E6E6"/>
      </w:pPr>
      <w:r w:rsidRPr="00C76394">
        <w:t>MeasResultList2GERAN-r10 ::=</w:t>
      </w:r>
      <w:r w:rsidRPr="00C76394">
        <w:tab/>
      </w:r>
      <w:r w:rsidRPr="00C76394">
        <w:tab/>
      </w:r>
      <w:r w:rsidRPr="00C76394">
        <w:tab/>
        <w:t>SEQUENCE (SIZE (1..maxCellListGERAN)) OF MeasResultListGERAN</w:t>
      </w:r>
    </w:p>
    <w:p w14:paraId="5D13C454" w14:textId="77777777" w:rsidR="00836DDF" w:rsidRPr="00C76394" w:rsidRDefault="00836DDF" w:rsidP="00836DDF">
      <w:pPr>
        <w:pStyle w:val="PL"/>
        <w:shd w:val="clear" w:color="auto" w:fill="E6E6E6"/>
      </w:pPr>
    </w:p>
    <w:p w14:paraId="5A5FB7FC" w14:textId="77777777" w:rsidR="00836DDF" w:rsidRPr="00C76394" w:rsidRDefault="00836DDF" w:rsidP="00836DDF">
      <w:pPr>
        <w:pStyle w:val="PL"/>
        <w:shd w:val="clear" w:color="auto" w:fill="E6E6E6"/>
      </w:pPr>
      <w:r w:rsidRPr="00C76394">
        <w:t>ConnEstFailReport-r11 ::=</w:t>
      </w:r>
      <w:r w:rsidRPr="00C76394">
        <w:tab/>
      </w:r>
      <w:r w:rsidRPr="00C76394">
        <w:tab/>
      </w:r>
      <w:r w:rsidRPr="00C76394">
        <w:tab/>
      </w:r>
      <w:r w:rsidRPr="00C76394">
        <w:tab/>
        <w:t>SEQUENCE {</w:t>
      </w:r>
    </w:p>
    <w:p w14:paraId="252226D9" w14:textId="77777777" w:rsidR="00836DDF" w:rsidRPr="00C76394" w:rsidRDefault="00836DDF" w:rsidP="00836DDF">
      <w:pPr>
        <w:pStyle w:val="PL"/>
        <w:shd w:val="clear" w:color="auto" w:fill="E6E6E6"/>
      </w:pPr>
      <w:r w:rsidRPr="00C76394">
        <w:lastRenderedPageBreak/>
        <w:tab/>
        <w:t>failedCellId-r11</w:t>
      </w:r>
      <w:r w:rsidRPr="00C76394">
        <w:tab/>
      </w:r>
      <w:r w:rsidRPr="00C76394">
        <w:tab/>
      </w:r>
      <w:r w:rsidRPr="00C76394">
        <w:tab/>
      </w:r>
      <w:r w:rsidRPr="00C76394">
        <w:tab/>
      </w:r>
      <w:r w:rsidRPr="00C76394">
        <w:tab/>
        <w:t>CellGlobalIdEUTRA,</w:t>
      </w:r>
    </w:p>
    <w:p w14:paraId="2A3926AE" w14:textId="77777777" w:rsidR="00836DDF" w:rsidRPr="00C76394" w:rsidRDefault="00836DDF" w:rsidP="00836DDF">
      <w:pPr>
        <w:pStyle w:val="PL"/>
        <w:shd w:val="clear" w:color="auto" w:fill="E6E6E6"/>
        <w:tabs>
          <w:tab w:val="clear" w:pos="4608"/>
        </w:tabs>
      </w:pPr>
      <w:r w:rsidRPr="00C76394">
        <w:tab/>
        <w:t>locationInfo-r11</w:t>
      </w:r>
      <w:r w:rsidRPr="00C76394">
        <w:tab/>
      </w:r>
      <w:r w:rsidRPr="00C76394">
        <w:tab/>
      </w:r>
      <w:r w:rsidRPr="00C76394">
        <w:tab/>
      </w:r>
      <w:r w:rsidRPr="00C76394">
        <w:tab/>
      </w:r>
      <w:r w:rsidRPr="00C76394">
        <w:tab/>
        <w:t>LocationInfo-r10</w:t>
      </w:r>
      <w:r w:rsidRPr="00C76394">
        <w:tab/>
      </w:r>
      <w:r w:rsidRPr="00C76394">
        <w:tab/>
      </w:r>
      <w:r w:rsidRPr="00C76394">
        <w:tab/>
      </w:r>
      <w:r w:rsidRPr="00C76394">
        <w:tab/>
      </w:r>
      <w:r w:rsidRPr="00C76394">
        <w:tab/>
        <w:t>OPTIONAL,</w:t>
      </w:r>
    </w:p>
    <w:p w14:paraId="6D8D9E80" w14:textId="77777777" w:rsidR="00836DDF" w:rsidRPr="00C76394" w:rsidRDefault="00836DDF" w:rsidP="00836DDF">
      <w:pPr>
        <w:pStyle w:val="PL"/>
        <w:shd w:val="clear" w:color="auto" w:fill="E6E6E6"/>
      </w:pPr>
      <w:r w:rsidRPr="00C76394">
        <w:tab/>
        <w:t>measResultFailedCell-r11</w:t>
      </w:r>
      <w:r w:rsidRPr="00C76394">
        <w:tab/>
      </w:r>
      <w:r w:rsidRPr="00C76394">
        <w:tab/>
      </w:r>
      <w:r w:rsidRPr="00C76394">
        <w:tab/>
        <w:t>SEQUENCE {</w:t>
      </w:r>
    </w:p>
    <w:p w14:paraId="6D0684AA" w14:textId="77777777" w:rsidR="00836DDF" w:rsidRPr="00C76394" w:rsidRDefault="00836DDF" w:rsidP="00836DDF">
      <w:pPr>
        <w:pStyle w:val="PL"/>
        <w:shd w:val="clear" w:color="auto" w:fill="E6E6E6"/>
      </w:pPr>
      <w:r w:rsidRPr="00C76394">
        <w:tab/>
      </w:r>
      <w:r w:rsidRPr="00C76394">
        <w:tab/>
        <w:t>rsrpResult-r11</w:t>
      </w:r>
      <w:r w:rsidRPr="00C76394">
        <w:tab/>
      </w:r>
      <w:r w:rsidRPr="00C76394">
        <w:tab/>
      </w:r>
      <w:r w:rsidRPr="00C76394">
        <w:tab/>
      </w:r>
      <w:r w:rsidRPr="00C76394">
        <w:tab/>
      </w:r>
      <w:r w:rsidRPr="00C76394">
        <w:tab/>
      </w:r>
      <w:r w:rsidRPr="00C76394">
        <w:tab/>
        <w:t>RSRP-Range,</w:t>
      </w:r>
    </w:p>
    <w:p w14:paraId="2E1C6AD1" w14:textId="77777777" w:rsidR="00836DDF" w:rsidRPr="00C76394" w:rsidRDefault="00836DDF" w:rsidP="00836DDF">
      <w:pPr>
        <w:pStyle w:val="PL"/>
        <w:shd w:val="clear" w:color="auto" w:fill="E6E6E6"/>
      </w:pPr>
      <w:r w:rsidRPr="00C76394">
        <w:tab/>
      </w:r>
      <w:r w:rsidRPr="00C76394">
        <w:tab/>
        <w:t>rsrqResult-r11</w:t>
      </w:r>
      <w:r w:rsidRPr="00C76394">
        <w:tab/>
      </w:r>
      <w:r w:rsidRPr="00C76394">
        <w:tab/>
      </w:r>
      <w:r w:rsidRPr="00C76394">
        <w:tab/>
      </w:r>
      <w:r w:rsidRPr="00C76394">
        <w:tab/>
      </w:r>
      <w:r w:rsidRPr="00C76394">
        <w:tab/>
      </w:r>
      <w:r w:rsidRPr="00C76394">
        <w:tab/>
        <w:t>RSRQ-Range</w:t>
      </w:r>
      <w:r w:rsidRPr="00C76394">
        <w:tab/>
      </w:r>
      <w:r w:rsidRPr="00C76394">
        <w:tab/>
      </w:r>
      <w:r w:rsidRPr="00C76394">
        <w:tab/>
      </w:r>
      <w:r w:rsidRPr="00C76394">
        <w:tab/>
      </w:r>
      <w:r w:rsidRPr="00C76394">
        <w:tab/>
      </w:r>
      <w:r w:rsidRPr="00C76394">
        <w:tab/>
        <w:t>OPTIONAL</w:t>
      </w:r>
    </w:p>
    <w:p w14:paraId="133A8D8C" w14:textId="77777777" w:rsidR="00836DDF" w:rsidRPr="00C76394" w:rsidRDefault="00836DDF" w:rsidP="00836DDF">
      <w:pPr>
        <w:pStyle w:val="PL"/>
        <w:shd w:val="clear" w:color="auto" w:fill="E6E6E6"/>
      </w:pPr>
      <w:r w:rsidRPr="00C76394">
        <w:tab/>
        <w:t>},</w:t>
      </w:r>
    </w:p>
    <w:p w14:paraId="4855017C" w14:textId="77777777" w:rsidR="00836DDF" w:rsidRPr="00C76394" w:rsidRDefault="00836DDF" w:rsidP="00836DDF">
      <w:pPr>
        <w:pStyle w:val="PL"/>
        <w:shd w:val="clear" w:color="auto" w:fill="E6E6E6"/>
      </w:pPr>
      <w:r w:rsidRPr="00C76394">
        <w:tab/>
        <w:t>measResultNeighCells-r11</w:t>
      </w:r>
      <w:r w:rsidRPr="00C76394">
        <w:tab/>
      </w:r>
      <w:r w:rsidRPr="00C76394">
        <w:tab/>
      </w:r>
      <w:r w:rsidRPr="00C76394">
        <w:tab/>
        <w:t>SEQUENCE {</w:t>
      </w:r>
    </w:p>
    <w:p w14:paraId="0026D2C9" w14:textId="77777777" w:rsidR="00836DDF" w:rsidRPr="00C76394" w:rsidRDefault="00836DDF" w:rsidP="00836DDF">
      <w:pPr>
        <w:pStyle w:val="PL"/>
        <w:shd w:val="clear" w:color="auto" w:fill="E6E6E6"/>
      </w:pPr>
      <w:r w:rsidRPr="00C76394">
        <w:tab/>
      </w:r>
      <w:r w:rsidRPr="00C76394">
        <w:tab/>
        <w:t>measResultListEUTRA-r11</w:t>
      </w:r>
      <w:r w:rsidRPr="00C76394">
        <w:tab/>
      </w:r>
      <w:r w:rsidRPr="00C76394">
        <w:tab/>
      </w:r>
      <w:r w:rsidRPr="00C76394">
        <w:tab/>
      </w:r>
      <w:r w:rsidRPr="00C76394">
        <w:tab/>
        <w:t>MeasResultList2EUTRA-r9</w:t>
      </w:r>
      <w:r w:rsidRPr="00C76394">
        <w:tab/>
      </w:r>
      <w:r w:rsidRPr="00C76394">
        <w:tab/>
      </w:r>
      <w:r w:rsidRPr="00C76394">
        <w:tab/>
        <w:t>OPTIONAL,</w:t>
      </w:r>
    </w:p>
    <w:p w14:paraId="6C71093C" w14:textId="77777777" w:rsidR="00836DDF" w:rsidRPr="00C76394" w:rsidRDefault="00836DDF" w:rsidP="00836DDF">
      <w:pPr>
        <w:pStyle w:val="PL"/>
        <w:shd w:val="clear" w:color="auto" w:fill="E6E6E6"/>
      </w:pPr>
      <w:r w:rsidRPr="00C76394">
        <w:tab/>
      </w:r>
      <w:r w:rsidRPr="00C76394">
        <w:tab/>
        <w:t>measResultListUTRA-r11</w:t>
      </w:r>
      <w:r w:rsidRPr="00C76394">
        <w:tab/>
      </w:r>
      <w:r w:rsidRPr="00C76394">
        <w:tab/>
      </w:r>
      <w:r w:rsidRPr="00C76394">
        <w:tab/>
      </w:r>
      <w:r w:rsidRPr="00C76394">
        <w:tab/>
        <w:t>MeasResultList2UTRA-r9</w:t>
      </w:r>
      <w:r w:rsidRPr="00C76394">
        <w:tab/>
      </w:r>
      <w:r w:rsidRPr="00C76394">
        <w:tab/>
      </w:r>
      <w:r w:rsidRPr="00C76394">
        <w:tab/>
        <w:t>OPTIONAL,</w:t>
      </w:r>
    </w:p>
    <w:p w14:paraId="477C470C" w14:textId="77777777" w:rsidR="00836DDF" w:rsidRPr="00C76394" w:rsidRDefault="00836DDF" w:rsidP="00836DDF">
      <w:pPr>
        <w:pStyle w:val="PL"/>
        <w:shd w:val="clear" w:color="auto" w:fill="E6E6E6"/>
      </w:pPr>
      <w:r w:rsidRPr="00C76394">
        <w:tab/>
      </w:r>
      <w:r w:rsidRPr="00C76394">
        <w:tab/>
        <w:t>measResultListGERAN-r11</w:t>
      </w:r>
      <w:r w:rsidRPr="00C76394">
        <w:tab/>
      </w:r>
      <w:r w:rsidRPr="00C76394">
        <w:tab/>
      </w:r>
      <w:r w:rsidRPr="00C76394">
        <w:tab/>
      </w:r>
      <w:r w:rsidRPr="00C76394">
        <w:tab/>
        <w:t>MeasResultListGERAN</w:t>
      </w:r>
      <w:r w:rsidRPr="00C76394">
        <w:tab/>
      </w:r>
      <w:r w:rsidRPr="00C76394">
        <w:tab/>
      </w:r>
      <w:r w:rsidRPr="00C76394">
        <w:tab/>
      </w:r>
      <w:r w:rsidRPr="00C76394">
        <w:tab/>
        <w:t>OPTIONAL,</w:t>
      </w:r>
    </w:p>
    <w:p w14:paraId="05BE7027" w14:textId="77777777" w:rsidR="00836DDF" w:rsidRPr="00C76394" w:rsidRDefault="00836DDF" w:rsidP="00836DDF">
      <w:pPr>
        <w:pStyle w:val="PL"/>
        <w:shd w:val="clear" w:color="auto" w:fill="E6E6E6"/>
      </w:pPr>
      <w:r w:rsidRPr="00C76394">
        <w:tab/>
      </w:r>
      <w:r w:rsidRPr="00C76394">
        <w:tab/>
        <w:t>measResultsCDMA2000-r11</w:t>
      </w:r>
      <w:r w:rsidRPr="00C76394">
        <w:tab/>
      </w:r>
      <w:r w:rsidRPr="00C76394">
        <w:tab/>
      </w:r>
      <w:r w:rsidRPr="00C76394">
        <w:tab/>
      </w:r>
      <w:r w:rsidRPr="00C76394">
        <w:tab/>
        <w:t>MeasResultList2CDMA2000-r9</w:t>
      </w:r>
      <w:r w:rsidRPr="00C76394">
        <w:tab/>
      </w:r>
      <w:r w:rsidRPr="00C76394">
        <w:tab/>
        <w:t>OPTIONAL</w:t>
      </w:r>
    </w:p>
    <w:p w14:paraId="75E14502" w14:textId="77777777" w:rsidR="00836DDF" w:rsidRPr="00C76394" w:rsidRDefault="00836DDF" w:rsidP="00836DDF">
      <w:pPr>
        <w:pStyle w:val="PL"/>
        <w:shd w:val="clear" w:color="auto" w:fill="E6E6E6"/>
      </w:pPr>
      <w:r w:rsidRPr="00C76394">
        <w:tab/>
        <w:t>}</w:t>
      </w:r>
      <w:r w:rsidRPr="00C76394">
        <w:tab/>
        <w:t>OPTIONAL,</w:t>
      </w:r>
    </w:p>
    <w:p w14:paraId="5E214A72" w14:textId="77777777" w:rsidR="00836DDF" w:rsidRPr="00C76394" w:rsidRDefault="00836DDF" w:rsidP="00836DDF">
      <w:pPr>
        <w:pStyle w:val="PL"/>
        <w:shd w:val="clear" w:color="auto" w:fill="E6E6E6"/>
      </w:pPr>
      <w:r w:rsidRPr="00C76394">
        <w:tab/>
        <w:t>numberOfPreamblesSent-r11</w:t>
      </w:r>
      <w:r w:rsidRPr="00C76394">
        <w:tab/>
      </w:r>
      <w:r w:rsidRPr="00C76394">
        <w:tab/>
      </w:r>
      <w:r w:rsidRPr="00C76394">
        <w:tab/>
        <w:t>NumberOfPreamblesSent-r11,</w:t>
      </w:r>
    </w:p>
    <w:p w14:paraId="3E31E6D5" w14:textId="77777777" w:rsidR="00836DDF" w:rsidRPr="00C76394" w:rsidRDefault="00836DDF" w:rsidP="00836DDF">
      <w:pPr>
        <w:pStyle w:val="PL"/>
        <w:shd w:val="clear" w:color="auto" w:fill="E6E6E6"/>
      </w:pPr>
      <w:r w:rsidRPr="00C76394">
        <w:tab/>
        <w:t>contentionDetected-r11</w:t>
      </w:r>
      <w:r w:rsidRPr="00C76394">
        <w:tab/>
      </w:r>
      <w:r w:rsidRPr="00C76394">
        <w:tab/>
      </w:r>
      <w:r w:rsidRPr="00C76394">
        <w:tab/>
      </w:r>
      <w:r w:rsidRPr="00C76394">
        <w:tab/>
        <w:t>BOOLEAN,</w:t>
      </w:r>
    </w:p>
    <w:p w14:paraId="1B71570B" w14:textId="77777777" w:rsidR="00836DDF" w:rsidRPr="00C76394" w:rsidRDefault="00836DDF" w:rsidP="00836DDF">
      <w:pPr>
        <w:pStyle w:val="PL"/>
        <w:shd w:val="clear" w:color="auto" w:fill="E6E6E6"/>
      </w:pPr>
      <w:r w:rsidRPr="00C76394">
        <w:tab/>
        <w:t>maxTxPowerReached-r11</w:t>
      </w:r>
      <w:r w:rsidRPr="00C76394">
        <w:tab/>
      </w:r>
      <w:r w:rsidRPr="00C76394">
        <w:tab/>
      </w:r>
      <w:r w:rsidRPr="00C76394">
        <w:tab/>
      </w:r>
      <w:r w:rsidRPr="00C76394">
        <w:tab/>
        <w:t>BOOLEAN,</w:t>
      </w:r>
    </w:p>
    <w:p w14:paraId="6624F66B" w14:textId="77777777" w:rsidR="00836DDF" w:rsidRPr="00C76394" w:rsidRDefault="00836DDF" w:rsidP="00836DDF">
      <w:pPr>
        <w:pStyle w:val="PL"/>
        <w:shd w:val="clear" w:color="auto" w:fill="E6E6E6"/>
      </w:pPr>
      <w:r w:rsidRPr="00C76394">
        <w:tab/>
        <w:t>timeSinceFailure-r11</w:t>
      </w:r>
      <w:r w:rsidRPr="00C76394">
        <w:tab/>
      </w:r>
      <w:r w:rsidRPr="00C76394">
        <w:tab/>
      </w:r>
      <w:r w:rsidRPr="00C76394">
        <w:tab/>
      </w:r>
      <w:r w:rsidRPr="00C76394">
        <w:tab/>
        <w:t>TimeSinceFailure-r11,</w:t>
      </w:r>
    </w:p>
    <w:p w14:paraId="330E5444" w14:textId="77777777" w:rsidR="00836DDF" w:rsidRPr="00C76394" w:rsidRDefault="00836DDF" w:rsidP="00836DDF">
      <w:pPr>
        <w:pStyle w:val="PL"/>
        <w:shd w:val="clear" w:color="auto" w:fill="E6E6E6"/>
      </w:pPr>
      <w:r w:rsidRPr="00C76394">
        <w:tab/>
        <w:t>measResultListEUTRA-v1130</w:t>
      </w:r>
      <w:r w:rsidRPr="00C76394">
        <w:tab/>
      </w:r>
      <w:r w:rsidRPr="00C76394">
        <w:tab/>
      </w:r>
      <w:r w:rsidRPr="00C76394">
        <w:tab/>
        <w:t>MeasResultList2EUTRA-v9e0</w:t>
      </w:r>
      <w:r w:rsidRPr="00C76394">
        <w:tab/>
      </w:r>
      <w:r w:rsidRPr="00C76394">
        <w:tab/>
      </w:r>
      <w:r w:rsidRPr="00C76394">
        <w:tab/>
        <w:t>OPTIONAL,</w:t>
      </w:r>
    </w:p>
    <w:p w14:paraId="47C39609" w14:textId="77777777" w:rsidR="00836DDF" w:rsidRPr="00C76394" w:rsidRDefault="00836DDF" w:rsidP="00836DDF">
      <w:pPr>
        <w:pStyle w:val="PL"/>
        <w:shd w:val="clear" w:color="auto" w:fill="E6E6E6"/>
      </w:pPr>
      <w:r w:rsidRPr="00C76394">
        <w:tab/>
        <w:t>...,</w:t>
      </w:r>
    </w:p>
    <w:p w14:paraId="355FAF3C" w14:textId="77777777" w:rsidR="00836DDF" w:rsidRPr="00C76394" w:rsidRDefault="00836DDF" w:rsidP="00836DDF">
      <w:pPr>
        <w:pStyle w:val="PL"/>
        <w:shd w:val="clear" w:color="auto" w:fill="E6E6E6"/>
      </w:pPr>
      <w:r w:rsidRPr="00C76394">
        <w:tab/>
        <w:t>[[</w:t>
      </w:r>
      <w:r w:rsidRPr="00C76394">
        <w:tab/>
        <w:t>measResultFailedCell-v1250</w:t>
      </w:r>
      <w:r w:rsidRPr="00C76394">
        <w:tab/>
      </w:r>
      <w:r w:rsidRPr="00C76394">
        <w:tab/>
        <w:t>RSRQ-Range-v1250</w:t>
      </w:r>
      <w:r w:rsidRPr="00C76394">
        <w:tab/>
      </w:r>
      <w:r w:rsidRPr="00C76394">
        <w:tab/>
      </w:r>
      <w:r w:rsidRPr="00C76394">
        <w:tab/>
      </w:r>
      <w:r w:rsidRPr="00C76394">
        <w:tab/>
      </w:r>
      <w:r w:rsidRPr="00C76394">
        <w:tab/>
        <w:t>OPTIONAL,</w:t>
      </w:r>
    </w:p>
    <w:p w14:paraId="32D27414" w14:textId="77777777" w:rsidR="00836DDF" w:rsidRPr="00C76394" w:rsidRDefault="00836DDF" w:rsidP="00836DDF">
      <w:pPr>
        <w:pStyle w:val="PL"/>
        <w:shd w:val="clear" w:color="auto" w:fill="E6E6E6"/>
      </w:pPr>
      <w:r w:rsidRPr="00C76394">
        <w:tab/>
      </w:r>
      <w:r w:rsidRPr="00C76394">
        <w:tab/>
        <w:t>failedCellRSRQ-Type-r12</w:t>
      </w:r>
      <w:r w:rsidRPr="00C76394">
        <w:tab/>
      </w:r>
      <w:r w:rsidRPr="00C76394">
        <w:tab/>
      </w:r>
      <w:r w:rsidRPr="00C76394">
        <w:tab/>
        <w:t>RSRQ-Type-r12</w:t>
      </w:r>
      <w:r w:rsidRPr="00C76394">
        <w:tab/>
      </w:r>
      <w:r w:rsidRPr="00C76394">
        <w:tab/>
      </w:r>
      <w:r w:rsidRPr="00C76394">
        <w:tab/>
      </w:r>
      <w:r w:rsidRPr="00C76394">
        <w:tab/>
      </w:r>
      <w:r w:rsidRPr="00C76394">
        <w:tab/>
      </w:r>
      <w:r w:rsidRPr="00C76394">
        <w:tab/>
        <w:t>OPTIONAL,</w:t>
      </w:r>
    </w:p>
    <w:p w14:paraId="4EBBF097" w14:textId="77777777" w:rsidR="00836DDF" w:rsidRPr="00C76394" w:rsidRDefault="00836DDF" w:rsidP="00836DDF">
      <w:pPr>
        <w:pStyle w:val="PL"/>
        <w:shd w:val="clear" w:color="auto" w:fill="E6E6E6"/>
      </w:pPr>
      <w:r w:rsidRPr="00C76394">
        <w:tab/>
      </w:r>
      <w:r w:rsidRPr="00C76394">
        <w:tab/>
        <w:t>measResultListEUTRA-v1250</w:t>
      </w:r>
      <w:r w:rsidRPr="00C76394">
        <w:tab/>
      </w:r>
      <w:r w:rsidRPr="00C76394">
        <w:tab/>
        <w:t>MeasResultList2EUTRA-v1250</w:t>
      </w:r>
      <w:r w:rsidRPr="00C76394">
        <w:tab/>
      </w:r>
      <w:r w:rsidRPr="00C76394">
        <w:tab/>
      </w:r>
      <w:r w:rsidRPr="00C76394">
        <w:tab/>
        <w:t>OPTIONAL</w:t>
      </w:r>
    </w:p>
    <w:p w14:paraId="1B09BC15" w14:textId="77777777" w:rsidR="00836DDF" w:rsidRPr="00C76394" w:rsidRDefault="00836DDF" w:rsidP="00836DDF">
      <w:pPr>
        <w:pStyle w:val="PL"/>
        <w:shd w:val="clear" w:color="auto" w:fill="E6E6E6"/>
      </w:pPr>
      <w:r w:rsidRPr="00C76394">
        <w:tab/>
        <w:t>]],</w:t>
      </w:r>
    </w:p>
    <w:p w14:paraId="5F812255" w14:textId="77777777" w:rsidR="00836DDF" w:rsidRPr="00C76394" w:rsidRDefault="00836DDF" w:rsidP="00836DDF">
      <w:pPr>
        <w:pStyle w:val="PL"/>
        <w:shd w:val="clear" w:color="auto" w:fill="E6E6E6"/>
      </w:pPr>
      <w:r w:rsidRPr="00C76394">
        <w:tab/>
        <w:t>[[</w:t>
      </w:r>
      <w:r w:rsidRPr="00C76394">
        <w:tab/>
        <w:t>measResultFailedCell-v1360</w:t>
      </w:r>
      <w:r w:rsidRPr="00C76394">
        <w:tab/>
      </w:r>
      <w:r w:rsidRPr="00C76394">
        <w:tab/>
        <w:t>RSRP-Range-v1360</w:t>
      </w:r>
      <w:r w:rsidRPr="00C76394">
        <w:tab/>
      </w:r>
      <w:r w:rsidRPr="00C76394">
        <w:tab/>
      </w:r>
      <w:r w:rsidRPr="00C76394">
        <w:tab/>
      </w:r>
      <w:r w:rsidRPr="00C76394">
        <w:tab/>
      </w:r>
      <w:r w:rsidRPr="00C76394">
        <w:tab/>
        <w:t>OPTIONAL</w:t>
      </w:r>
    </w:p>
    <w:p w14:paraId="780EF343" w14:textId="77777777" w:rsidR="00836DDF" w:rsidRPr="00C76394" w:rsidRDefault="00836DDF" w:rsidP="00836DDF">
      <w:pPr>
        <w:pStyle w:val="PL"/>
        <w:shd w:val="clear" w:color="auto" w:fill="E6E6E6"/>
      </w:pPr>
      <w:r w:rsidRPr="00C76394">
        <w:tab/>
        <w:t>]],</w:t>
      </w:r>
    </w:p>
    <w:p w14:paraId="7097501E" w14:textId="77777777" w:rsidR="00836DDF" w:rsidRPr="00C76394" w:rsidRDefault="00836DDF" w:rsidP="00836DDF">
      <w:pPr>
        <w:pStyle w:val="PL"/>
        <w:shd w:val="clear" w:color="auto" w:fill="E6E6E6"/>
      </w:pPr>
      <w:r w:rsidRPr="00C76394">
        <w:tab/>
        <w:t>[[</w:t>
      </w:r>
      <w:r w:rsidRPr="00C76394">
        <w:tab/>
        <w:t>logMeasResultListBT-r15</w:t>
      </w:r>
      <w:r w:rsidRPr="00C76394">
        <w:tab/>
      </w:r>
      <w:r w:rsidRPr="00C76394">
        <w:tab/>
      </w:r>
      <w:r w:rsidRPr="00C76394">
        <w:tab/>
        <w:t>LogMeasResultListBT-r15</w:t>
      </w:r>
      <w:r w:rsidRPr="00C76394">
        <w:tab/>
      </w:r>
      <w:r w:rsidRPr="00C76394">
        <w:tab/>
      </w:r>
      <w:r w:rsidRPr="00C76394">
        <w:tab/>
      </w:r>
      <w:r w:rsidRPr="00C76394">
        <w:tab/>
        <w:t>OPTIONAL,</w:t>
      </w:r>
    </w:p>
    <w:p w14:paraId="77E9759F" w14:textId="77777777" w:rsidR="00836DDF" w:rsidRPr="00C76394" w:rsidRDefault="00836DDF" w:rsidP="00836DDF">
      <w:pPr>
        <w:pStyle w:val="PL"/>
        <w:shd w:val="clear" w:color="auto" w:fill="E6E6E6"/>
      </w:pPr>
      <w:r w:rsidRPr="00C76394">
        <w:tab/>
      </w:r>
      <w:r w:rsidRPr="00C76394">
        <w:tab/>
        <w:t>logMeasResultListWLAN-r15</w:t>
      </w:r>
      <w:r w:rsidRPr="00C76394">
        <w:tab/>
      </w:r>
      <w:r w:rsidRPr="00C76394">
        <w:tab/>
        <w:t>LogMeasResultListWLAN-r15</w:t>
      </w:r>
      <w:r w:rsidRPr="00C76394">
        <w:tab/>
      </w:r>
      <w:r w:rsidRPr="00C76394">
        <w:tab/>
      </w:r>
      <w:r w:rsidRPr="00C76394">
        <w:tab/>
        <w:t>OPTIONAL</w:t>
      </w:r>
    </w:p>
    <w:p w14:paraId="52525629" w14:textId="77777777" w:rsidR="00836DDF" w:rsidRPr="00C76394" w:rsidRDefault="00836DDF" w:rsidP="00836DDF">
      <w:pPr>
        <w:pStyle w:val="PL"/>
        <w:shd w:val="clear" w:color="auto" w:fill="E6E6E6"/>
      </w:pPr>
      <w:r w:rsidRPr="00C76394">
        <w:tab/>
        <w:t>]]</w:t>
      </w:r>
    </w:p>
    <w:p w14:paraId="3BC05769" w14:textId="77777777" w:rsidR="00836DDF" w:rsidRPr="00C76394" w:rsidRDefault="00836DDF" w:rsidP="00836DDF">
      <w:pPr>
        <w:pStyle w:val="PL"/>
        <w:shd w:val="clear" w:color="auto" w:fill="E6E6E6"/>
        <w:rPr>
          <w:rFonts w:eastAsia="Malgun Gothic"/>
        </w:rPr>
      </w:pPr>
      <w:r w:rsidRPr="00C76394">
        <w:t>}</w:t>
      </w:r>
    </w:p>
    <w:p w14:paraId="5CE61BED" w14:textId="77777777" w:rsidR="00836DDF" w:rsidRPr="00C76394" w:rsidRDefault="00836DDF" w:rsidP="00836DDF">
      <w:pPr>
        <w:pStyle w:val="PL"/>
        <w:shd w:val="clear" w:color="auto" w:fill="E6E6E6"/>
      </w:pPr>
    </w:p>
    <w:p w14:paraId="02CA4990" w14:textId="77777777" w:rsidR="00836DDF" w:rsidRPr="00C76394" w:rsidRDefault="00836DDF" w:rsidP="00836DDF">
      <w:pPr>
        <w:pStyle w:val="PL"/>
        <w:shd w:val="clear" w:color="auto" w:fill="E6E6E6"/>
      </w:pPr>
      <w:r w:rsidRPr="00C76394">
        <w:t>NumberOfPreamblesSent-r11::=</w:t>
      </w:r>
      <w:r w:rsidRPr="00C76394">
        <w:tab/>
      </w:r>
      <w:r w:rsidRPr="00C76394">
        <w:tab/>
      </w:r>
      <w:r w:rsidRPr="00C76394">
        <w:tab/>
        <w:t>INTEGER (1..200)</w:t>
      </w:r>
    </w:p>
    <w:p w14:paraId="2574D375" w14:textId="77777777" w:rsidR="00836DDF" w:rsidRPr="00C76394" w:rsidRDefault="00836DDF" w:rsidP="00836DDF">
      <w:pPr>
        <w:pStyle w:val="PL"/>
        <w:shd w:val="clear" w:color="auto" w:fill="E6E6E6"/>
      </w:pPr>
    </w:p>
    <w:p w14:paraId="0DE1078D" w14:textId="77777777" w:rsidR="00836DDF" w:rsidRPr="00C76394" w:rsidRDefault="00836DDF" w:rsidP="00836DDF">
      <w:pPr>
        <w:pStyle w:val="PL"/>
        <w:shd w:val="clear" w:color="auto" w:fill="E6E6E6"/>
      </w:pPr>
      <w:r w:rsidRPr="00C76394">
        <w:t>TimeSinceFailure-r11 ::=</w:t>
      </w:r>
      <w:r w:rsidRPr="00C76394">
        <w:tab/>
      </w:r>
      <w:r w:rsidRPr="00C76394">
        <w:tab/>
      </w:r>
      <w:r w:rsidRPr="00C76394">
        <w:tab/>
      </w:r>
      <w:r w:rsidRPr="00C76394">
        <w:tab/>
        <w:t>INTEGER (0..172800)</w:t>
      </w:r>
    </w:p>
    <w:p w14:paraId="0CEB60C0" w14:textId="77777777" w:rsidR="00836DDF" w:rsidRPr="00C76394" w:rsidRDefault="00836DDF" w:rsidP="00836DDF">
      <w:pPr>
        <w:pStyle w:val="PL"/>
        <w:shd w:val="clear" w:color="auto" w:fill="E6E6E6"/>
      </w:pPr>
    </w:p>
    <w:p w14:paraId="3CEB65E4" w14:textId="77777777" w:rsidR="00836DDF" w:rsidRPr="00C76394" w:rsidRDefault="00836DDF" w:rsidP="00836DDF">
      <w:pPr>
        <w:pStyle w:val="PL"/>
        <w:shd w:val="clear" w:color="auto" w:fill="E6E6E6"/>
      </w:pPr>
      <w:r w:rsidRPr="00C76394">
        <w:t>MobilityHistoryReport-r12 ::=</w:t>
      </w:r>
      <w:r w:rsidRPr="00C76394">
        <w:tab/>
        <w:t>VisitedCellInfoList-r12</w:t>
      </w:r>
    </w:p>
    <w:p w14:paraId="2DB0A1E3" w14:textId="77777777" w:rsidR="00836DDF" w:rsidRPr="00C76394" w:rsidRDefault="00836DDF" w:rsidP="00836DDF">
      <w:pPr>
        <w:pStyle w:val="PL"/>
        <w:shd w:val="clear" w:color="auto" w:fill="E6E6E6"/>
      </w:pPr>
    </w:p>
    <w:p w14:paraId="6C3F54EF" w14:textId="77777777" w:rsidR="00836DDF" w:rsidRPr="00C76394" w:rsidRDefault="00836DDF" w:rsidP="00836DDF">
      <w:pPr>
        <w:pStyle w:val="PL"/>
        <w:shd w:val="clear" w:color="auto" w:fill="E6E6E6"/>
      </w:pPr>
      <w:r w:rsidRPr="00C76394">
        <w:t>FlightPathInfoReport-r15 ::=</w:t>
      </w:r>
      <w:r w:rsidRPr="00C76394">
        <w:tab/>
      </w:r>
      <w:r w:rsidRPr="00C76394">
        <w:tab/>
        <w:t>SEQUENCE {</w:t>
      </w:r>
    </w:p>
    <w:p w14:paraId="54AA3C00" w14:textId="77777777" w:rsidR="00836DDF" w:rsidRPr="00C76394" w:rsidRDefault="00836DDF" w:rsidP="00836DDF">
      <w:pPr>
        <w:pStyle w:val="PL"/>
        <w:shd w:val="clear" w:color="auto" w:fill="E6E6E6"/>
      </w:pPr>
      <w:r w:rsidRPr="00C76394">
        <w:tab/>
        <w:t>flightPath-r15</w:t>
      </w:r>
      <w:r w:rsidRPr="00C76394">
        <w:tab/>
        <w:t>SEQUENCE (SIZE (1..maxWayPoint-r15)) OF WayPointLocation-r15</w:t>
      </w:r>
      <w:r w:rsidRPr="00C76394">
        <w:tab/>
        <w:t>OPTIONAL,</w:t>
      </w:r>
    </w:p>
    <w:p w14:paraId="21CCAA7D" w14:textId="7BB73F59" w:rsidR="00836DDF" w:rsidRPr="00C76394" w:rsidRDefault="00836DDF" w:rsidP="00836DDF">
      <w:pPr>
        <w:pStyle w:val="PL"/>
        <w:shd w:val="clear" w:color="auto" w:fill="E6E6E6"/>
      </w:pPr>
      <w:r w:rsidRPr="00C76394">
        <w:tab/>
      </w:r>
      <w:del w:id="40" w:author="Lenovo" w:date="2022-01-31T09:47:00Z">
        <w:r w:rsidRPr="00C76394" w:rsidDel="00836DDF">
          <w:delText>nonCriticalExtension</w:delText>
        </w:r>
      </w:del>
      <w:ins w:id="41" w:author="Lenovo" w:date="2022-01-31T09:47:00Z">
        <w:r>
          <w:t>dummy</w:t>
        </w:r>
      </w:ins>
      <w:ins w:id="42" w:author="Lenovo" w:date="2022-01-31T09:50:00Z">
        <w:r>
          <w:tab/>
        </w:r>
        <w:r>
          <w:tab/>
        </w:r>
        <w:r>
          <w:tab/>
        </w:r>
      </w:ins>
      <w:r w:rsidRPr="00C76394">
        <w:tab/>
      </w:r>
      <w:r w:rsidRPr="00C76394">
        <w:tab/>
      </w:r>
      <w:r w:rsidRPr="00C76394">
        <w:tab/>
      </w:r>
      <w:r w:rsidRPr="00C76394">
        <w:tab/>
        <w:t>SEQUENCE {}</w:t>
      </w:r>
      <w:r w:rsidRPr="00C76394">
        <w:tab/>
      </w:r>
      <w:r w:rsidRPr="00C76394">
        <w:tab/>
      </w:r>
      <w:r w:rsidRPr="00C76394">
        <w:tab/>
      </w:r>
      <w:r w:rsidRPr="00C76394">
        <w:tab/>
      </w:r>
      <w:r w:rsidRPr="00C76394">
        <w:tab/>
      </w:r>
      <w:r w:rsidRPr="00C76394">
        <w:tab/>
      </w:r>
      <w:r w:rsidRPr="00C76394">
        <w:tab/>
        <w:t>OPTIONAL</w:t>
      </w:r>
    </w:p>
    <w:p w14:paraId="43B532C2" w14:textId="77777777" w:rsidR="00836DDF" w:rsidRPr="00C76394" w:rsidRDefault="00836DDF" w:rsidP="00836DDF">
      <w:pPr>
        <w:pStyle w:val="PL"/>
        <w:shd w:val="clear" w:color="auto" w:fill="E6E6E6"/>
      </w:pPr>
      <w:r w:rsidRPr="00C76394">
        <w:t>}</w:t>
      </w:r>
    </w:p>
    <w:p w14:paraId="196922E8" w14:textId="77777777" w:rsidR="00836DDF" w:rsidRPr="00C76394" w:rsidRDefault="00836DDF" w:rsidP="00836DDF">
      <w:pPr>
        <w:pStyle w:val="PL"/>
        <w:shd w:val="clear" w:color="auto" w:fill="E6E6E6"/>
      </w:pPr>
    </w:p>
    <w:p w14:paraId="716CDD5E" w14:textId="77777777" w:rsidR="00836DDF" w:rsidRPr="00C76394" w:rsidRDefault="00836DDF" w:rsidP="00836DDF">
      <w:pPr>
        <w:pStyle w:val="PL"/>
        <w:shd w:val="clear" w:color="auto" w:fill="E6E6E6"/>
      </w:pPr>
      <w:r w:rsidRPr="00C76394">
        <w:t>WayPointLocation-r15 ::=</w:t>
      </w:r>
      <w:r w:rsidRPr="00C76394">
        <w:tab/>
      </w:r>
      <w:r w:rsidRPr="00C76394">
        <w:tab/>
      </w:r>
      <w:r w:rsidRPr="00C76394">
        <w:tab/>
        <w:t>SEQUENCE {</w:t>
      </w:r>
    </w:p>
    <w:p w14:paraId="78755D1A" w14:textId="77777777" w:rsidR="00836DDF" w:rsidRPr="00C76394" w:rsidRDefault="00836DDF" w:rsidP="00836DDF">
      <w:pPr>
        <w:pStyle w:val="PL"/>
        <w:shd w:val="clear" w:color="auto" w:fill="E6E6E6"/>
      </w:pPr>
      <w:r w:rsidRPr="00C76394">
        <w:tab/>
        <w:t>wayPointLocation-r15</w:t>
      </w:r>
      <w:r w:rsidRPr="00C76394">
        <w:tab/>
      </w:r>
      <w:r w:rsidRPr="00C76394">
        <w:tab/>
      </w:r>
      <w:r w:rsidRPr="00C76394">
        <w:tab/>
      </w:r>
      <w:r w:rsidRPr="00C76394">
        <w:tab/>
      </w:r>
      <w:r w:rsidRPr="00C76394">
        <w:tab/>
      </w:r>
      <w:r w:rsidRPr="00C76394">
        <w:tab/>
        <w:t>LocationInfo-r10,</w:t>
      </w:r>
    </w:p>
    <w:p w14:paraId="49819552" w14:textId="77777777" w:rsidR="00836DDF" w:rsidRPr="00C76394" w:rsidRDefault="00836DDF" w:rsidP="00836DDF">
      <w:pPr>
        <w:pStyle w:val="PL"/>
        <w:shd w:val="clear" w:color="auto" w:fill="E6E6E6"/>
      </w:pPr>
      <w:r w:rsidRPr="00C76394">
        <w:tab/>
        <w:t>timeStamp-r15</w:t>
      </w:r>
      <w:r w:rsidRPr="00C76394">
        <w:tab/>
      </w:r>
      <w:r w:rsidRPr="00C76394">
        <w:tab/>
      </w:r>
      <w:r w:rsidRPr="00C76394">
        <w:tab/>
      </w:r>
      <w:r w:rsidRPr="00C76394">
        <w:tab/>
      </w:r>
      <w:r w:rsidRPr="00C76394">
        <w:tab/>
      </w:r>
      <w:r w:rsidRPr="00C76394">
        <w:tab/>
      </w:r>
      <w:r w:rsidRPr="00C76394">
        <w:tab/>
        <w:t xml:space="preserve">AbsoluteTimeInfo-r10 </w:t>
      </w:r>
      <w:r w:rsidRPr="00C76394">
        <w:tab/>
      </w:r>
      <w:r w:rsidRPr="00C76394">
        <w:tab/>
        <w:t>OPTIONAL</w:t>
      </w:r>
    </w:p>
    <w:p w14:paraId="0B4A53C4" w14:textId="77777777" w:rsidR="00836DDF" w:rsidRPr="00C76394" w:rsidRDefault="00836DDF" w:rsidP="00836DDF">
      <w:pPr>
        <w:pStyle w:val="PL"/>
        <w:shd w:val="clear" w:color="auto" w:fill="E6E6E6"/>
      </w:pPr>
      <w:r w:rsidRPr="00C76394">
        <w:t>}</w:t>
      </w:r>
    </w:p>
    <w:p w14:paraId="3D7C4C09" w14:textId="77777777" w:rsidR="00836DDF" w:rsidRPr="00C76394" w:rsidRDefault="00836DDF" w:rsidP="00836DDF">
      <w:pPr>
        <w:pStyle w:val="PL"/>
        <w:shd w:val="clear" w:color="auto" w:fill="E6E6E6"/>
      </w:pPr>
    </w:p>
    <w:p w14:paraId="647DDA32" w14:textId="77777777" w:rsidR="00836DDF" w:rsidRPr="00C76394" w:rsidRDefault="00836DDF" w:rsidP="00836DDF">
      <w:pPr>
        <w:pStyle w:val="PL"/>
        <w:shd w:val="clear" w:color="auto" w:fill="E6E6E6"/>
      </w:pPr>
      <w:r w:rsidRPr="00C76394">
        <w:t>-- ASN1STOP</w:t>
      </w:r>
    </w:p>
    <w:p w14:paraId="4B28A3B4" w14:textId="77777777" w:rsidR="00836DDF" w:rsidRPr="00C76394" w:rsidRDefault="00836DDF" w:rsidP="00836D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6DDF" w:rsidRPr="00C76394" w14:paraId="02A28529" w14:textId="77777777" w:rsidTr="005852E0">
        <w:trPr>
          <w:cantSplit/>
          <w:tblHeader/>
        </w:trPr>
        <w:tc>
          <w:tcPr>
            <w:tcW w:w="9639" w:type="dxa"/>
          </w:tcPr>
          <w:p w14:paraId="711D0DAC" w14:textId="77777777" w:rsidR="00836DDF" w:rsidRPr="00C76394" w:rsidRDefault="00836DDF" w:rsidP="005852E0">
            <w:pPr>
              <w:pStyle w:val="TAH"/>
              <w:rPr>
                <w:lang w:eastAsia="en-GB"/>
              </w:rPr>
            </w:pPr>
            <w:r w:rsidRPr="00C76394">
              <w:rPr>
                <w:i/>
                <w:iCs/>
                <w:noProof/>
                <w:lang w:eastAsia="ko-KR"/>
              </w:rPr>
              <w:lastRenderedPageBreak/>
              <w:t>UEInformationResponse</w:t>
            </w:r>
            <w:r w:rsidRPr="00C76394">
              <w:rPr>
                <w:iCs/>
                <w:noProof/>
                <w:lang w:eastAsia="en-GB"/>
              </w:rPr>
              <w:t xml:space="preserve"> field descriptions</w:t>
            </w:r>
          </w:p>
        </w:tc>
      </w:tr>
      <w:tr w:rsidR="00836DDF" w:rsidRPr="00C76394" w14:paraId="45EE2FD8"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FDB2B2B" w14:textId="77777777" w:rsidR="00836DDF" w:rsidRPr="00C76394" w:rsidRDefault="00836DDF" w:rsidP="005852E0">
            <w:pPr>
              <w:pStyle w:val="TAL"/>
              <w:rPr>
                <w:b/>
                <w:i/>
                <w:noProof/>
                <w:lang w:eastAsia="ko-KR"/>
              </w:rPr>
            </w:pPr>
            <w:r w:rsidRPr="00C76394">
              <w:rPr>
                <w:b/>
                <w:i/>
                <w:noProof/>
                <w:lang w:eastAsia="ko-KR"/>
              </w:rPr>
              <w:t>absoluteTimeStamp</w:t>
            </w:r>
          </w:p>
          <w:p w14:paraId="0613F016" w14:textId="77777777" w:rsidR="00836DDF" w:rsidRPr="00C76394" w:rsidRDefault="00836DDF" w:rsidP="005852E0">
            <w:pPr>
              <w:pStyle w:val="TAL"/>
              <w:rPr>
                <w:bCs/>
                <w:iCs/>
                <w:noProof/>
                <w:lang w:eastAsia="ko-KR"/>
              </w:rPr>
            </w:pPr>
            <w:r w:rsidRPr="00C76394">
              <w:rPr>
                <w:bCs/>
                <w:iCs/>
                <w:noProof/>
                <w:lang w:eastAsia="ko-KR"/>
              </w:rPr>
              <w:t>Indicates the absolute time when the logged measurement configuration logging is provided, as indicated by E-UTRAN within</w:t>
            </w:r>
            <w:r w:rsidRPr="00C76394">
              <w:rPr>
                <w:bCs/>
                <w:i/>
                <w:noProof/>
                <w:lang w:eastAsia="ko-KR"/>
              </w:rPr>
              <w:t xml:space="preserve"> absoluteTimeInfo</w:t>
            </w:r>
            <w:r w:rsidRPr="00C76394">
              <w:rPr>
                <w:bCs/>
                <w:iCs/>
                <w:noProof/>
                <w:lang w:eastAsia="ko-KR"/>
              </w:rPr>
              <w:t>.</w:t>
            </w:r>
          </w:p>
        </w:tc>
      </w:tr>
      <w:tr w:rsidR="00836DDF" w:rsidRPr="00C76394" w14:paraId="194F79F6"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DAE3F9E" w14:textId="77777777" w:rsidR="00836DDF" w:rsidRPr="00C76394" w:rsidRDefault="00836DDF" w:rsidP="005852E0">
            <w:pPr>
              <w:pStyle w:val="TAL"/>
              <w:rPr>
                <w:rFonts w:eastAsia="Malgun Gothic"/>
                <w:b/>
                <w:i/>
                <w:noProof/>
                <w:lang w:eastAsia="ko-KR"/>
              </w:rPr>
            </w:pPr>
            <w:r w:rsidRPr="00C76394">
              <w:rPr>
                <w:b/>
                <w:i/>
                <w:noProof/>
                <w:lang w:eastAsia="ko-KR"/>
              </w:rPr>
              <w:t>anyCellSelectionDetected</w:t>
            </w:r>
          </w:p>
          <w:p w14:paraId="00CB7B8D" w14:textId="77777777" w:rsidR="00836DDF" w:rsidRPr="00C76394" w:rsidRDefault="00836DDF" w:rsidP="005852E0">
            <w:pPr>
              <w:pStyle w:val="TAL"/>
              <w:rPr>
                <w:b/>
                <w:i/>
                <w:noProof/>
                <w:lang w:eastAsia="ko-KR"/>
              </w:rPr>
            </w:pPr>
            <w:r w:rsidRPr="00C76394">
              <w:rPr>
                <w:noProof/>
                <w:lang w:eastAsia="en-GB"/>
              </w:rPr>
              <w:t xml:space="preserve">This </w:t>
            </w:r>
            <w:r w:rsidRPr="00C76394">
              <w:rPr>
                <w:rFonts w:eastAsia="Malgun Gothic"/>
                <w:noProof/>
                <w:lang w:eastAsia="ko-KR"/>
              </w:rPr>
              <w:t xml:space="preserve">field is used to indicate the detection of </w:t>
            </w:r>
            <w:r w:rsidRPr="00C76394">
              <w:rPr>
                <w:i/>
                <w:lang w:eastAsia="zh-CN"/>
              </w:rPr>
              <w:t xml:space="preserve">any cell </w:t>
            </w:r>
            <w:r w:rsidRPr="00C76394">
              <w:rPr>
                <w:bCs/>
                <w:i/>
                <w:noProof/>
                <w:lang w:eastAsia="ko-KR"/>
              </w:rPr>
              <w:t>selection</w:t>
            </w:r>
            <w:r w:rsidRPr="00C76394">
              <w:rPr>
                <w:bCs/>
                <w:noProof/>
                <w:lang w:eastAsia="ko-KR"/>
              </w:rPr>
              <w:t xml:space="preserve"> state</w:t>
            </w:r>
            <w:r w:rsidRPr="00C76394">
              <w:rPr>
                <w:rFonts w:eastAsia="Malgun Gothic"/>
                <w:noProof/>
                <w:lang w:eastAsia="ko-KR"/>
              </w:rPr>
              <w:t xml:space="preserve">, as </w:t>
            </w:r>
            <w:r w:rsidRPr="00C76394">
              <w:rPr>
                <w:bCs/>
                <w:noProof/>
                <w:lang w:eastAsia="ko-KR"/>
              </w:rPr>
              <w:t xml:space="preserve">defined in </w:t>
            </w:r>
            <w:r w:rsidRPr="00C76394">
              <w:rPr>
                <w:lang w:eastAsia="en-GB"/>
              </w:rPr>
              <w:t>TS 36.304 [4]</w:t>
            </w:r>
            <w:r w:rsidRPr="00C76394">
              <w:rPr>
                <w:bCs/>
                <w:noProof/>
                <w:lang w:eastAsia="ko-KR"/>
              </w:rPr>
              <w:t>.</w:t>
            </w:r>
            <w:r w:rsidRPr="00C76394">
              <w:rPr>
                <w:rFonts w:eastAsia="Malgun Gothic"/>
                <w:noProof/>
                <w:lang w:eastAsia="ko-KR"/>
              </w:rPr>
              <w:t xml:space="preserve"> The UE sets this field when performing the logging of measurement results in RRC_IDLE and there is no suitable cell </w:t>
            </w:r>
            <w:r w:rsidRPr="00C76394">
              <w:t>or no acceptable cell</w:t>
            </w:r>
            <w:r w:rsidRPr="00C76394">
              <w:rPr>
                <w:rFonts w:eastAsia="Malgun Gothic"/>
                <w:noProof/>
                <w:lang w:eastAsia="ko-KR"/>
              </w:rPr>
              <w:t>.</w:t>
            </w:r>
          </w:p>
        </w:tc>
      </w:tr>
      <w:tr w:rsidR="00836DDF" w:rsidRPr="00C76394" w14:paraId="392027E3"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9068C84" w14:textId="77777777" w:rsidR="00836DDF" w:rsidRPr="00C76394" w:rsidRDefault="00836DDF" w:rsidP="005852E0">
            <w:pPr>
              <w:pStyle w:val="TAL"/>
              <w:rPr>
                <w:b/>
                <w:i/>
                <w:noProof/>
                <w:lang w:eastAsia="ko-KR"/>
              </w:rPr>
            </w:pPr>
            <w:r w:rsidRPr="00C76394">
              <w:rPr>
                <w:b/>
                <w:i/>
                <w:noProof/>
                <w:lang w:eastAsia="ko-KR"/>
              </w:rPr>
              <w:t>bler</w:t>
            </w:r>
          </w:p>
          <w:p w14:paraId="2B496122" w14:textId="77777777" w:rsidR="00836DDF" w:rsidRPr="00C76394" w:rsidRDefault="00836DDF" w:rsidP="005852E0">
            <w:pPr>
              <w:pStyle w:val="TAL"/>
              <w:rPr>
                <w:b/>
                <w:i/>
                <w:noProof/>
                <w:lang w:eastAsia="ko-KR"/>
              </w:rPr>
            </w:pPr>
            <w:r w:rsidRPr="00C76394">
              <w:rPr>
                <w:noProof/>
                <w:lang w:eastAsia="ko-KR"/>
              </w:rPr>
              <w:t>Indicates the measured BLER value.</w:t>
            </w:r>
            <w:r w:rsidRPr="00C76394">
              <w:rPr>
                <w:noProof/>
                <w:lang w:eastAsia="en-GB"/>
              </w:rPr>
              <w:t xml:space="preserve"> T</w:t>
            </w:r>
            <w:r w:rsidRPr="00C76394">
              <w:rPr>
                <w:noProof/>
                <w:lang w:eastAsia="ko-KR"/>
              </w:rPr>
              <w:t>he coding of BLER value is defined in TS 36.133 [16].</w:t>
            </w:r>
          </w:p>
        </w:tc>
      </w:tr>
      <w:tr w:rsidR="00836DDF" w:rsidRPr="00C76394" w14:paraId="488053B9"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1A6F916" w14:textId="77777777" w:rsidR="00836DDF" w:rsidRPr="00C76394" w:rsidRDefault="00836DDF" w:rsidP="005852E0">
            <w:pPr>
              <w:pStyle w:val="TAL"/>
              <w:rPr>
                <w:b/>
                <w:i/>
                <w:noProof/>
                <w:lang w:eastAsia="ko-KR"/>
              </w:rPr>
            </w:pPr>
            <w:r w:rsidRPr="00C76394">
              <w:rPr>
                <w:b/>
                <w:i/>
                <w:noProof/>
                <w:lang w:eastAsia="ko-KR"/>
              </w:rPr>
              <w:t>blocksReceived</w:t>
            </w:r>
          </w:p>
          <w:p w14:paraId="1DAE730C" w14:textId="77777777" w:rsidR="00836DDF" w:rsidRPr="00C76394" w:rsidRDefault="00836DDF" w:rsidP="005852E0">
            <w:pPr>
              <w:pStyle w:val="TAL"/>
              <w:rPr>
                <w:noProof/>
                <w:lang w:eastAsia="ko-KR"/>
              </w:rPr>
            </w:pPr>
            <w:r w:rsidRPr="00C76394">
              <w:rPr>
                <w:bCs/>
                <w:iCs/>
                <w:noProof/>
                <w:lang w:eastAsia="ko-KR"/>
              </w:rPr>
              <w:t>Indicates total number of MCH blocks, which were received by the UE and used for the corresponding BLER calculation, within the measurement period as defined in TS 36.133 [16].</w:t>
            </w:r>
          </w:p>
        </w:tc>
      </w:tr>
      <w:tr w:rsidR="00836DDF" w:rsidRPr="00C76394" w14:paraId="19ADB0BC"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E18BB2B" w14:textId="77777777" w:rsidR="00836DDF" w:rsidRPr="00C76394" w:rsidRDefault="00836DDF" w:rsidP="005852E0">
            <w:pPr>
              <w:pStyle w:val="TAL"/>
              <w:rPr>
                <w:b/>
                <w:i/>
                <w:noProof/>
                <w:lang w:eastAsia="ko-KR"/>
              </w:rPr>
            </w:pPr>
            <w:r w:rsidRPr="00C76394">
              <w:rPr>
                <w:b/>
                <w:i/>
                <w:noProof/>
                <w:lang w:eastAsia="ko-KR"/>
              </w:rPr>
              <w:t>carrierFreq</w:t>
            </w:r>
          </w:p>
          <w:p w14:paraId="15D14E18" w14:textId="77777777" w:rsidR="00836DDF" w:rsidRPr="00C76394" w:rsidRDefault="00836DDF" w:rsidP="005852E0">
            <w:pPr>
              <w:pStyle w:val="TAL"/>
              <w:rPr>
                <w:b/>
                <w:i/>
                <w:noProof/>
                <w:lang w:eastAsia="ko-KR"/>
              </w:rPr>
            </w:pPr>
            <w:r w:rsidRPr="00C76394">
              <w:rPr>
                <w:noProof/>
                <w:lang w:eastAsia="ko-KR"/>
              </w:rPr>
              <w:t xml:space="preserve">In case the UE includes </w:t>
            </w:r>
            <w:r w:rsidRPr="00C76394">
              <w:rPr>
                <w:i/>
                <w:noProof/>
                <w:lang w:eastAsia="ko-KR"/>
              </w:rPr>
              <w:t>carrierFreq-v9e0</w:t>
            </w:r>
            <w:r w:rsidRPr="00C76394">
              <w:rPr>
                <w:noProof/>
                <w:lang w:eastAsia="ko-KR"/>
              </w:rPr>
              <w:t xml:space="preserve"> and/ or </w:t>
            </w:r>
            <w:r w:rsidRPr="00C76394">
              <w:rPr>
                <w:i/>
                <w:lang w:eastAsia="zh-CN"/>
              </w:rPr>
              <w:t>carrierFreq-v1090</w:t>
            </w:r>
            <w:r w:rsidRPr="00C76394">
              <w:rPr>
                <w:noProof/>
                <w:lang w:eastAsia="ko-KR"/>
              </w:rPr>
              <w:t xml:space="preserve">, the UE shall set the corresponding entry of </w:t>
            </w:r>
            <w:r w:rsidRPr="00C76394">
              <w:rPr>
                <w:i/>
                <w:noProof/>
                <w:lang w:eastAsia="ko-KR"/>
              </w:rPr>
              <w:t>carrierFreq-r9</w:t>
            </w:r>
            <w:r w:rsidRPr="00C76394">
              <w:rPr>
                <w:noProof/>
                <w:lang w:eastAsia="ko-KR"/>
              </w:rPr>
              <w:t xml:space="preserve"> and/ or </w:t>
            </w:r>
            <w:r w:rsidRPr="00C76394">
              <w:rPr>
                <w:i/>
                <w:noProof/>
                <w:lang w:eastAsia="ko-KR"/>
              </w:rPr>
              <w:t>carrierFreq-r10</w:t>
            </w:r>
            <w:r w:rsidRPr="00C76394">
              <w:rPr>
                <w:noProof/>
                <w:lang w:eastAsia="ko-KR"/>
              </w:rPr>
              <w:t xml:space="preserve"> respectively to </w:t>
            </w:r>
            <w:r w:rsidRPr="00C76394">
              <w:rPr>
                <w:i/>
                <w:noProof/>
                <w:lang w:eastAsia="ko-KR"/>
              </w:rPr>
              <w:t>maxEARFCN</w:t>
            </w:r>
            <w:r w:rsidRPr="00C76394">
              <w:rPr>
                <w:noProof/>
                <w:lang w:eastAsia="ko-KR"/>
              </w:rPr>
              <w:t>.</w:t>
            </w:r>
            <w:r w:rsidRPr="00C76394">
              <w:rPr>
                <w:lang w:eastAsia="en-GB"/>
              </w:rPr>
              <w:t xml:space="preserve"> For </w:t>
            </w:r>
            <w:r w:rsidRPr="00C76394">
              <w:rPr>
                <w:noProof/>
                <w:lang w:eastAsia="ko-KR"/>
              </w:rPr>
              <w:t>E-UTRA and UTRA frequencies, the UE sets the ARFCN according to the band used when obtaining the concerned measurement results.</w:t>
            </w:r>
          </w:p>
        </w:tc>
      </w:tr>
      <w:tr w:rsidR="00836DDF" w:rsidRPr="00C76394" w14:paraId="04533DEB"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3761D0BF" w14:textId="77777777" w:rsidR="00836DDF" w:rsidRPr="00C76394" w:rsidRDefault="00836DDF" w:rsidP="005852E0">
            <w:pPr>
              <w:pStyle w:val="TAL"/>
              <w:rPr>
                <w:b/>
                <w:i/>
                <w:lang w:eastAsia="zh-CN"/>
              </w:rPr>
            </w:pPr>
            <w:proofErr w:type="spellStart"/>
            <w:r w:rsidRPr="00C76394">
              <w:rPr>
                <w:b/>
                <w:i/>
                <w:lang w:eastAsia="zh-CN"/>
              </w:rPr>
              <w:t>connectionFailureType</w:t>
            </w:r>
            <w:proofErr w:type="spellEnd"/>
          </w:p>
          <w:p w14:paraId="3E920EEC" w14:textId="77777777" w:rsidR="00836DDF" w:rsidRPr="00C76394" w:rsidRDefault="00836DDF" w:rsidP="005852E0">
            <w:pPr>
              <w:pStyle w:val="TAL"/>
              <w:rPr>
                <w:b/>
                <w:i/>
                <w:noProof/>
                <w:lang w:eastAsia="ko-KR"/>
              </w:rPr>
            </w:pPr>
            <w:r w:rsidRPr="00C76394">
              <w:rPr>
                <w:noProof/>
                <w:lang w:eastAsia="zh-CN"/>
              </w:rPr>
              <w:t>T</w:t>
            </w:r>
            <w:r w:rsidRPr="00C76394">
              <w:rPr>
                <w:noProof/>
                <w:lang w:eastAsia="en-GB"/>
              </w:rPr>
              <w:t>his fie</w:t>
            </w:r>
            <w:r w:rsidRPr="00C76394">
              <w:rPr>
                <w:noProof/>
                <w:lang w:eastAsia="zh-CN"/>
              </w:rPr>
              <w:t>l</w:t>
            </w:r>
            <w:r w:rsidRPr="00C76394">
              <w:rPr>
                <w:noProof/>
                <w:lang w:eastAsia="en-GB"/>
              </w:rPr>
              <w:t xml:space="preserve">d is used to indicate </w:t>
            </w:r>
            <w:r w:rsidRPr="00C76394">
              <w:rPr>
                <w:noProof/>
                <w:lang w:eastAsia="zh-CN"/>
              </w:rPr>
              <w:t>whether the connection failure is due to radio link failure or handover failure.</w:t>
            </w:r>
          </w:p>
        </w:tc>
      </w:tr>
      <w:tr w:rsidR="00836DDF" w:rsidRPr="00C76394" w14:paraId="23441D18" w14:textId="77777777" w:rsidTr="005852E0">
        <w:trPr>
          <w:cantSplit/>
        </w:trPr>
        <w:tc>
          <w:tcPr>
            <w:tcW w:w="9639" w:type="dxa"/>
          </w:tcPr>
          <w:p w14:paraId="087B0D1B" w14:textId="77777777" w:rsidR="00836DDF" w:rsidRPr="00C76394" w:rsidRDefault="00836DDF" w:rsidP="005852E0">
            <w:pPr>
              <w:pStyle w:val="TAL"/>
              <w:rPr>
                <w:b/>
                <w:i/>
                <w:noProof/>
                <w:lang w:eastAsia="ko-KR"/>
              </w:rPr>
            </w:pPr>
            <w:r w:rsidRPr="00C76394">
              <w:rPr>
                <w:b/>
                <w:i/>
                <w:noProof/>
                <w:lang w:eastAsia="ko-KR"/>
              </w:rPr>
              <w:t>contentionDetected</w:t>
            </w:r>
          </w:p>
          <w:p w14:paraId="73B28924" w14:textId="77777777" w:rsidR="00836DDF" w:rsidRPr="00C76394" w:rsidRDefault="00836DDF" w:rsidP="005852E0">
            <w:pPr>
              <w:pStyle w:val="TAL"/>
              <w:rPr>
                <w:noProof/>
                <w:lang w:eastAsia="ko-KR"/>
              </w:rPr>
            </w:pPr>
            <w:r w:rsidRPr="00C76394">
              <w:rPr>
                <w:bCs/>
                <w:noProof/>
                <w:lang w:eastAsia="en-GB"/>
              </w:rPr>
              <w:t>This field is used to indicate that contention was detected for at least one of the transmitted preambles, see TS 36.321 [6].</w:t>
            </w:r>
            <w:r w:rsidRPr="00C76394">
              <w:rPr>
                <w:noProof/>
                <w:lang w:eastAsia="ko-KR"/>
              </w:rPr>
              <w:t xml:space="preserve"> </w:t>
            </w:r>
          </w:p>
        </w:tc>
      </w:tr>
      <w:tr w:rsidR="00836DDF" w:rsidRPr="00C76394" w14:paraId="2AB19536"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71CF4AB" w14:textId="77777777" w:rsidR="00836DDF" w:rsidRPr="00C76394" w:rsidRDefault="00836DDF" w:rsidP="005852E0">
            <w:pPr>
              <w:pStyle w:val="TAL"/>
              <w:rPr>
                <w:b/>
                <w:i/>
                <w:noProof/>
                <w:lang w:eastAsia="en-GB"/>
              </w:rPr>
            </w:pPr>
            <w:r w:rsidRPr="00C76394">
              <w:rPr>
                <w:b/>
                <w:i/>
                <w:noProof/>
                <w:lang w:eastAsia="en-GB"/>
              </w:rPr>
              <w:t>c-RNTI</w:t>
            </w:r>
          </w:p>
          <w:p w14:paraId="7CE2FA84" w14:textId="77777777" w:rsidR="00836DDF" w:rsidRPr="00C76394" w:rsidRDefault="00836DDF" w:rsidP="005852E0">
            <w:pPr>
              <w:pStyle w:val="TAL"/>
              <w:rPr>
                <w:noProof/>
                <w:lang w:eastAsia="en-GB"/>
              </w:rPr>
            </w:pPr>
            <w:r w:rsidRPr="00C76394">
              <w:rPr>
                <w:noProof/>
                <w:lang w:eastAsia="en-GB"/>
              </w:rPr>
              <w:t>This field indicates the C-RNTI used in the PCell upon detecting radio link failure or the C-RNTI used in the source PCell upon handover failure.</w:t>
            </w:r>
          </w:p>
        </w:tc>
      </w:tr>
      <w:tr w:rsidR="00836DDF" w:rsidRPr="00C76394" w14:paraId="6FA63AE3"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9B60ACF" w14:textId="77777777" w:rsidR="00836DDF" w:rsidRPr="00C76394" w:rsidRDefault="00836DDF" w:rsidP="005852E0">
            <w:pPr>
              <w:pStyle w:val="TAL"/>
              <w:rPr>
                <w:b/>
                <w:i/>
                <w:noProof/>
                <w:lang w:eastAsia="en-GB"/>
              </w:rPr>
            </w:pPr>
            <w:r w:rsidRPr="00C76394">
              <w:rPr>
                <w:b/>
                <w:i/>
                <w:noProof/>
                <w:lang w:eastAsia="en-GB"/>
              </w:rPr>
              <w:t>dataBLER-MCH-ResultList</w:t>
            </w:r>
          </w:p>
          <w:p w14:paraId="57C9B15E" w14:textId="77777777" w:rsidR="00836DDF" w:rsidRPr="00C76394" w:rsidRDefault="00836DDF" w:rsidP="005852E0">
            <w:pPr>
              <w:pStyle w:val="TAL"/>
              <w:rPr>
                <w:b/>
                <w:i/>
                <w:noProof/>
                <w:lang w:eastAsia="en-GB"/>
              </w:rPr>
            </w:pPr>
            <w:r w:rsidRPr="00C76394">
              <w:rPr>
                <w:noProof/>
                <w:lang w:eastAsia="en-GB"/>
              </w:rPr>
              <w:t xml:space="preserve">Includes a BLER result per MCH on subframes </w:t>
            </w:r>
            <w:r w:rsidRPr="00C76394">
              <w:rPr>
                <w:lang w:eastAsia="en-GB"/>
              </w:rPr>
              <w:t xml:space="preserve">using </w:t>
            </w:r>
            <w:proofErr w:type="spellStart"/>
            <w:r w:rsidRPr="00C76394">
              <w:rPr>
                <w:i/>
                <w:iCs/>
                <w:lang w:eastAsia="en-GB"/>
              </w:rPr>
              <w:t>dataMCS</w:t>
            </w:r>
            <w:proofErr w:type="spellEnd"/>
            <w:r w:rsidRPr="00C76394">
              <w:rPr>
                <w:noProof/>
                <w:lang w:eastAsia="en-GB"/>
              </w:rPr>
              <w:t xml:space="preserve">, with the applicable MCH(s) listed in the same order as in </w:t>
            </w:r>
            <w:r w:rsidRPr="00C76394">
              <w:rPr>
                <w:i/>
                <w:noProof/>
                <w:lang w:eastAsia="en-GB"/>
              </w:rPr>
              <w:t>pmch-InfoList</w:t>
            </w:r>
            <w:r w:rsidRPr="00C76394">
              <w:rPr>
                <w:noProof/>
                <w:lang w:eastAsia="en-GB"/>
              </w:rPr>
              <w:t xml:space="preserve"> within </w:t>
            </w:r>
            <w:r w:rsidRPr="00C76394">
              <w:rPr>
                <w:i/>
                <w:noProof/>
                <w:lang w:eastAsia="en-GB"/>
              </w:rPr>
              <w:t>MBSFNAreaConfiguration</w:t>
            </w:r>
            <w:r w:rsidRPr="00C76394">
              <w:rPr>
                <w:noProof/>
                <w:lang w:eastAsia="en-GB"/>
              </w:rPr>
              <w:t>.</w:t>
            </w:r>
          </w:p>
        </w:tc>
      </w:tr>
      <w:tr w:rsidR="00836DDF" w:rsidRPr="00C76394" w14:paraId="28460E9B"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72E0B34" w14:textId="77777777" w:rsidR="00836DDF" w:rsidRPr="00C76394" w:rsidRDefault="00836DDF" w:rsidP="005852E0">
            <w:pPr>
              <w:pStyle w:val="TAL"/>
              <w:rPr>
                <w:b/>
                <w:i/>
                <w:lang w:eastAsia="en-GB"/>
              </w:rPr>
            </w:pPr>
            <w:r w:rsidRPr="00C76394">
              <w:rPr>
                <w:b/>
                <w:i/>
                <w:lang w:eastAsia="en-GB"/>
              </w:rPr>
              <w:t>drb-EstablishedWithQCI-1</w:t>
            </w:r>
          </w:p>
          <w:p w14:paraId="1C70A3BB" w14:textId="77777777" w:rsidR="00836DDF" w:rsidRPr="00C76394" w:rsidRDefault="00836DDF" w:rsidP="005852E0">
            <w:pPr>
              <w:pStyle w:val="TAL"/>
              <w:rPr>
                <w:b/>
                <w:i/>
                <w:noProof/>
                <w:lang w:eastAsia="en-GB"/>
              </w:rPr>
            </w:pPr>
            <w:r w:rsidRPr="00C76394">
              <w:rPr>
                <w:lang w:eastAsia="en-GB"/>
              </w:rPr>
              <w:t>This field is used to indicate the radio link failure occurred while a bearer with QCI value equal to 1 was configured, see TS 24.301 [35].</w:t>
            </w:r>
          </w:p>
        </w:tc>
      </w:tr>
      <w:tr w:rsidR="00836DDF" w:rsidRPr="00C76394" w14:paraId="34A96FF5" w14:textId="77777777" w:rsidTr="005852E0">
        <w:trPr>
          <w:cantSplit/>
          <w:ins w:id="43" w:author="Lenovo" w:date="2022-01-31T09:49:00Z"/>
        </w:trPr>
        <w:tc>
          <w:tcPr>
            <w:tcW w:w="9639" w:type="dxa"/>
            <w:tcBorders>
              <w:top w:val="single" w:sz="4" w:space="0" w:color="808080"/>
              <w:left w:val="single" w:sz="4" w:space="0" w:color="808080"/>
              <w:bottom w:val="single" w:sz="4" w:space="0" w:color="808080"/>
              <w:right w:val="single" w:sz="4" w:space="0" w:color="808080"/>
            </w:tcBorders>
          </w:tcPr>
          <w:p w14:paraId="7D9F541B" w14:textId="77777777" w:rsidR="00836DDF" w:rsidRPr="00C76394" w:rsidRDefault="00836DDF" w:rsidP="00836DDF">
            <w:pPr>
              <w:pStyle w:val="TAL"/>
              <w:rPr>
                <w:ins w:id="44" w:author="Lenovo" w:date="2022-01-31T09:49:00Z"/>
                <w:b/>
                <w:i/>
                <w:lang w:eastAsia="ja-JP"/>
              </w:rPr>
            </w:pPr>
            <w:ins w:id="45" w:author="Lenovo" w:date="2022-01-31T09:49:00Z">
              <w:r w:rsidRPr="00C76394">
                <w:rPr>
                  <w:b/>
                  <w:i/>
                  <w:lang w:eastAsia="ja-JP"/>
                </w:rPr>
                <w:t>dummy</w:t>
              </w:r>
            </w:ins>
          </w:p>
          <w:p w14:paraId="3FE0F87B" w14:textId="646A8FC9" w:rsidR="00836DDF" w:rsidRPr="00C76394" w:rsidRDefault="00836DDF" w:rsidP="00836DDF">
            <w:pPr>
              <w:pStyle w:val="TAL"/>
              <w:rPr>
                <w:ins w:id="46" w:author="Lenovo" w:date="2022-01-31T09:49:00Z"/>
                <w:b/>
                <w:i/>
                <w:lang w:eastAsia="en-GB"/>
              </w:rPr>
            </w:pPr>
            <w:ins w:id="47" w:author="Lenovo" w:date="2022-01-31T09:49:00Z">
              <w:r w:rsidRPr="00C76394">
                <w:rPr>
                  <w:lang w:eastAsia="ja-JP"/>
                </w:rPr>
                <w:t>This field is not used in the specification. It shall not be sent by the UE.</w:t>
              </w:r>
            </w:ins>
          </w:p>
        </w:tc>
      </w:tr>
      <w:tr w:rsidR="00836DDF" w:rsidRPr="00C76394" w14:paraId="070A375F"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2AB29B3" w14:textId="77777777" w:rsidR="00836DDF" w:rsidRPr="00C76394" w:rsidRDefault="00836DDF" w:rsidP="005852E0">
            <w:pPr>
              <w:pStyle w:val="TAL"/>
              <w:rPr>
                <w:b/>
                <w:i/>
                <w:noProof/>
                <w:lang w:eastAsia="en-GB"/>
              </w:rPr>
            </w:pPr>
            <w:r w:rsidRPr="00C76394">
              <w:rPr>
                <w:b/>
                <w:i/>
                <w:noProof/>
                <w:lang w:eastAsia="en-GB"/>
              </w:rPr>
              <w:t>failedCellId</w:t>
            </w:r>
          </w:p>
          <w:p w14:paraId="1B6B8641" w14:textId="77777777" w:rsidR="00836DDF" w:rsidRPr="00C76394" w:rsidRDefault="00836DDF" w:rsidP="005852E0">
            <w:pPr>
              <w:pStyle w:val="TAL"/>
              <w:rPr>
                <w:noProof/>
                <w:lang w:eastAsia="en-GB"/>
              </w:rPr>
            </w:pPr>
            <w:r w:rsidRPr="00C76394">
              <w:rPr>
                <w:noProof/>
                <w:lang w:eastAsia="en-GB"/>
              </w:rPr>
              <w:t>This field is used to indicate the cell in which connection establishment failed.</w:t>
            </w:r>
          </w:p>
        </w:tc>
      </w:tr>
      <w:tr w:rsidR="00836DDF" w:rsidRPr="00C76394" w14:paraId="423450BF"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DFADD21" w14:textId="77777777" w:rsidR="00836DDF" w:rsidRPr="00C76394" w:rsidRDefault="00836DDF" w:rsidP="005852E0">
            <w:pPr>
              <w:pStyle w:val="TAL"/>
              <w:rPr>
                <w:b/>
                <w:i/>
                <w:noProof/>
                <w:lang w:eastAsia="en-GB"/>
              </w:rPr>
            </w:pPr>
            <w:r w:rsidRPr="00C76394">
              <w:rPr>
                <w:b/>
                <w:i/>
                <w:noProof/>
                <w:lang w:eastAsia="en-GB"/>
              </w:rPr>
              <w:t>failedPCellId</w:t>
            </w:r>
          </w:p>
          <w:p w14:paraId="0C01F583" w14:textId="77777777" w:rsidR="00836DDF" w:rsidRPr="00C76394" w:rsidRDefault="00836DDF" w:rsidP="005852E0">
            <w:pPr>
              <w:pStyle w:val="TAL"/>
              <w:rPr>
                <w:noProof/>
                <w:lang w:eastAsia="en-GB"/>
              </w:rPr>
            </w:pPr>
            <w:r w:rsidRPr="00C76394">
              <w:rPr>
                <w:noProof/>
                <w:lang w:eastAsia="en-GB"/>
              </w:rPr>
              <w:t>This field is used to indicate the PCell in which RLF is detected or the target PCell of the failed handover.</w:t>
            </w:r>
            <w:r w:rsidRPr="00C76394">
              <w:rPr>
                <w:lang w:eastAsia="en-GB"/>
              </w:rPr>
              <w:t xml:space="preserve"> </w:t>
            </w:r>
            <w:r w:rsidRPr="00C76394">
              <w:rPr>
                <w:noProof/>
                <w:lang w:eastAsia="en-GB"/>
              </w:rPr>
              <w:t>The UE sets the EARFCN according to the band used for transmission/ reception when the failure occurred.</w:t>
            </w:r>
          </w:p>
        </w:tc>
      </w:tr>
      <w:tr w:rsidR="00836DDF" w:rsidRPr="00C76394" w14:paraId="5648F3AF"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6C0A8507" w14:textId="77777777" w:rsidR="00836DDF" w:rsidRPr="00C76394" w:rsidRDefault="00836DDF" w:rsidP="005852E0">
            <w:pPr>
              <w:pStyle w:val="TAL"/>
              <w:rPr>
                <w:b/>
                <w:i/>
                <w:lang w:eastAsia="en-GB"/>
              </w:rPr>
            </w:pPr>
            <w:proofErr w:type="spellStart"/>
            <w:r w:rsidRPr="00C76394">
              <w:rPr>
                <w:b/>
                <w:i/>
                <w:lang w:eastAsia="en-GB"/>
              </w:rPr>
              <w:t>inDeviceCoexDetected</w:t>
            </w:r>
            <w:proofErr w:type="spellEnd"/>
          </w:p>
          <w:p w14:paraId="6A9E4EFB" w14:textId="77777777" w:rsidR="00836DDF" w:rsidRPr="00C76394" w:rsidRDefault="00836DDF" w:rsidP="005852E0">
            <w:pPr>
              <w:pStyle w:val="TAL"/>
              <w:rPr>
                <w:lang w:eastAsia="en-GB"/>
              </w:rPr>
            </w:pPr>
            <w:r w:rsidRPr="00C76394">
              <w:rPr>
                <w:lang w:eastAsia="en-GB"/>
              </w:rPr>
              <w:t>Indicates that measurement logging is suspended due to IDC problem detection.</w:t>
            </w:r>
          </w:p>
        </w:tc>
      </w:tr>
      <w:tr w:rsidR="00836DDF" w:rsidRPr="00C76394" w14:paraId="4F899558"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47B96E1F" w14:textId="77777777" w:rsidR="00836DDF" w:rsidRPr="00C76394" w:rsidRDefault="00836DDF" w:rsidP="005852E0">
            <w:pPr>
              <w:pStyle w:val="TAL"/>
              <w:rPr>
                <w:b/>
                <w:i/>
                <w:noProof/>
                <w:lang w:eastAsia="zh-CN"/>
              </w:rPr>
            </w:pPr>
            <w:r w:rsidRPr="00C76394">
              <w:rPr>
                <w:b/>
                <w:i/>
                <w:noProof/>
              </w:rPr>
              <w:t>logMeasResultList</w:t>
            </w:r>
            <w:r w:rsidRPr="00C76394">
              <w:rPr>
                <w:b/>
                <w:i/>
                <w:noProof/>
                <w:lang w:eastAsia="zh-CN"/>
              </w:rPr>
              <w:t>BT</w:t>
            </w:r>
          </w:p>
          <w:p w14:paraId="2FC2642B" w14:textId="77777777" w:rsidR="00836DDF" w:rsidRPr="00C76394" w:rsidRDefault="00836DDF" w:rsidP="005852E0">
            <w:pPr>
              <w:pStyle w:val="TAL"/>
              <w:rPr>
                <w:lang w:eastAsia="en-GB"/>
              </w:rPr>
            </w:pPr>
            <w:r w:rsidRPr="00C76394">
              <w:rPr>
                <w:lang w:eastAsia="en-GB"/>
              </w:rPr>
              <w:t>This field refers to the Bluetooth measurement results.</w:t>
            </w:r>
          </w:p>
        </w:tc>
      </w:tr>
      <w:tr w:rsidR="00836DDF" w:rsidRPr="00C76394" w14:paraId="21753DAF"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6C3334FF" w14:textId="77777777" w:rsidR="00836DDF" w:rsidRPr="00C76394" w:rsidRDefault="00836DDF" w:rsidP="005852E0">
            <w:pPr>
              <w:pStyle w:val="TAL"/>
              <w:rPr>
                <w:b/>
                <w:i/>
                <w:noProof/>
                <w:lang w:eastAsia="zh-CN"/>
              </w:rPr>
            </w:pPr>
            <w:r w:rsidRPr="00C76394">
              <w:rPr>
                <w:b/>
                <w:i/>
                <w:noProof/>
              </w:rPr>
              <w:t>logMeasResultListWLAN</w:t>
            </w:r>
          </w:p>
          <w:p w14:paraId="03850749" w14:textId="77777777" w:rsidR="00836DDF" w:rsidRPr="00C76394" w:rsidRDefault="00836DDF" w:rsidP="005852E0">
            <w:pPr>
              <w:pStyle w:val="TAL"/>
              <w:rPr>
                <w:lang w:eastAsia="en-GB"/>
              </w:rPr>
            </w:pPr>
            <w:r w:rsidRPr="00C76394">
              <w:rPr>
                <w:lang w:eastAsia="en-GB"/>
              </w:rPr>
              <w:t>This field refers to the WLAN measurement results.</w:t>
            </w:r>
          </w:p>
        </w:tc>
      </w:tr>
      <w:tr w:rsidR="00836DDF" w:rsidRPr="00C76394" w14:paraId="40C8C653"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9CC24F6" w14:textId="77777777" w:rsidR="00836DDF" w:rsidRPr="00C76394" w:rsidRDefault="00836DDF" w:rsidP="005852E0">
            <w:pPr>
              <w:pStyle w:val="TAL"/>
              <w:rPr>
                <w:b/>
                <w:i/>
                <w:lang w:eastAsia="zh-CN"/>
              </w:rPr>
            </w:pPr>
            <w:proofErr w:type="spellStart"/>
            <w:r w:rsidRPr="00C76394">
              <w:rPr>
                <w:b/>
                <w:i/>
                <w:lang w:eastAsia="zh-CN"/>
              </w:rPr>
              <w:t>maxTxPowerReached</w:t>
            </w:r>
            <w:proofErr w:type="spellEnd"/>
          </w:p>
          <w:p w14:paraId="17B2C8A9" w14:textId="77777777" w:rsidR="00836DDF" w:rsidRPr="00C76394" w:rsidRDefault="00836DDF" w:rsidP="005852E0">
            <w:pPr>
              <w:pStyle w:val="TAL"/>
              <w:rPr>
                <w:b/>
                <w:i/>
                <w:noProof/>
                <w:lang w:eastAsia="ko-KR"/>
              </w:rPr>
            </w:pPr>
            <w:r w:rsidRPr="00C76394">
              <w:rPr>
                <w:noProof/>
                <w:lang w:eastAsia="zh-CN"/>
              </w:rPr>
              <w:t>T</w:t>
            </w:r>
            <w:r w:rsidRPr="00C76394">
              <w:rPr>
                <w:noProof/>
                <w:lang w:eastAsia="en-GB"/>
              </w:rPr>
              <w:t>his fie</w:t>
            </w:r>
            <w:r w:rsidRPr="00C76394">
              <w:rPr>
                <w:noProof/>
                <w:lang w:eastAsia="zh-CN"/>
              </w:rPr>
              <w:t>l</w:t>
            </w:r>
            <w:r w:rsidRPr="00C76394">
              <w:rPr>
                <w:noProof/>
                <w:lang w:eastAsia="en-GB"/>
              </w:rPr>
              <w:t xml:space="preserve">d is used to indicate </w:t>
            </w:r>
            <w:r w:rsidRPr="00C76394">
              <w:rPr>
                <w:noProof/>
                <w:lang w:eastAsia="zh-CN"/>
              </w:rPr>
              <w:t>whether or not the maximum power level was used for the last transmitted preamble, see TS 36.321 [6].</w:t>
            </w:r>
          </w:p>
        </w:tc>
      </w:tr>
      <w:tr w:rsidR="00836DDF" w:rsidRPr="00C76394" w14:paraId="00D1ED93"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16D2A34" w14:textId="77777777" w:rsidR="00836DDF" w:rsidRPr="00C76394" w:rsidRDefault="00836DDF" w:rsidP="005852E0">
            <w:pPr>
              <w:pStyle w:val="TAL"/>
              <w:rPr>
                <w:b/>
                <w:i/>
                <w:lang w:eastAsia="zh-CN"/>
              </w:rPr>
            </w:pPr>
            <w:proofErr w:type="spellStart"/>
            <w:r w:rsidRPr="00C76394">
              <w:rPr>
                <w:b/>
                <w:i/>
                <w:lang w:eastAsia="zh-CN"/>
              </w:rPr>
              <w:t>mch</w:t>
            </w:r>
            <w:proofErr w:type="spellEnd"/>
            <w:r w:rsidRPr="00C76394">
              <w:rPr>
                <w:b/>
                <w:i/>
                <w:lang w:eastAsia="zh-CN"/>
              </w:rPr>
              <w:t>-Index</w:t>
            </w:r>
          </w:p>
          <w:p w14:paraId="03F8F4BF" w14:textId="77777777" w:rsidR="00836DDF" w:rsidRPr="00C76394" w:rsidRDefault="00836DDF" w:rsidP="005852E0">
            <w:pPr>
              <w:pStyle w:val="TAL"/>
              <w:rPr>
                <w:b/>
                <w:i/>
                <w:lang w:eastAsia="zh-CN"/>
              </w:rPr>
            </w:pPr>
            <w:r w:rsidRPr="00C76394">
              <w:rPr>
                <w:noProof/>
                <w:lang w:eastAsia="en-GB"/>
              </w:rPr>
              <w:t xml:space="preserve">Indicates the MCH by referring to the entry as listed in </w:t>
            </w:r>
            <w:r w:rsidRPr="00C76394">
              <w:rPr>
                <w:i/>
                <w:noProof/>
                <w:lang w:eastAsia="en-GB"/>
              </w:rPr>
              <w:t>pmch-InfoList</w:t>
            </w:r>
            <w:r w:rsidRPr="00C76394">
              <w:rPr>
                <w:noProof/>
                <w:lang w:eastAsia="en-GB"/>
              </w:rPr>
              <w:t xml:space="preserve"> within </w:t>
            </w:r>
            <w:r w:rsidRPr="00C76394">
              <w:rPr>
                <w:i/>
                <w:noProof/>
                <w:lang w:eastAsia="en-GB"/>
              </w:rPr>
              <w:t>MBSFNAreaConfiguration</w:t>
            </w:r>
            <w:r w:rsidRPr="00C76394">
              <w:rPr>
                <w:noProof/>
                <w:lang w:eastAsia="en-GB"/>
              </w:rPr>
              <w:t>.</w:t>
            </w:r>
          </w:p>
        </w:tc>
      </w:tr>
      <w:tr w:rsidR="00836DDF" w:rsidRPr="00C76394" w14:paraId="1E53E847"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093DDFF" w14:textId="77777777" w:rsidR="00836DDF" w:rsidRPr="00C76394" w:rsidRDefault="00836DDF" w:rsidP="005852E0">
            <w:pPr>
              <w:pStyle w:val="TAL"/>
              <w:rPr>
                <w:b/>
                <w:i/>
                <w:noProof/>
                <w:lang w:eastAsia="ko-KR"/>
              </w:rPr>
            </w:pPr>
            <w:r w:rsidRPr="00C76394">
              <w:rPr>
                <w:b/>
                <w:i/>
                <w:noProof/>
                <w:lang w:eastAsia="ko-KR"/>
              </w:rPr>
              <w:t>measResultFailedCell</w:t>
            </w:r>
          </w:p>
          <w:p w14:paraId="13B83EF5" w14:textId="77777777" w:rsidR="00836DDF" w:rsidRPr="00C76394" w:rsidRDefault="00836DDF" w:rsidP="005852E0">
            <w:pPr>
              <w:pStyle w:val="TAL"/>
              <w:rPr>
                <w:bCs/>
                <w:iCs/>
                <w:noProof/>
                <w:lang w:eastAsia="ko-KR"/>
              </w:rPr>
            </w:pPr>
            <w:r w:rsidRPr="00C76394">
              <w:rPr>
                <w:bCs/>
                <w:iCs/>
                <w:noProof/>
                <w:lang w:eastAsia="ko-KR"/>
              </w:rPr>
              <w:t>This field refers to the last measurement results taken in the cell, where connection establishment failure happened.</w:t>
            </w:r>
            <w:r w:rsidRPr="00C76394">
              <w:rPr>
                <w:lang w:eastAsia="ja-JP"/>
              </w:rPr>
              <w:t xml:space="preserve"> </w:t>
            </w:r>
            <w:r w:rsidRPr="00C76394">
              <w:rPr>
                <w:bCs/>
                <w:iCs/>
                <w:noProof/>
                <w:lang w:eastAsia="ko-KR"/>
              </w:rPr>
              <w:t xml:space="preserve">For UE supporting CE Mode B, when CE mode B is not restricted by upper layers, </w:t>
            </w:r>
            <w:r w:rsidRPr="00C76394">
              <w:rPr>
                <w:bCs/>
                <w:i/>
                <w:iCs/>
                <w:noProof/>
                <w:lang w:eastAsia="ko-KR"/>
              </w:rPr>
              <w:t>measResultFailedCell-v1360</w:t>
            </w:r>
            <w:r w:rsidRPr="00C76394">
              <w:rPr>
                <w:bCs/>
                <w:iCs/>
                <w:noProof/>
                <w:lang w:eastAsia="ko-KR"/>
              </w:rPr>
              <w:t xml:space="preserve"> is reported if the measured RSRP is less than -140 dBm.</w:t>
            </w:r>
          </w:p>
        </w:tc>
      </w:tr>
      <w:tr w:rsidR="00836DDF" w:rsidRPr="00C76394" w14:paraId="51EDB7CC"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402AE85" w14:textId="77777777" w:rsidR="00836DDF" w:rsidRPr="00C76394" w:rsidRDefault="00836DDF" w:rsidP="005852E0">
            <w:pPr>
              <w:pStyle w:val="TAL"/>
              <w:rPr>
                <w:b/>
                <w:i/>
                <w:noProof/>
                <w:lang w:eastAsia="ko-KR"/>
              </w:rPr>
            </w:pPr>
            <w:r w:rsidRPr="00C76394">
              <w:rPr>
                <w:b/>
                <w:i/>
                <w:noProof/>
                <w:lang w:eastAsia="ko-KR"/>
              </w:rPr>
              <w:t>measResultLastServCell</w:t>
            </w:r>
          </w:p>
          <w:p w14:paraId="45EDE16C" w14:textId="77777777" w:rsidR="00836DDF" w:rsidRPr="00C76394" w:rsidRDefault="00836DDF" w:rsidP="005852E0">
            <w:pPr>
              <w:pStyle w:val="TAL"/>
              <w:rPr>
                <w:bCs/>
                <w:iCs/>
                <w:noProof/>
                <w:lang w:eastAsia="ko-KR"/>
              </w:rPr>
            </w:pPr>
            <w:r w:rsidRPr="00C76394">
              <w:rPr>
                <w:bCs/>
                <w:iCs/>
                <w:noProof/>
                <w:lang w:eastAsia="ko-KR"/>
              </w:rPr>
              <w:t xml:space="preserve">This field refers to the last measurement results taken in the PCell, where radio link failure or handover failure happened. For BL UEs or UEs in CE, when operating in CE Mode B, </w:t>
            </w:r>
            <w:r w:rsidRPr="00C76394">
              <w:rPr>
                <w:bCs/>
                <w:i/>
                <w:iCs/>
                <w:noProof/>
                <w:lang w:eastAsia="ko-KR"/>
              </w:rPr>
              <w:t>measResultLastServCell-v1360</w:t>
            </w:r>
            <w:r w:rsidRPr="00C76394">
              <w:rPr>
                <w:bCs/>
                <w:iCs/>
                <w:noProof/>
                <w:lang w:eastAsia="ko-KR"/>
              </w:rPr>
              <w:t xml:space="preserve"> is reported if the measured RSRP is less than -140 dBm.</w:t>
            </w:r>
          </w:p>
        </w:tc>
      </w:tr>
      <w:tr w:rsidR="00836DDF" w:rsidRPr="00C76394" w14:paraId="5B13784A"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27B10140" w14:textId="77777777" w:rsidR="00836DDF" w:rsidRPr="00C76394" w:rsidRDefault="00836DDF" w:rsidP="005852E0">
            <w:pPr>
              <w:pStyle w:val="TAL"/>
              <w:rPr>
                <w:b/>
                <w:i/>
                <w:noProof/>
                <w:lang w:eastAsia="ko-KR"/>
              </w:rPr>
            </w:pPr>
            <w:r w:rsidRPr="00C76394">
              <w:rPr>
                <w:b/>
                <w:i/>
                <w:noProof/>
                <w:lang w:eastAsia="ko-KR"/>
              </w:rPr>
              <w:t>measResultListEUTRA</w:t>
            </w:r>
          </w:p>
          <w:p w14:paraId="4C89BC8E" w14:textId="77777777" w:rsidR="00836DDF" w:rsidRPr="00C76394" w:rsidRDefault="00836DDF" w:rsidP="005852E0">
            <w:pPr>
              <w:pStyle w:val="TAL"/>
              <w:rPr>
                <w:bCs/>
                <w:iCs/>
                <w:noProof/>
                <w:lang w:eastAsia="ko-KR"/>
              </w:rPr>
            </w:pPr>
            <w:r w:rsidRPr="00C76394">
              <w:rPr>
                <w:bCs/>
                <w:iCs/>
                <w:noProof/>
                <w:lang w:eastAsia="ko-KR"/>
              </w:rPr>
              <w:t xml:space="preserve">If </w:t>
            </w:r>
            <w:r w:rsidRPr="00C76394">
              <w:rPr>
                <w:bCs/>
                <w:i/>
                <w:iCs/>
                <w:noProof/>
                <w:lang w:eastAsia="ko-KR"/>
              </w:rPr>
              <w:t>measResultListEUTRA-v9e0</w:t>
            </w:r>
            <w:r w:rsidRPr="00C76394">
              <w:rPr>
                <w:bCs/>
                <w:iCs/>
                <w:noProof/>
                <w:lang w:eastAsia="ko-KR"/>
              </w:rPr>
              <w:t xml:space="preserve">, </w:t>
            </w:r>
            <w:r w:rsidRPr="00C76394">
              <w:rPr>
                <w:bCs/>
                <w:i/>
                <w:iCs/>
                <w:noProof/>
                <w:lang w:eastAsia="ko-KR"/>
              </w:rPr>
              <w:t>measResultListEUTRA-v1090</w:t>
            </w:r>
            <w:r w:rsidRPr="00C76394">
              <w:rPr>
                <w:bCs/>
                <w:iCs/>
                <w:noProof/>
                <w:lang w:eastAsia="ko-KR"/>
              </w:rPr>
              <w:t xml:space="preserve"> or </w:t>
            </w:r>
            <w:r w:rsidRPr="00C76394">
              <w:rPr>
                <w:bCs/>
                <w:i/>
                <w:iCs/>
                <w:noProof/>
                <w:lang w:eastAsia="ko-KR"/>
              </w:rPr>
              <w:t>measResultListEUTRA-v1130</w:t>
            </w:r>
            <w:r w:rsidRPr="00C76394">
              <w:rPr>
                <w:bCs/>
                <w:iCs/>
                <w:noProof/>
                <w:lang w:eastAsia="ko-KR"/>
              </w:rPr>
              <w:t xml:space="preserve"> is included, the UE shall include the same number of entries, and listed in the same order, as in </w:t>
            </w:r>
            <w:r w:rsidRPr="00C76394">
              <w:rPr>
                <w:bCs/>
                <w:i/>
                <w:iCs/>
                <w:noProof/>
                <w:lang w:eastAsia="ko-KR"/>
              </w:rPr>
              <w:t>measResultListEUTRA-r9</w:t>
            </w:r>
            <w:r w:rsidRPr="00C76394">
              <w:rPr>
                <w:bCs/>
                <w:iCs/>
                <w:noProof/>
                <w:lang w:eastAsia="ko-KR"/>
              </w:rPr>
              <w:t xml:space="preserve">, </w:t>
            </w:r>
            <w:r w:rsidRPr="00C76394">
              <w:rPr>
                <w:bCs/>
                <w:i/>
                <w:iCs/>
                <w:noProof/>
                <w:lang w:eastAsia="ko-KR"/>
              </w:rPr>
              <w:t xml:space="preserve">measResultListEUTRA-r10 </w:t>
            </w:r>
            <w:r w:rsidRPr="00C76394">
              <w:rPr>
                <w:bCs/>
                <w:iCs/>
                <w:noProof/>
                <w:lang w:eastAsia="ko-KR"/>
              </w:rPr>
              <w:t xml:space="preserve">and/ or </w:t>
            </w:r>
            <w:r w:rsidRPr="00C76394">
              <w:rPr>
                <w:bCs/>
                <w:i/>
                <w:iCs/>
                <w:noProof/>
                <w:lang w:eastAsia="ko-KR"/>
              </w:rPr>
              <w:t>measResultListEUTRA-r11</w:t>
            </w:r>
            <w:r w:rsidRPr="00C76394">
              <w:rPr>
                <w:bCs/>
                <w:iCs/>
                <w:noProof/>
                <w:lang w:eastAsia="ko-KR"/>
              </w:rPr>
              <w:t xml:space="preserve"> respectively.</w:t>
            </w:r>
          </w:p>
        </w:tc>
      </w:tr>
      <w:tr w:rsidR="00836DDF" w:rsidRPr="00C76394" w14:paraId="01B9144C"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4FA8D85" w14:textId="77777777" w:rsidR="00836DDF" w:rsidRPr="00C76394" w:rsidRDefault="00836DDF" w:rsidP="005852E0">
            <w:pPr>
              <w:pStyle w:val="TAL"/>
              <w:rPr>
                <w:b/>
                <w:i/>
                <w:noProof/>
                <w:lang w:eastAsia="zh-CN"/>
              </w:rPr>
            </w:pPr>
            <w:r w:rsidRPr="00C76394">
              <w:rPr>
                <w:b/>
                <w:i/>
                <w:noProof/>
                <w:lang w:eastAsia="ko-KR"/>
              </w:rPr>
              <w:t>measResultListEUTRA</w:t>
            </w:r>
            <w:r w:rsidRPr="00C76394">
              <w:rPr>
                <w:b/>
                <w:i/>
                <w:noProof/>
                <w:lang w:eastAsia="zh-CN"/>
              </w:rPr>
              <w:t>-v1250</w:t>
            </w:r>
          </w:p>
          <w:p w14:paraId="6B13EA9A" w14:textId="77777777" w:rsidR="00836DDF" w:rsidRPr="00C76394" w:rsidRDefault="00836DDF" w:rsidP="005852E0">
            <w:pPr>
              <w:pStyle w:val="TAL"/>
              <w:rPr>
                <w:lang w:eastAsia="zh-CN"/>
              </w:rPr>
            </w:pPr>
            <w:r w:rsidRPr="00C76394">
              <w:rPr>
                <w:lang w:eastAsia="en-GB"/>
              </w:rPr>
              <w:t>If included</w:t>
            </w:r>
            <w:r w:rsidRPr="00C76394">
              <w:rPr>
                <w:lang w:eastAsia="zh-CN"/>
              </w:rPr>
              <w:t xml:space="preserve"> in </w:t>
            </w:r>
            <w:r w:rsidRPr="00C76394">
              <w:rPr>
                <w:i/>
                <w:lang w:eastAsia="zh-CN"/>
              </w:rPr>
              <w:t>RLF-Report-r9</w:t>
            </w:r>
            <w:r w:rsidRPr="00C76394">
              <w:rPr>
                <w:lang w:eastAsia="zh-CN"/>
              </w:rPr>
              <w:t xml:space="preserve"> </w:t>
            </w:r>
            <w:r w:rsidRPr="00C76394">
              <w:rPr>
                <w:lang w:eastAsia="en-GB"/>
              </w:rPr>
              <w:t xml:space="preserve">the UE shall </w:t>
            </w:r>
            <w:r w:rsidRPr="00C76394">
              <w:rPr>
                <w:lang w:eastAsia="zh-CN"/>
              </w:rPr>
              <w:t xml:space="preserve">include the same number of entries, and listed in the same order, as in </w:t>
            </w:r>
            <w:r w:rsidRPr="00C76394">
              <w:rPr>
                <w:i/>
                <w:lang w:eastAsia="en-GB"/>
              </w:rPr>
              <w:t>measResultListEUTRA-</w:t>
            </w:r>
            <w:proofErr w:type="gramStart"/>
            <w:r w:rsidRPr="00C76394">
              <w:rPr>
                <w:i/>
                <w:lang w:eastAsia="en-GB"/>
              </w:rPr>
              <w:t>r9</w:t>
            </w:r>
            <w:r w:rsidRPr="00C76394">
              <w:rPr>
                <w:lang w:eastAsia="zh-CN"/>
              </w:rPr>
              <w:t>;</w:t>
            </w:r>
            <w:proofErr w:type="gramEnd"/>
          </w:p>
          <w:p w14:paraId="761BF421" w14:textId="77777777" w:rsidR="00836DDF" w:rsidRPr="00C76394" w:rsidRDefault="00836DDF" w:rsidP="005852E0">
            <w:pPr>
              <w:pStyle w:val="TAL"/>
              <w:rPr>
                <w:lang w:eastAsia="zh-CN"/>
              </w:rPr>
            </w:pPr>
            <w:r w:rsidRPr="00C76394">
              <w:rPr>
                <w:lang w:eastAsia="en-GB"/>
              </w:rPr>
              <w:t>If included</w:t>
            </w:r>
            <w:r w:rsidRPr="00C76394">
              <w:rPr>
                <w:lang w:eastAsia="zh-CN"/>
              </w:rPr>
              <w:t xml:space="preserve"> in </w:t>
            </w:r>
            <w:r w:rsidRPr="00C76394">
              <w:rPr>
                <w:i/>
                <w:lang w:eastAsia="zh-CN"/>
              </w:rPr>
              <w:t>LogMeasInfo-r10</w:t>
            </w:r>
            <w:r w:rsidRPr="00C76394">
              <w:rPr>
                <w:lang w:eastAsia="en-GB"/>
              </w:rPr>
              <w:t xml:space="preserve"> the UE shall </w:t>
            </w:r>
            <w:r w:rsidRPr="00C76394">
              <w:rPr>
                <w:lang w:eastAsia="zh-CN"/>
              </w:rPr>
              <w:t xml:space="preserve">include the same number of entries, and listed in the same order, as in </w:t>
            </w:r>
            <w:r w:rsidRPr="00C76394">
              <w:rPr>
                <w:bCs/>
                <w:i/>
                <w:iCs/>
                <w:noProof/>
                <w:lang w:eastAsia="ko-KR"/>
              </w:rPr>
              <w:t>measResultListEUTRA-</w:t>
            </w:r>
            <w:proofErr w:type="gramStart"/>
            <w:r w:rsidRPr="00C76394">
              <w:rPr>
                <w:bCs/>
                <w:i/>
                <w:iCs/>
                <w:noProof/>
                <w:lang w:eastAsia="ko-KR"/>
              </w:rPr>
              <w:t>r10</w:t>
            </w:r>
            <w:r w:rsidRPr="00C76394">
              <w:rPr>
                <w:lang w:eastAsia="zh-CN"/>
              </w:rPr>
              <w:t>;</w:t>
            </w:r>
            <w:proofErr w:type="gramEnd"/>
          </w:p>
          <w:p w14:paraId="29717C44" w14:textId="77777777" w:rsidR="00836DDF" w:rsidRPr="00C76394" w:rsidRDefault="00836DDF" w:rsidP="005852E0">
            <w:pPr>
              <w:pStyle w:val="TAL"/>
              <w:rPr>
                <w:b/>
                <w:i/>
                <w:noProof/>
                <w:lang w:eastAsia="zh-CN"/>
              </w:rPr>
            </w:pPr>
            <w:r w:rsidRPr="00C76394">
              <w:rPr>
                <w:lang w:eastAsia="en-GB"/>
              </w:rPr>
              <w:t>If included</w:t>
            </w:r>
            <w:r w:rsidRPr="00C76394">
              <w:rPr>
                <w:lang w:eastAsia="zh-CN"/>
              </w:rPr>
              <w:t xml:space="preserve"> in </w:t>
            </w:r>
            <w:r w:rsidRPr="00C76394">
              <w:rPr>
                <w:i/>
                <w:lang w:eastAsia="zh-CN"/>
              </w:rPr>
              <w:t>ConnEstFailReport-r11</w:t>
            </w:r>
            <w:r w:rsidRPr="00C76394">
              <w:rPr>
                <w:lang w:eastAsia="en-GB"/>
              </w:rPr>
              <w:t xml:space="preserve"> the UE shall </w:t>
            </w:r>
            <w:r w:rsidRPr="00C76394">
              <w:rPr>
                <w:lang w:eastAsia="zh-CN"/>
              </w:rPr>
              <w:t xml:space="preserve">include the same number of entries, and listed in the same order, as in </w:t>
            </w:r>
            <w:r w:rsidRPr="00C76394">
              <w:rPr>
                <w:bCs/>
                <w:i/>
                <w:iCs/>
                <w:noProof/>
                <w:lang w:eastAsia="ko-KR"/>
              </w:rPr>
              <w:t>measResultListEUTRA-r11</w:t>
            </w:r>
            <w:r w:rsidRPr="00C76394">
              <w:rPr>
                <w:lang w:eastAsia="zh-CN"/>
              </w:rPr>
              <w:t>;</w:t>
            </w:r>
          </w:p>
        </w:tc>
      </w:tr>
      <w:tr w:rsidR="00836DDF" w:rsidRPr="00C76394" w14:paraId="2E06F53D"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344C680C" w14:textId="77777777" w:rsidR="00836DDF" w:rsidRPr="00C76394" w:rsidRDefault="00836DDF" w:rsidP="005852E0">
            <w:pPr>
              <w:pStyle w:val="TAL"/>
              <w:rPr>
                <w:b/>
                <w:i/>
                <w:noProof/>
                <w:lang w:eastAsia="ko-KR"/>
              </w:rPr>
            </w:pPr>
            <w:r w:rsidRPr="00C76394">
              <w:rPr>
                <w:b/>
                <w:i/>
                <w:noProof/>
                <w:lang w:eastAsia="ko-KR"/>
              </w:rPr>
              <w:lastRenderedPageBreak/>
              <w:t>measResultListIdle</w:t>
            </w:r>
          </w:p>
          <w:p w14:paraId="7240764A" w14:textId="77777777" w:rsidR="00836DDF" w:rsidRPr="00C76394" w:rsidRDefault="00836DDF" w:rsidP="005852E0">
            <w:pPr>
              <w:pStyle w:val="TAL"/>
              <w:rPr>
                <w:b/>
                <w:i/>
                <w:lang w:eastAsia="zh-CN"/>
              </w:rPr>
            </w:pPr>
            <w:r w:rsidRPr="00C76394">
              <w:rPr>
                <w:bCs/>
                <w:iCs/>
                <w:noProof/>
                <w:lang w:eastAsia="ko-KR"/>
              </w:rPr>
              <w:t>This field indicates the measurement results done during IDLE mode at network request.</w:t>
            </w:r>
          </w:p>
        </w:tc>
      </w:tr>
      <w:tr w:rsidR="00836DDF" w:rsidRPr="00C76394" w14:paraId="29CA3F54"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BFADE7B" w14:textId="77777777" w:rsidR="00836DDF" w:rsidRPr="00C76394" w:rsidRDefault="00836DDF" w:rsidP="005852E0">
            <w:pPr>
              <w:pStyle w:val="TAL"/>
              <w:rPr>
                <w:b/>
                <w:i/>
                <w:noProof/>
                <w:lang w:eastAsia="ko-KR"/>
              </w:rPr>
            </w:pPr>
            <w:r w:rsidRPr="00C76394">
              <w:rPr>
                <w:b/>
                <w:i/>
                <w:noProof/>
                <w:lang w:eastAsia="ko-KR"/>
              </w:rPr>
              <w:t>measResultServCell</w:t>
            </w:r>
          </w:p>
          <w:p w14:paraId="4235ECCD" w14:textId="77777777" w:rsidR="00836DDF" w:rsidRPr="00C76394" w:rsidRDefault="00836DDF" w:rsidP="005852E0">
            <w:pPr>
              <w:pStyle w:val="TAL"/>
              <w:rPr>
                <w:bCs/>
                <w:iCs/>
                <w:noProof/>
                <w:lang w:eastAsia="ko-KR"/>
              </w:rPr>
            </w:pPr>
            <w:r w:rsidRPr="00C76394">
              <w:rPr>
                <w:bCs/>
                <w:iCs/>
                <w:noProof/>
                <w:lang w:eastAsia="ko-KR"/>
              </w:rPr>
              <w:t xml:space="preserve">This field refers to the log measurement results taken in the Serving cell. For UE supporting CE Mode B, when CE mode B is not restricted by upper layers, </w:t>
            </w:r>
            <w:r w:rsidRPr="00C76394">
              <w:rPr>
                <w:bCs/>
                <w:i/>
                <w:iCs/>
                <w:noProof/>
                <w:lang w:eastAsia="ko-KR"/>
              </w:rPr>
              <w:t>measResultServCell-v1360</w:t>
            </w:r>
            <w:r w:rsidRPr="00C76394">
              <w:rPr>
                <w:bCs/>
                <w:iCs/>
                <w:noProof/>
                <w:lang w:eastAsia="ko-KR"/>
              </w:rPr>
              <w:t xml:space="preserve"> is reported if the measured RSRP is less than -140 dBm.</w:t>
            </w:r>
          </w:p>
        </w:tc>
      </w:tr>
      <w:tr w:rsidR="00836DDF" w:rsidRPr="00C76394" w14:paraId="6CA09A9B"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4EEC3E99" w14:textId="77777777" w:rsidR="00836DDF" w:rsidRPr="00C76394" w:rsidRDefault="00836DDF" w:rsidP="005852E0">
            <w:pPr>
              <w:pStyle w:val="TAL"/>
              <w:rPr>
                <w:b/>
                <w:i/>
                <w:noProof/>
                <w:lang w:eastAsia="zh-CN"/>
              </w:rPr>
            </w:pPr>
            <w:r w:rsidRPr="00C76394">
              <w:rPr>
                <w:b/>
                <w:i/>
                <w:noProof/>
                <w:lang w:eastAsia="zh-CN"/>
              </w:rPr>
              <w:t>mobilityHistoryReport</w:t>
            </w:r>
          </w:p>
          <w:p w14:paraId="582A5F8D" w14:textId="77777777" w:rsidR="00836DDF" w:rsidRPr="00C76394" w:rsidRDefault="00836DDF" w:rsidP="005852E0">
            <w:pPr>
              <w:pStyle w:val="TAL"/>
              <w:rPr>
                <w:b/>
                <w:i/>
                <w:noProof/>
                <w:lang w:eastAsia="ko-KR"/>
              </w:rPr>
            </w:pPr>
            <w:r w:rsidRPr="00C76394">
              <w:rPr>
                <w:noProof/>
                <w:lang w:eastAsia="zh-CN"/>
              </w:rPr>
              <w:t>T</w:t>
            </w:r>
            <w:r w:rsidRPr="00C76394">
              <w:rPr>
                <w:noProof/>
                <w:lang w:eastAsia="en-GB"/>
              </w:rPr>
              <w:t>his fie</w:t>
            </w:r>
            <w:r w:rsidRPr="00C76394">
              <w:rPr>
                <w:noProof/>
                <w:lang w:eastAsia="zh-CN"/>
              </w:rPr>
              <w:t>l</w:t>
            </w:r>
            <w:r w:rsidRPr="00C76394">
              <w:rPr>
                <w:noProof/>
                <w:lang w:eastAsia="en-GB"/>
              </w:rPr>
              <w:t>d is used to indicate the time of stay in 16 most recently visited E-UTRA cells or of stay out of E-UTRA.</w:t>
            </w:r>
          </w:p>
        </w:tc>
      </w:tr>
      <w:tr w:rsidR="00836DDF" w:rsidRPr="00C76394" w14:paraId="67926F09" w14:textId="77777777" w:rsidTr="005852E0">
        <w:trPr>
          <w:cantSplit/>
        </w:trPr>
        <w:tc>
          <w:tcPr>
            <w:tcW w:w="9639" w:type="dxa"/>
          </w:tcPr>
          <w:p w14:paraId="68582C36" w14:textId="77777777" w:rsidR="00836DDF" w:rsidRPr="00C76394" w:rsidRDefault="00836DDF" w:rsidP="005852E0">
            <w:pPr>
              <w:pStyle w:val="TAL"/>
              <w:rPr>
                <w:b/>
                <w:i/>
                <w:noProof/>
                <w:lang w:eastAsia="ko-KR"/>
              </w:rPr>
            </w:pPr>
            <w:r w:rsidRPr="00C76394">
              <w:rPr>
                <w:b/>
                <w:i/>
                <w:noProof/>
                <w:lang w:eastAsia="ko-KR"/>
              </w:rPr>
              <w:t>numberOfPreamblesSent</w:t>
            </w:r>
          </w:p>
          <w:p w14:paraId="19A4EFDB" w14:textId="77777777" w:rsidR="00836DDF" w:rsidRPr="00C76394" w:rsidRDefault="00836DDF" w:rsidP="005852E0">
            <w:pPr>
              <w:pStyle w:val="TAL"/>
              <w:rPr>
                <w:lang w:eastAsia="ko-KR"/>
              </w:rPr>
            </w:pPr>
            <w:r w:rsidRPr="00C76394">
              <w:rPr>
                <w:lang w:eastAsia="ko-KR"/>
              </w:rPr>
              <w:t>This field is used to indicate the number of RACH preambles that were transmitted. Corresponds to parameter PREAMBLE_TRANSMISSION_COUNTER in TS 36.321 [6].</w:t>
            </w:r>
          </w:p>
        </w:tc>
      </w:tr>
      <w:tr w:rsidR="00836DDF" w:rsidRPr="00C76394" w14:paraId="20BF2A07"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7BA9B3C" w14:textId="77777777" w:rsidR="00836DDF" w:rsidRPr="00C76394" w:rsidRDefault="00836DDF" w:rsidP="005852E0">
            <w:pPr>
              <w:pStyle w:val="TAL"/>
              <w:rPr>
                <w:b/>
                <w:i/>
                <w:noProof/>
                <w:lang w:eastAsia="en-GB"/>
              </w:rPr>
            </w:pPr>
            <w:r w:rsidRPr="00C76394">
              <w:rPr>
                <w:b/>
                <w:i/>
                <w:noProof/>
                <w:lang w:eastAsia="en-GB"/>
              </w:rPr>
              <w:t>previousPCellId</w:t>
            </w:r>
          </w:p>
          <w:p w14:paraId="4CE24D60" w14:textId="77777777" w:rsidR="00836DDF" w:rsidRPr="00C76394" w:rsidRDefault="00836DDF" w:rsidP="005852E0">
            <w:pPr>
              <w:pStyle w:val="TAL"/>
              <w:rPr>
                <w:noProof/>
                <w:lang w:eastAsia="en-GB"/>
              </w:rPr>
            </w:pPr>
            <w:r w:rsidRPr="00C76394">
              <w:rPr>
                <w:noProof/>
                <w:lang w:eastAsia="en-GB"/>
              </w:rPr>
              <w:t xml:space="preserve">This field is used to indicate the source PCell of the last handover (source PCell when the last </w:t>
            </w:r>
            <w:r w:rsidRPr="00C76394">
              <w:rPr>
                <w:i/>
                <w:noProof/>
                <w:lang w:eastAsia="en-GB"/>
              </w:rPr>
              <w:t>RRCConnectionReconfiguration</w:t>
            </w:r>
            <w:r w:rsidRPr="00C76394">
              <w:rPr>
                <w:noProof/>
                <w:lang w:eastAsia="en-GB"/>
              </w:rPr>
              <w:t xml:space="preserve"> message including </w:t>
            </w:r>
            <w:r w:rsidRPr="00C76394">
              <w:rPr>
                <w:i/>
                <w:noProof/>
                <w:lang w:eastAsia="en-GB"/>
              </w:rPr>
              <w:t>mobilityControlInfo</w:t>
            </w:r>
            <w:r w:rsidRPr="00C76394">
              <w:rPr>
                <w:iCs/>
                <w:noProof/>
                <w:lang w:eastAsia="en-GB"/>
              </w:rPr>
              <w:t xml:space="preserve"> </w:t>
            </w:r>
            <w:r w:rsidRPr="00C76394">
              <w:rPr>
                <w:noProof/>
                <w:lang w:eastAsia="en-GB"/>
              </w:rPr>
              <w:t>was received).</w:t>
            </w:r>
          </w:p>
        </w:tc>
      </w:tr>
      <w:tr w:rsidR="00836DDF" w:rsidRPr="00C76394" w14:paraId="3334608B"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60BC1353" w14:textId="77777777" w:rsidR="00836DDF" w:rsidRPr="00C76394" w:rsidRDefault="00836DDF" w:rsidP="005852E0">
            <w:pPr>
              <w:pStyle w:val="TAL"/>
              <w:rPr>
                <w:b/>
                <w:i/>
                <w:noProof/>
                <w:lang w:eastAsia="en-GB"/>
              </w:rPr>
            </w:pPr>
            <w:r w:rsidRPr="00C76394">
              <w:rPr>
                <w:b/>
                <w:i/>
                <w:noProof/>
                <w:lang w:eastAsia="en-GB"/>
              </w:rPr>
              <w:t>previousUTRA-CellId</w:t>
            </w:r>
          </w:p>
          <w:p w14:paraId="2A3E4D9E" w14:textId="77777777" w:rsidR="00836DDF" w:rsidRPr="00C76394" w:rsidRDefault="00836DDF" w:rsidP="005852E0">
            <w:pPr>
              <w:pStyle w:val="TAL"/>
              <w:rPr>
                <w:b/>
                <w:i/>
                <w:noProof/>
                <w:lang w:eastAsia="en-GB"/>
              </w:rPr>
            </w:pPr>
            <w:r w:rsidRPr="00C76394">
              <w:rPr>
                <w:noProof/>
                <w:lang w:eastAsia="ko-KR"/>
              </w:rPr>
              <w:t xml:space="preserve">This field is used to indicate the source UTRA cell of the last successful handover to E-UTRAN, </w:t>
            </w:r>
            <w:r w:rsidRPr="00C76394">
              <w:rPr>
                <w:noProof/>
                <w:lang w:eastAsia="en-GB"/>
              </w:rPr>
              <w:t>when RLF occurred at the target PCell</w:t>
            </w:r>
            <w:r w:rsidRPr="00C76394">
              <w:rPr>
                <w:noProof/>
                <w:lang w:eastAsia="ko-KR"/>
              </w:rPr>
              <w:t>.</w:t>
            </w:r>
            <w:r w:rsidRPr="00C76394">
              <w:rPr>
                <w:noProof/>
                <w:lang w:eastAsia="en-GB"/>
              </w:rPr>
              <w:t xml:space="preserve"> The UE sets the ARFCN according to the band used for transmission/ reception on the concerned cell.</w:t>
            </w:r>
          </w:p>
        </w:tc>
      </w:tr>
      <w:tr w:rsidR="00836DDF" w:rsidRPr="00C76394" w14:paraId="7591DF2B"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B688C89" w14:textId="77777777" w:rsidR="00836DDF" w:rsidRPr="00C76394" w:rsidRDefault="00836DDF" w:rsidP="005852E0">
            <w:pPr>
              <w:pStyle w:val="TAL"/>
              <w:rPr>
                <w:b/>
                <w:i/>
                <w:noProof/>
                <w:lang w:eastAsia="zh-CN"/>
              </w:rPr>
            </w:pPr>
            <w:r w:rsidRPr="00C76394">
              <w:rPr>
                <w:b/>
                <w:i/>
                <w:noProof/>
                <w:lang w:eastAsia="zh-CN"/>
              </w:rPr>
              <w:t>reestablishmentCellId</w:t>
            </w:r>
          </w:p>
          <w:p w14:paraId="74E44E04" w14:textId="77777777" w:rsidR="00836DDF" w:rsidRPr="00C76394" w:rsidRDefault="00836DDF" w:rsidP="005852E0">
            <w:pPr>
              <w:pStyle w:val="TAL"/>
              <w:rPr>
                <w:b/>
                <w:i/>
                <w:noProof/>
                <w:lang w:eastAsia="en-GB"/>
              </w:rPr>
            </w:pPr>
            <w:r w:rsidRPr="00C76394">
              <w:rPr>
                <w:noProof/>
                <w:lang w:eastAsia="zh-CN"/>
              </w:rPr>
              <w:t>T</w:t>
            </w:r>
            <w:r w:rsidRPr="00C76394">
              <w:rPr>
                <w:noProof/>
                <w:lang w:eastAsia="en-GB"/>
              </w:rPr>
              <w:t>his fie</w:t>
            </w:r>
            <w:r w:rsidRPr="00C76394">
              <w:rPr>
                <w:noProof/>
                <w:lang w:eastAsia="zh-CN"/>
              </w:rPr>
              <w:t>l</w:t>
            </w:r>
            <w:r w:rsidRPr="00C76394">
              <w:rPr>
                <w:noProof/>
                <w:lang w:eastAsia="en-GB"/>
              </w:rPr>
              <w:t xml:space="preserve">d is used to indicate the cell in which the re-establishment attempt was made </w:t>
            </w:r>
            <w:r w:rsidRPr="00C76394">
              <w:rPr>
                <w:noProof/>
                <w:lang w:eastAsia="zh-CN"/>
              </w:rPr>
              <w:t>after connection failure.</w:t>
            </w:r>
          </w:p>
        </w:tc>
      </w:tr>
      <w:tr w:rsidR="00836DDF" w:rsidRPr="00C76394" w14:paraId="256E871C"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82B6E3A" w14:textId="77777777" w:rsidR="00836DDF" w:rsidRPr="00C76394" w:rsidRDefault="00836DDF" w:rsidP="005852E0">
            <w:pPr>
              <w:pStyle w:val="TAL"/>
              <w:rPr>
                <w:b/>
                <w:i/>
                <w:noProof/>
                <w:lang w:eastAsia="ko-KR"/>
              </w:rPr>
            </w:pPr>
            <w:r w:rsidRPr="00C76394">
              <w:rPr>
                <w:b/>
                <w:i/>
                <w:noProof/>
                <w:lang w:eastAsia="ko-KR"/>
              </w:rPr>
              <w:t>relativeTimeStamp</w:t>
            </w:r>
          </w:p>
          <w:p w14:paraId="35309FC8" w14:textId="77777777" w:rsidR="00836DDF" w:rsidRPr="00C76394" w:rsidRDefault="00836DDF" w:rsidP="005852E0">
            <w:pPr>
              <w:pStyle w:val="TAL"/>
              <w:rPr>
                <w:bCs/>
                <w:iCs/>
                <w:noProof/>
                <w:lang w:eastAsia="ko-KR"/>
              </w:rPr>
            </w:pPr>
            <w:r w:rsidRPr="00C76394">
              <w:rPr>
                <w:bCs/>
                <w:iCs/>
                <w:noProof/>
                <w:lang w:eastAsia="ko-KR"/>
              </w:rPr>
              <w:t xml:space="preserve">Indicates the time of logging measurement results, measured relative to the </w:t>
            </w:r>
            <w:r w:rsidRPr="00C76394">
              <w:rPr>
                <w:bCs/>
                <w:i/>
                <w:noProof/>
                <w:lang w:eastAsia="ko-KR"/>
              </w:rPr>
              <w:t>absoluteTimeStamp</w:t>
            </w:r>
            <w:r w:rsidRPr="00C76394">
              <w:rPr>
                <w:bCs/>
                <w:iCs/>
                <w:noProof/>
                <w:lang w:eastAsia="ko-KR"/>
              </w:rPr>
              <w:t>. Value in seconds.</w:t>
            </w:r>
          </w:p>
        </w:tc>
      </w:tr>
      <w:tr w:rsidR="00836DDF" w:rsidRPr="00C76394" w14:paraId="28923827"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1C4213A4" w14:textId="77777777" w:rsidR="00836DDF" w:rsidRPr="00C76394" w:rsidRDefault="00836DDF" w:rsidP="005852E0">
            <w:pPr>
              <w:pStyle w:val="TAL"/>
              <w:rPr>
                <w:b/>
                <w:i/>
                <w:lang w:eastAsia="zh-CN"/>
              </w:rPr>
            </w:pPr>
            <w:proofErr w:type="spellStart"/>
            <w:r w:rsidRPr="00C76394">
              <w:rPr>
                <w:b/>
                <w:i/>
                <w:lang w:eastAsia="zh-CN"/>
              </w:rPr>
              <w:t>rlf</w:t>
            </w:r>
            <w:proofErr w:type="spellEnd"/>
            <w:r w:rsidRPr="00C76394">
              <w:rPr>
                <w:b/>
                <w:i/>
                <w:lang w:eastAsia="zh-CN"/>
              </w:rPr>
              <w:t>-Cause</w:t>
            </w:r>
          </w:p>
          <w:p w14:paraId="2DF84595" w14:textId="77777777" w:rsidR="00836DDF" w:rsidRPr="00C76394" w:rsidRDefault="00836DDF" w:rsidP="005852E0">
            <w:pPr>
              <w:pStyle w:val="TAL"/>
              <w:rPr>
                <w:noProof/>
                <w:lang w:eastAsia="zh-CN"/>
              </w:rPr>
            </w:pPr>
            <w:r w:rsidRPr="00C76394">
              <w:rPr>
                <w:noProof/>
                <w:lang w:eastAsia="zh-CN"/>
              </w:rPr>
              <w:t>T</w:t>
            </w:r>
            <w:r w:rsidRPr="00C76394">
              <w:rPr>
                <w:noProof/>
                <w:lang w:eastAsia="en-GB"/>
              </w:rPr>
              <w:t>his fie</w:t>
            </w:r>
            <w:r w:rsidRPr="00C76394">
              <w:rPr>
                <w:noProof/>
                <w:lang w:eastAsia="zh-CN"/>
              </w:rPr>
              <w:t>l</w:t>
            </w:r>
            <w:r w:rsidRPr="00C76394">
              <w:rPr>
                <w:noProof/>
                <w:lang w:eastAsia="en-GB"/>
              </w:rPr>
              <w:t xml:space="preserve">d is used to indicate </w:t>
            </w:r>
            <w:r w:rsidRPr="00C76394">
              <w:rPr>
                <w:noProof/>
                <w:lang w:eastAsia="zh-CN"/>
              </w:rPr>
              <w:t xml:space="preserve">the cause of the last radio link failure that was detected. In case of handover failure information reporting (i.e., the </w:t>
            </w:r>
            <w:r w:rsidRPr="00C76394">
              <w:rPr>
                <w:i/>
                <w:iCs/>
                <w:noProof/>
                <w:lang w:eastAsia="zh-CN"/>
              </w:rPr>
              <w:t>connectionFailureType</w:t>
            </w:r>
            <w:r w:rsidRPr="00C76394">
              <w:rPr>
                <w:noProof/>
                <w:lang w:eastAsia="zh-CN"/>
              </w:rPr>
              <w:t xml:space="preserve"> is set to '</w:t>
            </w:r>
            <w:r w:rsidRPr="00C76394">
              <w:rPr>
                <w:i/>
                <w:iCs/>
                <w:noProof/>
                <w:lang w:eastAsia="zh-CN"/>
              </w:rPr>
              <w:t>hof</w:t>
            </w:r>
            <w:r w:rsidRPr="00C76394">
              <w:rPr>
                <w:noProof/>
                <w:lang w:eastAsia="zh-CN"/>
              </w:rPr>
              <w:t>'), the UE is allowed to set this field to any value.</w:t>
            </w:r>
          </w:p>
        </w:tc>
      </w:tr>
      <w:tr w:rsidR="00836DDF" w:rsidRPr="00C76394" w14:paraId="3C81B3FE"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C80ED8A" w14:textId="77777777" w:rsidR="00836DDF" w:rsidRPr="00C76394" w:rsidRDefault="00836DDF" w:rsidP="005852E0">
            <w:pPr>
              <w:pStyle w:val="TAL"/>
              <w:rPr>
                <w:b/>
                <w:i/>
                <w:noProof/>
                <w:lang w:eastAsia="en-GB"/>
              </w:rPr>
            </w:pPr>
            <w:r w:rsidRPr="00C76394">
              <w:rPr>
                <w:b/>
                <w:i/>
                <w:noProof/>
                <w:lang w:eastAsia="en-GB"/>
              </w:rPr>
              <w:t>selectedUTRA-CellId</w:t>
            </w:r>
          </w:p>
          <w:p w14:paraId="4925718B" w14:textId="77777777" w:rsidR="00836DDF" w:rsidRPr="00C76394" w:rsidRDefault="00836DDF" w:rsidP="005852E0">
            <w:pPr>
              <w:pStyle w:val="TAL"/>
              <w:rPr>
                <w:b/>
                <w:i/>
                <w:lang w:eastAsia="zh-CN"/>
              </w:rPr>
            </w:pPr>
            <w:r w:rsidRPr="00C76394">
              <w:rPr>
                <w:noProof/>
                <w:lang w:eastAsia="ko-KR"/>
              </w:rPr>
              <w:t>This field is used to indicate the UTRA cell that the UE selects after RLF is detected, while T311 is running.</w:t>
            </w:r>
            <w:r w:rsidRPr="00C76394">
              <w:rPr>
                <w:noProof/>
                <w:lang w:eastAsia="en-GB"/>
              </w:rPr>
              <w:t xml:space="preserve"> The UE sets the ARFCN according to the band selected for transmission/ reception on the concerned cell.</w:t>
            </w:r>
          </w:p>
        </w:tc>
      </w:tr>
      <w:tr w:rsidR="00836DDF" w:rsidRPr="00C76394" w14:paraId="0BBC606A"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6E2F096" w14:textId="77777777" w:rsidR="00836DDF" w:rsidRPr="00C76394" w:rsidRDefault="00836DDF" w:rsidP="005852E0">
            <w:pPr>
              <w:pStyle w:val="TAL"/>
              <w:rPr>
                <w:b/>
                <w:i/>
                <w:noProof/>
                <w:lang w:eastAsia="en-GB"/>
              </w:rPr>
            </w:pPr>
            <w:r w:rsidRPr="00C76394">
              <w:rPr>
                <w:b/>
                <w:i/>
                <w:noProof/>
                <w:lang w:eastAsia="en-GB"/>
              </w:rPr>
              <w:t>signallingBLER-Result</w:t>
            </w:r>
          </w:p>
          <w:p w14:paraId="5B34981C" w14:textId="77777777" w:rsidR="00836DDF" w:rsidRPr="00C76394" w:rsidRDefault="00836DDF" w:rsidP="005852E0">
            <w:pPr>
              <w:pStyle w:val="TAL"/>
              <w:rPr>
                <w:b/>
                <w:i/>
                <w:noProof/>
                <w:lang w:eastAsia="en-GB"/>
              </w:rPr>
            </w:pPr>
            <w:r w:rsidRPr="00C76394">
              <w:rPr>
                <w:noProof/>
                <w:lang w:eastAsia="en-GB"/>
              </w:rPr>
              <w:t xml:space="preserve">Includes a BLER result of MBSFN subframes </w:t>
            </w:r>
            <w:r w:rsidRPr="00C76394">
              <w:rPr>
                <w:noProof/>
                <w:lang w:eastAsia="ko-KR"/>
              </w:rPr>
              <w:t xml:space="preserve">using </w:t>
            </w:r>
            <w:proofErr w:type="spellStart"/>
            <w:r w:rsidRPr="00C76394">
              <w:rPr>
                <w:i/>
                <w:lang w:eastAsia="en-GB"/>
              </w:rPr>
              <w:t>signallingMCS</w:t>
            </w:r>
            <w:proofErr w:type="spellEnd"/>
            <w:r w:rsidRPr="00C76394">
              <w:rPr>
                <w:noProof/>
                <w:lang w:eastAsia="en-GB"/>
              </w:rPr>
              <w:t xml:space="preserve">. </w:t>
            </w:r>
          </w:p>
        </w:tc>
      </w:tr>
      <w:tr w:rsidR="00836DDF" w:rsidRPr="00C76394" w14:paraId="3A70A482"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54CB67BF" w14:textId="77777777" w:rsidR="00836DDF" w:rsidRPr="00C76394" w:rsidRDefault="00836DDF" w:rsidP="005852E0">
            <w:pPr>
              <w:pStyle w:val="TAL"/>
              <w:rPr>
                <w:b/>
                <w:i/>
                <w:noProof/>
                <w:lang w:eastAsia="zh-CN"/>
              </w:rPr>
            </w:pPr>
            <w:r w:rsidRPr="00C76394">
              <w:rPr>
                <w:b/>
                <w:i/>
                <w:noProof/>
                <w:lang w:eastAsia="ko-KR"/>
              </w:rPr>
              <w:t>tac-FailedPCell</w:t>
            </w:r>
          </w:p>
          <w:p w14:paraId="1A57EECB" w14:textId="77777777" w:rsidR="00836DDF" w:rsidRPr="00C76394" w:rsidRDefault="00836DDF" w:rsidP="005852E0">
            <w:pPr>
              <w:pStyle w:val="TAL"/>
              <w:rPr>
                <w:b/>
                <w:i/>
                <w:noProof/>
                <w:lang w:eastAsia="en-GB"/>
              </w:rPr>
            </w:pPr>
            <w:r w:rsidRPr="00C76394">
              <w:rPr>
                <w:bCs/>
                <w:iCs/>
                <w:noProof/>
                <w:lang w:eastAsia="en-GB"/>
              </w:rPr>
              <w:t xml:space="preserve">This field is used to indicate the Tracking Area Code </w:t>
            </w:r>
            <w:r w:rsidRPr="00C76394">
              <w:rPr>
                <w:lang w:eastAsia="en-GB"/>
              </w:rPr>
              <w:t xml:space="preserve">of the </w:t>
            </w:r>
            <w:proofErr w:type="spellStart"/>
            <w:r w:rsidRPr="00C76394">
              <w:rPr>
                <w:lang w:eastAsia="en-GB"/>
              </w:rPr>
              <w:t>PCell</w:t>
            </w:r>
            <w:proofErr w:type="spellEnd"/>
            <w:r w:rsidRPr="00C76394">
              <w:rPr>
                <w:lang w:eastAsia="en-GB"/>
              </w:rPr>
              <w:t xml:space="preserve"> in which RLF is detected</w:t>
            </w:r>
            <w:r w:rsidRPr="00C76394">
              <w:rPr>
                <w:bCs/>
                <w:iCs/>
                <w:noProof/>
                <w:lang w:eastAsia="zh-CN"/>
              </w:rPr>
              <w:t>.</w:t>
            </w:r>
          </w:p>
        </w:tc>
      </w:tr>
      <w:tr w:rsidR="00836DDF" w:rsidRPr="00C76394" w14:paraId="39BF9714"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E63E300" w14:textId="77777777" w:rsidR="00836DDF" w:rsidRPr="00C76394" w:rsidRDefault="00836DDF" w:rsidP="005852E0">
            <w:pPr>
              <w:pStyle w:val="TAL"/>
              <w:rPr>
                <w:b/>
                <w:i/>
                <w:noProof/>
                <w:lang w:eastAsia="zh-CN"/>
              </w:rPr>
            </w:pPr>
            <w:r w:rsidRPr="00C76394">
              <w:rPr>
                <w:b/>
                <w:i/>
                <w:noProof/>
                <w:lang w:eastAsia="zh-CN"/>
              </w:rPr>
              <w:t>tce-Id</w:t>
            </w:r>
          </w:p>
          <w:p w14:paraId="29082D53" w14:textId="77777777" w:rsidR="00836DDF" w:rsidRPr="00C76394" w:rsidRDefault="00836DDF" w:rsidP="005852E0">
            <w:pPr>
              <w:pStyle w:val="TAL"/>
              <w:rPr>
                <w:b/>
                <w:i/>
                <w:noProof/>
                <w:lang w:eastAsia="ko-KR"/>
              </w:rPr>
            </w:pPr>
            <w:r w:rsidRPr="00C76394">
              <w:rPr>
                <w:bCs/>
                <w:iCs/>
                <w:noProof/>
                <w:lang w:eastAsia="zh-CN"/>
              </w:rPr>
              <w:t>P</w:t>
            </w:r>
            <w:r w:rsidRPr="00C76394">
              <w:rPr>
                <w:bCs/>
                <w:iCs/>
                <w:noProof/>
                <w:lang w:eastAsia="en-GB"/>
              </w:rPr>
              <w:t>arameter Trace Collection Entity Id: See TS 32.422 [5</w:t>
            </w:r>
            <w:r w:rsidRPr="00C76394">
              <w:rPr>
                <w:bCs/>
                <w:iCs/>
                <w:noProof/>
                <w:lang w:eastAsia="zh-CN"/>
              </w:rPr>
              <w:t>8</w:t>
            </w:r>
            <w:r w:rsidRPr="00C76394">
              <w:rPr>
                <w:bCs/>
                <w:iCs/>
                <w:noProof/>
                <w:lang w:eastAsia="en-GB"/>
              </w:rPr>
              <w:t>].</w:t>
            </w:r>
          </w:p>
        </w:tc>
      </w:tr>
      <w:tr w:rsidR="00836DDF" w:rsidRPr="00C76394" w14:paraId="61360A52"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0613B083" w14:textId="77777777" w:rsidR="00836DDF" w:rsidRPr="00C76394" w:rsidRDefault="00836DDF" w:rsidP="005852E0">
            <w:pPr>
              <w:pStyle w:val="TAL"/>
              <w:rPr>
                <w:b/>
                <w:i/>
                <w:noProof/>
                <w:lang w:eastAsia="zh-CN"/>
              </w:rPr>
            </w:pPr>
            <w:r w:rsidRPr="00C76394">
              <w:rPr>
                <w:b/>
                <w:i/>
                <w:noProof/>
                <w:lang w:eastAsia="zh-CN"/>
              </w:rPr>
              <w:t>timeConnFailure</w:t>
            </w:r>
          </w:p>
          <w:p w14:paraId="3C6747B0" w14:textId="77777777" w:rsidR="00836DDF" w:rsidRPr="00C76394" w:rsidRDefault="00836DDF" w:rsidP="005852E0">
            <w:pPr>
              <w:pStyle w:val="TAL"/>
              <w:rPr>
                <w:b/>
                <w:i/>
                <w:noProof/>
                <w:lang w:eastAsia="ko-KR"/>
              </w:rPr>
            </w:pPr>
            <w:r w:rsidRPr="00C76394">
              <w:rPr>
                <w:noProof/>
                <w:lang w:eastAsia="zh-CN"/>
              </w:rPr>
              <w:t>T</w:t>
            </w:r>
            <w:r w:rsidRPr="00C76394">
              <w:rPr>
                <w:noProof/>
                <w:lang w:eastAsia="en-GB"/>
              </w:rPr>
              <w:t>his fie</w:t>
            </w:r>
            <w:r w:rsidRPr="00C76394">
              <w:rPr>
                <w:noProof/>
                <w:lang w:eastAsia="zh-CN"/>
              </w:rPr>
              <w:t>l</w:t>
            </w:r>
            <w:r w:rsidRPr="00C76394">
              <w:rPr>
                <w:noProof/>
                <w:lang w:eastAsia="en-GB"/>
              </w:rPr>
              <w:t xml:space="preserve">d is used to indicate the </w:t>
            </w:r>
            <w:r w:rsidRPr="00C76394">
              <w:rPr>
                <w:noProof/>
                <w:lang w:eastAsia="zh-CN"/>
              </w:rPr>
              <w:t xml:space="preserve">time </w:t>
            </w:r>
            <w:r w:rsidRPr="00C76394">
              <w:rPr>
                <w:lang w:eastAsia="en-GB"/>
              </w:rPr>
              <w:t xml:space="preserve">elapsed since the last HO </w:t>
            </w:r>
            <w:r w:rsidRPr="00C76394">
              <w:rPr>
                <w:lang w:eastAsia="zh-CN"/>
              </w:rPr>
              <w:t>initialization</w:t>
            </w:r>
            <w:r w:rsidRPr="00C76394">
              <w:rPr>
                <w:lang w:eastAsia="en-GB"/>
              </w:rPr>
              <w:t xml:space="preserve"> until connection failure.</w:t>
            </w:r>
            <w:r w:rsidRPr="00C76394">
              <w:rPr>
                <w:lang w:eastAsia="zh-CN"/>
              </w:rPr>
              <w:t xml:space="preserve"> Actual value = field value * 100ms. The maximum value 1023 means 102.3s or longer.</w:t>
            </w:r>
          </w:p>
        </w:tc>
      </w:tr>
      <w:tr w:rsidR="00836DDF" w:rsidRPr="00C76394" w14:paraId="280AFA91"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136CE64" w14:textId="77777777" w:rsidR="00836DDF" w:rsidRPr="00C76394" w:rsidRDefault="00836DDF" w:rsidP="005852E0">
            <w:pPr>
              <w:pStyle w:val="TAL"/>
              <w:rPr>
                <w:b/>
                <w:i/>
                <w:noProof/>
                <w:lang w:eastAsia="zh-CN"/>
              </w:rPr>
            </w:pPr>
            <w:r w:rsidRPr="00C76394">
              <w:rPr>
                <w:b/>
                <w:i/>
                <w:noProof/>
                <w:lang w:eastAsia="zh-CN"/>
              </w:rPr>
              <w:t>timeSinceFailure</w:t>
            </w:r>
          </w:p>
          <w:p w14:paraId="5E98D407" w14:textId="77777777" w:rsidR="00836DDF" w:rsidRPr="00C76394" w:rsidRDefault="00836DDF" w:rsidP="005852E0">
            <w:pPr>
              <w:pStyle w:val="TAL"/>
              <w:rPr>
                <w:bCs/>
                <w:iCs/>
                <w:noProof/>
                <w:lang w:eastAsia="ko-KR"/>
              </w:rPr>
            </w:pPr>
            <w:r w:rsidRPr="00C76394">
              <w:rPr>
                <w:noProof/>
                <w:lang w:eastAsia="zh-CN"/>
              </w:rPr>
              <w:t>T</w:t>
            </w:r>
            <w:r w:rsidRPr="00C76394">
              <w:rPr>
                <w:noProof/>
                <w:lang w:eastAsia="en-GB"/>
              </w:rPr>
              <w:t>his fie</w:t>
            </w:r>
            <w:r w:rsidRPr="00C76394">
              <w:rPr>
                <w:noProof/>
                <w:lang w:eastAsia="zh-CN"/>
              </w:rPr>
              <w:t>l</w:t>
            </w:r>
            <w:r w:rsidRPr="00C76394">
              <w:rPr>
                <w:noProof/>
                <w:lang w:eastAsia="en-GB"/>
              </w:rPr>
              <w:t xml:space="preserve">d is used to indicate the </w:t>
            </w:r>
            <w:r w:rsidRPr="00C76394">
              <w:rPr>
                <w:noProof/>
                <w:lang w:eastAsia="zh-CN"/>
              </w:rPr>
              <w:t xml:space="preserve">time that </w:t>
            </w:r>
            <w:r w:rsidRPr="00C76394">
              <w:rPr>
                <w:lang w:eastAsia="en-GB"/>
              </w:rPr>
              <w:t>elapsed since the connection (establishment) failure.</w:t>
            </w:r>
            <w:r w:rsidRPr="00C76394">
              <w:rPr>
                <w:lang w:eastAsia="zh-CN"/>
              </w:rPr>
              <w:t xml:space="preserve"> </w:t>
            </w:r>
            <w:r w:rsidRPr="00C76394">
              <w:rPr>
                <w:bCs/>
                <w:iCs/>
                <w:noProof/>
                <w:lang w:eastAsia="ko-KR"/>
              </w:rPr>
              <w:t>Value in seconds. The maximum value 172800 means 172800s or longer.</w:t>
            </w:r>
          </w:p>
        </w:tc>
      </w:tr>
      <w:tr w:rsidR="00836DDF" w:rsidRPr="00C76394" w14:paraId="34AA0B50"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483B6757" w14:textId="77777777" w:rsidR="00836DDF" w:rsidRPr="00C76394" w:rsidRDefault="00836DDF" w:rsidP="005852E0">
            <w:pPr>
              <w:pStyle w:val="TAL"/>
              <w:rPr>
                <w:b/>
                <w:i/>
                <w:noProof/>
                <w:lang w:eastAsia="zh-CN"/>
              </w:rPr>
            </w:pPr>
            <w:r w:rsidRPr="00C76394">
              <w:rPr>
                <w:b/>
                <w:i/>
                <w:noProof/>
                <w:lang w:eastAsia="zh-CN"/>
              </w:rPr>
              <w:t>timeStamp</w:t>
            </w:r>
          </w:p>
          <w:p w14:paraId="29F84634" w14:textId="77777777" w:rsidR="00836DDF" w:rsidRPr="00C76394" w:rsidRDefault="00836DDF" w:rsidP="005852E0">
            <w:pPr>
              <w:pStyle w:val="TAL"/>
              <w:rPr>
                <w:b/>
                <w:i/>
                <w:noProof/>
                <w:lang w:eastAsia="zh-CN"/>
              </w:rPr>
            </w:pPr>
            <w:r w:rsidRPr="00C76394">
              <w:rPr>
                <w:noProof/>
                <w:lang w:eastAsia="en-GB"/>
              </w:rPr>
              <w:t>Includes time stamps for the waypoints that describe planned locations for the UE.</w:t>
            </w:r>
          </w:p>
        </w:tc>
      </w:tr>
      <w:tr w:rsidR="00836DDF" w:rsidRPr="00C76394" w14:paraId="29BFAD55"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7A80CE68" w14:textId="77777777" w:rsidR="00836DDF" w:rsidRPr="00C76394" w:rsidRDefault="00836DDF" w:rsidP="005852E0">
            <w:pPr>
              <w:pStyle w:val="TAL"/>
              <w:rPr>
                <w:b/>
                <w:i/>
                <w:noProof/>
                <w:lang w:eastAsia="ko-KR"/>
              </w:rPr>
            </w:pPr>
            <w:r w:rsidRPr="00C76394">
              <w:rPr>
                <w:b/>
                <w:i/>
                <w:noProof/>
                <w:lang w:eastAsia="ko-KR"/>
              </w:rPr>
              <w:t>traceRecordingSessionRef</w:t>
            </w:r>
          </w:p>
          <w:p w14:paraId="3A7B5D86" w14:textId="77777777" w:rsidR="00836DDF" w:rsidRPr="00C76394" w:rsidRDefault="00836DDF" w:rsidP="005852E0">
            <w:pPr>
              <w:pStyle w:val="TAL"/>
              <w:rPr>
                <w:bCs/>
                <w:iCs/>
                <w:noProof/>
                <w:lang w:eastAsia="ko-KR"/>
              </w:rPr>
            </w:pPr>
            <w:r w:rsidRPr="00C76394">
              <w:rPr>
                <w:bCs/>
                <w:iCs/>
                <w:noProof/>
                <w:lang w:eastAsia="en-GB"/>
              </w:rPr>
              <w:t>Parameter Trace Recording Session Reference: See TS 32.422 [58]</w:t>
            </w:r>
            <w:r w:rsidRPr="00C76394">
              <w:rPr>
                <w:bCs/>
                <w:iCs/>
                <w:noProof/>
                <w:lang w:eastAsia="ko-KR"/>
              </w:rPr>
              <w:t>.</w:t>
            </w:r>
          </w:p>
        </w:tc>
      </w:tr>
      <w:tr w:rsidR="00836DDF" w:rsidRPr="00C76394" w14:paraId="2C601DA0" w14:textId="77777777" w:rsidTr="005852E0">
        <w:trPr>
          <w:cantSplit/>
        </w:trPr>
        <w:tc>
          <w:tcPr>
            <w:tcW w:w="9639" w:type="dxa"/>
            <w:tcBorders>
              <w:top w:val="single" w:sz="4" w:space="0" w:color="808080"/>
              <w:left w:val="single" w:sz="4" w:space="0" w:color="808080"/>
              <w:bottom w:val="single" w:sz="4" w:space="0" w:color="808080"/>
              <w:right w:val="single" w:sz="4" w:space="0" w:color="808080"/>
            </w:tcBorders>
          </w:tcPr>
          <w:p w14:paraId="39694C94" w14:textId="77777777" w:rsidR="00836DDF" w:rsidRPr="00C76394" w:rsidRDefault="00836DDF" w:rsidP="005852E0">
            <w:pPr>
              <w:pStyle w:val="TAL"/>
              <w:rPr>
                <w:b/>
                <w:i/>
                <w:noProof/>
                <w:lang w:eastAsia="ko-KR"/>
              </w:rPr>
            </w:pPr>
            <w:r w:rsidRPr="00C76394">
              <w:rPr>
                <w:b/>
                <w:i/>
                <w:noProof/>
                <w:lang w:eastAsia="ko-KR"/>
              </w:rPr>
              <w:t>wayPointLocation</w:t>
            </w:r>
          </w:p>
          <w:p w14:paraId="17AB942C" w14:textId="77777777" w:rsidR="00836DDF" w:rsidRPr="00C76394" w:rsidRDefault="00836DDF" w:rsidP="005852E0">
            <w:pPr>
              <w:pStyle w:val="TAL"/>
              <w:rPr>
                <w:noProof/>
                <w:lang w:eastAsia="ko-KR"/>
              </w:rPr>
            </w:pPr>
            <w:r w:rsidRPr="00C76394">
              <w:rPr>
                <w:noProof/>
                <w:lang w:eastAsia="ko-KR"/>
              </w:rPr>
              <w:t>Includes location coordinates for a UE for Aerial UE operation. The waypoints describe planned locations for the UE.</w:t>
            </w:r>
          </w:p>
        </w:tc>
      </w:tr>
    </w:tbl>
    <w:p w14:paraId="053F22A2" w14:textId="77777777" w:rsidR="00B573A5" w:rsidRPr="00C76394" w:rsidRDefault="00B573A5" w:rsidP="00836DDF">
      <w:pPr>
        <w:rPr>
          <w:iCs/>
        </w:rPr>
      </w:pPr>
    </w:p>
    <w:p w14:paraId="5E66029B" w14:textId="77777777" w:rsidR="006E2286" w:rsidRPr="0077198F" w:rsidRDefault="006E2286" w:rsidP="006E2286">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5124" w14:textId="77777777" w:rsidR="003C09AC" w:rsidRDefault="003C09AC">
      <w:r>
        <w:separator/>
      </w:r>
    </w:p>
  </w:endnote>
  <w:endnote w:type="continuationSeparator" w:id="0">
    <w:p w14:paraId="4EAEACB3" w14:textId="77777777" w:rsidR="003C09AC" w:rsidRDefault="003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Ë¢çE¢®EcE¡Ë¢çE¢®Ec¢®¡×I¡Ë¢ç¡§I"/>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AFC2" w14:textId="77777777" w:rsidR="003C09AC" w:rsidRDefault="003C09AC">
      <w:r>
        <w:separator/>
      </w:r>
    </w:p>
  </w:footnote>
  <w:footnote w:type="continuationSeparator" w:id="0">
    <w:p w14:paraId="1CC2361B" w14:textId="77777777" w:rsidR="003C09AC" w:rsidRDefault="003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B2E1E" w:rsidRDefault="009B2E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B2E1E" w:rsidRDefault="009B2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B2E1E" w:rsidRDefault="009B2E1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B2E1E" w:rsidRDefault="009B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BCB"/>
    <w:multiLevelType w:val="hybridMultilevel"/>
    <w:tmpl w:val="66146B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0F651D2"/>
    <w:multiLevelType w:val="hybridMultilevel"/>
    <w:tmpl w:val="AD4A66DE"/>
    <w:lvl w:ilvl="0" w:tplc="E8FED4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9412CE"/>
    <w:multiLevelType w:val="hybridMultilevel"/>
    <w:tmpl w:val="A8E25FFC"/>
    <w:lvl w:ilvl="0" w:tplc="C248C7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20E0B6A"/>
    <w:multiLevelType w:val="hybridMultilevel"/>
    <w:tmpl w:val="59207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A40"/>
    <w:rsid w:val="00022E4A"/>
    <w:rsid w:val="00037D6A"/>
    <w:rsid w:val="00042467"/>
    <w:rsid w:val="0005424F"/>
    <w:rsid w:val="000A6394"/>
    <w:rsid w:val="000B7FED"/>
    <w:rsid w:val="000C038A"/>
    <w:rsid w:val="000C6598"/>
    <w:rsid w:val="000D44B3"/>
    <w:rsid w:val="000D6FEB"/>
    <w:rsid w:val="000D7F5B"/>
    <w:rsid w:val="00102EB2"/>
    <w:rsid w:val="001330A0"/>
    <w:rsid w:val="0013497A"/>
    <w:rsid w:val="00145D43"/>
    <w:rsid w:val="00167EB6"/>
    <w:rsid w:val="0018399C"/>
    <w:rsid w:val="00192C46"/>
    <w:rsid w:val="001935FB"/>
    <w:rsid w:val="001A08B3"/>
    <w:rsid w:val="001A7B60"/>
    <w:rsid w:val="001B1C89"/>
    <w:rsid w:val="001B52F0"/>
    <w:rsid w:val="001B7A65"/>
    <w:rsid w:val="001E41F3"/>
    <w:rsid w:val="001F22D3"/>
    <w:rsid w:val="001F4022"/>
    <w:rsid w:val="00234100"/>
    <w:rsid w:val="00247CF9"/>
    <w:rsid w:val="00253861"/>
    <w:rsid w:val="0026004D"/>
    <w:rsid w:val="002640DD"/>
    <w:rsid w:val="00275D12"/>
    <w:rsid w:val="00281FAE"/>
    <w:rsid w:val="0028481D"/>
    <w:rsid w:val="00284FEB"/>
    <w:rsid w:val="002860C4"/>
    <w:rsid w:val="00290FD5"/>
    <w:rsid w:val="002B5741"/>
    <w:rsid w:val="002E472E"/>
    <w:rsid w:val="00305409"/>
    <w:rsid w:val="00310498"/>
    <w:rsid w:val="0034423B"/>
    <w:rsid w:val="003609EF"/>
    <w:rsid w:val="0036231A"/>
    <w:rsid w:val="00374DD4"/>
    <w:rsid w:val="003C09AC"/>
    <w:rsid w:val="003C1A7F"/>
    <w:rsid w:val="003E1A36"/>
    <w:rsid w:val="003E6C65"/>
    <w:rsid w:val="003F35AD"/>
    <w:rsid w:val="00405AB7"/>
    <w:rsid w:val="00410371"/>
    <w:rsid w:val="004242F1"/>
    <w:rsid w:val="00425FD4"/>
    <w:rsid w:val="004B75B7"/>
    <w:rsid w:val="0051580D"/>
    <w:rsid w:val="00547111"/>
    <w:rsid w:val="00592D74"/>
    <w:rsid w:val="005C3305"/>
    <w:rsid w:val="005C7ECC"/>
    <w:rsid w:val="005E2C44"/>
    <w:rsid w:val="00621188"/>
    <w:rsid w:val="006257ED"/>
    <w:rsid w:val="006322D5"/>
    <w:rsid w:val="00661E09"/>
    <w:rsid w:val="00665C47"/>
    <w:rsid w:val="00695808"/>
    <w:rsid w:val="006B46C3"/>
    <w:rsid w:val="006B46FB"/>
    <w:rsid w:val="006E21FB"/>
    <w:rsid w:val="006E2286"/>
    <w:rsid w:val="007233CC"/>
    <w:rsid w:val="00786994"/>
    <w:rsid w:val="00792342"/>
    <w:rsid w:val="007977A8"/>
    <w:rsid w:val="007B512A"/>
    <w:rsid w:val="007C2097"/>
    <w:rsid w:val="007C2659"/>
    <w:rsid w:val="007D6A07"/>
    <w:rsid w:val="007F2A8B"/>
    <w:rsid w:val="007F7259"/>
    <w:rsid w:val="008040A8"/>
    <w:rsid w:val="00812C2A"/>
    <w:rsid w:val="00826C15"/>
    <w:rsid w:val="008279FA"/>
    <w:rsid w:val="00836DDF"/>
    <w:rsid w:val="008626E7"/>
    <w:rsid w:val="0086461F"/>
    <w:rsid w:val="00870EE7"/>
    <w:rsid w:val="00884157"/>
    <w:rsid w:val="008863B9"/>
    <w:rsid w:val="00891527"/>
    <w:rsid w:val="008A45A6"/>
    <w:rsid w:val="008C2908"/>
    <w:rsid w:val="008F3789"/>
    <w:rsid w:val="008F67D8"/>
    <w:rsid w:val="008F686C"/>
    <w:rsid w:val="009148DE"/>
    <w:rsid w:val="00921A00"/>
    <w:rsid w:val="00941E30"/>
    <w:rsid w:val="009532B8"/>
    <w:rsid w:val="00962B28"/>
    <w:rsid w:val="0097092A"/>
    <w:rsid w:val="009777D9"/>
    <w:rsid w:val="00991B88"/>
    <w:rsid w:val="009A5753"/>
    <w:rsid w:val="009A579D"/>
    <w:rsid w:val="009B2E1E"/>
    <w:rsid w:val="009E3297"/>
    <w:rsid w:val="009F734F"/>
    <w:rsid w:val="00A00053"/>
    <w:rsid w:val="00A002AC"/>
    <w:rsid w:val="00A246B6"/>
    <w:rsid w:val="00A27182"/>
    <w:rsid w:val="00A404B0"/>
    <w:rsid w:val="00A47E70"/>
    <w:rsid w:val="00A50CF0"/>
    <w:rsid w:val="00A63AB0"/>
    <w:rsid w:val="00A7671C"/>
    <w:rsid w:val="00A8127A"/>
    <w:rsid w:val="00A86135"/>
    <w:rsid w:val="00A869FD"/>
    <w:rsid w:val="00A91B46"/>
    <w:rsid w:val="00AA2CBC"/>
    <w:rsid w:val="00AC5820"/>
    <w:rsid w:val="00AD1CD8"/>
    <w:rsid w:val="00AD28F8"/>
    <w:rsid w:val="00AD7135"/>
    <w:rsid w:val="00B03CB5"/>
    <w:rsid w:val="00B258BB"/>
    <w:rsid w:val="00B573A5"/>
    <w:rsid w:val="00B67B97"/>
    <w:rsid w:val="00B968C8"/>
    <w:rsid w:val="00BA3EC5"/>
    <w:rsid w:val="00BA51D9"/>
    <w:rsid w:val="00BB5DFC"/>
    <w:rsid w:val="00BC50B8"/>
    <w:rsid w:val="00BD279D"/>
    <w:rsid w:val="00BD435D"/>
    <w:rsid w:val="00BD5F7D"/>
    <w:rsid w:val="00BD6BB8"/>
    <w:rsid w:val="00C15442"/>
    <w:rsid w:val="00C203BF"/>
    <w:rsid w:val="00C66BA2"/>
    <w:rsid w:val="00C95985"/>
    <w:rsid w:val="00C9614F"/>
    <w:rsid w:val="00CA5BF1"/>
    <w:rsid w:val="00CB1397"/>
    <w:rsid w:val="00CC1E8A"/>
    <w:rsid w:val="00CC5026"/>
    <w:rsid w:val="00CC68D0"/>
    <w:rsid w:val="00CD135B"/>
    <w:rsid w:val="00D02327"/>
    <w:rsid w:val="00D03F9A"/>
    <w:rsid w:val="00D05789"/>
    <w:rsid w:val="00D06D51"/>
    <w:rsid w:val="00D24991"/>
    <w:rsid w:val="00D50255"/>
    <w:rsid w:val="00D66520"/>
    <w:rsid w:val="00D9305A"/>
    <w:rsid w:val="00D94323"/>
    <w:rsid w:val="00DA7FD1"/>
    <w:rsid w:val="00DD0CD5"/>
    <w:rsid w:val="00DE1374"/>
    <w:rsid w:val="00DE34CF"/>
    <w:rsid w:val="00E02EEF"/>
    <w:rsid w:val="00E13F3D"/>
    <w:rsid w:val="00E34898"/>
    <w:rsid w:val="00EB09B7"/>
    <w:rsid w:val="00EE6369"/>
    <w:rsid w:val="00EE7D7C"/>
    <w:rsid w:val="00F25D98"/>
    <w:rsid w:val="00F300FB"/>
    <w:rsid w:val="00FA556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310498"/>
    <w:rPr>
      <w:rFonts w:ascii="Arial" w:hAnsi="Arial"/>
      <w:lang w:val="en-GB" w:eastAsia="en-US"/>
    </w:rPr>
  </w:style>
  <w:style w:type="paragraph" w:styleId="NormalWeb">
    <w:name w:val="Normal (Web)"/>
    <w:basedOn w:val="Normal"/>
    <w:uiPriority w:val="99"/>
    <w:unhideWhenUsed/>
    <w:rsid w:val="001F22D3"/>
    <w:pPr>
      <w:spacing w:before="100" w:beforeAutospacing="1" w:after="100" w:afterAutospacing="1"/>
    </w:pPr>
    <w:rPr>
      <w:sz w:val="24"/>
      <w:szCs w:val="24"/>
      <w:lang w:val="de-DE" w:eastAsia="de-DE"/>
    </w:rPr>
  </w:style>
  <w:style w:type="character" w:customStyle="1" w:styleId="TALCar">
    <w:name w:val="TAL Car"/>
    <w:link w:val="TAL"/>
    <w:qFormat/>
    <w:rsid w:val="001F22D3"/>
    <w:rPr>
      <w:rFonts w:ascii="Arial" w:hAnsi="Arial"/>
      <w:sz w:val="18"/>
      <w:lang w:val="en-GB" w:eastAsia="en-US"/>
    </w:rPr>
  </w:style>
  <w:style w:type="character" w:customStyle="1" w:styleId="TAHCar">
    <w:name w:val="TAH Car"/>
    <w:link w:val="TAH"/>
    <w:qFormat/>
    <w:locked/>
    <w:rsid w:val="001F22D3"/>
    <w:rPr>
      <w:rFonts w:ascii="Arial" w:hAnsi="Arial"/>
      <w:b/>
      <w:sz w:val="18"/>
      <w:lang w:val="en-GB" w:eastAsia="en-US"/>
    </w:rPr>
  </w:style>
  <w:style w:type="character" w:customStyle="1" w:styleId="THChar">
    <w:name w:val="TH Char"/>
    <w:link w:val="TH"/>
    <w:qFormat/>
    <w:rsid w:val="001F22D3"/>
    <w:rPr>
      <w:rFonts w:ascii="Arial" w:hAnsi="Arial"/>
      <w:b/>
      <w:lang w:val="en-GB" w:eastAsia="en-US"/>
    </w:rPr>
  </w:style>
  <w:style w:type="character" w:customStyle="1" w:styleId="PLChar">
    <w:name w:val="PL Char"/>
    <w:link w:val="PL"/>
    <w:qFormat/>
    <w:rsid w:val="001F22D3"/>
    <w:rPr>
      <w:rFonts w:ascii="Courier New" w:hAnsi="Courier New"/>
      <w:noProof/>
      <w:sz w:val="16"/>
      <w:lang w:val="en-GB" w:eastAsia="en-US"/>
    </w:rPr>
  </w:style>
  <w:style w:type="character" w:customStyle="1" w:styleId="B1Char1">
    <w:name w:val="B1 Char1"/>
    <w:link w:val="B1"/>
    <w:qFormat/>
    <w:rsid w:val="001F22D3"/>
    <w:rPr>
      <w:rFonts w:ascii="Times New Roman" w:hAnsi="Times New Roman"/>
      <w:lang w:val="en-GB" w:eastAsia="en-US"/>
    </w:rPr>
  </w:style>
  <w:style w:type="paragraph" w:styleId="ListParagraph">
    <w:name w:val="List Paragraph"/>
    <w:basedOn w:val="Normal"/>
    <w:uiPriority w:val="34"/>
    <w:qFormat/>
    <w:rsid w:val="00723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03C8-BB3D-4FCD-808A-2CFE49CE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6242</Words>
  <Characters>39327</Characters>
  <Application>Microsoft Office Word</Application>
  <DocSecurity>0</DocSecurity>
  <Lines>327</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45479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cp:lastModifiedBy>
  <cp:revision>7</cp:revision>
  <cp:lastPrinted>1899-12-31T23:00:00Z</cp:lastPrinted>
  <dcterms:created xsi:type="dcterms:W3CDTF">2022-02-10T08:24:00Z</dcterms:created>
  <dcterms:modified xsi:type="dcterms:W3CDTF">2022-02-24T07:04:00Z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