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4865E3C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 w:rsidRPr="00656D87">
        <w:rPr>
          <w:b/>
          <w:noProof/>
          <w:sz w:val="24"/>
          <w:szCs w:val="28"/>
        </w:rPr>
        <w:t>3GPP TSG-</w:t>
      </w:r>
      <w:r w:rsidR="00656D87" w:rsidRPr="00656D87">
        <w:rPr>
          <w:b/>
          <w:sz w:val="24"/>
          <w:szCs w:val="28"/>
        </w:rPr>
        <w:t>RAN WG2</w:t>
      </w:r>
      <w:r w:rsidR="00C66BA2" w:rsidRPr="00656D87">
        <w:rPr>
          <w:b/>
          <w:noProof/>
          <w:sz w:val="24"/>
          <w:szCs w:val="28"/>
        </w:rPr>
        <w:t xml:space="preserve"> </w:t>
      </w:r>
      <w:r w:rsidRPr="00656D87">
        <w:rPr>
          <w:b/>
          <w:noProof/>
          <w:sz w:val="24"/>
          <w:szCs w:val="28"/>
        </w:rPr>
        <w:t>Meeting #</w:t>
      </w:r>
      <w:r w:rsidR="00F322B5">
        <w:rPr>
          <w:b/>
          <w:sz w:val="24"/>
          <w:szCs w:val="28"/>
        </w:rPr>
        <w:t>117</w:t>
      </w:r>
      <w:r w:rsidR="00656D87" w:rsidRPr="00656D87">
        <w:rPr>
          <w:b/>
          <w:sz w:val="24"/>
          <w:szCs w:val="28"/>
        </w:rPr>
        <w:t>-e</w:t>
      </w:r>
      <w:r>
        <w:rPr>
          <w:b/>
          <w:i/>
          <w:noProof/>
          <w:sz w:val="28"/>
        </w:rPr>
        <w:tab/>
      </w:r>
      <w:r w:rsidR="00656D87" w:rsidRPr="00656D87">
        <w:rPr>
          <w:b/>
          <w:i/>
          <w:sz w:val="24"/>
        </w:rPr>
        <w:t>R2-2</w:t>
      </w:r>
      <w:r w:rsidR="000C0053">
        <w:rPr>
          <w:b/>
          <w:i/>
          <w:sz w:val="24"/>
        </w:rPr>
        <w:t>2</w:t>
      </w:r>
      <w:r w:rsidR="00E44401">
        <w:rPr>
          <w:b/>
          <w:i/>
          <w:sz w:val="24"/>
        </w:rPr>
        <w:t>0</w:t>
      </w:r>
      <w:r w:rsidR="00B9454D">
        <w:rPr>
          <w:b/>
          <w:i/>
          <w:sz w:val="24"/>
        </w:rPr>
        <w:t>xxxx</w:t>
      </w:r>
    </w:p>
    <w:p w14:paraId="7CB45193" w14:textId="61F87BBC" w:rsidR="001E41F3" w:rsidRPr="00656D87" w:rsidRDefault="00656D87" w:rsidP="005E2C44">
      <w:pPr>
        <w:pStyle w:val="CRCoverPage"/>
        <w:outlineLvl w:val="0"/>
        <w:rPr>
          <w:b/>
          <w:noProof/>
          <w:sz w:val="24"/>
          <w:szCs w:val="24"/>
        </w:rPr>
      </w:pPr>
      <w:r w:rsidRPr="00656D87">
        <w:rPr>
          <w:b/>
          <w:sz w:val="24"/>
          <w:szCs w:val="24"/>
        </w:rPr>
        <w:t>Online</w:t>
      </w:r>
      <w:r w:rsidR="001E41F3" w:rsidRPr="00656D87">
        <w:rPr>
          <w:b/>
          <w:noProof/>
          <w:sz w:val="24"/>
          <w:szCs w:val="24"/>
        </w:rPr>
        <w:t xml:space="preserve">, </w:t>
      </w:r>
      <w:r w:rsidR="001C7FB5">
        <w:rPr>
          <w:b/>
          <w:noProof/>
          <w:sz w:val="24"/>
          <w:szCs w:val="24"/>
        </w:rPr>
        <w:t>2</w:t>
      </w:r>
      <w:r w:rsidRPr="00656D87">
        <w:rPr>
          <w:b/>
          <w:sz w:val="24"/>
          <w:szCs w:val="24"/>
        </w:rPr>
        <w:t>1</w:t>
      </w:r>
      <w:r w:rsidR="001C7FB5" w:rsidRPr="001C7FB5">
        <w:rPr>
          <w:b/>
          <w:sz w:val="24"/>
          <w:szCs w:val="24"/>
          <w:vertAlign w:val="superscript"/>
        </w:rPr>
        <w:t>st</w:t>
      </w:r>
      <w:r w:rsidR="001C7FB5">
        <w:rPr>
          <w:b/>
          <w:sz w:val="24"/>
          <w:szCs w:val="24"/>
        </w:rPr>
        <w:t xml:space="preserve"> </w:t>
      </w:r>
      <w:r w:rsidR="001C7FB5">
        <w:rPr>
          <w:b/>
          <w:sz w:val="24"/>
          <w:szCs w:val="24"/>
          <w:lang w:eastAsia="ko-KR"/>
        </w:rPr>
        <w:t>Feb.</w:t>
      </w:r>
      <w:r w:rsidRPr="00656D87">
        <w:rPr>
          <w:b/>
          <w:sz w:val="24"/>
          <w:szCs w:val="24"/>
        </w:rPr>
        <w:t xml:space="preserve"> – </w:t>
      </w:r>
      <w:r w:rsidR="001C7FB5">
        <w:rPr>
          <w:b/>
          <w:sz w:val="24"/>
          <w:szCs w:val="24"/>
        </w:rPr>
        <w:t>0</w:t>
      </w:r>
      <w:r w:rsidR="00C71FBD">
        <w:rPr>
          <w:b/>
          <w:sz w:val="24"/>
          <w:szCs w:val="24"/>
        </w:rPr>
        <w:t>3</w:t>
      </w:r>
      <w:r w:rsidR="00C71FBD">
        <w:rPr>
          <w:rFonts w:hint="eastAsia"/>
          <w:b/>
          <w:sz w:val="24"/>
          <w:szCs w:val="24"/>
          <w:vertAlign w:val="superscript"/>
          <w:lang w:eastAsia="ko-KR"/>
        </w:rPr>
        <w:t>rd</w:t>
      </w:r>
      <w:r w:rsidR="001C7FB5">
        <w:rPr>
          <w:b/>
          <w:sz w:val="24"/>
          <w:szCs w:val="24"/>
        </w:rPr>
        <w:t xml:space="preserve"> Mar.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B91C2F2" w:rsidR="001E41F3" w:rsidRPr="00656D87" w:rsidRDefault="00656D87" w:rsidP="00783B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656D87">
              <w:rPr>
                <w:b/>
                <w:sz w:val="28"/>
              </w:rPr>
              <w:t>36.3</w:t>
            </w:r>
            <w:r w:rsidR="00783BCD">
              <w:rPr>
                <w:b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05222D" w:rsidR="001E41F3" w:rsidRPr="00656D87" w:rsidRDefault="00E44401" w:rsidP="00547111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sz w:val="28"/>
              </w:rPr>
              <w:t>4766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0513E0" w:rsidR="001E41F3" w:rsidRPr="00410371" w:rsidRDefault="0097037D" w:rsidP="00B9454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B9454D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90D5CB5" w:rsidR="001E41F3" w:rsidRPr="00656D87" w:rsidRDefault="000C005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16.7</w:t>
            </w:r>
            <w:r w:rsidR="00656D87" w:rsidRPr="00656D87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F080E6" w:rsidR="00F25D98" w:rsidRDefault="00783BC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28DE03A" w:rsidR="00F25D98" w:rsidRDefault="00783BC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B338A3" w:rsidR="001E41F3" w:rsidRDefault="000C0053" w:rsidP="00A77F49">
            <w:pPr>
              <w:pStyle w:val="CRCoverPage"/>
              <w:spacing w:after="0"/>
              <w:ind w:left="100"/>
              <w:rPr>
                <w:noProof/>
              </w:rPr>
            </w:pPr>
            <w:r w:rsidRPr="002E31CE">
              <w:t>Minor changes collected by Rapporteur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1B478C" w:rsidR="001E41F3" w:rsidRDefault="000277C4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EE2391A" w:rsidR="001E41F3" w:rsidRDefault="00656D8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CD0E1B" w:rsidR="001E41F3" w:rsidRDefault="00783BCD" w:rsidP="00394B9D">
            <w:pPr>
              <w:pStyle w:val="CRCoverPage"/>
              <w:spacing w:after="0"/>
              <w:ind w:left="100"/>
              <w:rPr>
                <w:noProof/>
              </w:rPr>
            </w:pPr>
            <w:r w:rsidRPr="00783BCD">
              <w:t>NB_IOTenh3-Core</w:t>
            </w:r>
            <w:r w:rsidR="003C20CF"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E698A1" w:rsidR="001E41F3" w:rsidRDefault="000C0053" w:rsidP="003C20C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0CF">
              <w:t>2</w:t>
            </w:r>
            <w:r>
              <w:t>-02</w:t>
            </w:r>
            <w:r w:rsidR="00656D87">
              <w:t>-</w:t>
            </w:r>
            <w:r w:rsidR="00B9454D">
              <w:t>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815E0F" w:rsidR="001E41F3" w:rsidRDefault="006F207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102D8C" w:rsidR="001E41F3" w:rsidRDefault="00656D8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A3FDAA" w14:textId="539F8163" w:rsidR="0017604C" w:rsidRDefault="0017604C" w:rsidP="00176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changes included in this CR aim to correct minor errors in the specification.</w:t>
            </w:r>
          </w:p>
          <w:p w14:paraId="1AAB5EC9" w14:textId="77777777" w:rsidR="0017604C" w:rsidRDefault="0017604C" w:rsidP="00A2097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E73DE8" w14:textId="269964AA" w:rsidR="005D7008" w:rsidRDefault="005D7008" w:rsidP="0017604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In </w:t>
            </w:r>
            <w:r w:rsidRPr="004A4877">
              <w:t>5.3.16.2</w:t>
            </w:r>
            <w:r>
              <w:t xml:space="preserve">, some bullets with “4&gt;” have </w:t>
            </w:r>
            <w:r w:rsidR="001F0CEF">
              <w:t>indent error</w:t>
            </w:r>
            <w:r>
              <w:t>.</w:t>
            </w:r>
          </w:p>
          <w:p w14:paraId="5C695663" w14:textId="77777777" w:rsidR="001E41F3" w:rsidRDefault="00A77F49" w:rsidP="0017604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3C20CF">
              <w:rPr>
                <w:i/>
                <w:noProof/>
              </w:rPr>
              <w:t>PUR-NRSRP-ChangeThreshold-r16</w:t>
            </w:r>
            <w:r>
              <w:rPr>
                <w:noProof/>
              </w:rPr>
              <w:t xml:space="preserve"> is a</w:t>
            </w:r>
            <w:r w:rsidR="005574DE">
              <w:rPr>
                <w:noProof/>
              </w:rPr>
              <w:t xml:space="preserve"> NB-IoT specific IE. the suffix</w:t>
            </w:r>
            <w:r>
              <w:rPr>
                <w:noProof/>
              </w:rPr>
              <w:t xml:space="preserve"> ‘-NB’ is missing.</w:t>
            </w:r>
          </w:p>
          <w:p w14:paraId="6E741AC5" w14:textId="77777777" w:rsidR="00B9454D" w:rsidRDefault="00B9454D" w:rsidP="0017604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There is no ASN.1 field called </w:t>
            </w:r>
            <w:r>
              <w:rPr>
                <w:i/>
                <w:iCs/>
              </w:rPr>
              <w:t>pur-ResponseWindowSize</w:t>
            </w:r>
            <w:r>
              <w:t xml:space="preserve">. The mention of this in NB-IoT in the field description of </w:t>
            </w:r>
            <w:r>
              <w:rPr>
                <w:i/>
                <w:iCs/>
              </w:rPr>
              <w:t>pur-ResponseWindowTimer</w:t>
            </w:r>
            <w:r>
              <w:t xml:space="preserve"> was intended to mean the field </w:t>
            </w:r>
            <w:r>
              <w:rPr>
                <w:i/>
                <w:iCs/>
              </w:rPr>
              <w:t>pur-ResponseWindowTimer</w:t>
            </w:r>
            <w:r>
              <w:t>.</w:t>
            </w:r>
          </w:p>
          <w:p w14:paraId="708AA7DE" w14:textId="0DB18626" w:rsidR="00B9454D" w:rsidRDefault="00B9454D" w:rsidP="00B9454D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0B9F75" w14:textId="157A32DB" w:rsidR="0017604C" w:rsidRDefault="0017604C" w:rsidP="00176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includes the following change</w:t>
            </w:r>
            <w:r w:rsidR="003C20CF">
              <w:rPr>
                <w:noProof/>
              </w:rPr>
              <w:t>s</w:t>
            </w:r>
            <w:r>
              <w:rPr>
                <w:noProof/>
              </w:rPr>
              <w:t>:</w:t>
            </w:r>
          </w:p>
          <w:p w14:paraId="62F8F53A" w14:textId="77777777" w:rsidR="0017604C" w:rsidRDefault="0017604C" w:rsidP="00CD59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F80C0CC" w14:textId="651F3D3A" w:rsidR="005D7008" w:rsidRDefault="005D7008" w:rsidP="00B9454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t xml:space="preserve">In </w:t>
            </w:r>
            <w:r w:rsidRPr="004A4877">
              <w:t>5.3.16.2</w:t>
            </w:r>
            <w:r>
              <w:t xml:space="preserve">, </w:t>
            </w:r>
            <w:r>
              <w:rPr>
                <w:noProof/>
                <w:lang w:eastAsia="ko-KR"/>
              </w:rPr>
              <w:t>correct the</w:t>
            </w:r>
            <w:r>
              <w:rPr>
                <w:rFonts w:hint="eastAsia"/>
                <w:noProof/>
                <w:lang w:eastAsia="ko-KR"/>
              </w:rPr>
              <w:t xml:space="preserve"> </w:t>
            </w:r>
            <w:r>
              <w:rPr>
                <w:noProof/>
                <w:lang w:eastAsia="ko-KR"/>
              </w:rPr>
              <w:t>style for some bullets with “4&gt;”.</w:t>
            </w:r>
          </w:p>
          <w:p w14:paraId="1ADCEEE5" w14:textId="3BAEF01A" w:rsidR="001E41F3" w:rsidRDefault="00A77F49" w:rsidP="00B9454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Change </w:t>
            </w:r>
            <w:r w:rsidRPr="003C20CF">
              <w:rPr>
                <w:i/>
                <w:noProof/>
              </w:rPr>
              <w:t>PUR-NRSRP-ChangeThreshold-r16</w:t>
            </w:r>
            <w:r>
              <w:rPr>
                <w:noProof/>
              </w:rPr>
              <w:t xml:space="preserve"> to </w:t>
            </w:r>
            <w:r w:rsidRPr="003C20CF">
              <w:rPr>
                <w:i/>
                <w:noProof/>
              </w:rPr>
              <w:t>PUR-NRSRP-ChangeThreshold-NB-r16</w:t>
            </w:r>
            <w:r w:rsidR="005D7008">
              <w:rPr>
                <w:noProof/>
              </w:rPr>
              <w:t>.</w:t>
            </w:r>
          </w:p>
          <w:p w14:paraId="7CBBDB99" w14:textId="0BFDB149" w:rsidR="00B9454D" w:rsidRPr="007509AE" w:rsidRDefault="00B9454D" w:rsidP="00B9454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Field descri</w:t>
            </w:r>
            <w:r w:rsidR="003C20CF">
              <w:rPr>
                <w:noProof/>
              </w:rPr>
              <w:t>p</w:t>
            </w:r>
            <w:r>
              <w:rPr>
                <w:noProof/>
              </w:rPr>
              <w:t xml:space="preserve">tion of </w:t>
            </w:r>
            <w:r w:rsidRPr="003C20CF">
              <w:rPr>
                <w:rFonts w:cs="Arial"/>
                <w:i/>
                <w:color w:val="000000"/>
              </w:rPr>
              <w:t>pur-ResponseWindowTimer</w:t>
            </w:r>
            <w:r>
              <w:rPr>
                <w:rFonts w:cs="Arial"/>
                <w:color w:val="000000"/>
              </w:rPr>
              <w:t xml:space="preserve"> in </w:t>
            </w:r>
            <w:r w:rsidRPr="003C20CF">
              <w:rPr>
                <w:rFonts w:cs="Arial"/>
                <w:i/>
                <w:color w:val="000000"/>
              </w:rPr>
              <w:t>PUR-Config-NB</w:t>
            </w:r>
            <w:r>
              <w:rPr>
                <w:rFonts w:cs="Arial"/>
                <w:color w:val="000000"/>
              </w:rPr>
              <w:t xml:space="preserve"> is corrected.</w:t>
            </w:r>
          </w:p>
          <w:p w14:paraId="413DD908" w14:textId="77777777" w:rsidR="00B9454D" w:rsidRDefault="00B9454D" w:rsidP="00B9454D">
            <w:pPr>
              <w:pStyle w:val="CRCoverPage"/>
              <w:spacing w:after="0"/>
              <w:ind w:left="460"/>
              <w:rPr>
                <w:noProof/>
              </w:rPr>
            </w:pPr>
          </w:p>
          <w:p w14:paraId="28C599FD" w14:textId="77777777" w:rsidR="002D4CEF" w:rsidRDefault="002D4CEF" w:rsidP="00CD59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FB14DBC" w14:textId="77777777" w:rsidR="002D4CEF" w:rsidRPr="002D4CEF" w:rsidRDefault="002D4CEF" w:rsidP="00CD59CA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2D4CEF">
              <w:rPr>
                <w:b/>
                <w:noProof/>
              </w:rPr>
              <w:t>Impact analysis</w:t>
            </w:r>
          </w:p>
          <w:p w14:paraId="6E89FFC5" w14:textId="77777777" w:rsidR="00394B9D" w:rsidRDefault="00394B9D" w:rsidP="00394B9D">
            <w:pPr>
              <w:pStyle w:val="CRCoverPage"/>
              <w:spacing w:after="0"/>
              <w:ind w:left="100"/>
              <w:rPr>
                <w:noProof/>
                <w:u w:val="single"/>
                <w:lang w:eastAsia="ko-KR"/>
              </w:rPr>
            </w:pPr>
            <w:r w:rsidRPr="007F5449">
              <w:rPr>
                <w:noProof/>
                <w:u w:val="single"/>
                <w:lang w:eastAsia="ko-KR"/>
              </w:rPr>
              <w:t>Impacted functionality:</w:t>
            </w:r>
          </w:p>
          <w:p w14:paraId="7CABA5DD" w14:textId="3023EB8C" w:rsidR="00394B9D" w:rsidRDefault="0017604C" w:rsidP="00394B9D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17604C">
              <w:rPr>
                <w:noProof/>
                <w:lang w:eastAsia="ko-KR"/>
              </w:rPr>
              <w:t xml:space="preserve">None i.e. these minor corrections do not involve any functional changes </w:t>
            </w:r>
          </w:p>
          <w:p w14:paraId="6D1016B3" w14:textId="77777777" w:rsidR="0017604C" w:rsidRPr="0017604C" w:rsidRDefault="0017604C" w:rsidP="00394B9D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600717BA" w14:textId="77777777" w:rsidR="00394B9D" w:rsidRPr="007F5449" w:rsidRDefault="00394B9D" w:rsidP="00394B9D">
            <w:pPr>
              <w:pStyle w:val="CRCoverPage"/>
              <w:spacing w:after="0"/>
              <w:ind w:left="100"/>
              <w:rPr>
                <w:noProof/>
                <w:u w:val="single"/>
                <w:lang w:eastAsia="ko-KR"/>
              </w:rPr>
            </w:pPr>
            <w:r w:rsidRPr="007F5449">
              <w:rPr>
                <w:noProof/>
                <w:u w:val="single"/>
                <w:lang w:eastAsia="ko-KR"/>
              </w:rPr>
              <w:t>Inter-operability:</w:t>
            </w:r>
          </w:p>
          <w:p w14:paraId="55F5C74B" w14:textId="206C81C2" w:rsidR="00394B9D" w:rsidRDefault="0017604C" w:rsidP="00394B9D">
            <w:pPr>
              <w:pStyle w:val="CRCoverPage"/>
              <w:spacing w:after="0"/>
              <w:ind w:left="100"/>
              <w:rPr>
                <w:noProof/>
              </w:rPr>
            </w:pPr>
            <w:r w:rsidRPr="004F10FE">
              <w:rPr>
                <w:rFonts w:eastAsia="MS Mincho"/>
                <w:lang w:eastAsia="ko-KR"/>
              </w:rPr>
              <w:t>No interoperability issue (as no functional change).</w:t>
            </w:r>
          </w:p>
          <w:p w14:paraId="31C656EC" w14:textId="1D735EA9" w:rsidR="00C11D15" w:rsidRPr="00394B9D" w:rsidRDefault="00C11D15" w:rsidP="00C11D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E19183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410B780" w:rsidR="001E41F3" w:rsidRDefault="0017604C" w:rsidP="00A77F49">
            <w:pPr>
              <w:pStyle w:val="CRCoverPage"/>
              <w:spacing w:after="0"/>
              <w:ind w:left="100"/>
              <w:rPr>
                <w:noProof/>
              </w:rPr>
            </w:pPr>
            <w:r w:rsidRPr="00157E5D">
              <w:rPr>
                <w:noProof/>
                <w:lang w:val="sv-SE"/>
              </w:rPr>
              <w:t xml:space="preserve">Miscellaneous non-controversial errors </w:t>
            </w:r>
            <w:r>
              <w:rPr>
                <w:noProof/>
                <w:lang w:val="sv-SE"/>
              </w:rPr>
              <w:t>will remain in the specification</w:t>
            </w:r>
            <w:r w:rsidR="00A77F4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C5D38D9" w:rsidR="001E41F3" w:rsidRDefault="009C3EEA">
            <w:pPr>
              <w:pStyle w:val="CRCoverPage"/>
              <w:spacing w:after="0"/>
              <w:ind w:left="100"/>
              <w:rPr>
                <w:noProof/>
              </w:rPr>
            </w:pPr>
            <w:r w:rsidRPr="009C3EEA">
              <w:rPr>
                <w:noProof/>
              </w:rPr>
              <w:t>5.3.16.2</w:t>
            </w:r>
            <w:r>
              <w:rPr>
                <w:noProof/>
              </w:rPr>
              <w:t xml:space="preserve">, </w:t>
            </w:r>
            <w:r w:rsidR="00CA0108">
              <w:rPr>
                <w:noProof/>
              </w:rPr>
              <w:t>6.7.3.2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F4C0AA" w:rsidR="001E41F3" w:rsidRDefault="00B60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5902A00" w:rsidR="001E41F3" w:rsidRDefault="00B60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00EF0C" w:rsidR="001E41F3" w:rsidRDefault="00B60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ADEF3D" w14:textId="77777777" w:rsidR="003E7E06" w:rsidRPr="004A4877" w:rsidRDefault="003E7E06" w:rsidP="003E7E06">
      <w:pPr>
        <w:pStyle w:val="Heading4"/>
      </w:pPr>
      <w:bookmarkStart w:id="2" w:name="_Toc36809978"/>
      <w:bookmarkStart w:id="3" w:name="_Toc36846342"/>
      <w:bookmarkStart w:id="4" w:name="_Toc36938995"/>
      <w:bookmarkStart w:id="5" w:name="_Toc37081975"/>
      <w:bookmarkStart w:id="6" w:name="_Toc46480602"/>
      <w:bookmarkStart w:id="7" w:name="_Toc46481836"/>
      <w:bookmarkStart w:id="8" w:name="_Toc46483070"/>
      <w:bookmarkStart w:id="9" w:name="_Toc90678867"/>
      <w:bookmarkStart w:id="10" w:name="_Toc20487606"/>
      <w:bookmarkStart w:id="11" w:name="_Toc29342907"/>
      <w:bookmarkStart w:id="12" w:name="_Toc29344046"/>
      <w:bookmarkStart w:id="13" w:name="_Toc36567312"/>
      <w:bookmarkStart w:id="14" w:name="_Toc36810764"/>
      <w:bookmarkStart w:id="15" w:name="_Toc36847128"/>
      <w:bookmarkStart w:id="16" w:name="_Toc36939781"/>
      <w:bookmarkStart w:id="17" w:name="_Toc37082761"/>
      <w:bookmarkStart w:id="18" w:name="_Toc46481402"/>
      <w:bookmarkStart w:id="19" w:name="_Toc46482636"/>
      <w:bookmarkStart w:id="20" w:name="_Toc46483870"/>
      <w:bookmarkStart w:id="21" w:name="_Toc83791167"/>
      <w:bookmarkStart w:id="22" w:name="_Toc20402792"/>
      <w:bookmarkStart w:id="23" w:name="_Toc29372298"/>
      <w:bookmarkStart w:id="24" w:name="_Toc37760246"/>
      <w:bookmarkStart w:id="25" w:name="_Toc46498480"/>
      <w:bookmarkStart w:id="26" w:name="_Toc52490793"/>
      <w:bookmarkStart w:id="27" w:name="_Toc76424826"/>
      <w:r w:rsidRPr="004A4877">
        <w:lastRenderedPageBreak/>
        <w:t>5.3.16.2</w:t>
      </w:r>
      <w:r w:rsidRPr="004A4877">
        <w:tab/>
        <w:t>Initiation</w:t>
      </w:r>
    </w:p>
    <w:p w14:paraId="71BFFE41" w14:textId="77777777" w:rsidR="003E7E06" w:rsidRPr="004A4877" w:rsidRDefault="003E7E06" w:rsidP="003E7E06">
      <w:r w:rsidRPr="004A4877">
        <w:t>Except for NB-IoT, upon initiation of the procedure, the UE shall:</w:t>
      </w:r>
    </w:p>
    <w:p w14:paraId="6D89F0A2" w14:textId="77777777" w:rsidR="003E7E06" w:rsidRPr="004A4877" w:rsidRDefault="003E7E06" w:rsidP="003E7E06">
      <w:pPr>
        <w:pStyle w:val="B1"/>
      </w:pPr>
      <w:r w:rsidRPr="004A4877">
        <w:t>1&gt;</w:t>
      </w:r>
      <w:r w:rsidRPr="004A4877">
        <w:tab/>
        <w:t>if T309 is running for the Access Category:</w:t>
      </w:r>
    </w:p>
    <w:p w14:paraId="5FE15BC7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consider the access attempt as barred;</w:t>
      </w:r>
    </w:p>
    <w:p w14:paraId="638AD4E8" w14:textId="77777777" w:rsidR="003E7E06" w:rsidRPr="004A4877" w:rsidRDefault="003E7E06" w:rsidP="003E7E06">
      <w:pPr>
        <w:pStyle w:val="B1"/>
      </w:pPr>
      <w:r w:rsidRPr="004A4877">
        <w:t>1&gt;</w:t>
      </w:r>
      <w:r w:rsidRPr="004A4877">
        <w:tab/>
        <w:t>else if timer T302 is running and the Access Category is neither '2' nor '0':</w:t>
      </w:r>
    </w:p>
    <w:p w14:paraId="6016AC89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consider the access attempt as barred;</w:t>
      </w:r>
    </w:p>
    <w:p w14:paraId="60E5DEF5" w14:textId="77777777" w:rsidR="003E7E06" w:rsidRPr="004A4877" w:rsidRDefault="003E7E06" w:rsidP="003E7E06">
      <w:pPr>
        <w:pStyle w:val="B1"/>
      </w:pPr>
      <w:r w:rsidRPr="004A4877">
        <w:t>1&gt;</w:t>
      </w:r>
      <w:r w:rsidRPr="004A4877">
        <w:tab/>
        <w:t>else:</w:t>
      </w:r>
    </w:p>
    <w:p w14:paraId="6DA73903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if the Access Category is '0':</w:t>
      </w:r>
    </w:p>
    <w:p w14:paraId="43432A64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>consider the access attempt as allowed;</w:t>
      </w:r>
    </w:p>
    <w:p w14:paraId="02BE1360" w14:textId="77777777" w:rsidR="003E7E06" w:rsidRPr="004A4877" w:rsidRDefault="003E7E06" w:rsidP="003E7E06">
      <w:pPr>
        <w:pStyle w:val="B1"/>
        <w:ind w:firstLine="0"/>
      </w:pPr>
      <w:r w:rsidRPr="004A4877">
        <w:t>2&gt;</w:t>
      </w:r>
      <w:r w:rsidRPr="004A4877">
        <w:tab/>
        <w:t xml:space="preserve">else if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>is not broadcasted:</w:t>
      </w:r>
    </w:p>
    <w:p w14:paraId="50FA0392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>consider the access attempt as allowed;</w:t>
      </w:r>
    </w:p>
    <w:p w14:paraId="2267CCA3" w14:textId="77777777" w:rsidR="003E7E06" w:rsidRPr="004A4877" w:rsidRDefault="003E7E06" w:rsidP="003E7E06">
      <w:pPr>
        <w:pStyle w:val="B4"/>
        <w:ind w:left="567" w:firstLine="0"/>
        <w:rPr>
          <w:lang w:eastAsia="zh-CN"/>
        </w:rPr>
      </w:pPr>
      <w:r w:rsidRPr="004A4877">
        <w:rPr>
          <w:lang w:eastAsia="zh-CN"/>
        </w:rPr>
        <w:t>2&gt;</w:t>
      </w:r>
      <w:r w:rsidRPr="004A4877">
        <w:rPr>
          <w:lang w:eastAsia="zh-CN"/>
        </w:rPr>
        <w:tab/>
      </w:r>
      <w:r w:rsidRPr="004A4877">
        <w:t>else</w:t>
      </w:r>
      <w:r w:rsidRPr="004A4877">
        <w:rPr>
          <w:lang w:eastAsia="zh-CN"/>
        </w:rPr>
        <w:t xml:space="preserve"> if </w:t>
      </w:r>
      <w:r w:rsidRPr="004A4877">
        <w:rPr>
          <w:i/>
          <w:lang w:eastAsia="zh-CN"/>
        </w:rPr>
        <w:t>ab-PerRSRP</w:t>
      </w:r>
      <w:r w:rsidRPr="004A4877">
        <w:rPr>
          <w:lang w:eastAsia="zh-CN"/>
        </w:rPr>
        <w:t xml:space="preserve"> is included:</w:t>
      </w:r>
    </w:p>
    <w:p w14:paraId="03225678" w14:textId="77777777" w:rsidR="003E7E06" w:rsidRPr="004A4877" w:rsidRDefault="003E7E06" w:rsidP="003E7E06">
      <w:pPr>
        <w:pStyle w:val="B3"/>
        <w:rPr>
          <w:lang w:eastAsia="zh-CN"/>
        </w:rPr>
      </w:pPr>
      <w:r w:rsidRPr="004A4877">
        <w:t>3&gt;</w:t>
      </w:r>
      <w:r w:rsidRPr="004A4877">
        <w:tab/>
        <w:t xml:space="preserve">if the </w:t>
      </w:r>
      <w:r w:rsidRPr="004A4877">
        <w:rPr>
          <w:i/>
        </w:rPr>
        <w:t>establishmentCause</w:t>
      </w:r>
      <w:r w:rsidRPr="004A4877">
        <w:t xml:space="preserve"> received from higher layers is set to a value other than </w:t>
      </w:r>
      <w:r w:rsidRPr="004A4877">
        <w:rPr>
          <w:i/>
        </w:rPr>
        <w:t>emergency</w:t>
      </w:r>
      <w:r w:rsidRPr="004A4877">
        <w:t>:</w:t>
      </w:r>
    </w:p>
    <w:p w14:paraId="575BF77C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 xml:space="preserve">if </w:t>
      </w:r>
      <w:r w:rsidRPr="004A4877">
        <w:rPr>
          <w:i/>
        </w:rPr>
        <w:t>ab-PerRSRP</w:t>
      </w:r>
      <w:r w:rsidRPr="004A4877">
        <w:t xml:space="preserve"> is set to </w:t>
      </w:r>
      <w:r w:rsidRPr="004A4877">
        <w:rPr>
          <w:i/>
        </w:rPr>
        <w:t>thresh0</w:t>
      </w:r>
      <w:r w:rsidRPr="004A4877">
        <w:t>:</w:t>
      </w:r>
    </w:p>
    <w:p w14:paraId="7E322B3C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consider access to the cell as barred when in enhanced coverage as specified in TS 36.304 [4];</w:t>
      </w:r>
    </w:p>
    <w:p w14:paraId="65B18FCF" w14:textId="77777777" w:rsidR="003E7E06" w:rsidRPr="004A4877" w:rsidRDefault="003E7E06" w:rsidP="003E7E06">
      <w:pPr>
        <w:pStyle w:val="B4"/>
        <w:rPr>
          <w:i/>
        </w:rPr>
      </w:pPr>
      <w:r w:rsidRPr="004A4877">
        <w:t>4&gt;</w:t>
      </w:r>
      <w:r w:rsidRPr="004A4877">
        <w:tab/>
        <w:t xml:space="preserve">else if </w:t>
      </w:r>
      <w:r w:rsidRPr="004A4877">
        <w:rPr>
          <w:i/>
        </w:rPr>
        <w:t>ab-PerRSRP</w:t>
      </w:r>
      <w:r w:rsidRPr="004A4877">
        <w:t xml:space="preserve"> is set to </w:t>
      </w:r>
      <w:r w:rsidRPr="004A4877">
        <w:rPr>
          <w:i/>
        </w:rPr>
        <w:t>thresh1</w:t>
      </w:r>
      <w:r w:rsidRPr="004A4877">
        <w:t>:</w:t>
      </w:r>
    </w:p>
    <w:p w14:paraId="67E6F182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</w:r>
      <w:r w:rsidRPr="000C4F29">
        <w:t xml:space="preserve">if </w:t>
      </w:r>
      <w:r w:rsidRPr="000C4F29">
        <w:rPr>
          <w:rFonts w:eastAsia="?? ??"/>
        </w:rPr>
        <w:t>the</w:t>
      </w:r>
      <w:r w:rsidRPr="000C4F29">
        <w:rPr>
          <w:rStyle w:val="TFChar"/>
          <w:rFonts w:ascii="Times New Roman" w:eastAsia="?? ??" w:hAnsi="Times New Roman"/>
        </w:rPr>
        <w:t xml:space="preserve"> </w:t>
      </w:r>
      <w:r w:rsidRPr="000C4F29">
        <w:rPr>
          <w:rStyle w:val="TFChar"/>
          <w:rFonts w:ascii="Times New Roman" w:eastAsia="?? ??" w:hAnsi="Times New Roman"/>
          <w:b w:val="0"/>
        </w:rPr>
        <w:t xml:space="preserve">measured RSRP is less than the first entry in </w:t>
      </w:r>
      <w:r w:rsidRPr="000C4F29">
        <w:rPr>
          <w:i/>
        </w:rPr>
        <w:t>rsrp-ThresholdsPrachInfoList</w:t>
      </w:r>
      <w:r w:rsidRPr="004A4877">
        <w:t>:</w:t>
      </w:r>
    </w:p>
    <w:p w14:paraId="21CBE4FD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access to the cell as barred;</w:t>
      </w:r>
    </w:p>
    <w:p w14:paraId="261C92CE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else:</w:t>
      </w:r>
    </w:p>
    <w:p w14:paraId="3138BAF5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that only the resources indicated for the first CE level are configured;</w:t>
      </w:r>
    </w:p>
    <w:p w14:paraId="686925D7" w14:textId="77777777" w:rsidR="003E7E06" w:rsidRPr="004A4877" w:rsidRDefault="003E7E06" w:rsidP="003E7E06">
      <w:pPr>
        <w:pStyle w:val="B4"/>
        <w:rPr>
          <w:lang w:eastAsia="zh-CN"/>
        </w:rPr>
      </w:pPr>
      <w:r w:rsidRPr="004A4877">
        <w:rPr>
          <w:rFonts w:eastAsia="?? ??"/>
        </w:rPr>
        <w:t>4&gt;</w:t>
      </w:r>
      <w:r w:rsidRPr="004A4877">
        <w:rPr>
          <w:rFonts w:eastAsia="?? ??"/>
        </w:rPr>
        <w:tab/>
        <w:t xml:space="preserve">else if </w:t>
      </w:r>
      <w:r w:rsidRPr="004A4877">
        <w:rPr>
          <w:i/>
          <w:lang w:eastAsia="zh-CN"/>
        </w:rPr>
        <w:t>ab-PerRSRP</w:t>
      </w:r>
      <w:r w:rsidRPr="004A4877">
        <w:rPr>
          <w:lang w:eastAsia="zh-CN"/>
        </w:rPr>
        <w:t xml:space="preserve"> </w:t>
      </w:r>
      <w:r w:rsidRPr="004A4877">
        <w:t xml:space="preserve">is set to </w:t>
      </w:r>
      <w:r w:rsidRPr="004A4877">
        <w:rPr>
          <w:i/>
        </w:rPr>
        <w:t>thresh2</w:t>
      </w:r>
      <w:r w:rsidRPr="004A4877">
        <w:t>:</w:t>
      </w:r>
    </w:p>
    <w:p w14:paraId="24DD84F8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if </w:t>
      </w:r>
      <w:r w:rsidRPr="000C4F29">
        <w:rPr>
          <w:rFonts w:eastAsia="?? ??"/>
        </w:rPr>
        <w:t>the</w:t>
      </w:r>
      <w:r w:rsidRPr="000C4F29">
        <w:rPr>
          <w:rStyle w:val="TFChar"/>
          <w:rFonts w:ascii="Times New Roman" w:eastAsia="?? ??" w:hAnsi="Times New Roman"/>
          <w:b w:val="0"/>
        </w:rPr>
        <w:t xml:space="preserve"> measured RSRP is less than the second entry in </w:t>
      </w:r>
      <w:r w:rsidRPr="004A4877">
        <w:rPr>
          <w:i/>
        </w:rPr>
        <w:t>rsrp-ThresholdsPrachInfoList</w:t>
      </w:r>
      <w:r w:rsidRPr="004A4877">
        <w:t>:</w:t>
      </w:r>
    </w:p>
    <w:p w14:paraId="6142EC18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access to the cell as barred;</w:t>
      </w:r>
    </w:p>
    <w:p w14:paraId="5F6831EE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else:</w:t>
      </w:r>
    </w:p>
    <w:p w14:paraId="3B504FCD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that only the resources indicated for the first and second CE levels are configured;</w:t>
      </w:r>
    </w:p>
    <w:p w14:paraId="13124B3C" w14:textId="77777777" w:rsidR="003E7E06" w:rsidRPr="004A4877" w:rsidRDefault="003E7E06" w:rsidP="003E7E06">
      <w:pPr>
        <w:pStyle w:val="B4"/>
        <w:rPr>
          <w:lang w:eastAsia="zh-CN"/>
        </w:rPr>
      </w:pPr>
      <w:r w:rsidRPr="004A4877">
        <w:rPr>
          <w:rFonts w:eastAsia="?? ??"/>
        </w:rPr>
        <w:t>4&gt;</w:t>
      </w:r>
      <w:r w:rsidRPr="004A4877">
        <w:rPr>
          <w:rFonts w:eastAsia="?? ??"/>
        </w:rPr>
        <w:tab/>
        <w:t xml:space="preserve">else if </w:t>
      </w:r>
      <w:r w:rsidRPr="004A4877">
        <w:rPr>
          <w:i/>
          <w:lang w:eastAsia="zh-CN"/>
        </w:rPr>
        <w:t>ab-PerRSRP</w:t>
      </w:r>
      <w:r w:rsidRPr="004A4877">
        <w:rPr>
          <w:lang w:eastAsia="zh-CN"/>
        </w:rPr>
        <w:t xml:space="preserve"> </w:t>
      </w:r>
      <w:r w:rsidRPr="004A4877">
        <w:t xml:space="preserve">is set to </w:t>
      </w:r>
      <w:r w:rsidRPr="004A4877">
        <w:rPr>
          <w:i/>
        </w:rPr>
        <w:t>thresh3</w:t>
      </w:r>
      <w:r w:rsidRPr="004A4877">
        <w:t>:</w:t>
      </w:r>
    </w:p>
    <w:p w14:paraId="3FDCF585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if </w:t>
      </w:r>
      <w:r w:rsidRPr="004A4877">
        <w:rPr>
          <w:rFonts w:eastAsia="?? ??"/>
        </w:rPr>
        <w:t>the</w:t>
      </w:r>
      <w:r w:rsidRPr="004A4877">
        <w:rPr>
          <w:rStyle w:val="TFChar"/>
          <w:rFonts w:eastAsia="?? ??"/>
        </w:rPr>
        <w:t xml:space="preserve"> </w:t>
      </w:r>
      <w:r w:rsidRPr="000C4F29">
        <w:rPr>
          <w:rStyle w:val="TFChar"/>
          <w:rFonts w:ascii="Times New Roman" w:eastAsia="?? ??" w:hAnsi="Times New Roman"/>
          <w:b w:val="0"/>
        </w:rPr>
        <w:t>measured RSRP is less than the third entry in</w:t>
      </w:r>
      <w:r w:rsidRPr="004A4877">
        <w:rPr>
          <w:rStyle w:val="TFChar"/>
          <w:rFonts w:eastAsia="?? ??"/>
        </w:rPr>
        <w:t xml:space="preserve"> </w:t>
      </w:r>
      <w:r w:rsidRPr="004A4877">
        <w:rPr>
          <w:i/>
        </w:rPr>
        <w:t>rsrp-ThresholdsPrachInfoList</w:t>
      </w:r>
      <w:r w:rsidRPr="004A4877">
        <w:t>:</w:t>
      </w:r>
    </w:p>
    <w:p w14:paraId="1AC3B60D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access to the cell as barred;</w:t>
      </w:r>
    </w:p>
    <w:p w14:paraId="612BD62E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else:</w:t>
      </w:r>
    </w:p>
    <w:p w14:paraId="69C48B29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that only the resources indicated for the first, second, and third CE levels are configured;</w:t>
      </w:r>
    </w:p>
    <w:p w14:paraId="341B85AD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 xml:space="preserve">if the Access Category is not '0', and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 xml:space="preserve">is broadcasted, and access to the cell is not barred due to </w:t>
      </w:r>
      <w:r w:rsidRPr="004A4877">
        <w:rPr>
          <w:i/>
          <w:iCs/>
        </w:rPr>
        <w:t>ab-PerRSRP</w:t>
      </w:r>
      <w:r w:rsidRPr="004A4877">
        <w:t>:</w:t>
      </w:r>
    </w:p>
    <w:p w14:paraId="1EE41943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 xml:space="preserve">if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 xml:space="preserve">includes </w:t>
      </w:r>
      <w:r w:rsidRPr="004A4877">
        <w:rPr>
          <w:i/>
        </w:rPr>
        <w:t>uac-BarringPerPLMN-List</w:t>
      </w:r>
      <w:r w:rsidRPr="004A4877">
        <w:t xml:space="preserve"> </w:t>
      </w:r>
      <w:r w:rsidRPr="004A4877">
        <w:rPr>
          <w:lang w:eastAsia="zh-CN"/>
        </w:rPr>
        <w:t xml:space="preserve">and </w:t>
      </w:r>
      <w:r w:rsidRPr="004A4877">
        <w:t xml:space="preserve">the </w:t>
      </w:r>
      <w:r w:rsidRPr="004A4877">
        <w:rPr>
          <w:i/>
        </w:rPr>
        <w:t>uac-BarringPerPLMN-List</w:t>
      </w:r>
      <w:r w:rsidRPr="004A4877">
        <w:t xml:space="preserve"> contains an </w:t>
      </w:r>
      <w:r w:rsidRPr="004A4877">
        <w:rPr>
          <w:i/>
        </w:rPr>
        <w:t>UAC-BarringPerPLMN</w:t>
      </w:r>
      <w:r w:rsidRPr="004A4877">
        <w:t xml:space="preserve"> entry with the </w:t>
      </w:r>
      <w:r w:rsidRPr="004A4877">
        <w:rPr>
          <w:i/>
        </w:rPr>
        <w:t>plmn-IdentityIndex</w:t>
      </w:r>
      <w:r w:rsidRPr="004A4877">
        <w:t xml:space="preserve"> corresponding to the PLMN selected by upper layers (see TS 24.501 [95]):</w:t>
      </w:r>
    </w:p>
    <w:p w14:paraId="2FA9E9E5" w14:textId="77777777" w:rsidR="003E7E06" w:rsidRPr="004A4877" w:rsidRDefault="003E7E06" w:rsidP="003E7E06">
      <w:pPr>
        <w:pStyle w:val="B4"/>
      </w:pPr>
      <w:r w:rsidRPr="004A4877">
        <w:lastRenderedPageBreak/>
        <w:t>4&gt;</w:t>
      </w:r>
      <w:r w:rsidRPr="004A4877">
        <w:tab/>
        <w:t xml:space="preserve">select the </w:t>
      </w:r>
      <w:r w:rsidRPr="004A4877">
        <w:rPr>
          <w:i/>
        </w:rPr>
        <w:t>UAC-BarringPerPLMN</w:t>
      </w:r>
      <w:r w:rsidRPr="004A4877">
        <w:t xml:space="preserve"> entry with the </w:t>
      </w:r>
      <w:r w:rsidRPr="004A4877">
        <w:rPr>
          <w:i/>
        </w:rPr>
        <w:t>plmn-IdentityIndex</w:t>
      </w:r>
      <w:r w:rsidRPr="004A4877">
        <w:t xml:space="preserve"> corresponding to the PLMN selected by upper layers;</w:t>
      </w:r>
    </w:p>
    <w:p w14:paraId="247EC5C4" w14:textId="77777777" w:rsidR="003E7E06" w:rsidRPr="004A4877" w:rsidRDefault="003E7E06" w:rsidP="003E7E06">
      <w:pPr>
        <w:pStyle w:val="B4"/>
        <w:rPr>
          <w:i/>
        </w:rPr>
      </w:pPr>
      <w:r w:rsidRPr="004A4877">
        <w:t>4&gt;</w:t>
      </w:r>
      <w:r w:rsidRPr="004A4877">
        <w:tab/>
        <w:t xml:space="preserve">in the remainder of this procedure, use the selected </w:t>
      </w:r>
      <w:r w:rsidRPr="004A4877">
        <w:rPr>
          <w:i/>
        </w:rPr>
        <w:t>UAC-BarringPerPLMN</w:t>
      </w:r>
      <w:r w:rsidRPr="004A4877">
        <w:t xml:space="preserve"> entry (i.e. presence or absence of access barring parameters in this entry) irrespective of the </w:t>
      </w:r>
      <w:r w:rsidRPr="004A4877">
        <w:rPr>
          <w:i/>
        </w:rPr>
        <w:t>uac-BarringForCommon</w:t>
      </w:r>
      <w:r w:rsidRPr="004A4877">
        <w:t xml:space="preserve"> included in </w:t>
      </w:r>
      <w:r w:rsidRPr="004A4877">
        <w:rPr>
          <w:i/>
        </w:rPr>
        <w:t>SystemInformationBlockType25;</w:t>
      </w:r>
    </w:p>
    <w:p w14:paraId="2E75C64C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 xml:space="preserve">else if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 xml:space="preserve">includes </w:t>
      </w:r>
      <w:r w:rsidRPr="004A4877">
        <w:rPr>
          <w:i/>
        </w:rPr>
        <w:t>uac-BarringForCommon</w:t>
      </w:r>
      <w:r w:rsidRPr="004A4877">
        <w:t>:</w:t>
      </w:r>
    </w:p>
    <w:p w14:paraId="77452022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t>4&gt;</w:t>
      </w:r>
      <w:r w:rsidRPr="004A4877">
        <w:tab/>
        <w:t xml:space="preserve">in the remainder of this procedure use the </w:t>
      </w:r>
      <w:r w:rsidRPr="004A4877">
        <w:rPr>
          <w:i/>
        </w:rPr>
        <w:t>uac-BarringForCommon</w:t>
      </w:r>
      <w:r w:rsidRPr="004A4877" w:rsidDel="004F2E65">
        <w:t xml:space="preserve"> </w:t>
      </w:r>
      <w:r w:rsidRPr="004A4877">
        <w:t xml:space="preserve">(i.e. presence or absence of these parameters) included in </w:t>
      </w:r>
      <w:r w:rsidRPr="004A4877">
        <w:rPr>
          <w:i/>
        </w:rPr>
        <w:t>SystemInformationBlockType25</w:t>
      </w:r>
      <w:r w:rsidRPr="004A4877">
        <w:t>;</w:t>
      </w:r>
    </w:p>
    <w:p w14:paraId="31EE9FFB" w14:textId="77777777" w:rsidR="003E7E06" w:rsidRPr="004A4877" w:rsidRDefault="003E7E06" w:rsidP="003E7E06">
      <w:pPr>
        <w:pStyle w:val="B4"/>
        <w:ind w:left="1136"/>
      </w:pPr>
      <w:r w:rsidRPr="004A4877">
        <w:t>3&gt;</w:t>
      </w:r>
      <w:r w:rsidRPr="004A4877">
        <w:tab/>
        <w:t>else:</w:t>
      </w:r>
    </w:p>
    <w:p w14:paraId="2A7C1BC1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t>4&gt;</w:t>
      </w:r>
      <w:r w:rsidRPr="004A4877">
        <w:tab/>
        <w:t>consider the access attempt as allowed;</w:t>
      </w:r>
    </w:p>
    <w:p w14:paraId="76417E19" w14:textId="77777777" w:rsidR="003E7E06" w:rsidRPr="004A4877" w:rsidRDefault="003E7E06" w:rsidP="003E7E06">
      <w:pPr>
        <w:pStyle w:val="B3"/>
      </w:pPr>
      <w:r w:rsidRPr="004A4877">
        <w:rPr>
          <w:lang w:eastAsia="ko-KR"/>
        </w:rPr>
        <w:t>3&gt;</w:t>
      </w:r>
      <w:r w:rsidRPr="004A4877">
        <w:tab/>
        <w:t>if</w:t>
      </w:r>
      <w:r w:rsidRPr="004A4877">
        <w:rPr>
          <w:lang w:eastAsia="ko-KR"/>
        </w:rPr>
        <w:t xml:space="preserve"> </w:t>
      </w:r>
      <w:r w:rsidRPr="004A4877">
        <w:rPr>
          <w:i/>
        </w:rPr>
        <w:t>uac-BarringForCommon</w:t>
      </w:r>
      <w:r w:rsidRPr="004A4877">
        <w:t xml:space="preserve"> is applicable or</w:t>
      </w:r>
      <w:r w:rsidRPr="004A4877">
        <w:rPr>
          <w:lang w:eastAsia="ko-KR"/>
        </w:rPr>
        <w:t xml:space="preserve"> the</w:t>
      </w:r>
      <w:r w:rsidRPr="004A4877">
        <w:t xml:space="preserve"> </w:t>
      </w:r>
      <w:r w:rsidRPr="004A4877">
        <w:rPr>
          <w:i/>
        </w:rPr>
        <w:t>uac-AC-BarringListType</w:t>
      </w:r>
      <w:r w:rsidRPr="004A4877">
        <w:t xml:space="preserve"> indicated that </w:t>
      </w:r>
      <w:r w:rsidRPr="004A4877">
        <w:rPr>
          <w:i/>
        </w:rPr>
        <w:t>uac-ExplicitAC-BarringList</w:t>
      </w:r>
      <w:r w:rsidRPr="004A4877">
        <w:t xml:space="preserve"> is used:</w:t>
      </w:r>
    </w:p>
    <w:p w14:paraId="498F6DC2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rPr>
          <w:lang w:eastAsia="ko-KR"/>
        </w:rPr>
        <w:t>4&gt;</w:t>
      </w:r>
      <w:r w:rsidRPr="004A4877">
        <w:tab/>
        <w:t>if</w:t>
      </w:r>
      <w:r w:rsidRPr="004A4877">
        <w:rPr>
          <w:lang w:eastAsia="ko-KR"/>
        </w:rPr>
        <w:t xml:space="preserve"> the</w:t>
      </w:r>
      <w:r w:rsidRPr="004A4877">
        <w:t xml:space="preserve"> corresponding </w:t>
      </w:r>
      <w:r w:rsidRPr="004A4877">
        <w:rPr>
          <w:i/>
        </w:rPr>
        <w:t>UAC-BarringPerCatList</w:t>
      </w:r>
      <w:r w:rsidRPr="004A4877">
        <w:t xml:space="preserve"> contains a </w:t>
      </w:r>
      <w:r w:rsidRPr="004A4877">
        <w:rPr>
          <w:i/>
        </w:rPr>
        <w:t xml:space="preserve">UAC-BarringPerCat </w:t>
      </w:r>
      <w:r w:rsidRPr="004A4877">
        <w:t xml:space="preserve">entry corresponding to the </w:t>
      </w:r>
      <w:r w:rsidRPr="004A4877">
        <w:rPr>
          <w:lang w:eastAsia="ko-KR"/>
        </w:rPr>
        <w:t>Access Category</w:t>
      </w:r>
      <w:r w:rsidRPr="004A4877">
        <w:t>:</w:t>
      </w:r>
    </w:p>
    <w:p w14:paraId="1E727BE1" w14:textId="77777777" w:rsidR="003E7E06" w:rsidRPr="004A4877" w:rsidRDefault="003E7E06" w:rsidP="003E7E06">
      <w:pPr>
        <w:pStyle w:val="B5"/>
        <w:rPr>
          <w:lang w:eastAsia="ko-KR"/>
        </w:rPr>
      </w:pPr>
      <w:r w:rsidRPr="004A4877">
        <w:rPr>
          <w:lang w:eastAsia="ko-KR"/>
        </w:rPr>
        <w:t>5</w:t>
      </w:r>
      <w:r w:rsidRPr="004A4877">
        <w:t>&gt;</w:t>
      </w:r>
      <w:r w:rsidRPr="004A4877">
        <w:tab/>
      </w:r>
      <w:r w:rsidRPr="004A4877">
        <w:rPr>
          <w:rFonts w:eastAsia="PMingLiU"/>
          <w:lang w:eastAsia="zh-TW"/>
        </w:rPr>
        <w:t>select</w:t>
      </w:r>
      <w:r w:rsidRPr="004A4877">
        <w:t xml:space="preserve"> the </w:t>
      </w:r>
      <w:r w:rsidRPr="004A4877">
        <w:rPr>
          <w:i/>
        </w:rPr>
        <w:t xml:space="preserve">UAC-BarringPerCat </w:t>
      </w:r>
      <w:r w:rsidRPr="004A4877">
        <w:t>entry;</w:t>
      </w:r>
    </w:p>
    <w:p w14:paraId="29071665" w14:textId="77777777" w:rsidR="003E7E06" w:rsidRPr="004A4877" w:rsidRDefault="003E7E06" w:rsidP="003E7E06">
      <w:pPr>
        <w:pStyle w:val="B5"/>
      </w:pPr>
      <w:r w:rsidRPr="004A4877">
        <w:rPr>
          <w:lang w:eastAsia="ko-KR"/>
        </w:rPr>
        <w:t>5</w:t>
      </w:r>
      <w:r w:rsidRPr="004A4877">
        <w:t>&gt;</w:t>
      </w:r>
      <w:r w:rsidRPr="004A4877">
        <w:tab/>
        <w:t xml:space="preserve">if the uac-BarringInfoSetList contain a </w:t>
      </w:r>
      <w:r w:rsidRPr="004A4877">
        <w:rPr>
          <w:i/>
        </w:rPr>
        <w:t>UAC-BarringInfoSet</w:t>
      </w:r>
      <w:r w:rsidRPr="004A4877">
        <w:t xml:space="preserve"> entry corresponding to the </w:t>
      </w:r>
      <w:r w:rsidRPr="004A4877">
        <w:rPr>
          <w:i/>
        </w:rPr>
        <w:t>uac-barringInfoSetIndex</w:t>
      </w:r>
      <w:r w:rsidRPr="004A4877">
        <w:t xml:space="preserve"> in the </w:t>
      </w:r>
      <w:r w:rsidRPr="004A4877">
        <w:rPr>
          <w:i/>
        </w:rPr>
        <w:t>UAC-BarringPerCat</w:t>
      </w:r>
      <w:r w:rsidRPr="004A4877">
        <w:t>:</w:t>
      </w:r>
    </w:p>
    <w:p w14:paraId="0FF2E840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select the </w:t>
      </w:r>
      <w:r w:rsidRPr="004A4877">
        <w:rPr>
          <w:i/>
        </w:rPr>
        <w:t>UAC-BarringInfoSet</w:t>
      </w:r>
      <w:r w:rsidRPr="004A4877">
        <w:t xml:space="preserve"> entry;</w:t>
      </w:r>
    </w:p>
    <w:p w14:paraId="74C4A4A1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perform access barring check for the Access Category as specified in 5.3.16.5, using the </w:t>
      </w:r>
      <w:r w:rsidRPr="004A4877">
        <w:rPr>
          <w:i/>
        </w:rPr>
        <w:t>UAC-BarringInfoSet</w:t>
      </w:r>
      <w:r w:rsidRPr="004A4877">
        <w:t xml:space="preserve"> as "UAC barring parameter";</w:t>
      </w:r>
    </w:p>
    <w:p w14:paraId="36ECBC56" w14:textId="77777777" w:rsidR="003E7E06" w:rsidRPr="004A4877" w:rsidRDefault="003E7E06" w:rsidP="003E7E06">
      <w:pPr>
        <w:pStyle w:val="B5"/>
      </w:pPr>
      <w:r w:rsidRPr="004A4877">
        <w:rPr>
          <w:lang w:eastAsia="ko-KR"/>
        </w:rPr>
        <w:t>5</w:t>
      </w:r>
      <w:r w:rsidRPr="004A4877">
        <w:t>&gt;</w:t>
      </w:r>
      <w:r w:rsidRPr="004A4877">
        <w:tab/>
        <w:t>else:</w:t>
      </w:r>
    </w:p>
    <w:p w14:paraId="3301EEDC" w14:textId="77777777" w:rsidR="003E7E06" w:rsidRPr="004A4877" w:rsidRDefault="003E7E06" w:rsidP="003E7E06">
      <w:pPr>
        <w:pStyle w:val="B6"/>
        <w:rPr>
          <w:lang w:eastAsia="ko-KR"/>
        </w:rPr>
      </w:pPr>
      <w:r w:rsidRPr="004A4877">
        <w:t>6&gt;</w:t>
      </w:r>
      <w:r w:rsidRPr="004A4877">
        <w:tab/>
        <w:t>consider</w:t>
      </w:r>
      <w:r w:rsidRPr="004A4877">
        <w:rPr>
          <w:lang w:eastAsia="ko-KR"/>
        </w:rPr>
        <w:t xml:space="preserve"> </w:t>
      </w:r>
      <w:r w:rsidRPr="004A4877">
        <w:t>the access attempt as allowed;</w:t>
      </w:r>
    </w:p>
    <w:p w14:paraId="6C352990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rPr>
          <w:lang w:eastAsia="ko-KR"/>
        </w:rPr>
        <w:t>4&gt;</w:t>
      </w:r>
      <w:r w:rsidRPr="004A4877">
        <w:rPr>
          <w:lang w:eastAsia="ko-KR"/>
        </w:rPr>
        <w:tab/>
        <w:t>else:</w:t>
      </w:r>
    </w:p>
    <w:p w14:paraId="4E8869A1" w14:textId="77777777" w:rsidR="003E7E06" w:rsidRPr="004A4877" w:rsidRDefault="003E7E06" w:rsidP="003E7E06">
      <w:pPr>
        <w:pStyle w:val="B5"/>
        <w:rPr>
          <w:lang w:eastAsia="ko-KR"/>
        </w:rPr>
      </w:pPr>
      <w:r w:rsidRPr="004A4877">
        <w:rPr>
          <w:lang w:eastAsia="ko-KR"/>
        </w:rPr>
        <w:t>5&gt;</w:t>
      </w:r>
      <w:r w:rsidRPr="004A4877">
        <w:rPr>
          <w:lang w:eastAsia="ko-KR"/>
        </w:rPr>
        <w:tab/>
        <w:t xml:space="preserve">consider </w:t>
      </w:r>
      <w:r w:rsidRPr="004A4877">
        <w:t>the access attempt as allowed;</w:t>
      </w:r>
    </w:p>
    <w:p w14:paraId="62492A1D" w14:textId="77777777" w:rsidR="003E7E06" w:rsidRPr="004A4877" w:rsidRDefault="003E7E06" w:rsidP="003E7E06">
      <w:pPr>
        <w:pStyle w:val="B3"/>
      </w:pPr>
      <w:r w:rsidRPr="004A4877">
        <w:rPr>
          <w:lang w:eastAsia="ko-KR"/>
        </w:rPr>
        <w:t>3</w:t>
      </w:r>
      <w:r w:rsidRPr="004A4877">
        <w:t>&gt;</w:t>
      </w:r>
      <w:r w:rsidRPr="004A4877">
        <w:tab/>
        <w:t xml:space="preserve">else if the </w:t>
      </w:r>
      <w:r w:rsidRPr="004A4877">
        <w:rPr>
          <w:i/>
        </w:rPr>
        <w:t>uac-AC-BarringListType</w:t>
      </w:r>
      <w:r w:rsidRPr="004A4877">
        <w:t xml:space="preserve"> indicated that </w:t>
      </w:r>
      <w:r w:rsidRPr="004A4877">
        <w:rPr>
          <w:i/>
        </w:rPr>
        <w:t>uac-ImplicitAC-BarringList</w:t>
      </w:r>
      <w:r w:rsidRPr="004A4877">
        <w:t xml:space="preserve"> is indicated:</w:t>
      </w:r>
    </w:p>
    <w:p w14:paraId="2BE19891" w14:textId="77777777" w:rsidR="003E7E06" w:rsidRPr="004A4877" w:rsidRDefault="003E7E06" w:rsidP="003E7E06">
      <w:pPr>
        <w:pStyle w:val="B4"/>
      </w:pPr>
      <w:r w:rsidRPr="004A4877">
        <w:rPr>
          <w:lang w:eastAsia="ko-KR"/>
        </w:rPr>
        <w:t>4&gt;</w:t>
      </w:r>
      <w:r w:rsidRPr="004A4877">
        <w:rPr>
          <w:lang w:eastAsia="ko-KR"/>
        </w:rPr>
        <w:tab/>
        <w:t xml:space="preserve">select the </w:t>
      </w:r>
      <w:r w:rsidRPr="004A4877">
        <w:rPr>
          <w:i/>
          <w:lang w:eastAsia="ko-KR"/>
        </w:rPr>
        <w:t>uac-</w:t>
      </w:r>
      <w:r w:rsidRPr="004A4877">
        <w:rPr>
          <w:i/>
        </w:rPr>
        <w:t>BarringInfoSetIndex</w:t>
      </w:r>
      <w:r w:rsidRPr="004A4877">
        <w:t xml:space="preserve"> corresponding to the Access Category in the </w:t>
      </w:r>
      <w:r w:rsidRPr="004A4877">
        <w:rPr>
          <w:i/>
        </w:rPr>
        <w:t>uac-ImplicitACBarringList;</w:t>
      </w:r>
    </w:p>
    <w:p w14:paraId="08A6BA16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 xml:space="preserve">if the </w:t>
      </w:r>
      <w:r w:rsidRPr="004A4877">
        <w:rPr>
          <w:i/>
        </w:rPr>
        <w:t>uac-BarringInfoSetList</w:t>
      </w:r>
      <w:r w:rsidRPr="004A4877">
        <w:t xml:space="preserve"> contain the </w:t>
      </w:r>
      <w:r w:rsidRPr="004A4877">
        <w:rPr>
          <w:i/>
        </w:rPr>
        <w:t>UAC-BarringInfoSet</w:t>
      </w:r>
      <w:r w:rsidRPr="004A4877">
        <w:t xml:space="preserve"> entry corresponding to the selected </w:t>
      </w:r>
      <w:r w:rsidRPr="004A4877">
        <w:rPr>
          <w:i/>
        </w:rPr>
        <w:t>uac-BarringInfoSetIndex</w:t>
      </w:r>
      <w:r w:rsidRPr="004A4877">
        <w:t>:</w:t>
      </w:r>
    </w:p>
    <w:p w14:paraId="7F3D9570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select the </w:t>
      </w:r>
      <w:r w:rsidRPr="004A4877">
        <w:rPr>
          <w:i/>
        </w:rPr>
        <w:t>UAC-BarringInfoSet</w:t>
      </w:r>
      <w:r w:rsidRPr="004A4877">
        <w:t xml:space="preserve"> entry;</w:t>
      </w:r>
    </w:p>
    <w:p w14:paraId="789AD368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perform access barring check for the Access Category as specified in 5.3.16.5, using the </w:t>
      </w:r>
      <w:r w:rsidRPr="004A4877">
        <w:rPr>
          <w:i/>
        </w:rPr>
        <w:t>UAC-BarringInfoSet</w:t>
      </w:r>
      <w:r w:rsidRPr="004A4877">
        <w:t xml:space="preserve"> as "UAC barring parameter";</w:t>
      </w:r>
    </w:p>
    <w:p w14:paraId="66AD485F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else:</w:t>
      </w:r>
    </w:p>
    <w:p w14:paraId="20BE4DA3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consider</w:t>
      </w:r>
      <w:r w:rsidRPr="004A4877">
        <w:rPr>
          <w:lang w:eastAsia="ko-KR"/>
        </w:rPr>
        <w:t xml:space="preserve"> </w:t>
      </w:r>
      <w:r w:rsidRPr="004A4877">
        <w:t>the access attempt as allowed;</w:t>
      </w:r>
    </w:p>
    <w:p w14:paraId="3FB539FC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>else:</w:t>
      </w:r>
    </w:p>
    <w:p w14:paraId="267E553C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consider the access attempt as allowed;</w:t>
      </w:r>
    </w:p>
    <w:p w14:paraId="5798ACB9" w14:textId="77777777" w:rsidR="003E7E06" w:rsidRPr="004A4877" w:rsidRDefault="003E7E06" w:rsidP="003E7E06">
      <w:pPr>
        <w:pStyle w:val="B1"/>
      </w:pPr>
      <w:r w:rsidRPr="004A4877">
        <w:rPr>
          <w:lang w:eastAsia="ko-KR"/>
        </w:rPr>
        <w:t>1</w:t>
      </w:r>
      <w:r w:rsidRPr="004A4877">
        <w:t>&gt;</w:t>
      </w:r>
      <w:r w:rsidRPr="004A4877">
        <w:tab/>
        <w:t xml:space="preserve">if the access </w:t>
      </w:r>
      <w:r w:rsidRPr="004A4877">
        <w:rPr>
          <w:rFonts w:eastAsia="PMingLiU"/>
          <w:lang w:eastAsia="zh-TW"/>
        </w:rPr>
        <w:t>barring check was requested</w:t>
      </w:r>
      <w:r w:rsidRPr="004A4877">
        <w:t xml:space="preserve"> by upper layers:</w:t>
      </w:r>
    </w:p>
    <w:p w14:paraId="17270B74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if the access attempt is considered as barred:</w:t>
      </w:r>
    </w:p>
    <w:p w14:paraId="4FEF173D" w14:textId="77777777" w:rsidR="003E7E06" w:rsidRPr="004A4877" w:rsidRDefault="003E7E06" w:rsidP="003E7E06">
      <w:pPr>
        <w:pStyle w:val="B3"/>
        <w:rPr>
          <w:lang w:eastAsia="zh-CN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</w:r>
      <w:r w:rsidRPr="004A4877">
        <w:rPr>
          <w:lang w:eastAsia="zh-CN"/>
        </w:rPr>
        <w:t xml:space="preserve">if </w:t>
      </w:r>
      <w:r w:rsidRPr="004A4877">
        <w:t>timer T302 is running:</w:t>
      </w:r>
    </w:p>
    <w:p w14:paraId="225B5E8C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if timer T309 is running for Access Category '2':</w:t>
      </w:r>
    </w:p>
    <w:p w14:paraId="2646DD1B" w14:textId="77777777" w:rsidR="003E7E06" w:rsidRPr="004A4877" w:rsidRDefault="003E7E06" w:rsidP="003E7E06">
      <w:pPr>
        <w:pStyle w:val="B4"/>
        <w:ind w:left="1702"/>
      </w:pPr>
      <w:r w:rsidRPr="004A4877">
        <w:lastRenderedPageBreak/>
        <w:t>5&gt;</w:t>
      </w:r>
      <w:r w:rsidRPr="004A4877">
        <w:tab/>
        <w:t>inform the upper layer that access barring is applicable for all access categories except categories '0', upon which the procedure ends;</w:t>
      </w:r>
    </w:p>
    <w:p w14:paraId="079D09C9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else:</w:t>
      </w:r>
    </w:p>
    <w:p w14:paraId="2E8D279B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inform the upper layer that access barring is applicable for all access categories except categories '0' and '2', upon which the procedure ends;</w:t>
      </w:r>
    </w:p>
    <w:p w14:paraId="78353900" w14:textId="77777777" w:rsidR="003E7E06" w:rsidRPr="004A4877" w:rsidRDefault="003E7E06" w:rsidP="003E7E06">
      <w:pPr>
        <w:pStyle w:val="B3"/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</w:r>
      <w:r w:rsidRPr="004A4877">
        <w:t>else:</w:t>
      </w:r>
    </w:p>
    <w:p w14:paraId="2CD8B115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inform upper layers that the access attempt for the Access Category is barred, upon which the procedure ends;</w:t>
      </w:r>
    </w:p>
    <w:p w14:paraId="100E44AE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else:</w:t>
      </w:r>
    </w:p>
    <w:p w14:paraId="0E6D76B8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inform upper layers that the access attempt for the Access Category is allowed, upon which the procedure ends;</w:t>
      </w:r>
    </w:p>
    <w:p w14:paraId="18702A77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else:</w:t>
      </w:r>
    </w:p>
    <w:p w14:paraId="2219E4DC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the procedure ends;</w:t>
      </w:r>
    </w:p>
    <w:p w14:paraId="566D864A" w14:textId="77777777" w:rsidR="003E7E06" w:rsidRPr="004A4877" w:rsidRDefault="003E7E06" w:rsidP="003E7E06">
      <w:pPr>
        <w:rPr>
          <w:lang w:eastAsia="zh-TW"/>
        </w:rPr>
      </w:pPr>
      <w:r w:rsidRPr="004A4877">
        <w:rPr>
          <w:lang w:eastAsia="zh-TW"/>
        </w:rPr>
        <w:t>For NB-IoT, upon initiation of the procedure, the UE shall:</w:t>
      </w:r>
    </w:p>
    <w:p w14:paraId="42C5B1D4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if T309 is running for the Access Category:</w:t>
      </w:r>
    </w:p>
    <w:p w14:paraId="3543EFE7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consider the access attempt as barred;</w:t>
      </w:r>
    </w:p>
    <w:p w14:paraId="0A573B40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else:</w:t>
      </w:r>
    </w:p>
    <w:p w14:paraId="4F88C0EB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if the Access Category is '0':</w:t>
      </w:r>
    </w:p>
    <w:p w14:paraId="4C5DD9D4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consider the access attempt as allowed;</w:t>
      </w:r>
    </w:p>
    <w:p w14:paraId="477A676B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 xml:space="preserve">else if </w:t>
      </w:r>
      <w:r w:rsidRPr="004A4877">
        <w:rPr>
          <w:i/>
          <w:iCs/>
          <w:lang w:eastAsia="zh-TW"/>
        </w:rPr>
        <w:t>ab-Barring-5GC</w:t>
      </w:r>
      <w:r w:rsidRPr="004A4877">
        <w:rPr>
          <w:lang w:eastAsia="zh-TW"/>
        </w:rPr>
        <w:t xml:space="preserve"> in </w:t>
      </w:r>
      <w:r w:rsidRPr="004A4877">
        <w:rPr>
          <w:i/>
          <w:iCs/>
          <w:lang w:eastAsia="zh-TW"/>
        </w:rPr>
        <w:t>MasterInformationBlock-NB</w:t>
      </w:r>
      <w:r w:rsidRPr="004A4877">
        <w:rPr>
          <w:lang w:eastAsia="zh-TW"/>
        </w:rPr>
        <w:t xml:space="preserve"> / </w:t>
      </w:r>
      <w:r w:rsidRPr="004A4877">
        <w:rPr>
          <w:i/>
          <w:iCs/>
          <w:lang w:eastAsia="zh-TW"/>
        </w:rPr>
        <w:t>MasterInformationBlock-TDD-NB</w:t>
      </w:r>
      <w:r w:rsidRPr="004A4877">
        <w:rPr>
          <w:lang w:eastAsia="zh-TW"/>
        </w:rPr>
        <w:t xml:space="preserve"> is set to </w:t>
      </w:r>
      <w:r w:rsidRPr="004A4877">
        <w:rPr>
          <w:i/>
          <w:iCs/>
          <w:lang w:eastAsia="zh-TW"/>
        </w:rPr>
        <w:t>FALSE</w:t>
      </w:r>
      <w:r w:rsidRPr="004A4877">
        <w:rPr>
          <w:lang w:eastAsia="zh-TW"/>
        </w:rPr>
        <w:t>:</w:t>
      </w:r>
    </w:p>
    <w:p w14:paraId="3DDE3FB3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consider the access attempt as allowed;</w:t>
      </w:r>
    </w:p>
    <w:p w14:paraId="123E88FA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else:</w:t>
      </w:r>
    </w:p>
    <w:p w14:paraId="04199539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if </w:t>
      </w:r>
      <w:r w:rsidRPr="004A4877">
        <w:rPr>
          <w:i/>
          <w:iCs/>
          <w:lang w:eastAsia="zh-TW"/>
        </w:rPr>
        <w:t>SystemInformationBlockType14-NB</w:t>
      </w:r>
      <w:r w:rsidRPr="004A4877">
        <w:rPr>
          <w:lang w:eastAsia="zh-TW"/>
        </w:rPr>
        <w:t xml:space="preserve"> includes </w:t>
      </w:r>
      <w:r w:rsidRPr="004A4877">
        <w:rPr>
          <w:i/>
          <w:iCs/>
          <w:lang w:eastAsia="zh-TW"/>
        </w:rPr>
        <w:t>uac-BarringCommon</w:t>
      </w:r>
      <w:r w:rsidRPr="004A4877">
        <w:rPr>
          <w:lang w:eastAsia="zh-TW"/>
        </w:rPr>
        <w:t>:</w:t>
      </w:r>
    </w:p>
    <w:p w14:paraId="647E5A3C" w14:textId="77777777" w:rsidR="003E7E06" w:rsidRPr="004A4877" w:rsidRDefault="003E7E06">
      <w:pPr>
        <w:pStyle w:val="B4"/>
        <w:rPr>
          <w:lang w:eastAsia="zh-TW"/>
        </w:rPr>
        <w:pPrChange w:id="28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in the remainder of this procedure, use the </w:t>
      </w:r>
      <w:r w:rsidRPr="004A4877">
        <w:rPr>
          <w:i/>
          <w:iCs/>
          <w:lang w:eastAsia="zh-TW"/>
        </w:rPr>
        <w:t>UAC-BarringCommon</w:t>
      </w:r>
      <w:r w:rsidRPr="004A4877">
        <w:rPr>
          <w:lang w:eastAsia="zh-TW"/>
        </w:rPr>
        <w:t xml:space="preserve"> as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>;</w:t>
      </w:r>
    </w:p>
    <w:p w14:paraId="5E58A848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else if </w:t>
      </w:r>
      <w:r w:rsidRPr="004A4877">
        <w:rPr>
          <w:i/>
          <w:iCs/>
          <w:lang w:eastAsia="zh-TW"/>
        </w:rPr>
        <w:t>SystemInformationBlockType14-NB</w:t>
      </w:r>
      <w:r w:rsidRPr="004A4877">
        <w:rPr>
          <w:lang w:eastAsia="zh-TW"/>
        </w:rPr>
        <w:t xml:space="preserve"> includes </w:t>
      </w:r>
      <w:r w:rsidRPr="004A4877">
        <w:rPr>
          <w:i/>
          <w:iCs/>
          <w:lang w:eastAsia="zh-TW"/>
        </w:rPr>
        <w:t>uac-BarringPerPLMN-List</w:t>
      </w:r>
      <w:r w:rsidRPr="004A4877">
        <w:rPr>
          <w:lang w:eastAsia="zh-TW"/>
        </w:rPr>
        <w:t xml:space="preserve"> and the</w:t>
      </w:r>
      <w:r w:rsidRPr="004A4877">
        <w:rPr>
          <w:i/>
          <w:iCs/>
          <w:lang w:eastAsia="zh-TW"/>
        </w:rPr>
        <w:t xml:space="preserve"> uac-BarringPerPLMN-List</w:t>
      </w:r>
      <w:r w:rsidRPr="004A4877">
        <w:rPr>
          <w:lang w:eastAsia="zh-TW"/>
        </w:rPr>
        <w:t xml:space="preserve"> contains an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entry with the </w:t>
      </w:r>
      <w:r w:rsidRPr="004A4877">
        <w:rPr>
          <w:i/>
          <w:iCs/>
          <w:lang w:eastAsia="zh-TW"/>
        </w:rPr>
        <w:t>plmn-IdentityIndex</w:t>
      </w:r>
      <w:r w:rsidRPr="004A4877">
        <w:rPr>
          <w:lang w:eastAsia="zh-TW"/>
        </w:rPr>
        <w:t xml:space="preserve"> corresponding to the PLMN selected by upper layers (see TS 24.501 [95]):</w:t>
      </w:r>
    </w:p>
    <w:p w14:paraId="0A3CAEFF" w14:textId="77777777" w:rsidR="003E7E06" w:rsidRPr="004A4877" w:rsidRDefault="003E7E06">
      <w:pPr>
        <w:pStyle w:val="B4"/>
        <w:rPr>
          <w:lang w:eastAsia="zh-TW"/>
        </w:rPr>
        <w:pPrChange w:id="29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select the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entry with the </w:t>
      </w:r>
      <w:r w:rsidRPr="004A4877">
        <w:rPr>
          <w:i/>
          <w:iCs/>
          <w:lang w:eastAsia="zh-TW"/>
        </w:rPr>
        <w:t>plmn-IdentityIndex</w:t>
      </w:r>
      <w:r w:rsidRPr="004A4877">
        <w:rPr>
          <w:lang w:eastAsia="zh-TW"/>
        </w:rPr>
        <w:t xml:space="preserve"> corresponding to the PLMN selected by upper layers;</w:t>
      </w:r>
    </w:p>
    <w:p w14:paraId="55122222" w14:textId="77777777" w:rsidR="003E7E06" w:rsidRPr="004A4877" w:rsidRDefault="003E7E06">
      <w:pPr>
        <w:pStyle w:val="B4"/>
        <w:rPr>
          <w:lang w:eastAsia="zh-TW"/>
        </w:rPr>
        <w:pPrChange w:id="30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in the remainder of this procedure, use the selected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entry as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>;</w:t>
      </w:r>
    </w:p>
    <w:p w14:paraId="33B466B7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else:</w:t>
      </w:r>
    </w:p>
    <w:p w14:paraId="2AD557B1" w14:textId="77777777" w:rsidR="003E7E06" w:rsidRPr="004A4877" w:rsidRDefault="003E7E06">
      <w:pPr>
        <w:pStyle w:val="B4"/>
        <w:rPr>
          <w:lang w:eastAsia="zh-TW"/>
        </w:rPr>
        <w:pPrChange w:id="31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>consider the access attempt as allowed;</w:t>
      </w:r>
    </w:p>
    <w:p w14:paraId="5591F9A4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if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is applicable:</w:t>
      </w:r>
    </w:p>
    <w:p w14:paraId="5C22E856" w14:textId="77777777" w:rsidR="003E7E06" w:rsidRPr="004A4877" w:rsidRDefault="003E7E06">
      <w:pPr>
        <w:pStyle w:val="B4"/>
        <w:rPr>
          <w:lang w:eastAsia="zh-TW"/>
        </w:rPr>
        <w:pPrChange w:id="32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>if one or more Access Identities are indicated according to TS 24.501 [95]; and</w:t>
      </w:r>
    </w:p>
    <w:p w14:paraId="42380A54" w14:textId="77777777" w:rsidR="003E7E06" w:rsidRPr="004A4877" w:rsidRDefault="003E7E06">
      <w:pPr>
        <w:pStyle w:val="B4"/>
        <w:rPr>
          <w:lang w:eastAsia="zh-TW"/>
        </w:rPr>
        <w:pPrChange w:id="33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if for at least one of these Access Identities the corresponding bit in the </w:t>
      </w:r>
      <w:r w:rsidRPr="004A4877">
        <w:rPr>
          <w:i/>
          <w:iCs/>
          <w:lang w:eastAsia="zh-TW"/>
        </w:rPr>
        <w:t>uac-BarringForAccessIdentity</w:t>
      </w:r>
      <w:r w:rsidRPr="004A4877">
        <w:rPr>
          <w:lang w:eastAsia="zh-TW"/>
        </w:rPr>
        <w:t xml:space="preserve"> is set to zero:</w:t>
      </w:r>
    </w:p>
    <w:p w14:paraId="7AF0FF3F" w14:textId="77777777" w:rsidR="003E7E06" w:rsidRPr="004A4877" w:rsidRDefault="003E7E06" w:rsidP="003E7E06">
      <w:pPr>
        <w:pStyle w:val="B5"/>
        <w:rPr>
          <w:lang w:eastAsia="zh-TW"/>
        </w:rPr>
      </w:pPr>
      <w:r w:rsidRPr="004A4877">
        <w:rPr>
          <w:lang w:eastAsia="zh-TW"/>
        </w:rPr>
        <w:t>5&gt;</w:t>
      </w:r>
      <w:r w:rsidRPr="004A4877">
        <w:rPr>
          <w:lang w:eastAsia="zh-TW"/>
        </w:rPr>
        <w:tab/>
        <w:t>consider the access attempt as allowed;</w:t>
      </w:r>
    </w:p>
    <w:p w14:paraId="0A7CFFB6" w14:textId="77777777" w:rsidR="003E7E06" w:rsidRPr="004A4877" w:rsidRDefault="003E7E06">
      <w:pPr>
        <w:pStyle w:val="B4"/>
        <w:rPr>
          <w:lang w:eastAsia="zh-TW"/>
        </w:rPr>
        <w:pPrChange w:id="34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else if the </w:t>
      </w:r>
      <w:r w:rsidRPr="004A4877">
        <w:rPr>
          <w:i/>
          <w:iCs/>
          <w:lang w:eastAsia="zh-TW"/>
        </w:rPr>
        <w:t>UAC-BarringPerCatList</w:t>
      </w:r>
      <w:r w:rsidRPr="004A4877">
        <w:rPr>
          <w:lang w:eastAsia="zh-TW"/>
        </w:rPr>
        <w:t xml:space="preserve"> contains a </w:t>
      </w:r>
      <w:r w:rsidRPr="004A4877">
        <w:rPr>
          <w:i/>
          <w:iCs/>
          <w:lang w:eastAsia="zh-TW"/>
        </w:rPr>
        <w:t>UAC-BarringPerCat</w:t>
      </w:r>
      <w:r w:rsidRPr="004A4877">
        <w:rPr>
          <w:lang w:eastAsia="zh-TW"/>
        </w:rPr>
        <w:t xml:space="preserve"> entry corresponding to the Access Category:</w:t>
      </w:r>
    </w:p>
    <w:p w14:paraId="786AAB47" w14:textId="77777777" w:rsidR="003E7E06" w:rsidRPr="004A4877" w:rsidRDefault="003E7E06" w:rsidP="003E7E06">
      <w:pPr>
        <w:pStyle w:val="B5"/>
        <w:rPr>
          <w:lang w:eastAsia="zh-TW"/>
        </w:rPr>
      </w:pPr>
      <w:r w:rsidRPr="004A4877">
        <w:rPr>
          <w:lang w:eastAsia="zh-TW"/>
        </w:rPr>
        <w:lastRenderedPageBreak/>
        <w:t>5&gt;</w:t>
      </w:r>
      <w:r w:rsidRPr="004A4877">
        <w:rPr>
          <w:lang w:eastAsia="zh-TW"/>
        </w:rPr>
        <w:tab/>
        <w:t xml:space="preserve">select the </w:t>
      </w:r>
      <w:r w:rsidRPr="004A4877">
        <w:rPr>
          <w:i/>
          <w:iCs/>
          <w:lang w:eastAsia="zh-TW"/>
        </w:rPr>
        <w:t>UAC-BarringPerCat</w:t>
      </w:r>
      <w:r w:rsidRPr="004A4877">
        <w:rPr>
          <w:lang w:eastAsia="zh-TW"/>
        </w:rPr>
        <w:t xml:space="preserve"> entry;</w:t>
      </w:r>
    </w:p>
    <w:p w14:paraId="2F39AB8B" w14:textId="77777777" w:rsidR="003E7E06" w:rsidRPr="004A4877" w:rsidRDefault="003E7E06" w:rsidP="003E7E06">
      <w:pPr>
        <w:pStyle w:val="B6"/>
        <w:rPr>
          <w:lang w:eastAsia="zh-TW"/>
        </w:rPr>
      </w:pPr>
      <w:r w:rsidRPr="004A4877">
        <w:rPr>
          <w:lang w:eastAsia="zh-TW"/>
        </w:rPr>
        <w:t>6&gt;</w:t>
      </w:r>
      <w:r w:rsidRPr="004A4877">
        <w:rPr>
          <w:lang w:eastAsia="zh-TW"/>
        </w:rPr>
        <w:tab/>
        <w:t xml:space="preserve">perform access barring check for the Access Category as specified in 5.3.16.5, using the </w:t>
      </w:r>
      <w:r w:rsidRPr="004A4877">
        <w:rPr>
          <w:i/>
          <w:iCs/>
          <w:lang w:eastAsia="zh-TW"/>
        </w:rPr>
        <w:t>uac-BarringForAccessIdentity</w:t>
      </w:r>
      <w:r w:rsidRPr="004A4877">
        <w:rPr>
          <w:lang w:eastAsia="zh-TW"/>
        </w:rPr>
        <w:t xml:space="preserve"> and the </w:t>
      </w:r>
      <w:r w:rsidRPr="004A4877">
        <w:rPr>
          <w:i/>
          <w:iCs/>
          <w:lang w:eastAsia="zh-TW"/>
        </w:rPr>
        <w:t>UAC-BarringPetCat</w:t>
      </w:r>
      <w:r w:rsidRPr="004A4877">
        <w:rPr>
          <w:lang w:eastAsia="zh-TW"/>
        </w:rPr>
        <w:t xml:space="preserve"> entry as "UAC barring parameter";</w:t>
      </w:r>
    </w:p>
    <w:p w14:paraId="5276CAF0" w14:textId="77777777" w:rsidR="003E7E06" w:rsidRPr="004A4877" w:rsidRDefault="003E7E06" w:rsidP="003E7E06">
      <w:pPr>
        <w:pStyle w:val="B5"/>
        <w:rPr>
          <w:lang w:eastAsia="zh-TW"/>
        </w:rPr>
      </w:pPr>
      <w:r w:rsidRPr="004A4877">
        <w:rPr>
          <w:lang w:eastAsia="zh-TW"/>
        </w:rPr>
        <w:t>5&gt;</w:t>
      </w:r>
      <w:r w:rsidRPr="004A4877">
        <w:rPr>
          <w:lang w:eastAsia="zh-TW"/>
        </w:rPr>
        <w:tab/>
        <w:t>else:</w:t>
      </w:r>
    </w:p>
    <w:p w14:paraId="3254320E" w14:textId="77777777" w:rsidR="003E7E06" w:rsidRPr="004A4877" w:rsidRDefault="003E7E06" w:rsidP="003E7E06">
      <w:pPr>
        <w:pStyle w:val="B6"/>
        <w:rPr>
          <w:lang w:eastAsia="zh-TW"/>
        </w:rPr>
      </w:pPr>
      <w:r w:rsidRPr="004A4877">
        <w:rPr>
          <w:lang w:eastAsia="zh-TW"/>
        </w:rPr>
        <w:t>6&gt;</w:t>
      </w:r>
      <w:r w:rsidRPr="004A4877">
        <w:rPr>
          <w:lang w:eastAsia="zh-TW"/>
        </w:rPr>
        <w:tab/>
        <w:t>consider the access attempt as allowed;</w:t>
      </w:r>
    </w:p>
    <w:p w14:paraId="631106E5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if the access barring check was requested by upper layers:</w:t>
      </w:r>
    </w:p>
    <w:p w14:paraId="1F4267CB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if the access attempt is considered as barred:</w:t>
      </w:r>
    </w:p>
    <w:p w14:paraId="5194A01A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inform upper layers that the access attempt for the Access Category is barred, upon which the procedure ends;</w:t>
      </w:r>
    </w:p>
    <w:p w14:paraId="4DCED89D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else:</w:t>
      </w:r>
    </w:p>
    <w:p w14:paraId="1358F0B4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inform upper layers that the access attempt for the Access Category is allowed, upon which the procedure ends;</w:t>
      </w:r>
    </w:p>
    <w:p w14:paraId="5616F1EC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else:</w:t>
      </w:r>
    </w:p>
    <w:p w14:paraId="494BBDFB" w14:textId="782785B5" w:rsidR="003E7E06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the procedure ends;</w:t>
      </w:r>
    </w:p>
    <w:p w14:paraId="1F416439" w14:textId="77777777" w:rsidR="001F0CEF" w:rsidRPr="004A4877" w:rsidRDefault="001F0CEF" w:rsidP="003E7E06">
      <w:pPr>
        <w:pStyle w:val="B2"/>
        <w:rPr>
          <w:lang w:eastAsia="zh-TW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p w14:paraId="323725AB" w14:textId="77777777" w:rsidR="00783BCD" w:rsidRDefault="00783BCD" w:rsidP="00783BCD">
      <w:pPr>
        <w:pStyle w:val="Heading4"/>
      </w:pPr>
      <w:r w:rsidRPr="00FE2BA2">
        <w:t>6.7.3.2</w:t>
      </w:r>
      <w:r w:rsidRPr="00FE2BA2">
        <w:tab/>
        <w:t>NB-IoT Radio resource control information elements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143994B" w14:textId="2261439C" w:rsidR="00A77F49" w:rsidRPr="00A77F49" w:rsidRDefault="00A77F49" w:rsidP="00A77F4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5" w:name="_Toc36810782"/>
      <w:bookmarkStart w:id="36" w:name="_Toc36847146"/>
      <w:bookmarkStart w:id="37" w:name="_Toc36939799"/>
      <w:bookmarkStart w:id="38" w:name="_Toc37082779"/>
      <w:bookmarkStart w:id="39" w:name="_Toc46481418"/>
      <w:bookmarkStart w:id="40" w:name="_Toc46482652"/>
      <w:bookmarkStart w:id="41" w:name="_Toc46483886"/>
      <w:bookmarkStart w:id="42" w:name="_Toc83791183"/>
      <w:bookmarkEnd w:id="22"/>
      <w:bookmarkEnd w:id="23"/>
      <w:bookmarkEnd w:id="24"/>
      <w:bookmarkEnd w:id="25"/>
      <w:bookmarkEnd w:id="26"/>
      <w:bookmarkEnd w:id="27"/>
      <w:r w:rsidRPr="00A77F49">
        <w:rPr>
          <w:rFonts w:ascii="Arial" w:hAnsi="Arial"/>
          <w:sz w:val="24"/>
          <w:lang w:eastAsia="ja-JP"/>
        </w:rPr>
        <w:t>–</w:t>
      </w:r>
      <w:r w:rsidRPr="00A77F49">
        <w:rPr>
          <w:rFonts w:ascii="Arial" w:hAnsi="Arial"/>
          <w:sz w:val="24"/>
          <w:lang w:eastAsia="ja-JP"/>
        </w:rPr>
        <w:tab/>
      </w:r>
      <w:r w:rsidRPr="00A77F49">
        <w:rPr>
          <w:rFonts w:ascii="Arial" w:hAnsi="Arial"/>
          <w:i/>
          <w:noProof/>
          <w:sz w:val="24"/>
          <w:lang w:eastAsia="ja-JP"/>
        </w:rPr>
        <w:t>PUR-Config-NB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595CA198" w14:textId="77777777" w:rsidR="00A77F49" w:rsidRPr="00A77F49" w:rsidRDefault="00A77F49" w:rsidP="00A77F4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77F49">
        <w:rPr>
          <w:lang w:eastAsia="ja-JP"/>
        </w:rPr>
        <w:t xml:space="preserve">The IE </w:t>
      </w:r>
      <w:r w:rsidRPr="00A77F49">
        <w:rPr>
          <w:i/>
          <w:noProof/>
          <w:lang w:eastAsia="ja-JP"/>
        </w:rPr>
        <w:t>PUR-Config-NB</w:t>
      </w:r>
      <w:r w:rsidRPr="00A77F49">
        <w:rPr>
          <w:lang w:eastAsia="ja-JP"/>
        </w:rPr>
        <w:t xml:space="preserve"> is used to specify PUR configuration.</w:t>
      </w:r>
    </w:p>
    <w:p w14:paraId="51B02BC5" w14:textId="77777777" w:rsidR="00A77F49" w:rsidRPr="00A77F49" w:rsidRDefault="00A77F49" w:rsidP="00A77F4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noProof/>
          <w:lang w:eastAsia="ja-JP"/>
        </w:rPr>
      </w:pPr>
      <w:r w:rsidRPr="00A77F49">
        <w:rPr>
          <w:rFonts w:ascii="Arial" w:hAnsi="Arial"/>
          <w:b/>
          <w:bCs/>
          <w:i/>
          <w:iCs/>
          <w:noProof/>
          <w:lang w:eastAsia="ja-JP"/>
        </w:rPr>
        <w:t xml:space="preserve">PUR-Config-NB </w:t>
      </w:r>
      <w:r w:rsidRPr="00A77F49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6E8BFF7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-- ASN1START</w:t>
      </w:r>
    </w:p>
    <w:p w14:paraId="0BD3EBA5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</w:p>
    <w:p w14:paraId="5C03DEF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PUR-Config-NB-r16</w:t>
      </w:r>
      <w:r w:rsidRPr="00A77F49">
        <w:rPr>
          <w:rFonts w:ascii="Courier New" w:hAnsi="Courier New"/>
          <w:noProof/>
          <w:sz w:val="16"/>
          <w:lang w:eastAsia="ja-JP"/>
        </w:rPr>
        <w:tab/>
        <w:t>::=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1B8ED679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pur-ConfigID-r16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PUR-ConfigID-NB-r16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OR</w:t>
      </w:r>
    </w:p>
    <w:p w14:paraId="51C6A0C5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pur-TimeAlignmentTimer-r16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(1..8)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OR</w:t>
      </w:r>
    </w:p>
    <w:p w14:paraId="4C1283FA" w14:textId="70D4CDAF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pur-NRSRP-ChangeThreshold-r16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SetupRelease {PUR-NRSRP-ChangeThreshold</w:t>
      </w:r>
      <w:ins w:id="43" w:author="Seungri Jin - Samsung" w:date="2022-02-07T13:28:00Z">
        <w:r w:rsidR="009071AA">
          <w:rPr>
            <w:rFonts w:ascii="Courier New" w:hAnsi="Courier New"/>
            <w:noProof/>
            <w:sz w:val="16"/>
            <w:lang w:eastAsia="ja-JP"/>
          </w:rPr>
          <w:t>-NB</w:t>
        </w:r>
      </w:ins>
      <w:r w:rsidRPr="00A77F49">
        <w:rPr>
          <w:rFonts w:ascii="Courier New" w:hAnsi="Courier New"/>
          <w:noProof/>
          <w:sz w:val="16"/>
          <w:lang w:eastAsia="ja-JP"/>
        </w:rPr>
        <w:t>-r16}</w:t>
      </w:r>
    </w:p>
    <w:p w14:paraId="7D5DE290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15C998D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pur-ImplicitReleaseAfter-r16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{n2, n4, n8, spare}</w:t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OR</w:t>
      </w:r>
    </w:p>
    <w:p w14:paraId="71FA1526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pur-RNTI-r16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C-RNTI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220A3BDB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pur-ResponseWindowTimer-r16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{pp1, pp2, pp3, pp4, pp8, pp16, pp32, pp64}</w:t>
      </w:r>
    </w:p>
    <w:p w14:paraId="7DA70D82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0CBE22F9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pur-StartTimeParameters-r16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75506FE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periodicityAndOffset-r16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PUR-PeriodicityAndOffset-NB-r16,</w:t>
      </w:r>
    </w:p>
    <w:p w14:paraId="29E24C76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startSFN-r16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(0..1023),</w:t>
      </w:r>
    </w:p>
    <w:p w14:paraId="699C066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startSubframe-r16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(0..9),</w:t>
      </w:r>
    </w:p>
    <w:p w14:paraId="21AFB9A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hsfn-LSB-Info-r16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BIT STRING (SIZE(1))</w:t>
      </w:r>
    </w:p>
    <w:p w14:paraId="6D72E428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}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6BA7C937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pur-NumOccasions-r16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{one, infinite},</w:t>
      </w:r>
    </w:p>
    <w:p w14:paraId="1EDF3865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pur-PhysicalConfig-r16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74834671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carrierConfig-r16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CarrierConfigDedicated-NB-r13,</w:t>
      </w:r>
    </w:p>
    <w:p w14:paraId="6B324F6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npusch-NumRUsIndex-r16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(0..7),</w:t>
      </w:r>
    </w:p>
    <w:p w14:paraId="041C905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npusch-NumRepetitionsIndex-r16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(0..7),</w:t>
      </w:r>
    </w:p>
    <w:p w14:paraId="56DAFBF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npusch-SubCarrierSetIndex-r16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CHOICE {</w:t>
      </w:r>
    </w:p>
    <w:p w14:paraId="2A009403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khz15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(0..18),</w:t>
      </w:r>
    </w:p>
    <w:p w14:paraId="733AFECB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khz3dot75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(0..47)</w:t>
      </w:r>
    </w:p>
    <w:p w14:paraId="394DAB6E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},</w:t>
      </w:r>
    </w:p>
    <w:p w14:paraId="73B67433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npusch-MCS-r16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CHOICE {</w:t>
      </w:r>
    </w:p>
    <w:p w14:paraId="3994AF2E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singleTone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(0..10),</w:t>
      </w:r>
    </w:p>
    <w:p w14:paraId="18114BDC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multiTone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(0..13)</w:t>
      </w:r>
    </w:p>
    <w:p w14:paraId="6A97E9B9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},</w:t>
      </w:r>
    </w:p>
    <w:p w14:paraId="60EE3DE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p0-UE-NPUSCH-r16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(-8..7),</w:t>
      </w:r>
    </w:p>
    <w:p w14:paraId="2EC92BF2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alpha-r16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{al0, al04, al05, al06,</w:t>
      </w:r>
    </w:p>
    <w:p w14:paraId="76A7ADC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al07, al08, al09, al1},</w:t>
      </w:r>
    </w:p>
    <w:p w14:paraId="19C223A7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npusch-CyclicShift-r16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{n0, n6},</w:t>
      </w:r>
    </w:p>
    <w:p w14:paraId="47DE836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npdcch-Config-r16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NPDCCH-ConfigDedicated-NB-r13</w:t>
      </w:r>
    </w:p>
    <w:p w14:paraId="3E64CA8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}</w:t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 Need ON</w:t>
      </w:r>
    </w:p>
    <w:p w14:paraId="3BBBA13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...,</w:t>
      </w:r>
    </w:p>
    <w:p w14:paraId="2825CAC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[[</w:t>
      </w:r>
    </w:p>
    <w:p w14:paraId="4CE1D6F0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lastRenderedPageBreak/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pur-PhysicalConfig-v1650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0EFFA56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ack-NACK-NumRepetitions-r16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ACK-NACK-NumRepetitions-NB-r13</w:t>
      </w:r>
    </w:p>
    <w:p w14:paraId="007A4A8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}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6E8AB1A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]]</w:t>
      </w:r>
    </w:p>
    <w:p w14:paraId="59CF2B5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A77F49">
        <w:rPr>
          <w:rFonts w:ascii="Courier New" w:hAnsi="Courier New"/>
          <w:noProof/>
          <w:sz w:val="16"/>
          <w:lang w:eastAsia="zh-CN"/>
        </w:rPr>
        <w:t>}</w:t>
      </w:r>
    </w:p>
    <w:p w14:paraId="7BBF7B5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</w:p>
    <w:p w14:paraId="7BEC3376" w14:textId="3E15BBE5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PUR-NRSRP-ChangeThreshold</w:t>
      </w:r>
      <w:ins w:id="44" w:author="Seungri Jin - Samsung" w:date="2022-02-07T13:28:00Z">
        <w:r w:rsidR="009071AA">
          <w:rPr>
            <w:rFonts w:ascii="Courier New" w:hAnsi="Courier New"/>
            <w:noProof/>
            <w:sz w:val="16"/>
            <w:lang w:eastAsia="ja-JP"/>
          </w:rPr>
          <w:t>-NB</w:t>
        </w:r>
      </w:ins>
      <w:r w:rsidRPr="00A77F49">
        <w:rPr>
          <w:rFonts w:ascii="Courier New" w:hAnsi="Courier New"/>
          <w:noProof/>
          <w:sz w:val="16"/>
          <w:lang w:eastAsia="ja-JP"/>
        </w:rPr>
        <w:t>-r16 ::=</w:t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2F7F3B2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increaseThresh-r16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NRSRP-ChangeThresh-NB-r16,</w:t>
      </w:r>
    </w:p>
    <w:p w14:paraId="3F0D997E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decreaseThresh-r16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NRSRP-ChangeThresh-NB-r16</w:t>
      </w:r>
      <w:r w:rsidRPr="00A77F49">
        <w:rPr>
          <w:rFonts w:ascii="Courier New" w:hAnsi="Courier New"/>
          <w:noProof/>
          <w:sz w:val="16"/>
          <w:lang w:eastAsia="ja-JP"/>
        </w:rPr>
        <w:tab/>
        <w:t>OPTIONAL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OP</w:t>
      </w:r>
    </w:p>
    <w:p w14:paraId="07C64B72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}</w:t>
      </w:r>
    </w:p>
    <w:p w14:paraId="5D4911A1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</w:p>
    <w:p w14:paraId="573636B0" w14:textId="77777777" w:rsidR="00A77F49" w:rsidRPr="00A77F49" w:rsidDel="00A01938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 w:rsidDel="00A01938">
        <w:rPr>
          <w:rFonts w:ascii="Courier New" w:hAnsi="Courier New"/>
          <w:noProof/>
          <w:sz w:val="16"/>
          <w:lang w:eastAsia="ja-JP"/>
        </w:rPr>
        <w:t>NRSRP-ChangeThresh-NB-r16 ::= ENUMERATED {dB4, dB6, dB8, dB10, dB14, dB18, dB22, dB26, dB30, dB34, spare6, spare5, spare4, spare3, spare2, spare1}</w:t>
      </w:r>
    </w:p>
    <w:p w14:paraId="55DCD8A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</w:p>
    <w:p w14:paraId="14713D6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-- ASN1STOP</w:t>
      </w:r>
    </w:p>
    <w:p w14:paraId="3D4A1790" w14:textId="77777777" w:rsidR="009071AA" w:rsidRPr="004A4877" w:rsidRDefault="009071AA" w:rsidP="009071AA">
      <w:pPr>
        <w:rPr>
          <w:iCs/>
        </w:rPr>
      </w:pPr>
    </w:p>
    <w:tbl>
      <w:tblPr>
        <w:tblW w:w="9644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4"/>
      </w:tblGrid>
      <w:tr w:rsidR="009071AA" w:rsidRPr="004A4877" w14:paraId="0B43EF0C" w14:textId="77777777" w:rsidTr="003E7E06">
        <w:trPr>
          <w:cantSplit/>
          <w:tblHeader/>
        </w:trPr>
        <w:tc>
          <w:tcPr>
            <w:tcW w:w="9644" w:type="dxa"/>
          </w:tcPr>
          <w:p w14:paraId="5E76B67E" w14:textId="77777777" w:rsidR="009071AA" w:rsidRPr="004A4877" w:rsidRDefault="009071AA" w:rsidP="003E7E06">
            <w:pPr>
              <w:pStyle w:val="TAH"/>
              <w:rPr>
                <w:lang w:eastAsia="en-GB"/>
              </w:rPr>
            </w:pPr>
            <w:r w:rsidRPr="004A4877">
              <w:rPr>
                <w:bCs/>
                <w:i/>
                <w:iCs/>
                <w:noProof/>
              </w:rPr>
              <w:t>PUR-Config-NB</w:t>
            </w:r>
            <w:r w:rsidRPr="004A4877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9071AA" w:rsidRPr="004A4877" w14:paraId="782BBDA8" w14:textId="77777777" w:rsidTr="003E7E06">
        <w:trPr>
          <w:cantSplit/>
          <w:tblHeader/>
        </w:trPr>
        <w:tc>
          <w:tcPr>
            <w:tcW w:w="9644" w:type="dxa"/>
          </w:tcPr>
          <w:p w14:paraId="483648B8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ack-NACK-NumRepetitions</w:t>
            </w:r>
          </w:p>
          <w:p w14:paraId="65909EDF" w14:textId="77777777" w:rsidR="009071AA" w:rsidRPr="004A4877" w:rsidRDefault="009071AA" w:rsidP="003E7E06">
            <w:pPr>
              <w:pStyle w:val="TAL"/>
              <w:rPr>
                <w:noProof/>
              </w:rPr>
            </w:pPr>
            <w:r w:rsidRPr="004A4877">
              <w:rPr>
                <w:bCs/>
                <w:iCs/>
              </w:rPr>
              <w:t xml:space="preserve">Number of repetitions for the ACK NACK resource unit carrying HARQ response to NPDSCH, see TS 36.213 [23], clause 16.4.2. If this field is absent and no value was configured via </w:t>
            </w:r>
            <w:r w:rsidRPr="004A4877">
              <w:rPr>
                <w:bCs/>
                <w:i/>
                <w:iCs/>
              </w:rPr>
              <w:t>pur-Config</w:t>
            </w:r>
            <w:r w:rsidRPr="004A4877">
              <w:rPr>
                <w:bCs/>
                <w:iCs/>
              </w:rPr>
              <w:t xml:space="preserve">, the value of </w:t>
            </w:r>
            <w:r w:rsidRPr="004A4877">
              <w:rPr>
                <w:bCs/>
                <w:i/>
                <w:iCs/>
              </w:rPr>
              <w:t xml:space="preserve">ack-NACK-NumRepetitions </w:t>
            </w:r>
            <w:r w:rsidRPr="004A4877">
              <w:rPr>
                <w:bCs/>
                <w:iCs/>
              </w:rPr>
              <w:t xml:space="preserve">used for HARQ response to NPDSCH containing this </w:t>
            </w:r>
            <w:r w:rsidRPr="004A4877">
              <w:rPr>
                <w:bCs/>
                <w:i/>
                <w:iCs/>
              </w:rPr>
              <w:t>RRCConnectionRelease-NB</w:t>
            </w:r>
            <w:r w:rsidRPr="004A4877">
              <w:rPr>
                <w:bCs/>
                <w:iCs/>
              </w:rPr>
              <w:t xml:space="preserve"> message applies.</w:t>
            </w:r>
          </w:p>
        </w:tc>
      </w:tr>
      <w:tr w:rsidR="009071AA" w:rsidRPr="004A4877" w14:paraId="120564A0" w14:textId="77777777" w:rsidTr="003E7E06">
        <w:trPr>
          <w:cantSplit/>
        </w:trPr>
        <w:tc>
          <w:tcPr>
            <w:tcW w:w="9644" w:type="dxa"/>
          </w:tcPr>
          <w:p w14:paraId="4117BE68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alpha</w:t>
            </w:r>
          </w:p>
          <w:p w14:paraId="46F076AB" w14:textId="77777777" w:rsidR="009071AA" w:rsidRPr="004A4877" w:rsidRDefault="009071AA" w:rsidP="003E7E06">
            <w:pPr>
              <w:pStyle w:val="TAL"/>
            </w:pPr>
            <w:r w:rsidRPr="004A4877">
              <w:t xml:space="preserve">Parameter: </w:t>
            </w:r>
            <w:r w:rsidRPr="004A4877">
              <w:rPr>
                <w:rFonts w:cs="Arial"/>
                <w:i/>
                <w:sz w:val="22"/>
                <w:szCs w:val="22"/>
              </w:rPr>
              <w:t>α</w:t>
            </w:r>
            <w:r w:rsidRPr="004A4877">
              <w:rPr>
                <w:i/>
                <w:sz w:val="22"/>
                <w:szCs w:val="22"/>
                <w:vertAlign w:val="subscript"/>
              </w:rPr>
              <w:t>c</w:t>
            </w:r>
            <w:r w:rsidRPr="004A4877">
              <w:rPr>
                <w:sz w:val="22"/>
                <w:szCs w:val="22"/>
              </w:rPr>
              <w:t>(3)</w:t>
            </w:r>
            <w:r w:rsidRPr="004A4877">
              <w:t>. See TS 36.213 [23], clause 16.2.1.1.1.</w:t>
            </w:r>
          </w:p>
        </w:tc>
      </w:tr>
      <w:tr w:rsidR="009071AA" w:rsidRPr="004A4877" w14:paraId="122315D3" w14:textId="77777777" w:rsidTr="003E7E06">
        <w:trPr>
          <w:cantSplit/>
          <w:tblHeader/>
        </w:trPr>
        <w:tc>
          <w:tcPr>
            <w:tcW w:w="9644" w:type="dxa"/>
          </w:tcPr>
          <w:p w14:paraId="73F2142E" w14:textId="77777777" w:rsidR="009071AA" w:rsidRPr="004A4877" w:rsidRDefault="009071AA" w:rsidP="003E7E06">
            <w:pPr>
              <w:pStyle w:val="TAL"/>
              <w:rPr>
                <w:b/>
                <w:i/>
              </w:rPr>
            </w:pPr>
            <w:r w:rsidRPr="004A4877">
              <w:rPr>
                <w:b/>
                <w:i/>
              </w:rPr>
              <w:t>carrierConfig</w:t>
            </w:r>
          </w:p>
          <w:p w14:paraId="28FD228C" w14:textId="77777777" w:rsidR="009071AA" w:rsidRPr="004A4877" w:rsidRDefault="009071AA" w:rsidP="003E7E06">
            <w:pPr>
              <w:pStyle w:val="TAL"/>
            </w:pPr>
            <w:r w:rsidRPr="004A4877">
              <w:t>Carrier used for PUR.</w:t>
            </w:r>
          </w:p>
        </w:tc>
      </w:tr>
      <w:tr w:rsidR="009071AA" w:rsidRPr="004A4877" w14:paraId="47E9F9C7" w14:textId="77777777" w:rsidTr="003E7E06">
        <w:trPr>
          <w:cantSplit/>
          <w:tblHeader/>
        </w:trPr>
        <w:tc>
          <w:tcPr>
            <w:tcW w:w="9644" w:type="dxa"/>
          </w:tcPr>
          <w:p w14:paraId="670905A2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hsfn-LSB-Info</w:t>
            </w:r>
          </w:p>
          <w:p w14:paraId="602A0AB7" w14:textId="77777777" w:rsidR="009071AA" w:rsidRPr="004A4877" w:rsidRDefault="009071AA" w:rsidP="003E7E06">
            <w:pPr>
              <w:pStyle w:val="TAL"/>
              <w:rPr>
                <w:b/>
                <w:i/>
              </w:rPr>
            </w:pPr>
            <w:r w:rsidRPr="004A4877">
              <w:rPr>
                <w:kern w:val="2"/>
              </w:rPr>
              <w:t xml:space="preserve">LSB of the H-SFN </w:t>
            </w:r>
            <w:r w:rsidRPr="004A4877">
              <w:rPr>
                <w:bCs/>
              </w:rPr>
              <w:t xml:space="preserve">corresponding to the last subframe of the first transmission of </w:t>
            </w:r>
            <w:r w:rsidRPr="004A4877">
              <w:rPr>
                <w:bCs/>
                <w:i/>
              </w:rPr>
              <w:t>RRCConnectionRelease</w:t>
            </w:r>
            <w:r w:rsidRPr="004A4877">
              <w:rPr>
                <w:bCs/>
              </w:rPr>
              <w:t xml:space="preserve"> message containing </w:t>
            </w:r>
            <w:r w:rsidRPr="004A4877">
              <w:rPr>
                <w:bCs/>
                <w:i/>
                <w:iCs/>
              </w:rPr>
              <w:t>pur-Config</w:t>
            </w:r>
            <w:r w:rsidRPr="004A4877">
              <w:rPr>
                <w:bCs/>
              </w:rPr>
              <w:t>.</w:t>
            </w:r>
          </w:p>
        </w:tc>
      </w:tr>
      <w:tr w:rsidR="009071AA" w:rsidRPr="004A4877" w14:paraId="4F49D498" w14:textId="77777777" w:rsidTr="003E7E06">
        <w:trPr>
          <w:cantSplit/>
          <w:tblHeader/>
        </w:trPr>
        <w:tc>
          <w:tcPr>
            <w:tcW w:w="9644" w:type="dxa"/>
          </w:tcPr>
          <w:p w14:paraId="7620255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</w:rPr>
            </w:pPr>
            <w:r w:rsidRPr="004A4877">
              <w:rPr>
                <w:b/>
                <w:bCs/>
                <w:i/>
                <w:iCs/>
              </w:rPr>
              <w:t>npdcch-Config</w:t>
            </w:r>
          </w:p>
          <w:p w14:paraId="4A44DFC8" w14:textId="77777777" w:rsidR="009071AA" w:rsidRPr="004A4877" w:rsidRDefault="009071AA" w:rsidP="003E7E06">
            <w:pPr>
              <w:pStyle w:val="TAL"/>
              <w:rPr>
                <w:i/>
                <w:noProof/>
              </w:rPr>
            </w:pPr>
            <w:r w:rsidRPr="004A4877">
              <w:rPr>
                <w:noProof/>
              </w:rPr>
              <w:t>NPDCCH configuration for PUR.</w:t>
            </w:r>
          </w:p>
        </w:tc>
      </w:tr>
      <w:tr w:rsidR="009071AA" w:rsidRPr="004A4877" w14:paraId="5582DCA5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6DBC5C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npusch-CyclicShift</w:t>
            </w:r>
          </w:p>
          <w:p w14:paraId="32DFF9E7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Parameter: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oMath>
            <w:r w:rsidRPr="004A4877">
              <w:rPr>
                <w:lang w:eastAsia="en-GB"/>
              </w:rPr>
              <w:t xml:space="preserve">. See TS 36.211 [21], clause 10.1.4.1.2. Value </w:t>
            </w:r>
            <w:r w:rsidRPr="004A4877">
              <w:rPr>
                <w:i/>
                <w:lang w:eastAsia="en-GB"/>
              </w:rPr>
              <w:t>n0</w:t>
            </w:r>
            <w:r w:rsidRPr="004A4877">
              <w:rPr>
                <w:lang w:eastAsia="en-GB"/>
              </w:rPr>
              <w:t xml:space="preserve"> corresponds to value 0 and value </w:t>
            </w:r>
            <w:r w:rsidRPr="004A4877">
              <w:rPr>
                <w:i/>
                <w:lang w:eastAsia="en-GB"/>
              </w:rPr>
              <w:t>n6</w:t>
            </w:r>
            <w:r w:rsidRPr="004A4877">
              <w:rPr>
                <w:lang w:eastAsia="en-GB"/>
              </w:rPr>
              <w:t xml:space="preserve"> corresponds to value 6.</w:t>
            </w:r>
          </w:p>
        </w:tc>
      </w:tr>
      <w:tr w:rsidR="009071AA" w:rsidRPr="004A4877" w14:paraId="41820FCB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579BF5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npusch-MCS</w:t>
            </w:r>
          </w:p>
          <w:p w14:paraId="7406BCB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Index to tables specified in TS 36.213 [23], Table 16.5.1.2-1 and Table 16.5.1.2-2 for single tone and multi tone respectively, that defines modulation and TBS index for NPUSCH for PUR.</w:t>
            </w:r>
          </w:p>
        </w:tc>
      </w:tr>
      <w:tr w:rsidR="009071AA" w:rsidRPr="004A4877" w14:paraId="0E9CCFE0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A4C6D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npusch-NumRepetitionsIndex</w:t>
            </w:r>
          </w:p>
          <w:p w14:paraId="0D6C4B98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Index to a table specified in TS 36.213 [23], Table 16.5.1.1-3, that defines number of repetitions for NPUSCH for PUR.</w:t>
            </w:r>
          </w:p>
        </w:tc>
      </w:tr>
      <w:tr w:rsidR="009071AA" w:rsidRPr="004A4877" w14:paraId="4642A818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DF8D0F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npusch-NumRUsIndex</w:t>
            </w:r>
          </w:p>
          <w:p w14:paraId="0B333345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Index to a table specified in TS 36.213 [23], Table 16.5.1.1-2, that defines number of resource units for NPUSCH for PUR.</w:t>
            </w:r>
          </w:p>
        </w:tc>
      </w:tr>
      <w:tr w:rsidR="009071AA" w:rsidRPr="004A4877" w14:paraId="0F394840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378C3F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npusch-SubCarrierSetIndex</w:t>
            </w:r>
          </w:p>
          <w:p w14:paraId="1C0BF31A" w14:textId="77777777" w:rsidR="009071AA" w:rsidRPr="004A4877" w:rsidRDefault="009071AA" w:rsidP="003E7E06">
            <w:pPr>
              <w:pStyle w:val="TAL"/>
              <w:rPr>
                <w:lang w:eastAsia="en-GB"/>
              </w:rPr>
            </w:pPr>
            <w:r w:rsidRPr="004A4877">
              <w:rPr>
                <w:lang w:eastAsia="en-GB"/>
              </w:rPr>
              <w:t>For NPUSCH transmission with subcarrier spacing 3.75 kHz, indicates the subcarrier used for PUR specified in TS 36.213 [23].</w:t>
            </w:r>
          </w:p>
          <w:p w14:paraId="1179F85A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For NPUSCH transmission with subcarrier spacing 15 kHz, index to a table specified in TS 36.213 [23], Table 16.5.1.1-1, that defines the set of subcarriers for NPUSCH for PUR.</w:t>
            </w:r>
          </w:p>
        </w:tc>
      </w:tr>
      <w:tr w:rsidR="009071AA" w:rsidRPr="004A4877" w14:paraId="723E54A9" w14:textId="77777777" w:rsidTr="003E7E06">
        <w:trPr>
          <w:cantSplit/>
        </w:trPr>
        <w:tc>
          <w:tcPr>
            <w:tcW w:w="9644" w:type="dxa"/>
          </w:tcPr>
          <w:p w14:paraId="23957187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p0-UE-NPUSCH</w:t>
            </w:r>
          </w:p>
          <w:p w14:paraId="37311D50" w14:textId="77777777" w:rsidR="009071AA" w:rsidRPr="004A4877" w:rsidRDefault="009071AA" w:rsidP="003E7E06">
            <w:pPr>
              <w:pStyle w:val="TAL"/>
            </w:pPr>
            <w:r w:rsidRPr="004A4877">
              <w:t xml:space="preserve">Parameter: </w:t>
            </w:r>
            <w:r w:rsidRPr="004A4877">
              <w:object w:dxaOrig="1534" w:dyaOrig="410" w14:anchorId="228E04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17.3pt" o:ole="">
                  <v:imagedata r:id="rId13" o:title=""/>
                </v:shape>
                <o:OLEObject Type="Embed" ProgID="Word.Picture.8" ShapeID="_x0000_i1025" DrawAspect="Content" ObjectID="_1707687421" r:id="rId14"/>
              </w:object>
            </w:r>
            <w:r w:rsidRPr="004A4877">
              <w:t xml:space="preserve">. See TS 36.213 [23], clause 16.2.1.1.1, unit dB. </w:t>
            </w:r>
          </w:p>
        </w:tc>
      </w:tr>
      <w:tr w:rsidR="009071AA" w:rsidRPr="004A4877" w14:paraId="3CFF94B3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42C5FD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pur-ImplicitReleaseAfter</w:t>
            </w:r>
          </w:p>
          <w:p w14:paraId="08B258A6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Number of consecutive PUR occasions that can be skipped before implicit release of PUR configuration. Value </w:t>
            </w:r>
            <w:r w:rsidRPr="004A4877">
              <w:rPr>
                <w:i/>
                <w:lang w:eastAsia="en-GB"/>
              </w:rPr>
              <w:t>n2</w:t>
            </w:r>
            <w:r w:rsidRPr="004A4877">
              <w:rPr>
                <w:lang w:eastAsia="en-GB"/>
              </w:rPr>
              <w:t xml:space="preserve"> corresponds to 2 PUR occasions, value </w:t>
            </w:r>
            <w:r w:rsidRPr="004A4877">
              <w:rPr>
                <w:i/>
                <w:lang w:eastAsia="en-GB"/>
              </w:rPr>
              <w:t>n4</w:t>
            </w:r>
            <w:r w:rsidRPr="004A4877">
              <w:rPr>
                <w:lang w:eastAsia="en-GB"/>
              </w:rPr>
              <w:t xml:space="preserve"> corresponds to 4 PUR occasions, and so on.</w:t>
            </w:r>
          </w:p>
        </w:tc>
      </w:tr>
      <w:tr w:rsidR="009071AA" w:rsidRPr="004A4877" w14:paraId="4AB07EA3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F859F0" w14:textId="6F0B5E40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pur-NRSRP-ChangeThreshold</w:t>
            </w:r>
          </w:p>
          <w:p w14:paraId="599F2DE5" w14:textId="222BAC25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Threshold(s) of change in serving cell NRSRP in dB for TA validation. Value </w:t>
            </w:r>
            <w:r w:rsidRPr="004A4877">
              <w:rPr>
                <w:i/>
                <w:lang w:eastAsia="en-GB"/>
              </w:rPr>
              <w:t>dB4</w:t>
            </w:r>
            <w:r w:rsidRPr="004A4877">
              <w:rPr>
                <w:lang w:eastAsia="en-GB"/>
              </w:rPr>
              <w:t xml:space="preserve"> corresponds to 4 dB, value </w:t>
            </w:r>
            <w:r w:rsidRPr="004A4877">
              <w:rPr>
                <w:i/>
                <w:lang w:eastAsia="en-GB"/>
              </w:rPr>
              <w:t>dB6</w:t>
            </w:r>
            <w:r w:rsidRPr="004A4877">
              <w:rPr>
                <w:lang w:eastAsia="en-GB"/>
              </w:rPr>
              <w:t xml:space="preserve"> corresponds to 6 dB, and so on. When </w:t>
            </w:r>
            <w:r w:rsidRPr="004A4877">
              <w:rPr>
                <w:i/>
                <w:lang w:eastAsia="en-GB"/>
              </w:rPr>
              <w:t>pur-NRSRP-ChangeThreshold</w:t>
            </w:r>
            <w:r w:rsidRPr="004A4877">
              <w:rPr>
                <w:lang w:eastAsia="en-GB"/>
              </w:rPr>
              <w:t xml:space="preserve"> is set to </w:t>
            </w:r>
            <w:r w:rsidRPr="004A4877">
              <w:rPr>
                <w:i/>
                <w:lang w:eastAsia="en-GB"/>
              </w:rPr>
              <w:t>setup</w:t>
            </w:r>
            <w:r w:rsidRPr="004A4877">
              <w:rPr>
                <w:lang w:eastAsia="en-GB"/>
              </w:rPr>
              <w:t xml:space="preserve">, if </w:t>
            </w:r>
            <w:r w:rsidRPr="004A4877">
              <w:rPr>
                <w:i/>
                <w:lang w:eastAsia="en-GB"/>
              </w:rPr>
              <w:t>decreaseThrsh</w:t>
            </w:r>
            <w:r w:rsidRPr="004A4877">
              <w:rPr>
                <w:lang w:eastAsia="en-GB"/>
              </w:rPr>
              <w:t xml:space="preserve"> is absent the value of </w:t>
            </w:r>
            <w:r w:rsidRPr="004A4877">
              <w:rPr>
                <w:i/>
                <w:lang w:eastAsia="en-GB"/>
              </w:rPr>
              <w:t>increaseThresh</w:t>
            </w:r>
            <w:r w:rsidRPr="004A4877">
              <w:rPr>
                <w:lang w:eastAsia="en-GB"/>
              </w:rPr>
              <w:t xml:space="preserve"> is also used for </w:t>
            </w:r>
            <w:r w:rsidRPr="004A4877">
              <w:rPr>
                <w:i/>
                <w:lang w:eastAsia="en-GB"/>
              </w:rPr>
              <w:t>decreaseThresh</w:t>
            </w:r>
            <w:r w:rsidRPr="004A4877">
              <w:rPr>
                <w:lang w:eastAsia="en-GB"/>
              </w:rPr>
              <w:t>.</w:t>
            </w:r>
          </w:p>
        </w:tc>
      </w:tr>
      <w:tr w:rsidR="009071AA" w:rsidRPr="004A4877" w14:paraId="77E7813B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701E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pur-NumOccasions</w:t>
            </w:r>
          </w:p>
          <w:p w14:paraId="72105706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Number of PUR occasions. Value </w:t>
            </w:r>
            <w:r w:rsidRPr="004A4877">
              <w:rPr>
                <w:i/>
                <w:lang w:eastAsia="en-GB"/>
              </w:rPr>
              <w:t>one</w:t>
            </w:r>
            <w:r w:rsidRPr="004A4877">
              <w:rPr>
                <w:lang w:eastAsia="en-GB"/>
              </w:rPr>
              <w:t xml:space="preserve"> corresponds to 1 PUR occasion, and value </w:t>
            </w:r>
            <w:r w:rsidRPr="004A4877">
              <w:rPr>
                <w:i/>
                <w:lang w:eastAsia="en-GB"/>
              </w:rPr>
              <w:t>infinite</w:t>
            </w:r>
            <w:r w:rsidRPr="004A4877">
              <w:rPr>
                <w:lang w:eastAsia="en-GB"/>
              </w:rPr>
              <w:t xml:space="preserve"> corresponds to an infinite number of PUR occasions.</w:t>
            </w:r>
          </w:p>
        </w:tc>
      </w:tr>
      <w:tr w:rsidR="009071AA" w:rsidRPr="004A4877" w14:paraId="2E3DFBDF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59E9C" w14:textId="77777777" w:rsidR="009071AA" w:rsidRPr="004A4877" w:rsidRDefault="009071AA" w:rsidP="003E7E06">
            <w:pPr>
              <w:pStyle w:val="TAL"/>
              <w:rPr>
                <w:b/>
                <w:i/>
                <w:lang w:eastAsia="zh-CN"/>
              </w:rPr>
            </w:pPr>
            <w:r w:rsidRPr="004A4877">
              <w:rPr>
                <w:b/>
                <w:i/>
                <w:lang w:eastAsia="zh-CN"/>
              </w:rPr>
              <w:t>pur-PeriodicityAndOffset</w:t>
            </w:r>
          </w:p>
          <w:p w14:paraId="7AB288FB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t>Indicates the periodicity for the PUR occasions and time offset until the first PUR occasion.</w:t>
            </w:r>
          </w:p>
        </w:tc>
      </w:tr>
      <w:tr w:rsidR="009071AA" w:rsidRPr="004A4877" w14:paraId="3136B1A9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F46910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pur-ResponseWindowTimer</w:t>
            </w:r>
          </w:p>
          <w:p w14:paraId="2D6F567E" w14:textId="149E3975" w:rsidR="009071AA" w:rsidRPr="004A4877" w:rsidRDefault="009071AA" w:rsidP="003E7E06">
            <w:pPr>
              <w:pStyle w:val="TAL"/>
              <w:rPr>
                <w:lang w:eastAsia="en-GB"/>
              </w:rPr>
            </w:pPr>
            <w:r w:rsidRPr="004A4877">
              <w:rPr>
                <w:lang w:eastAsia="en-GB"/>
              </w:rPr>
              <w:t xml:space="preserve">Duration of the PUR response window in TS 36.321 [6]. </w:t>
            </w:r>
            <w:r w:rsidRPr="004A4877">
              <w:rPr>
                <w:noProof/>
                <w:lang w:eastAsia="en-GB"/>
              </w:rPr>
              <w:t xml:space="preserve">Value in PDCCH periods. </w:t>
            </w:r>
            <w:r w:rsidRPr="004A4877">
              <w:rPr>
                <w:lang w:eastAsia="en-GB"/>
              </w:rPr>
              <w:t xml:space="preserve">Value </w:t>
            </w:r>
            <w:r w:rsidRPr="004A4877">
              <w:rPr>
                <w:i/>
                <w:lang w:eastAsia="en-GB"/>
              </w:rPr>
              <w:t>pp2</w:t>
            </w:r>
            <w:r w:rsidRPr="004A4877">
              <w:rPr>
                <w:lang w:eastAsia="en-GB"/>
              </w:rPr>
              <w:t xml:space="preserve"> corresponds to 2 PD</w:t>
            </w:r>
            <w:ins w:id="45" w:author="Seungri Jin - Samsung" w:date="2022-03-02T00:45:00Z">
              <w:r w:rsidR="003C20CF">
                <w:rPr>
                  <w:lang w:eastAsia="en-GB"/>
                </w:rPr>
                <w:t>C</w:t>
              </w:r>
            </w:ins>
            <w:del w:id="46" w:author="Seungri Jin - Samsung" w:date="2022-03-02T00:45:00Z">
              <w:r w:rsidRPr="004A4877" w:rsidDel="003C20CF">
                <w:rPr>
                  <w:lang w:eastAsia="en-GB"/>
                </w:rPr>
                <w:delText>D</w:delText>
              </w:r>
            </w:del>
            <w:r w:rsidRPr="004A4877">
              <w:rPr>
                <w:lang w:eastAsia="en-GB"/>
              </w:rPr>
              <w:t xml:space="preserve">CH periods, </w:t>
            </w:r>
            <w:r w:rsidRPr="004A4877">
              <w:rPr>
                <w:i/>
                <w:lang w:eastAsia="en-GB"/>
              </w:rPr>
              <w:t>pp3</w:t>
            </w:r>
            <w:r w:rsidRPr="004A4877">
              <w:rPr>
                <w:lang w:eastAsia="en-GB"/>
              </w:rPr>
              <w:t xml:space="preserve"> corresponds to 3 PDCCH periods, and so on.</w:t>
            </w:r>
          </w:p>
          <w:p w14:paraId="2355E4C9" w14:textId="644DE58A" w:rsidR="009071AA" w:rsidRPr="004A4877" w:rsidRDefault="009071AA" w:rsidP="00B9454D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The value </w:t>
            </w:r>
            <w:r w:rsidRPr="004A4877">
              <w:rPr>
                <w:noProof/>
                <w:lang w:eastAsia="zh-TW"/>
              </w:rPr>
              <w:t>considered by the UE is:</w:t>
            </w:r>
            <w:r w:rsidRPr="004A4877">
              <w:rPr>
                <w:rFonts w:eastAsia="PMingLiU"/>
                <w:noProof/>
                <w:lang w:eastAsia="zh-TW"/>
              </w:rPr>
              <w:t xml:space="preserve"> </w:t>
            </w:r>
            <w:r w:rsidRPr="004A4877">
              <w:rPr>
                <w:rFonts w:eastAsia="PMingLiU"/>
                <w:i/>
                <w:noProof/>
                <w:lang w:eastAsia="zh-TW"/>
              </w:rPr>
              <w:t>pur-ResponseWindow</w:t>
            </w:r>
            <w:ins w:id="47" w:author="Seungri Jin - Samsung" w:date="2022-02-24T16:29:00Z">
              <w:r w:rsidR="00B9454D">
                <w:rPr>
                  <w:rFonts w:eastAsia="PMingLiU"/>
                  <w:i/>
                  <w:noProof/>
                  <w:lang w:eastAsia="zh-TW"/>
                </w:rPr>
                <w:t>Timer</w:t>
              </w:r>
            </w:ins>
            <w:del w:id="48" w:author="Seungri Jin - Samsung" w:date="2022-02-24T16:29:00Z">
              <w:r w:rsidRPr="004A4877" w:rsidDel="00B9454D">
                <w:rPr>
                  <w:rFonts w:eastAsia="PMingLiU"/>
                  <w:i/>
                  <w:noProof/>
                  <w:lang w:eastAsia="zh-TW"/>
                </w:rPr>
                <w:delText>Size</w:delText>
              </w:r>
            </w:del>
            <w:r w:rsidRPr="004A4877">
              <w:rPr>
                <w:rFonts w:eastAsia="PMingLiU"/>
                <w:noProof/>
                <w:lang w:eastAsia="zh-TW"/>
              </w:rPr>
              <w:t xml:space="preserve"> = Min (signaled value x PDCCH period, 10.24s)</w:t>
            </w:r>
            <w:r w:rsidRPr="004A4877">
              <w:rPr>
                <w:noProof/>
                <w:lang w:eastAsia="zh-TW"/>
              </w:rPr>
              <w:t>.</w:t>
            </w:r>
          </w:p>
        </w:tc>
      </w:tr>
      <w:tr w:rsidR="009071AA" w:rsidRPr="004A4877" w14:paraId="1869624C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4A748B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pur-TimeAlignmentTimer</w:t>
            </w:r>
          </w:p>
          <w:p w14:paraId="3565AB4C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Value of the time alignment timer for PUR. </w:t>
            </w:r>
            <w:r w:rsidRPr="004A4877">
              <w:rPr>
                <w:rFonts w:eastAsia="SimSun"/>
                <w:noProof/>
                <w:lang w:eastAsia="en-GB"/>
              </w:rPr>
              <w:t>Value in number of periodicity of PUR</w:t>
            </w:r>
            <w:r w:rsidRPr="004A4877">
              <w:rPr>
                <w:lang w:eastAsia="en-GB"/>
              </w:rPr>
              <w:t>.</w:t>
            </w:r>
          </w:p>
        </w:tc>
      </w:tr>
    </w:tbl>
    <w:p w14:paraId="02CEB2A9" w14:textId="638BFE4B" w:rsidR="00783BCD" w:rsidRPr="00783BCD" w:rsidRDefault="00783BCD" w:rsidP="009071AA"/>
    <w:sectPr w:rsidR="00783BCD" w:rsidRPr="00783BC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503BF" w16cex:dateUtc="2022-02-26T18:53:00Z"/>
  <w16cex:commentExtensible w16cex:durableId="25C50063" w16cex:dateUtc="2022-02-26T18:39:00Z"/>
  <w16cex:commentExtensible w16cex:durableId="25C501F7" w16cex:dateUtc="2022-02-26T18:45:00Z"/>
  <w16cex:commentExtensible w16cex:durableId="25C50228" w16cex:dateUtc="2022-02-26T18:46:00Z"/>
  <w16cex:commentExtensible w16cex:durableId="25C502DF" w16cex:dateUtc="2022-02-26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2FEE9" w16cid:durableId="25C503BF"/>
  <w16cid:commentId w16cid:paraId="4E42C4A4" w16cid:durableId="25C50063"/>
  <w16cid:commentId w16cid:paraId="21B68F26" w16cid:durableId="25C501F7"/>
  <w16cid:commentId w16cid:paraId="2237249D" w16cid:durableId="25C50228"/>
  <w16cid:commentId w16cid:paraId="2A42FEE2" w16cid:durableId="25C502D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3834A" w14:textId="77777777" w:rsidR="000B7AD2" w:rsidRDefault="000B7AD2">
      <w:r>
        <w:separator/>
      </w:r>
    </w:p>
  </w:endnote>
  <w:endnote w:type="continuationSeparator" w:id="0">
    <w:p w14:paraId="5DA93043" w14:textId="77777777" w:rsidR="000B7AD2" w:rsidRDefault="000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 ??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3864" w14:textId="77777777" w:rsidR="000B7AD2" w:rsidRDefault="000B7AD2">
      <w:r>
        <w:separator/>
      </w:r>
    </w:p>
  </w:footnote>
  <w:footnote w:type="continuationSeparator" w:id="0">
    <w:p w14:paraId="05121C79" w14:textId="77777777" w:rsidR="000B7AD2" w:rsidRDefault="000B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3E7E06" w:rsidRDefault="003E7E0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3E7E06" w:rsidRDefault="003E7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3E7E06" w:rsidRDefault="003E7E0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3E7E06" w:rsidRDefault="003E7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24A4A"/>
    <w:multiLevelType w:val="hybridMultilevel"/>
    <w:tmpl w:val="1540B034"/>
    <w:lvl w:ilvl="0" w:tplc="0742C7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68BC4439"/>
    <w:multiLevelType w:val="hybridMultilevel"/>
    <w:tmpl w:val="871A7006"/>
    <w:lvl w:ilvl="0" w:tplc="9416A376">
      <w:start w:val="202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 w15:restartNumberingAfterBreak="0">
    <w:nsid w:val="74361E84"/>
    <w:multiLevelType w:val="hybridMultilevel"/>
    <w:tmpl w:val="3B58FFD4"/>
    <w:lvl w:ilvl="0" w:tplc="C8CCC5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ungri Jin - Samsung">
    <w15:presenceInfo w15:providerId="None" w15:userId="Seungri Jin - 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77C4"/>
    <w:rsid w:val="00073CE5"/>
    <w:rsid w:val="000A6394"/>
    <w:rsid w:val="000B7AD2"/>
    <w:rsid w:val="000B7FED"/>
    <w:rsid w:val="000C0053"/>
    <w:rsid w:val="000C038A"/>
    <w:rsid w:val="000C4F29"/>
    <w:rsid w:val="000C6598"/>
    <w:rsid w:val="000D44B3"/>
    <w:rsid w:val="00145D43"/>
    <w:rsid w:val="0017604C"/>
    <w:rsid w:val="00192C46"/>
    <w:rsid w:val="001A08B3"/>
    <w:rsid w:val="001A7B60"/>
    <w:rsid w:val="001B3031"/>
    <w:rsid w:val="001B52F0"/>
    <w:rsid w:val="001B7A65"/>
    <w:rsid w:val="001C7FB5"/>
    <w:rsid w:val="001E41F3"/>
    <w:rsid w:val="001F0CEF"/>
    <w:rsid w:val="0026004D"/>
    <w:rsid w:val="002640DD"/>
    <w:rsid w:val="00275D12"/>
    <w:rsid w:val="00284FEB"/>
    <w:rsid w:val="002860C4"/>
    <w:rsid w:val="002B5741"/>
    <w:rsid w:val="002D4CEF"/>
    <w:rsid w:val="002E472E"/>
    <w:rsid w:val="002F165E"/>
    <w:rsid w:val="00305409"/>
    <w:rsid w:val="003245F6"/>
    <w:rsid w:val="003325D7"/>
    <w:rsid w:val="003609EF"/>
    <w:rsid w:val="0036231A"/>
    <w:rsid w:val="00374DD4"/>
    <w:rsid w:val="00394B9D"/>
    <w:rsid w:val="003C20CF"/>
    <w:rsid w:val="003E1A36"/>
    <w:rsid w:val="003E7E06"/>
    <w:rsid w:val="00410371"/>
    <w:rsid w:val="004242F1"/>
    <w:rsid w:val="00430AB5"/>
    <w:rsid w:val="004B75B7"/>
    <w:rsid w:val="0051580D"/>
    <w:rsid w:val="0051604D"/>
    <w:rsid w:val="00547111"/>
    <w:rsid w:val="005574DE"/>
    <w:rsid w:val="00592D74"/>
    <w:rsid w:val="005D7008"/>
    <w:rsid w:val="005E2C44"/>
    <w:rsid w:val="00621188"/>
    <w:rsid w:val="006257ED"/>
    <w:rsid w:val="00656D87"/>
    <w:rsid w:val="00665C47"/>
    <w:rsid w:val="006703EB"/>
    <w:rsid w:val="00692EB8"/>
    <w:rsid w:val="00695808"/>
    <w:rsid w:val="006B46FB"/>
    <w:rsid w:val="006E0D38"/>
    <w:rsid w:val="006E21FB"/>
    <w:rsid w:val="006F207C"/>
    <w:rsid w:val="00702E17"/>
    <w:rsid w:val="0073716A"/>
    <w:rsid w:val="00783BCD"/>
    <w:rsid w:val="00792342"/>
    <w:rsid w:val="007977A8"/>
    <w:rsid w:val="007B0BBE"/>
    <w:rsid w:val="007B512A"/>
    <w:rsid w:val="007C2097"/>
    <w:rsid w:val="007D6A07"/>
    <w:rsid w:val="007F7259"/>
    <w:rsid w:val="008040A8"/>
    <w:rsid w:val="00804C54"/>
    <w:rsid w:val="008279FA"/>
    <w:rsid w:val="008626E7"/>
    <w:rsid w:val="00870EE7"/>
    <w:rsid w:val="008863B9"/>
    <w:rsid w:val="008A45A6"/>
    <w:rsid w:val="008D216D"/>
    <w:rsid w:val="008F2DC4"/>
    <w:rsid w:val="008F3789"/>
    <w:rsid w:val="008F686C"/>
    <w:rsid w:val="009071AA"/>
    <w:rsid w:val="009148DE"/>
    <w:rsid w:val="00941E30"/>
    <w:rsid w:val="0097037D"/>
    <w:rsid w:val="009777D9"/>
    <w:rsid w:val="00991B88"/>
    <w:rsid w:val="00997325"/>
    <w:rsid w:val="009A5753"/>
    <w:rsid w:val="009A579D"/>
    <w:rsid w:val="009B59D2"/>
    <w:rsid w:val="009C3EEA"/>
    <w:rsid w:val="009E3297"/>
    <w:rsid w:val="009F734F"/>
    <w:rsid w:val="00A20974"/>
    <w:rsid w:val="00A246B6"/>
    <w:rsid w:val="00A47E70"/>
    <w:rsid w:val="00A50CF0"/>
    <w:rsid w:val="00A7671C"/>
    <w:rsid w:val="00A77F49"/>
    <w:rsid w:val="00A87BEC"/>
    <w:rsid w:val="00AA2CBC"/>
    <w:rsid w:val="00AB1335"/>
    <w:rsid w:val="00AC5820"/>
    <w:rsid w:val="00AD1CD8"/>
    <w:rsid w:val="00AD61DB"/>
    <w:rsid w:val="00B23D6A"/>
    <w:rsid w:val="00B258BB"/>
    <w:rsid w:val="00B60407"/>
    <w:rsid w:val="00B67B97"/>
    <w:rsid w:val="00B9454D"/>
    <w:rsid w:val="00B968C8"/>
    <w:rsid w:val="00BA3EC5"/>
    <w:rsid w:val="00BA51D9"/>
    <w:rsid w:val="00BB5DFC"/>
    <w:rsid w:val="00BD279D"/>
    <w:rsid w:val="00BD6BB8"/>
    <w:rsid w:val="00C11D15"/>
    <w:rsid w:val="00C231B5"/>
    <w:rsid w:val="00C66BA2"/>
    <w:rsid w:val="00C71FBD"/>
    <w:rsid w:val="00C95985"/>
    <w:rsid w:val="00CA0108"/>
    <w:rsid w:val="00CC5026"/>
    <w:rsid w:val="00CC68D0"/>
    <w:rsid w:val="00CD59CA"/>
    <w:rsid w:val="00D03F9A"/>
    <w:rsid w:val="00D06D51"/>
    <w:rsid w:val="00D24991"/>
    <w:rsid w:val="00D50255"/>
    <w:rsid w:val="00D51491"/>
    <w:rsid w:val="00D66520"/>
    <w:rsid w:val="00DB1665"/>
    <w:rsid w:val="00DE34CF"/>
    <w:rsid w:val="00DE39EB"/>
    <w:rsid w:val="00DE7E82"/>
    <w:rsid w:val="00E13F3D"/>
    <w:rsid w:val="00E21875"/>
    <w:rsid w:val="00E34898"/>
    <w:rsid w:val="00E44401"/>
    <w:rsid w:val="00EB09B7"/>
    <w:rsid w:val="00EE76C4"/>
    <w:rsid w:val="00EE7D7C"/>
    <w:rsid w:val="00F25D98"/>
    <w:rsid w:val="00F300FB"/>
    <w:rsid w:val="00F322B5"/>
    <w:rsid w:val="00F334F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rsid w:val="00B6040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394B9D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783BC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783BC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83BCD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783BCD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3E7E06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3E7E06"/>
    <w:rPr>
      <w:rFonts w:ascii="Times New Roman" w:eastAsia="Times New Roman" w:hAnsi="Times New Roman"/>
    </w:rPr>
  </w:style>
  <w:style w:type="character" w:customStyle="1" w:styleId="B2Char">
    <w:name w:val="B2 Char"/>
    <w:link w:val="B2"/>
    <w:qFormat/>
    <w:rsid w:val="003E7E0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3E7E0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E7E06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3E7E06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3E7E0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3E7E06"/>
    <w:rPr>
      <w:rFonts w:ascii="Times New Roman" w:eastAsia="MS Mincho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4275-5432-4594-A479-1A6E1860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14428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Seungri Jin - Samsung</cp:lastModifiedBy>
  <cp:revision>2</cp:revision>
  <cp:lastPrinted>1899-12-31T23:00:00Z</cp:lastPrinted>
  <dcterms:created xsi:type="dcterms:W3CDTF">2022-03-01T15:48:00Z</dcterms:created>
  <dcterms:modified xsi:type="dcterms:W3CDTF">2022-03-01T15:48:00Z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1634810746</vt:lpwstr>
  </property>
</Properties>
</file>