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B1F9" w14:textId="7E883005" w:rsidR="00A209D6" w:rsidRPr="005C6EDC" w:rsidRDefault="00A209D6" w:rsidP="005C6EDC">
      <w:pPr>
        <w:pStyle w:val="Caption"/>
        <w:rPr>
          <w:rFonts w:ascii="Arial" w:hAnsi="Arial" w:cs="Arial"/>
          <w:b/>
          <w:bCs/>
          <w:i w:val="0"/>
          <w:iCs w:val="0"/>
          <w:color w:val="000000" w:themeColor="text1"/>
          <w:sz w:val="24"/>
          <w:szCs w:val="24"/>
        </w:rPr>
      </w:pPr>
      <w:r w:rsidRPr="005C6EDC">
        <w:rPr>
          <w:rFonts w:ascii="Arial" w:hAnsi="Arial" w:cs="Arial"/>
          <w:b/>
          <w:bCs/>
          <w:i w:val="0"/>
          <w:iCs w:val="0"/>
          <w:color w:val="000000" w:themeColor="text1"/>
          <w:sz w:val="24"/>
          <w:szCs w:val="24"/>
        </w:rPr>
        <w:t>3GPP TSG-RAN WG2 Meeting #</w:t>
      </w:r>
      <w:r w:rsidR="0036459E" w:rsidRPr="005C6EDC">
        <w:rPr>
          <w:rFonts w:ascii="Arial" w:hAnsi="Arial" w:cs="Arial"/>
          <w:b/>
          <w:bCs/>
          <w:i w:val="0"/>
          <w:iCs w:val="0"/>
          <w:color w:val="000000" w:themeColor="text1"/>
          <w:sz w:val="24"/>
          <w:szCs w:val="24"/>
        </w:rPr>
        <w:t>11</w:t>
      </w:r>
      <w:r w:rsidR="002C64B5" w:rsidRPr="005C6EDC">
        <w:rPr>
          <w:rFonts w:ascii="Arial" w:hAnsi="Arial" w:cs="Arial"/>
          <w:b/>
          <w:bCs/>
          <w:i w:val="0"/>
          <w:iCs w:val="0"/>
          <w:color w:val="000000" w:themeColor="text1"/>
          <w:sz w:val="24"/>
          <w:szCs w:val="24"/>
        </w:rPr>
        <w:t>7</w:t>
      </w:r>
      <w:r w:rsidR="00244A05" w:rsidRPr="005C6EDC">
        <w:rPr>
          <w:rFonts w:ascii="Arial" w:hAnsi="Arial" w:cs="Arial"/>
          <w:b/>
          <w:bCs/>
          <w:i w:val="0"/>
          <w:iCs w:val="0"/>
          <w:color w:val="000000" w:themeColor="text1"/>
          <w:sz w:val="24"/>
          <w:szCs w:val="24"/>
        </w:rPr>
        <w:t xml:space="preserve"> Electronic</w:t>
      </w:r>
      <w:r w:rsidRPr="005C6EDC">
        <w:rPr>
          <w:rFonts w:ascii="Arial" w:hAnsi="Arial" w:cs="Arial"/>
          <w:b/>
          <w:bCs/>
          <w:i w:val="0"/>
          <w:iCs w:val="0"/>
          <w:color w:val="000000" w:themeColor="text1"/>
          <w:sz w:val="24"/>
          <w:szCs w:val="24"/>
        </w:rPr>
        <w:tab/>
      </w:r>
      <w:bookmarkStart w:id="0" w:name="_Hlk67482467"/>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t>DRAFTR2-2203545</w:t>
      </w:r>
      <w:r w:rsidR="005C6EDC" w:rsidRPr="005C6EDC">
        <w:rPr>
          <w:rFonts w:ascii="Arial" w:hAnsi="Arial" w:cs="Arial"/>
          <w:b/>
          <w:bCs/>
          <w:i w:val="0"/>
          <w:iCs w:val="0"/>
          <w:color w:val="000000" w:themeColor="text1"/>
          <w:sz w:val="24"/>
          <w:szCs w:val="24"/>
        </w:rPr>
        <w:br/>
      </w:r>
      <w:proofErr w:type="spellStart"/>
      <w:r w:rsidR="009928A9" w:rsidRPr="005C6EDC">
        <w:rPr>
          <w:rFonts w:ascii="Arial" w:hAnsi="Arial" w:cs="Arial"/>
          <w:b/>
          <w:bCs/>
          <w:i w:val="0"/>
          <w:iCs w:val="0"/>
          <w:color w:val="000000" w:themeColor="text1"/>
          <w:sz w:val="24"/>
          <w:szCs w:val="24"/>
          <w:lang w:eastAsia="zh-CN"/>
        </w:rPr>
        <w:t>Elbonia</w:t>
      </w:r>
      <w:proofErr w:type="spellEnd"/>
      <w:r w:rsidR="006574C0" w:rsidRPr="005C6EDC">
        <w:rPr>
          <w:rFonts w:ascii="Arial" w:hAnsi="Arial" w:cs="Arial"/>
          <w:b/>
          <w:bCs/>
          <w:i w:val="0"/>
          <w:iCs w:val="0"/>
          <w:color w:val="000000" w:themeColor="text1"/>
          <w:sz w:val="24"/>
          <w:szCs w:val="24"/>
          <w:lang w:eastAsia="zh-CN"/>
        </w:rPr>
        <w:t xml:space="preserve">, </w:t>
      </w:r>
      <w:r w:rsidR="002C64B5" w:rsidRPr="005C6EDC">
        <w:rPr>
          <w:rFonts w:ascii="Arial" w:hAnsi="Arial" w:cs="Arial"/>
          <w:b/>
          <w:bCs/>
          <w:i w:val="0"/>
          <w:iCs w:val="0"/>
          <w:color w:val="000000" w:themeColor="text1"/>
          <w:sz w:val="24"/>
          <w:szCs w:val="24"/>
          <w:lang w:eastAsia="zh-CN"/>
        </w:rPr>
        <w:t>2</w:t>
      </w:r>
      <w:r w:rsidR="00E722A4" w:rsidRPr="005C6EDC">
        <w:rPr>
          <w:rFonts w:ascii="Arial" w:hAnsi="Arial" w:cs="Arial"/>
          <w:b/>
          <w:bCs/>
          <w:i w:val="0"/>
          <w:iCs w:val="0"/>
          <w:color w:val="000000" w:themeColor="text1"/>
          <w:sz w:val="24"/>
          <w:szCs w:val="24"/>
          <w:lang w:eastAsia="zh-CN"/>
        </w:rPr>
        <w:t>1</w:t>
      </w:r>
      <w:r w:rsidR="002C64B5" w:rsidRPr="005C6EDC">
        <w:rPr>
          <w:rFonts w:ascii="Arial" w:hAnsi="Arial" w:cs="Arial"/>
          <w:b/>
          <w:bCs/>
          <w:i w:val="0"/>
          <w:iCs w:val="0"/>
          <w:color w:val="000000" w:themeColor="text1"/>
          <w:sz w:val="24"/>
          <w:szCs w:val="24"/>
          <w:vertAlign w:val="superscript"/>
          <w:lang w:eastAsia="zh-CN"/>
        </w:rPr>
        <w:t>st</w:t>
      </w:r>
      <w:r w:rsidR="002C64B5" w:rsidRPr="005C6EDC">
        <w:rPr>
          <w:rFonts w:ascii="Arial" w:hAnsi="Arial" w:cs="Arial"/>
          <w:b/>
          <w:bCs/>
          <w:i w:val="0"/>
          <w:iCs w:val="0"/>
          <w:color w:val="000000" w:themeColor="text1"/>
          <w:sz w:val="24"/>
          <w:szCs w:val="24"/>
          <w:lang w:eastAsia="zh-CN"/>
        </w:rPr>
        <w:t xml:space="preserve"> of Feb</w:t>
      </w:r>
      <w:r w:rsidR="00E722A4" w:rsidRPr="005C6EDC">
        <w:rPr>
          <w:rFonts w:ascii="Arial" w:hAnsi="Arial" w:cs="Arial"/>
          <w:b/>
          <w:bCs/>
          <w:i w:val="0"/>
          <w:iCs w:val="0"/>
          <w:color w:val="000000" w:themeColor="text1"/>
          <w:sz w:val="24"/>
          <w:szCs w:val="24"/>
          <w:lang w:eastAsia="zh-CN"/>
        </w:rPr>
        <w:t xml:space="preserve"> – </w:t>
      </w:r>
      <w:r w:rsidR="002C64B5" w:rsidRPr="005C6EDC">
        <w:rPr>
          <w:rFonts w:ascii="Arial" w:hAnsi="Arial" w:cs="Arial"/>
          <w:b/>
          <w:bCs/>
          <w:i w:val="0"/>
          <w:iCs w:val="0"/>
          <w:color w:val="000000" w:themeColor="text1"/>
          <w:sz w:val="24"/>
          <w:szCs w:val="24"/>
          <w:lang w:eastAsia="zh-CN"/>
        </w:rPr>
        <w:t>3</w:t>
      </w:r>
      <w:r w:rsidR="002C64B5" w:rsidRPr="005C6EDC">
        <w:rPr>
          <w:rFonts w:ascii="Arial" w:hAnsi="Arial" w:cs="Arial"/>
          <w:b/>
          <w:bCs/>
          <w:i w:val="0"/>
          <w:iCs w:val="0"/>
          <w:color w:val="000000" w:themeColor="text1"/>
          <w:sz w:val="24"/>
          <w:szCs w:val="24"/>
          <w:vertAlign w:val="superscript"/>
          <w:lang w:eastAsia="zh-CN"/>
        </w:rPr>
        <w:t>rd</w:t>
      </w:r>
      <w:r w:rsidR="002C64B5" w:rsidRPr="005C6EDC">
        <w:rPr>
          <w:rFonts w:ascii="Arial" w:hAnsi="Arial" w:cs="Arial"/>
          <w:b/>
          <w:bCs/>
          <w:i w:val="0"/>
          <w:iCs w:val="0"/>
          <w:color w:val="000000" w:themeColor="text1"/>
          <w:sz w:val="24"/>
          <w:szCs w:val="24"/>
          <w:lang w:eastAsia="zh-CN"/>
        </w:rPr>
        <w:t xml:space="preserve"> </w:t>
      </w:r>
      <w:r w:rsidR="00E722A4" w:rsidRPr="005C6EDC">
        <w:rPr>
          <w:rFonts w:ascii="Arial" w:hAnsi="Arial" w:cs="Arial"/>
          <w:b/>
          <w:bCs/>
          <w:i w:val="0"/>
          <w:iCs w:val="0"/>
          <w:color w:val="000000" w:themeColor="text1"/>
          <w:sz w:val="24"/>
          <w:szCs w:val="24"/>
          <w:lang w:eastAsia="zh-CN"/>
        </w:rPr>
        <w:t xml:space="preserve">of </w:t>
      </w:r>
      <w:r w:rsidR="002C64B5" w:rsidRPr="005C6EDC">
        <w:rPr>
          <w:rFonts w:ascii="Arial" w:hAnsi="Arial" w:cs="Arial"/>
          <w:b/>
          <w:bCs/>
          <w:i w:val="0"/>
          <w:iCs w:val="0"/>
          <w:color w:val="000000" w:themeColor="text1"/>
          <w:sz w:val="24"/>
          <w:szCs w:val="24"/>
          <w:lang w:eastAsia="zh-CN"/>
        </w:rPr>
        <w:t>Mar</w:t>
      </w:r>
      <w:r w:rsidR="00FE106D" w:rsidRPr="005C6EDC">
        <w:rPr>
          <w:rFonts w:ascii="Arial" w:hAnsi="Arial" w:cs="Arial"/>
          <w:b/>
          <w:bCs/>
          <w:i w:val="0"/>
          <w:iCs w:val="0"/>
          <w:color w:val="000000" w:themeColor="text1"/>
          <w:sz w:val="24"/>
          <w:szCs w:val="24"/>
          <w:lang w:eastAsia="zh-CN"/>
        </w:rPr>
        <w:t xml:space="preserve"> 202</w:t>
      </w:r>
      <w:r w:rsidR="002C64B5" w:rsidRPr="005C6EDC">
        <w:rPr>
          <w:rFonts w:ascii="Arial" w:hAnsi="Arial" w:cs="Arial"/>
          <w:b/>
          <w:bCs/>
          <w:i w:val="0"/>
          <w:iCs w:val="0"/>
          <w:color w:val="000000" w:themeColor="text1"/>
          <w:sz w:val="24"/>
          <w:szCs w:val="24"/>
          <w:lang w:eastAsia="zh-CN"/>
        </w:rPr>
        <w:t>2</w:t>
      </w:r>
      <w:r w:rsidRPr="005C6EDC">
        <w:rPr>
          <w:b/>
          <w:bCs/>
          <w:i w:val="0"/>
          <w:iCs w:val="0"/>
          <w:color w:val="000000" w:themeColor="text1"/>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108][</w:t>
      </w:r>
      <w:proofErr w:type="gramEnd"/>
      <w:r w:rsidR="00B971FF" w:rsidRPr="00B971FF">
        <w:rPr>
          <w:rFonts w:ascii="Arial" w:hAnsi="Arial" w:cs="Arial"/>
          <w:b/>
          <w:bCs/>
          <w:sz w:val="24"/>
        </w:rPr>
        <w:t xml:space="preserve">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proofErr w:type="spellStart"/>
      <w:r w:rsidRPr="0093701E">
        <w:rPr>
          <w:rFonts w:ascii="Arial" w:hAnsi="Arial" w:cs="Arial"/>
          <w:b/>
          <w:bCs/>
          <w:sz w:val="24"/>
          <w:lang w:val="en-US"/>
        </w:rPr>
        <w:t>WID</w:t>
      </w:r>
      <w:proofErr w:type="spellEnd"/>
      <w:r w:rsidRPr="0093701E">
        <w:rPr>
          <w:rFonts w:ascii="Arial" w:hAnsi="Arial" w:cs="Arial"/>
          <w:b/>
          <w:bCs/>
          <w:sz w:val="24"/>
          <w:lang w:val="en-US"/>
        </w:rPr>
        <w:t>/SID: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w:t>
      </w:r>
      <w:proofErr w:type="gramStart"/>
      <w:r>
        <w:rPr>
          <w:rStyle w:val="Strong"/>
        </w:rPr>
        <w:t>108][</w:t>
      </w:r>
      <w:proofErr w:type="gramEnd"/>
      <w:r>
        <w:rPr>
          <w:rStyle w:val="Strong"/>
        </w:rPr>
        <w:t>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w:t>
            </w:r>
            <w:proofErr w:type="spellStart"/>
            <w:r>
              <w:rPr>
                <w:iCs/>
                <w:lang w:eastAsia="ko-KR"/>
              </w:rPr>
              <w:t>RSRP</w:t>
            </w:r>
            <w:proofErr w:type="spellEnd"/>
            <w:r>
              <w:rPr>
                <w:iCs/>
                <w:lang w:eastAsia="ko-KR"/>
              </w:rPr>
              <w:t xml:space="preserve"> as well as time and </w:t>
            </w:r>
            <w:proofErr w:type="spellStart"/>
            <w:r>
              <w:rPr>
                <w:iCs/>
                <w:lang w:eastAsia="ko-KR"/>
              </w:rPr>
              <w:t>RSRP</w:t>
            </w:r>
            <w:proofErr w:type="spellEnd"/>
            <w:r>
              <w:rPr>
                <w:iCs/>
                <w:lang w:eastAsia="ko-KR"/>
              </w:rPr>
              <w:t xml:space="preserve"> triggers is enough to avoid the CHO issues due to</w:t>
            </w:r>
            <w:r w:rsidRPr="00157A65">
              <w:t xml:space="preserve"> </w:t>
            </w:r>
            <w:r>
              <w:rPr>
                <w:iCs/>
                <w:lang w:eastAsia="ko-KR"/>
              </w:rPr>
              <w:t>s</w:t>
            </w:r>
            <w:r w:rsidRPr="00157A65">
              <w:rPr>
                <w:iCs/>
                <w:lang w:eastAsia="ko-KR"/>
              </w:rPr>
              <w:t xml:space="preserve">mall </w:t>
            </w:r>
            <w:proofErr w:type="spellStart"/>
            <w:r w:rsidRPr="00157A65">
              <w:rPr>
                <w:iCs/>
                <w:lang w:eastAsia="ko-KR"/>
              </w:rPr>
              <w:t>RSRP</w:t>
            </w:r>
            <w:proofErr w:type="spellEnd"/>
            <w:r w:rsidRPr="00157A65">
              <w:rPr>
                <w:iCs/>
                <w:lang w:eastAsia="ko-KR"/>
              </w:rPr>
              <w:t>/</w:t>
            </w:r>
            <w:proofErr w:type="spellStart"/>
            <w:r w:rsidRPr="00157A65">
              <w:rPr>
                <w:iCs/>
                <w:lang w:eastAsia="ko-KR"/>
              </w:rPr>
              <w:t>RSRQ</w:t>
            </w:r>
            <w:proofErr w:type="spellEnd"/>
            <w:r w:rsidRPr="00157A65">
              <w:rPr>
                <w:iCs/>
                <w:lang w:eastAsia="ko-KR"/>
              </w:rPr>
              <w:t xml:space="preserve">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 xml:space="preserve">The only use case to configure both could </w:t>
            </w:r>
            <w:proofErr w:type="gramStart"/>
            <w:r>
              <w:rPr>
                <w:lang w:eastAsia="zh-CN"/>
              </w:rPr>
              <w:t>be:</w:t>
            </w:r>
            <w:proofErr w:type="gramEnd"/>
            <w:r>
              <w:rPr>
                <w:lang w:eastAsia="zh-CN"/>
              </w:rPr>
              <w:t xml:space="preserv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w:t>
            </w:r>
            <w:proofErr w:type="spellStart"/>
            <w:r w:rsidRPr="00C20D0F">
              <w:rPr>
                <w:lang w:eastAsia="zh-CN"/>
              </w:rPr>
              <w:t>RRM</w:t>
            </w:r>
            <w:proofErr w:type="spellEnd"/>
            <w:r w:rsidRPr="00C20D0F">
              <w:rPr>
                <w:lang w:eastAsia="zh-CN"/>
              </w:rPr>
              <w:t xml:space="preserve">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proofErr w:type="spellStart"/>
            <w:r>
              <w:rPr>
                <w:rFonts w:hint="eastAsia"/>
                <w:lang w:eastAsia="zh-CN"/>
              </w:rPr>
              <w:t>Z</w:t>
            </w:r>
            <w:r>
              <w:rPr>
                <w:lang w:eastAsia="zh-CN"/>
              </w:rPr>
              <w:t>TE</w:t>
            </w:r>
            <w:proofErr w:type="spellEnd"/>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recovery. This area requires more clarity and at least the following issues should be resolved: is CHO Recovery supported for NTN UEs? What happens when the UE does not execute CHO at T2 (</w:t>
      </w:r>
      <w:proofErr w:type="gramStart"/>
      <w:r w:rsidR="004653F3">
        <w:t>e.g.</w:t>
      </w:r>
      <w:proofErr w:type="gramEnd"/>
      <w:r w:rsidR="004653F3">
        <w:t xml:space="preserve"> </w:t>
      </w:r>
      <w:proofErr w:type="spellStart"/>
      <w:r w:rsidR="004653F3">
        <w:t>RLF</w:t>
      </w:r>
      <w:proofErr w:type="spellEnd"/>
      <w:r w:rsidR="004653F3">
        <w:t xml:space="preserve">?).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w:t>
            </w:r>
            <w:proofErr w:type="spellStart"/>
            <w:r w:rsidRPr="00DF0DDA">
              <w:rPr>
                <w:rFonts w:ascii="Times New Roman" w:hAnsi="Times New Roman"/>
                <w:b/>
                <w:sz w:val="20"/>
                <w:szCs w:val="20"/>
              </w:rPr>
              <w:t>RLF</w:t>
            </w:r>
            <w:proofErr w:type="spellEnd"/>
            <w:r w:rsidRPr="00DF0DDA">
              <w:rPr>
                <w:rFonts w:ascii="Times New Roman" w:hAnsi="Times New Roman"/>
                <w:b/>
                <w:sz w:val="20"/>
                <w:szCs w:val="20"/>
              </w:rPr>
              <w:t>)</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proofErr w:type="gramStart"/>
            <w:r>
              <w:rPr>
                <w:lang w:eastAsia="zh-CN"/>
              </w:rPr>
              <w:t>D</w:t>
            </w:r>
            <w:r w:rsidR="008E2FFB">
              <w:rPr>
                <w:lang w:eastAsia="zh-CN"/>
              </w:rPr>
              <w:t>epends</w:t>
            </w:r>
            <w:proofErr w:type="gramEnd"/>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 xml:space="preserve">The UE may or may not encounter </w:t>
            </w:r>
            <w:proofErr w:type="spellStart"/>
            <w:r>
              <w:rPr>
                <w:lang w:eastAsia="zh-CN"/>
              </w:rPr>
              <w:t>RLF</w:t>
            </w:r>
            <w:proofErr w:type="spellEnd"/>
            <w:r>
              <w:rPr>
                <w:lang w:eastAsia="zh-CN"/>
              </w:rPr>
              <w:t xml:space="preserve">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proofErr w:type="spellStart"/>
            <w:r>
              <w:rPr>
                <w:rFonts w:eastAsia="PMingLiU" w:hint="eastAsia"/>
                <w:lang w:eastAsia="zh-TW"/>
              </w:rPr>
              <w:t>R</w:t>
            </w:r>
            <w:r>
              <w:rPr>
                <w:rFonts w:eastAsia="PMingLiU"/>
                <w:lang w:eastAsia="zh-TW"/>
              </w:rPr>
              <w:t>LF</w:t>
            </w:r>
            <w:proofErr w:type="spellEnd"/>
            <w:r>
              <w:rPr>
                <w:rFonts w:eastAsia="PMingLiU"/>
                <w:lang w:eastAsia="zh-TW"/>
              </w:rPr>
              <w:t xml:space="preserve">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 xml:space="preserve">UE continues to </w:t>
            </w:r>
            <w:proofErr w:type="gramStart"/>
            <w:r>
              <w:t>evaluates</w:t>
            </w:r>
            <w:proofErr w:type="gramEnd"/>
            <w:r>
              <w:t xml:space="preserve">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 xml:space="preserve">For a), </w:t>
            </w:r>
            <w:proofErr w:type="spellStart"/>
            <w:r w:rsidRPr="000E1A22">
              <w:rPr>
                <w:lang w:val="en-US" w:eastAsia="zh-CN"/>
              </w:rPr>
              <w:t>RLF</w:t>
            </w:r>
            <w:proofErr w:type="spellEnd"/>
            <w:r w:rsidRPr="000E1A22">
              <w:rPr>
                <w:lang w:val="en-US" w:eastAsia="zh-CN"/>
              </w:rPr>
              <w:t xml:space="preserve">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w:t>
            </w:r>
            <w:proofErr w:type="gramStart"/>
            <w:r w:rsidR="007606A2">
              <w:rPr>
                <w:lang w:eastAsia="zh-CN"/>
              </w:rPr>
              <w:t>source, if</w:t>
            </w:r>
            <w:proofErr w:type="gramEnd"/>
            <w:r w:rsidR="007606A2">
              <w:rPr>
                <w:lang w:eastAsia="zh-CN"/>
              </w:rPr>
              <w:t xml:space="preserve">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proofErr w:type="spellStart"/>
            <w:r>
              <w:rPr>
                <w:rFonts w:hint="eastAsia"/>
                <w:lang w:eastAsia="zh-CN"/>
              </w:rPr>
              <w:t>Z</w:t>
            </w:r>
            <w:r>
              <w:rPr>
                <w:lang w:eastAsia="zh-CN"/>
              </w:rPr>
              <w:t>TE</w:t>
            </w:r>
            <w:proofErr w:type="spellEnd"/>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 xml:space="preserve">t T2 UE should not consider the corresponding candidate target cell </w:t>
            </w:r>
            <w:proofErr w:type="gramStart"/>
            <w:r>
              <w:rPr>
                <w:lang w:eastAsia="zh-CN"/>
              </w:rPr>
              <w:t>any more</w:t>
            </w:r>
            <w:proofErr w:type="gramEnd"/>
            <w:r>
              <w:rPr>
                <w:lang w:eastAsia="zh-CN"/>
              </w:rPr>
              <w:t xml:space="preserv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w:t>
      </w:r>
      <w:proofErr w:type="gramStart"/>
      <w:r>
        <w:rPr>
          <w:rFonts w:ascii="Times New Roman" w:hAnsi="Times New Roman"/>
          <w:b/>
          <w:bCs/>
          <w:sz w:val="20"/>
          <w:szCs w:val="20"/>
        </w:rPr>
        <w:t>i.e.</w:t>
      </w:r>
      <w:proofErr w:type="gramEnd"/>
      <w:r>
        <w:rPr>
          <w:rFonts w:ascii="Times New Roman" w:hAnsi="Times New Roman"/>
          <w:b/>
          <w:bCs/>
          <w:sz w:val="20"/>
          <w:szCs w:val="20"/>
        </w:rPr>
        <w:t xml:space="preserve"> no </w:t>
      </w:r>
      <w:proofErr w:type="spellStart"/>
      <w:r>
        <w:rPr>
          <w:rFonts w:ascii="Times New Roman" w:hAnsi="Times New Roman"/>
          <w:b/>
          <w:bCs/>
          <w:sz w:val="20"/>
          <w:szCs w:val="20"/>
        </w:rPr>
        <w:t>RLF</w:t>
      </w:r>
      <w:proofErr w:type="spellEnd"/>
      <w:r>
        <w:rPr>
          <w:rFonts w:ascii="Times New Roman" w:hAnsi="Times New Roman"/>
          <w:b/>
          <w:bCs/>
          <w:sz w:val="20"/>
          <w:szCs w:val="20"/>
        </w:rPr>
        <w:t xml:space="preserve">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proofErr w:type="gramStart"/>
            <w:r>
              <w:rPr>
                <w:lang w:eastAsia="zh-CN"/>
              </w:rPr>
              <w:t>depends</w:t>
            </w:r>
            <w:proofErr w:type="gramEnd"/>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 xml:space="preserve">Either the candidate cell has released reserved resources at </w:t>
            </w:r>
            <w:proofErr w:type="gramStart"/>
            <w:r>
              <w:rPr>
                <w:lang w:eastAsia="zh-CN"/>
              </w:rPr>
              <w:t>T2</w:t>
            </w:r>
            <w:proofErr w:type="gramEnd"/>
            <w:r>
              <w:rPr>
                <w:lang w:eastAsia="zh-CN"/>
              </w:rPr>
              <w:t xml:space="preserve">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proofErr w:type="gramStart"/>
            <w:r>
              <w:rPr>
                <w:iCs/>
              </w:rPr>
              <w:t>Similar to</w:t>
            </w:r>
            <w:proofErr w:type="gramEnd"/>
            <w:r>
              <w:rPr>
                <w:iCs/>
              </w:rPr>
              <w:t xml:space="preserve">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 xml:space="preserve">Though the configuration should not be considered for CHO after T2, UE could utilize the configuration e.g., when the cell is selected for </w:t>
            </w:r>
            <w:proofErr w:type="spellStart"/>
            <w:r>
              <w:rPr>
                <w:rFonts w:eastAsia="PMingLiU"/>
                <w:lang w:eastAsia="zh-TW"/>
              </w:rPr>
              <w:t>RLF</w:t>
            </w:r>
            <w:proofErr w:type="spellEnd"/>
            <w:r>
              <w:rPr>
                <w:rFonts w:eastAsia="PMingLiU"/>
                <w:lang w:eastAsia="zh-TW"/>
              </w:rPr>
              <w:t xml:space="preserve">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proofErr w:type="spellStart"/>
            <w:r>
              <w:rPr>
                <w:rFonts w:hint="eastAsia"/>
                <w:lang w:eastAsia="zh-CN"/>
              </w:rPr>
              <w:t>Z</w:t>
            </w:r>
            <w:r>
              <w:rPr>
                <w:lang w:eastAsia="zh-CN"/>
              </w:rPr>
              <w:t>TE</w:t>
            </w:r>
            <w:proofErr w:type="spellEnd"/>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 xml:space="preserve">If T2 has not expired, the UE should be able to re-use the CHO configuration in a re-establishment procedure in case of </w:t>
            </w:r>
            <w:proofErr w:type="spellStart"/>
            <w:r w:rsidRPr="001550B4">
              <w:rPr>
                <w:bCs/>
                <w:lang w:eastAsia="zh-CN"/>
              </w:rPr>
              <w:t>RLF</w:t>
            </w:r>
            <w:proofErr w:type="spellEnd"/>
            <w:r w:rsidRPr="001550B4">
              <w:rPr>
                <w:bCs/>
                <w:lang w:eastAsia="zh-CN"/>
              </w:rPr>
              <w:t xml:space="preserve">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w:t>
            </w:r>
            <w:proofErr w:type="spellStart"/>
            <w:r>
              <w:rPr>
                <w:rFonts w:eastAsia="PMingLiU"/>
                <w:lang w:eastAsia="zh-TW"/>
              </w:rPr>
              <w:t>RLF</w:t>
            </w:r>
            <w:proofErr w:type="spellEnd"/>
            <w:r>
              <w:rPr>
                <w:rFonts w:eastAsia="PMingLiU"/>
                <w:lang w:eastAsia="zh-TW"/>
              </w:rPr>
              <w:t xml:space="preserve"> handling, UE could utilize the configuration for </w:t>
            </w:r>
            <w:proofErr w:type="spellStart"/>
            <w:r>
              <w:rPr>
                <w:rFonts w:eastAsia="PMingLiU"/>
                <w:lang w:eastAsia="zh-TW"/>
              </w:rPr>
              <w:t>RLF</w:t>
            </w:r>
            <w:proofErr w:type="spellEnd"/>
            <w:r>
              <w:rPr>
                <w:rFonts w:eastAsia="PMingLiU"/>
                <w:lang w:eastAsia="zh-TW"/>
              </w:rPr>
              <w:t xml:space="preserve">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proofErr w:type="spellStart"/>
            <w:r>
              <w:rPr>
                <w:rFonts w:hint="eastAsia"/>
                <w:lang w:eastAsia="zh-CN"/>
              </w:rPr>
              <w:t>Z</w:t>
            </w:r>
            <w:r>
              <w:rPr>
                <w:lang w:eastAsia="zh-CN"/>
              </w:rPr>
              <w:t>TE</w:t>
            </w:r>
            <w:proofErr w:type="spellEnd"/>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xml:space="preserve">. </w:t>
      </w:r>
      <w:proofErr w:type="gramStart"/>
      <w:r w:rsidR="001D7C50">
        <w:t>I.e.</w:t>
      </w:r>
      <w:proofErr w:type="gramEnd"/>
      <w:r w:rsidR="001D7C50">
        <w:t xml:space="preserv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w:t>
            </w:r>
            <w:proofErr w:type="spellStart"/>
            <w:r w:rsidR="00522E68">
              <w:rPr>
                <w:b/>
              </w:rPr>
              <w:t>RRM</w:t>
            </w:r>
            <w:proofErr w:type="spellEnd"/>
            <w:r w:rsidR="00522E68">
              <w:rPr>
                <w:b/>
              </w:rPr>
              <w:t xml:space="preserve">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w:t>
            </w:r>
            <w:proofErr w:type="gramStart"/>
            <w:r w:rsidR="00F822E2">
              <w:rPr>
                <w:rFonts w:ascii="Times New Roman" w:hAnsi="Times New Roman"/>
                <w:b/>
                <w:sz w:val="20"/>
                <w:szCs w:val="20"/>
              </w:rPr>
              <w:t>as long as</w:t>
            </w:r>
            <w:proofErr w:type="gramEnd"/>
            <w:r w:rsidR="00F822E2">
              <w:rPr>
                <w:rFonts w:ascii="Times New Roman" w:hAnsi="Times New Roman"/>
                <w:b/>
                <w:sz w:val="20"/>
                <w:szCs w:val="20"/>
              </w:rPr>
              <w:t xml:space="preserve"> it has </w:t>
            </w:r>
            <w:proofErr w:type="spellStart"/>
            <w:r w:rsidR="00F822E2">
              <w:rPr>
                <w:rFonts w:ascii="Times New Roman" w:hAnsi="Times New Roman"/>
                <w:b/>
                <w:sz w:val="20"/>
                <w:szCs w:val="20"/>
              </w:rPr>
              <w:t>RRM</w:t>
            </w:r>
            <w:proofErr w:type="spellEnd"/>
            <w:r w:rsidR="00F822E2">
              <w:rPr>
                <w:rFonts w:ascii="Times New Roman" w:hAnsi="Times New Roman"/>
                <w:b/>
                <w:sz w:val="20"/>
                <w:szCs w:val="20"/>
              </w:rPr>
              <w:t xml:space="preserve">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 xml:space="preserve">This can be left for UE </w:t>
            </w:r>
            <w:proofErr w:type="gramStart"/>
            <w:r>
              <w:rPr>
                <w:b/>
                <w:lang w:eastAsia="zh-CN"/>
              </w:rPr>
              <w:t>implementation</w:t>
            </w:r>
            <w:proofErr w:type="gramEnd"/>
            <w:r>
              <w:rPr>
                <w:b/>
                <w:lang w:eastAsia="zh-CN"/>
              </w:rPr>
              <w:t xml:space="preserve">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w:t>
            </w:r>
            <w:proofErr w:type="spellStart"/>
            <w:r>
              <w:rPr>
                <w:iCs/>
              </w:rPr>
              <w:t>RRM</w:t>
            </w:r>
            <w:proofErr w:type="spellEnd"/>
            <w:r>
              <w:rPr>
                <w:iCs/>
              </w:rPr>
              <w:t xml:space="preserve">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w:t>
            </w:r>
            <w:proofErr w:type="spellStart"/>
            <w:r>
              <w:rPr>
                <w:iCs/>
              </w:rPr>
              <w:t>RRM</w:t>
            </w:r>
            <w:proofErr w:type="spellEnd"/>
            <w:r>
              <w:rPr>
                <w:iCs/>
              </w:rPr>
              <w:t xml:space="preserve"> </w:t>
            </w:r>
            <w:proofErr w:type="gramStart"/>
            <w:r>
              <w:rPr>
                <w:iCs/>
              </w:rPr>
              <w:t>measurement</w:t>
            </w:r>
            <w:proofErr w:type="gramEnd"/>
            <w:r>
              <w:rPr>
                <w:iCs/>
              </w:rPr>
              <w:t xml:space="preserve">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w:t>
            </w:r>
            <w:proofErr w:type="spellStart"/>
            <w:r>
              <w:rPr>
                <w:iCs/>
              </w:rPr>
              <w:t>RRM</w:t>
            </w:r>
            <w:proofErr w:type="spellEnd"/>
            <w:r>
              <w:rPr>
                <w:iCs/>
              </w:rPr>
              <w:t xml:space="preserve">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 xml:space="preserve">The UE starts evaluating the execution condition(s) upon receiving the CHO </w:t>
            </w:r>
            <w:proofErr w:type="gramStart"/>
            <w:r w:rsidRPr="0013232F">
              <w:rPr>
                <w:lang w:eastAsia="zh-CN"/>
              </w:rPr>
              <w:t>configuration, and</w:t>
            </w:r>
            <w:proofErr w:type="gramEnd"/>
            <w:r w:rsidRPr="0013232F">
              <w:rPr>
                <w:lang w:eastAsia="zh-CN"/>
              </w:rPr>
              <w:t xml:space="preserve">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 xml:space="preserve">stop conditional reconfiguration evaluation for CHO, if </w:t>
            </w:r>
            <w:proofErr w:type="gramStart"/>
            <w:r w:rsidRPr="00D27132">
              <w:t>configured;</w:t>
            </w:r>
            <w:proofErr w:type="gramEnd"/>
          </w:p>
          <w:p w14:paraId="19D6676F" w14:textId="77777777" w:rsidR="00FE0328" w:rsidRPr="00D27132" w:rsidRDefault="00FE0328" w:rsidP="00FE0328">
            <w:pPr>
              <w:pStyle w:val="B1"/>
            </w:pPr>
            <w:r w:rsidRPr="00D27132">
              <w:t>1&gt;</w:t>
            </w:r>
            <w:r w:rsidRPr="00D27132">
              <w:tab/>
              <w:t xml:space="preserve">stop conditional reconfiguration evaluation for CPC, if </w:t>
            </w:r>
            <w:proofErr w:type="gramStart"/>
            <w:r w:rsidRPr="00D27132">
              <w:t>configured;</w:t>
            </w:r>
            <w:proofErr w:type="gramEnd"/>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w:t>
            </w:r>
            <w:proofErr w:type="spellStart"/>
            <w:r>
              <w:rPr>
                <w:rFonts w:eastAsia="PMingLiU"/>
                <w:lang w:eastAsia="zh-TW"/>
              </w:rPr>
              <w:t>RRM</w:t>
            </w:r>
            <w:proofErr w:type="spellEnd"/>
            <w:r>
              <w:rPr>
                <w:rFonts w:eastAsia="PMingLiU"/>
                <w:lang w:eastAsia="zh-TW"/>
              </w:rPr>
              <w:t xml:space="preserve"> event </w:t>
            </w:r>
            <w:proofErr w:type="spellStart"/>
            <w:r>
              <w:rPr>
                <w:rFonts w:eastAsia="PMingLiU"/>
                <w:lang w:eastAsia="zh-TW"/>
              </w:rPr>
              <w:t>Ax</w:t>
            </w:r>
            <w:proofErr w:type="spellEnd"/>
            <w:r>
              <w:rPr>
                <w:rFonts w:eastAsia="PMingLiU"/>
                <w:lang w:eastAsia="zh-TW"/>
              </w:rPr>
              <w:t xml:space="preserve"> and time/location-based condition are met. But the evaluation of </w:t>
            </w:r>
            <w:proofErr w:type="spellStart"/>
            <w:r>
              <w:rPr>
                <w:rFonts w:eastAsia="PMingLiU"/>
                <w:lang w:eastAsia="zh-TW"/>
              </w:rPr>
              <w:t>RRM</w:t>
            </w:r>
            <w:proofErr w:type="spellEnd"/>
            <w:r>
              <w:rPr>
                <w:rFonts w:eastAsia="PMingLiU"/>
                <w:lang w:eastAsia="zh-TW"/>
              </w:rPr>
              <w:t xml:space="preserve">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proofErr w:type="spellStart"/>
            <w:r>
              <w:rPr>
                <w:rFonts w:hint="eastAsia"/>
                <w:lang w:eastAsia="zh-CN"/>
              </w:rPr>
              <w:t>Z</w:t>
            </w:r>
            <w:r>
              <w:rPr>
                <w:lang w:eastAsia="zh-CN"/>
              </w:rPr>
              <w:t>TE</w:t>
            </w:r>
            <w:proofErr w:type="spellEnd"/>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w:t>
      </w:r>
      <w:proofErr w:type="spellStart"/>
      <w:r w:rsidR="00A02A11">
        <w:rPr>
          <w:b/>
        </w:rPr>
        <w:t>RRM</w:t>
      </w:r>
      <w:proofErr w:type="spellEnd"/>
      <w:r w:rsidR="00A02A11">
        <w:rPr>
          <w:b/>
        </w:rPr>
        <w:t xml:space="preserve"> </w:t>
      </w:r>
      <w:r w:rsidR="00A02A11" w:rsidRPr="00AF7366">
        <w:rPr>
          <w:b/>
        </w:rPr>
        <w:t xml:space="preserve">event </w:t>
      </w:r>
      <w:proofErr w:type="spellStart"/>
      <w:r w:rsidR="00A02A11" w:rsidRPr="00AF7366">
        <w:rPr>
          <w:b/>
        </w:rPr>
        <w:t>Ax</w:t>
      </w:r>
      <w:proofErr w:type="spellEnd"/>
      <w:r w:rsidR="00A02A11">
        <w:rPr>
          <w:b/>
        </w:rPr>
        <w:t xml:space="preserve"> </w:t>
      </w:r>
      <w:proofErr w:type="gramStart"/>
      <w:r w:rsidR="00A02A11">
        <w:rPr>
          <w:b/>
        </w:rPr>
        <w:t>as long as</w:t>
      </w:r>
      <w:proofErr w:type="gramEnd"/>
      <w:r w:rsidR="00A02A11">
        <w:rPr>
          <w:b/>
        </w:rPr>
        <w:t xml:space="preserve"> </w:t>
      </w:r>
      <w:r w:rsidR="007730F1">
        <w:rPr>
          <w:b/>
        </w:rPr>
        <w:t>the UE</w:t>
      </w:r>
      <w:r w:rsidR="00A02A11">
        <w:rPr>
          <w:b/>
        </w:rPr>
        <w:t xml:space="preserve"> has </w:t>
      </w:r>
      <w:proofErr w:type="spellStart"/>
      <w:r w:rsidR="00A02A11">
        <w:rPr>
          <w:b/>
        </w:rPr>
        <w:t>RRM</w:t>
      </w:r>
      <w:proofErr w:type="spellEnd"/>
      <w:r w:rsidR="00A02A11">
        <w:rPr>
          <w:b/>
        </w:rPr>
        <w:t xml:space="preserve">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proofErr w:type="gramStart"/>
            <w:r w:rsidRPr="00BA0FB7">
              <w:rPr>
                <w:lang w:eastAsia="zh-CN"/>
              </w:rPr>
              <w:t>i.e.</w:t>
            </w:r>
            <w:proofErr w:type="gramEnd"/>
            <w:r w:rsidRPr="00BA0FB7">
              <w:rPr>
                <w:lang w:eastAsia="zh-CN"/>
              </w:rPr>
              <w:t xml:space="preserv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w:t>
            </w:r>
            <w:proofErr w:type="gramStart"/>
            <w:r w:rsidRPr="00BA0FB7">
              <w:rPr>
                <w:lang w:eastAsia="zh-CN"/>
              </w:rPr>
              <w:t>definitely enough</w:t>
            </w:r>
            <w:proofErr w:type="gramEnd"/>
            <w:r w:rsidRPr="00BA0FB7">
              <w:rPr>
                <w:lang w:eastAsia="zh-CN"/>
              </w:rPr>
              <w:t xml:space="preserve">.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w:t>
            </w:r>
            <w:proofErr w:type="gramStart"/>
            <w:r>
              <w:rPr>
                <w:lang w:eastAsia="zh-CN"/>
              </w:rPr>
              <w:t>i.e.</w:t>
            </w:r>
            <w:proofErr w:type="gramEnd"/>
            <w:r>
              <w:rPr>
                <w:lang w:eastAsia="zh-CN"/>
              </w:rPr>
              <w:t xml:space="preserv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w:t>
            </w:r>
            <w:proofErr w:type="gramStart"/>
            <w:r>
              <w:rPr>
                <w:lang w:eastAsia="zh-CN"/>
              </w:rPr>
              <w:t>and also</w:t>
            </w:r>
            <w:proofErr w:type="gramEnd"/>
            <w:r>
              <w:rPr>
                <w:lang w:eastAsia="zh-CN"/>
              </w:rPr>
              <w:t xml:space="preserve">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w:t>
            </w:r>
            <w:proofErr w:type="gramStart"/>
            <w:r>
              <w:rPr>
                <w:b/>
                <w:lang w:eastAsia="zh-CN"/>
              </w:rPr>
              <w:t>Otherwise</w:t>
            </w:r>
            <w:proofErr w:type="gramEnd"/>
            <w:r>
              <w:rPr>
                <w:b/>
                <w:lang w:eastAsia="zh-CN"/>
              </w:rPr>
              <w:t xml:space="preserv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w:t>
            </w:r>
            <w:proofErr w:type="spellStart"/>
            <w:r w:rsidRPr="00896454">
              <w:rPr>
                <w:lang w:eastAsia="zh-CN"/>
              </w:rPr>
              <w:t>RSRP</w:t>
            </w:r>
            <w:proofErr w:type="spellEnd"/>
            <w:r w:rsidRPr="00896454">
              <w:rPr>
                <w:lang w:eastAsia="zh-CN"/>
              </w:rPr>
              <w:t>/</w:t>
            </w:r>
            <w:proofErr w:type="spellStart"/>
            <w:r w:rsidRPr="00896454">
              <w:rPr>
                <w:lang w:eastAsia="zh-CN"/>
              </w:rPr>
              <w:t>RSRQ</w:t>
            </w:r>
            <w:proofErr w:type="spellEnd"/>
            <w:r w:rsidRPr="00896454">
              <w:rPr>
                <w:lang w:eastAsia="zh-CN"/>
              </w:rPr>
              <w:t>-based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w:t>
            </w:r>
            <w:proofErr w:type="spellStart"/>
            <w:r>
              <w:rPr>
                <w:lang w:eastAsia="zh-CN"/>
              </w:rPr>
              <w:t>RRM</w:t>
            </w:r>
            <w:proofErr w:type="spellEnd"/>
            <w:r>
              <w:rPr>
                <w:lang w:eastAsia="zh-CN"/>
              </w:rPr>
              <w:t xml:space="preserve"> conditions, or time and location and a </w:t>
            </w:r>
            <w:proofErr w:type="spellStart"/>
            <w:r>
              <w:rPr>
                <w:lang w:eastAsia="zh-CN"/>
              </w:rPr>
              <w:t>RRM</w:t>
            </w:r>
            <w:proofErr w:type="spellEnd"/>
            <w:r>
              <w:rPr>
                <w:lang w:eastAsia="zh-CN"/>
              </w:rPr>
              <w:t xml:space="preserve">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proofErr w:type="spellStart"/>
            <w:r>
              <w:rPr>
                <w:lang w:eastAsia="zh-CN"/>
              </w:rPr>
              <w:t>ZTE</w:t>
            </w:r>
            <w:proofErr w:type="spellEnd"/>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w:t>
      </w:r>
      <w:proofErr w:type="gramStart"/>
      <w:r>
        <w:rPr>
          <w:rFonts w:ascii="Times New Roman" w:hAnsi="Times New Roman"/>
          <w:b/>
          <w:bCs/>
          <w:sz w:val="20"/>
          <w:szCs w:val="20"/>
          <w:lang w:val="en-GB"/>
        </w:rPr>
        <w:t>to keep</w:t>
      </w:r>
      <w:proofErr w:type="gramEnd"/>
      <w:r>
        <w:rPr>
          <w:rFonts w:ascii="Times New Roman" w:hAnsi="Times New Roman"/>
          <w:b/>
          <w:bCs/>
          <w:sz w:val="20"/>
          <w:szCs w:val="20"/>
          <w:lang w:val="en-GB"/>
        </w:rPr>
        <w:t xml:space="preserve">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5.3.5.13.4 will be updated and have a complicated change. see</w:t>
            </w:r>
            <w:r>
              <w:t xml:space="preserve"> the potential change proposed by</w:t>
            </w:r>
            <w:r w:rsidRPr="00CF1512">
              <w:t xml:space="preserve"> </w:t>
            </w:r>
            <w:hyperlink r:id="rId12" w:history="1">
              <w:r w:rsidRPr="00CF1512">
                <w:t>R2-</w:t>
              </w:r>
              <w:r w:rsidRPr="00CF1512">
                <w:lastRenderedPageBreak/>
                <w:t>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 xml:space="preserve">Ericsson, UTC time + duration), the </w:t>
            </w:r>
            <w:proofErr w:type="spellStart"/>
            <w:r>
              <w:rPr>
                <w:lang w:eastAsia="zh-CN"/>
              </w:rPr>
              <w:t>RRM</w:t>
            </w:r>
            <w:proofErr w:type="spellEnd"/>
            <w:r>
              <w:rPr>
                <w:lang w:eastAsia="zh-CN"/>
              </w:rPr>
              <w:t xml:space="preserve"> conditions are only evaluated after time/location condition is </w:t>
            </w:r>
            <w:proofErr w:type="gramStart"/>
            <w:r>
              <w:rPr>
                <w:lang w:eastAsia="zh-CN"/>
              </w:rPr>
              <w:t>met;</w:t>
            </w:r>
            <w:proofErr w:type="gramEnd"/>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roofErr w:type="gramStart"/>
            <w:r w:rsidR="00BA48AE">
              <w:rPr>
                <w:lang w:eastAsia="zh-CN"/>
              </w:rPr>
              <w:t>);</w:t>
            </w:r>
            <w:proofErr w:type="gramEnd"/>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w:t>
      </w:r>
      <w:proofErr w:type="spellStart"/>
      <w:r>
        <w:rPr>
          <w:b/>
        </w:rPr>
        <w:t>RRM</w:t>
      </w:r>
      <w:proofErr w:type="spellEnd"/>
      <w:r>
        <w:rPr>
          <w:b/>
        </w:rPr>
        <w:t xml:space="preserve"> </w:t>
      </w:r>
      <w:r w:rsidRPr="00AF7366">
        <w:rPr>
          <w:b/>
        </w:rPr>
        <w:t xml:space="preserve">event </w:t>
      </w:r>
      <w:proofErr w:type="spellStart"/>
      <w:r w:rsidRPr="00AF7366">
        <w:rPr>
          <w:b/>
        </w:rPr>
        <w:t>Ax</w:t>
      </w:r>
      <w:proofErr w:type="spellEnd"/>
      <w:r>
        <w:rPr>
          <w:b/>
        </w:rPr>
        <w:t xml:space="preserve"> </w:t>
      </w:r>
      <w:proofErr w:type="gramStart"/>
      <w:r>
        <w:rPr>
          <w:b/>
        </w:rPr>
        <w:t>as long as</w:t>
      </w:r>
      <w:proofErr w:type="gramEnd"/>
      <w:r>
        <w:rPr>
          <w:b/>
        </w:rPr>
        <w:t xml:space="preserve"> the UE has </w:t>
      </w:r>
      <w:proofErr w:type="spellStart"/>
      <w:r>
        <w:rPr>
          <w:b/>
        </w:rPr>
        <w:t>RRM</w:t>
      </w:r>
      <w:proofErr w:type="spellEnd"/>
      <w:r>
        <w:rPr>
          <w:b/>
        </w:rPr>
        <w:t xml:space="preserve">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w:t>
            </w:r>
            <w:proofErr w:type="spellStart"/>
            <w:r w:rsidRPr="00BB701D">
              <w:rPr>
                <w:i/>
              </w:rPr>
              <w:t>RRM</w:t>
            </w:r>
            <w:proofErr w:type="spellEnd"/>
            <w:r w:rsidRPr="00BB701D">
              <w:rPr>
                <w:i/>
              </w:rPr>
              <w:t xml:space="preserve"> event </w:t>
            </w:r>
            <w:proofErr w:type="spellStart"/>
            <w:r w:rsidRPr="00BB701D">
              <w:rPr>
                <w:i/>
              </w:rPr>
              <w:t>Ax</w:t>
            </w:r>
            <w:proofErr w:type="spellEnd"/>
            <w:r w:rsidRPr="00BB701D">
              <w:rPr>
                <w:i/>
              </w:rPr>
              <w:t xml:space="preserve"> </w:t>
            </w:r>
            <w:proofErr w:type="gramStart"/>
            <w:r w:rsidRPr="00BB701D">
              <w:rPr>
                <w:i/>
              </w:rPr>
              <w:t>as long as</w:t>
            </w:r>
            <w:proofErr w:type="gramEnd"/>
            <w:r w:rsidRPr="00BB701D">
              <w:rPr>
                <w:i/>
              </w:rPr>
              <w:t xml:space="preserve"> the UE has </w:t>
            </w:r>
            <w:proofErr w:type="spellStart"/>
            <w:r w:rsidRPr="00BB701D">
              <w:rPr>
                <w:i/>
              </w:rPr>
              <w:t>RRM</w:t>
            </w:r>
            <w:proofErr w:type="spellEnd"/>
            <w:r w:rsidRPr="00BB701D">
              <w:rPr>
                <w:i/>
              </w:rPr>
              <w:t xml:space="preserve">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proofErr w:type="spellStart"/>
            <w:r w:rsidRPr="00BB701D">
              <w:t>HW</w:t>
            </w:r>
            <w:proofErr w:type="spellEnd"/>
            <w:r w:rsidRPr="00BB701D">
              <w:t xml:space="preserve"> thinks we can reword as "how the UE evaluates the </w:t>
            </w:r>
            <w:proofErr w:type="spellStart"/>
            <w:r w:rsidRPr="00BB701D">
              <w:t>RRM</w:t>
            </w:r>
            <w:proofErr w:type="spellEnd"/>
            <w:r w:rsidRPr="00BB701D">
              <w:t xml:space="preserve">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w:t>
      </w:r>
      <w:proofErr w:type="gramStart"/>
      <w:r w:rsidR="00A45E6D">
        <w:t>e.g.</w:t>
      </w:r>
      <w:proofErr w:type="gramEnd"/>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w:t>
            </w:r>
            <w:proofErr w:type="gramStart"/>
            <w:r>
              <w:rPr>
                <w:b/>
              </w:rPr>
              <w:t>T2</w:t>
            </w:r>
            <w:proofErr w:type="gramEnd"/>
            <w:r>
              <w:rPr>
                <w:b/>
              </w:rPr>
              <w:t xml:space="preserve">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w:t>
            </w:r>
            <w:proofErr w:type="gramStart"/>
            <w:r>
              <w:rPr>
                <w:lang w:eastAsia="zh-CN"/>
              </w:rPr>
              <w:t>being considered to be</w:t>
            </w:r>
            <w:proofErr w:type="gramEnd"/>
            <w:r>
              <w:rPr>
                <w:lang w:eastAsia="zh-CN"/>
              </w:rPr>
              <w:t xml:space="preserv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 xml:space="preserve">We are fine with the proposal from the first round, </w:t>
            </w:r>
            <w:proofErr w:type="gramStart"/>
            <w:r w:rsidRPr="001D0157">
              <w:t>i.e.</w:t>
            </w:r>
            <w:proofErr w:type="gramEnd"/>
            <w:r w:rsidRPr="001D0157">
              <w:t xml:space="preserv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t-service can inform the time before which to handover out. [t</w:t>
            </w:r>
            <w:proofErr w:type="gramStart"/>
            <w:r>
              <w:rPr>
                <w:lang w:eastAsia="zh-CN"/>
              </w:rPr>
              <w:t>1,t</w:t>
            </w:r>
            <w:proofErr w:type="gramEnd"/>
            <w:r>
              <w:rPr>
                <w:lang w:eastAsia="zh-CN"/>
              </w:rPr>
              <w:t xml:space="preserve">2] </w:t>
            </w:r>
            <w:r w:rsidR="00F82537">
              <w:rPr>
                <w:lang w:eastAsia="zh-CN"/>
              </w:rPr>
              <w:t xml:space="preserve">is the duration in which </w:t>
            </w:r>
            <w:r w:rsidR="001D6A46">
              <w:rPr>
                <w:lang w:eastAsia="zh-CN"/>
              </w:rPr>
              <w:t>UE</w:t>
            </w:r>
            <w:r w:rsidR="00F82537">
              <w:rPr>
                <w:lang w:eastAsia="zh-CN"/>
              </w:rPr>
              <w:t xml:space="preserve"> execute CHO. We see </w:t>
            </w:r>
            <w:proofErr w:type="spellStart"/>
            <w:r w:rsidR="00F82537">
              <w:rPr>
                <w:lang w:eastAsia="zh-CN"/>
              </w:rPr>
              <w:t>there</w:t>
            </w:r>
            <w:proofErr w:type="spellEnd"/>
            <w:r w:rsidR="00F82537">
              <w:rPr>
                <w:lang w:eastAsia="zh-CN"/>
              </w:rPr>
              <w:t xml:space="preserv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A715CF" w14:paraId="4CE8A287" w14:textId="77777777" w:rsidTr="001A0A67">
        <w:tc>
          <w:tcPr>
            <w:tcW w:w="1980" w:type="dxa"/>
          </w:tcPr>
          <w:p w14:paraId="1B3DAD5C" w14:textId="0792C023"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28306230" w14:textId="23E1A215" w:rsidR="00A715CF" w:rsidRDefault="00A715CF" w:rsidP="00A715CF">
            <w:pPr>
              <w:jc w:val="both"/>
              <w:rPr>
                <w:lang w:eastAsia="zh-CN"/>
              </w:rPr>
            </w:pPr>
            <w:r>
              <w:rPr>
                <w:rFonts w:hint="eastAsia"/>
                <w:lang w:eastAsia="zh-CN"/>
              </w:rPr>
              <w:t>1</w:t>
            </w:r>
            <w:r>
              <w:rPr>
                <w:lang w:eastAsia="zh-CN"/>
              </w:rPr>
              <w:t>0 minutes</w:t>
            </w:r>
          </w:p>
        </w:tc>
        <w:tc>
          <w:tcPr>
            <w:tcW w:w="5808" w:type="dxa"/>
          </w:tcPr>
          <w:p w14:paraId="63339504" w14:textId="2213CF48" w:rsidR="00A715CF" w:rsidRDefault="00A715CF" w:rsidP="00A715CF">
            <w:pPr>
              <w:jc w:val="both"/>
              <w:rPr>
                <w:lang w:eastAsia="zh-CN"/>
              </w:rPr>
            </w:pPr>
            <w:r>
              <w:rPr>
                <w:lang w:eastAsia="zh-CN"/>
              </w:rPr>
              <w:t>The proposal from the first round is OK.</w:t>
            </w:r>
          </w:p>
        </w:tc>
      </w:tr>
      <w:tr w:rsidR="00A715CF" w14:paraId="201F650A" w14:textId="77777777" w:rsidTr="001A0A67">
        <w:tc>
          <w:tcPr>
            <w:tcW w:w="1980" w:type="dxa"/>
          </w:tcPr>
          <w:p w14:paraId="13AFFA59" w14:textId="0F62E461" w:rsidR="00A715CF" w:rsidRDefault="005F4D20" w:rsidP="00A715CF">
            <w:pPr>
              <w:jc w:val="both"/>
              <w:rPr>
                <w:lang w:eastAsia="zh-CN"/>
              </w:rPr>
            </w:pPr>
            <w:r>
              <w:rPr>
                <w:lang w:eastAsia="zh-CN"/>
              </w:rPr>
              <w:t>Nokia</w:t>
            </w:r>
          </w:p>
        </w:tc>
        <w:tc>
          <w:tcPr>
            <w:tcW w:w="1843" w:type="dxa"/>
          </w:tcPr>
          <w:p w14:paraId="6123F1FC" w14:textId="5E74E14E" w:rsidR="00A715CF" w:rsidRDefault="005F4D20" w:rsidP="00A715CF">
            <w:pPr>
              <w:jc w:val="both"/>
              <w:rPr>
                <w:lang w:eastAsia="zh-CN"/>
              </w:rPr>
            </w:pPr>
            <w:r>
              <w:rPr>
                <w:lang w:eastAsia="zh-CN"/>
              </w:rPr>
              <w:t>10 minutes</w:t>
            </w:r>
          </w:p>
        </w:tc>
        <w:tc>
          <w:tcPr>
            <w:tcW w:w="5808" w:type="dxa"/>
          </w:tcPr>
          <w:p w14:paraId="3B073F97" w14:textId="3CFD478A" w:rsidR="00A715CF" w:rsidRDefault="005F4D20" w:rsidP="00A715CF">
            <w:pPr>
              <w:jc w:val="both"/>
              <w:rPr>
                <w:lang w:eastAsia="zh-CN"/>
              </w:rPr>
            </w:pPr>
            <w:r>
              <w:rPr>
                <w:lang w:eastAsia="zh-CN"/>
              </w:rPr>
              <w:t xml:space="preserve">We are the proponent of 600 s (10 minutes). We think this should be enough, even though we also understand what QC states. </w:t>
            </w:r>
          </w:p>
        </w:tc>
      </w:tr>
      <w:tr w:rsidR="00A715CF" w14:paraId="4177BD0D" w14:textId="77777777" w:rsidTr="001A0A67">
        <w:tc>
          <w:tcPr>
            <w:tcW w:w="1980" w:type="dxa"/>
          </w:tcPr>
          <w:p w14:paraId="6F73FAA9" w14:textId="2AA9C312" w:rsidR="00A715CF" w:rsidRDefault="00643E2F" w:rsidP="00A715CF">
            <w:pPr>
              <w:jc w:val="both"/>
              <w:rPr>
                <w:lang w:eastAsia="zh-CN"/>
              </w:rPr>
            </w:pPr>
            <w:r>
              <w:rPr>
                <w:lang w:eastAsia="zh-CN"/>
              </w:rPr>
              <w:t>Panasonic</w:t>
            </w:r>
          </w:p>
        </w:tc>
        <w:tc>
          <w:tcPr>
            <w:tcW w:w="1843" w:type="dxa"/>
          </w:tcPr>
          <w:p w14:paraId="4F6410EB" w14:textId="45E803AC" w:rsidR="00A715CF" w:rsidRDefault="00643E2F" w:rsidP="00A715CF">
            <w:pPr>
              <w:jc w:val="both"/>
              <w:rPr>
                <w:lang w:eastAsia="zh-CN"/>
              </w:rPr>
            </w:pPr>
            <w:r>
              <w:rPr>
                <w:lang w:eastAsia="zh-CN"/>
              </w:rPr>
              <w:t>See comment.</w:t>
            </w:r>
          </w:p>
        </w:tc>
        <w:tc>
          <w:tcPr>
            <w:tcW w:w="5808" w:type="dxa"/>
          </w:tcPr>
          <w:p w14:paraId="56AEB57E" w14:textId="77777777" w:rsidR="00643E2F" w:rsidRDefault="00643E2F" w:rsidP="00643E2F">
            <w:pPr>
              <w:jc w:val="both"/>
              <w:rPr>
                <w:lang w:eastAsia="zh-CN"/>
              </w:rPr>
            </w:pPr>
            <w:r>
              <w:rPr>
                <w:lang w:eastAsia="zh-CN"/>
              </w:rPr>
              <w:t xml:space="preserve">To our understanding, T2 is the end time of the area illumination period expressed as the delta, the difference to illumination </w:t>
            </w:r>
            <w:proofErr w:type="gramStart"/>
            <w:r>
              <w:rPr>
                <w:lang w:eastAsia="zh-CN"/>
              </w:rPr>
              <w:t>start</w:t>
            </w:r>
            <w:proofErr w:type="gramEnd"/>
            <w:r>
              <w:rPr>
                <w:lang w:eastAsia="zh-CN"/>
              </w:rPr>
              <w:t xml:space="preserve"> time T1. In other words, T2 is the length of the </w:t>
            </w:r>
            <w:proofErr w:type="gramStart"/>
            <w:r>
              <w:rPr>
                <w:lang w:eastAsia="zh-CN"/>
              </w:rPr>
              <w:t>time period</w:t>
            </w:r>
            <w:proofErr w:type="gramEnd"/>
            <w:r>
              <w:rPr>
                <w:lang w:eastAsia="zh-CN"/>
              </w:rPr>
              <w:t xml:space="preserve"> a satellite illuminates a particular area.</w:t>
            </w:r>
          </w:p>
          <w:p w14:paraId="0775841C" w14:textId="77777777" w:rsidR="00643E2F" w:rsidRDefault="00643E2F" w:rsidP="00643E2F">
            <w:pPr>
              <w:jc w:val="both"/>
              <w:rPr>
                <w:lang w:eastAsia="zh-CN"/>
              </w:rPr>
            </w:pPr>
            <w:r>
              <w:rPr>
                <w:lang w:eastAsia="zh-CN"/>
              </w:rPr>
              <w:t>t-service is currently defined in the draft RRC spec as follows: “Indicates the time information on when a cell provided via NTN quasi-Earth fixed system is going to stop serving the area it is currently covering.”</w:t>
            </w:r>
          </w:p>
          <w:p w14:paraId="4259D7C6" w14:textId="77777777" w:rsidR="00643E2F" w:rsidRDefault="00643E2F" w:rsidP="00643E2F">
            <w:pPr>
              <w:jc w:val="both"/>
              <w:rPr>
                <w:lang w:eastAsia="zh-CN"/>
              </w:rPr>
            </w:pPr>
            <w:r>
              <w:rPr>
                <w:lang w:eastAsia="zh-CN"/>
              </w:rPr>
              <w:t>We can’t see a difference between those two parameters.</w:t>
            </w:r>
          </w:p>
          <w:p w14:paraId="4CE9D406" w14:textId="2009A6F2" w:rsidR="00A715CF" w:rsidRDefault="00643E2F" w:rsidP="00643E2F">
            <w:pPr>
              <w:jc w:val="both"/>
              <w:rPr>
                <w:lang w:eastAsia="zh-CN"/>
              </w:rPr>
            </w:pPr>
            <w:r>
              <w:rPr>
                <w:lang w:eastAsia="zh-CN"/>
              </w:rPr>
              <w:t xml:space="preserve">As far as the maximum value is concerned, there is such a value assigned to t-service. To be </w:t>
            </w:r>
            <w:proofErr w:type="gramStart"/>
            <w:r>
              <w:rPr>
                <w:lang w:eastAsia="zh-CN"/>
              </w:rPr>
              <w:t>verified, if</w:t>
            </w:r>
            <w:proofErr w:type="gramEnd"/>
            <w:r>
              <w:rPr>
                <w:lang w:eastAsia="zh-CN"/>
              </w:rPr>
              <w:t xml:space="preserve"> a change is needed here.</w:t>
            </w:r>
          </w:p>
        </w:tc>
      </w:tr>
      <w:tr w:rsidR="00345B43" w14:paraId="55AB1C8A" w14:textId="77777777" w:rsidTr="001A0A67">
        <w:tc>
          <w:tcPr>
            <w:tcW w:w="1980" w:type="dxa"/>
          </w:tcPr>
          <w:p w14:paraId="299C7184" w14:textId="31C3EBC8" w:rsidR="00345B43" w:rsidRDefault="00345B43" w:rsidP="00A715CF">
            <w:pPr>
              <w:jc w:val="both"/>
              <w:rPr>
                <w:lang w:eastAsia="zh-CN"/>
              </w:rPr>
            </w:pPr>
            <w:r>
              <w:rPr>
                <w:lang w:eastAsia="zh-CN"/>
              </w:rPr>
              <w:t>CATT</w:t>
            </w:r>
          </w:p>
        </w:tc>
        <w:tc>
          <w:tcPr>
            <w:tcW w:w="1843" w:type="dxa"/>
          </w:tcPr>
          <w:p w14:paraId="71BBADF7" w14:textId="44392D4D" w:rsidR="00345B43" w:rsidRDefault="00345B43" w:rsidP="00A715CF">
            <w:pPr>
              <w:jc w:val="both"/>
              <w:rPr>
                <w:lang w:eastAsia="zh-CN"/>
              </w:rPr>
            </w:pPr>
            <w:r>
              <w:rPr>
                <w:rFonts w:eastAsia="PMingLiU"/>
                <w:lang w:eastAsia="zh-TW"/>
              </w:rPr>
              <w:t>OK with 10 minutes</w:t>
            </w:r>
          </w:p>
        </w:tc>
        <w:tc>
          <w:tcPr>
            <w:tcW w:w="5808" w:type="dxa"/>
          </w:tcPr>
          <w:p w14:paraId="480DD4D7" w14:textId="77777777" w:rsidR="00345B43" w:rsidRPr="00273F01" w:rsidRDefault="00345B43" w:rsidP="00A715CF">
            <w:pPr>
              <w:jc w:val="both"/>
              <w:rPr>
                <w:rFonts w:eastAsia="Malgun Gothic"/>
                <w:lang w:eastAsia="ko-KR"/>
              </w:rPr>
            </w:pPr>
          </w:p>
        </w:tc>
      </w:tr>
      <w:tr w:rsidR="00A715CF" w14:paraId="155F9FBE" w14:textId="77777777" w:rsidTr="001A0A67">
        <w:tc>
          <w:tcPr>
            <w:tcW w:w="1980" w:type="dxa"/>
          </w:tcPr>
          <w:p w14:paraId="2072AB35" w14:textId="693DF1B5" w:rsidR="00A715CF" w:rsidRDefault="00FE3225" w:rsidP="00A715CF">
            <w:pPr>
              <w:jc w:val="both"/>
              <w:rPr>
                <w:lang w:eastAsia="zh-CN"/>
              </w:rPr>
            </w:pPr>
            <w:r>
              <w:rPr>
                <w:lang w:eastAsia="zh-CN"/>
              </w:rPr>
              <w:t>Panasonic</w:t>
            </w:r>
          </w:p>
        </w:tc>
        <w:tc>
          <w:tcPr>
            <w:tcW w:w="1843" w:type="dxa"/>
          </w:tcPr>
          <w:p w14:paraId="6A1ED842" w14:textId="647358B4" w:rsidR="00A715CF" w:rsidRDefault="00FE3225" w:rsidP="00A715CF">
            <w:pPr>
              <w:jc w:val="both"/>
              <w:rPr>
                <w:lang w:eastAsia="zh-CN"/>
              </w:rPr>
            </w:pPr>
            <w:r>
              <w:rPr>
                <w:lang w:eastAsia="zh-CN"/>
              </w:rPr>
              <w:t>See comment.</w:t>
            </w:r>
          </w:p>
        </w:tc>
        <w:tc>
          <w:tcPr>
            <w:tcW w:w="5808" w:type="dxa"/>
          </w:tcPr>
          <w:p w14:paraId="6CC8A183" w14:textId="77777777" w:rsidR="00FE3225" w:rsidRDefault="00FE3225" w:rsidP="00FE3225">
            <w:pPr>
              <w:jc w:val="both"/>
              <w:rPr>
                <w:lang w:eastAsia="zh-CN"/>
              </w:rPr>
            </w:pPr>
            <w:r>
              <w:rPr>
                <w:lang w:eastAsia="zh-CN"/>
              </w:rPr>
              <w:t xml:space="preserve">To our understanding, T2 is the overlap time period of the outgoing and the incoming satellite beam, </w:t>
            </w:r>
            <w:proofErr w:type="gramStart"/>
            <w:r>
              <w:rPr>
                <w:lang w:eastAsia="zh-CN"/>
              </w:rPr>
              <w:t>i.e.</w:t>
            </w:r>
            <w:proofErr w:type="gramEnd"/>
            <w:r>
              <w:rPr>
                <w:lang w:eastAsia="zh-CN"/>
              </w:rPr>
              <w:t xml:space="preserve"> the time period during which the </w:t>
            </w:r>
            <w:r>
              <w:rPr>
                <w:lang w:eastAsia="zh-CN"/>
              </w:rPr>
              <w:lastRenderedPageBreak/>
              <w:t>CHO can take place.</w:t>
            </w:r>
          </w:p>
          <w:p w14:paraId="67E91533" w14:textId="77777777" w:rsidR="00FE3225" w:rsidRDefault="00FE3225" w:rsidP="00FE3225">
            <w:pPr>
              <w:jc w:val="both"/>
              <w:rPr>
                <w:lang w:eastAsia="zh-CN"/>
              </w:rPr>
            </w:pPr>
            <w:r>
              <w:rPr>
                <w:lang w:eastAsia="zh-CN"/>
              </w:rPr>
              <w:t>t-service is currently defined in the draft RRC spec as follows: “Indicates the time information on when a cell provided via NTN quasi-Earth fixed system is going to stop serving the area it is currently covering.”</w:t>
            </w:r>
          </w:p>
          <w:p w14:paraId="73DF340B" w14:textId="77777777" w:rsidR="00FE3225" w:rsidRDefault="00FE3225" w:rsidP="00FE3225">
            <w:pPr>
              <w:jc w:val="both"/>
              <w:rPr>
                <w:lang w:eastAsia="zh-CN"/>
              </w:rPr>
            </w:pPr>
            <w:proofErr w:type="gramStart"/>
            <w:r>
              <w:rPr>
                <w:lang w:eastAsia="zh-CN"/>
              </w:rPr>
              <w:t>So</w:t>
            </w:r>
            <w:proofErr w:type="gramEnd"/>
            <w:r>
              <w:rPr>
                <w:lang w:eastAsia="zh-CN"/>
              </w:rPr>
              <w:t xml:space="preserve"> there is a difference between the two parameters.</w:t>
            </w:r>
          </w:p>
          <w:p w14:paraId="3C5B4B2C" w14:textId="54DC8720" w:rsidR="00A715CF" w:rsidRDefault="00FE3225" w:rsidP="00FE3225">
            <w:pPr>
              <w:jc w:val="both"/>
              <w:rPr>
                <w:lang w:eastAsia="zh-CN"/>
              </w:rPr>
            </w:pPr>
            <w:r>
              <w:rPr>
                <w:lang w:eastAsia="zh-CN"/>
              </w:rPr>
              <w:t>As far as the maximum value for T2, the end of the overlap is concerned, we’d leave it up to the satellite experts to judge about it</w:t>
            </w:r>
          </w:p>
        </w:tc>
      </w:tr>
      <w:tr w:rsidR="00A715CF" w14:paraId="7838BFD3" w14:textId="77777777" w:rsidTr="001A0A67">
        <w:tc>
          <w:tcPr>
            <w:tcW w:w="1980" w:type="dxa"/>
          </w:tcPr>
          <w:p w14:paraId="107FFDD0" w14:textId="1898E0CD" w:rsidR="00A715CF" w:rsidRPr="00225365" w:rsidRDefault="00533252" w:rsidP="00A715CF">
            <w:pPr>
              <w:jc w:val="both"/>
              <w:rPr>
                <w:rFonts w:eastAsia="Malgun Gothic"/>
                <w:lang w:eastAsia="ko-KR"/>
              </w:rPr>
            </w:pPr>
            <w:r>
              <w:rPr>
                <w:rFonts w:eastAsia="Malgun Gothic"/>
                <w:lang w:eastAsia="ko-KR"/>
              </w:rPr>
              <w:lastRenderedPageBreak/>
              <w:t>Sequans</w:t>
            </w:r>
          </w:p>
        </w:tc>
        <w:tc>
          <w:tcPr>
            <w:tcW w:w="1843" w:type="dxa"/>
          </w:tcPr>
          <w:p w14:paraId="1938DA79" w14:textId="449C0CFB" w:rsidR="00A715CF" w:rsidRDefault="00533252" w:rsidP="00A715CF">
            <w:pPr>
              <w:jc w:val="both"/>
              <w:rPr>
                <w:rFonts w:eastAsia="Malgun Gothic"/>
                <w:lang w:eastAsia="ko-KR"/>
              </w:rPr>
            </w:pPr>
            <w:r>
              <w:rPr>
                <w:rFonts w:eastAsia="Malgun Gothic"/>
                <w:lang w:eastAsia="ko-KR"/>
              </w:rPr>
              <w:t>Ok with 10 minutes</w:t>
            </w:r>
          </w:p>
        </w:tc>
        <w:tc>
          <w:tcPr>
            <w:tcW w:w="5808" w:type="dxa"/>
          </w:tcPr>
          <w:p w14:paraId="3522197E" w14:textId="315CA6FF" w:rsidR="00A715CF" w:rsidRDefault="00533252" w:rsidP="00A715CF">
            <w:pPr>
              <w:jc w:val="both"/>
              <w:rPr>
                <w:rFonts w:eastAsia="Malgun Gothic"/>
                <w:lang w:eastAsia="ko-KR"/>
              </w:rPr>
            </w:pPr>
            <w:r>
              <w:rPr>
                <w:rFonts w:eastAsia="Malgun Gothic"/>
                <w:lang w:eastAsia="ko-KR"/>
              </w:rPr>
              <w:t>Agree with Panasonic comment. T2 is not related with t-service.</w:t>
            </w:r>
          </w:p>
        </w:tc>
      </w:tr>
      <w:tr w:rsidR="00A715CF" w14:paraId="4C962B00" w14:textId="77777777" w:rsidTr="001A0A67">
        <w:tc>
          <w:tcPr>
            <w:tcW w:w="1980" w:type="dxa"/>
          </w:tcPr>
          <w:p w14:paraId="342405AD" w14:textId="77777777" w:rsidR="00A715CF" w:rsidRDefault="00A715CF" w:rsidP="00A715CF">
            <w:pPr>
              <w:jc w:val="both"/>
              <w:rPr>
                <w:lang w:eastAsia="zh-CN"/>
              </w:rPr>
            </w:pPr>
          </w:p>
        </w:tc>
        <w:tc>
          <w:tcPr>
            <w:tcW w:w="1843" w:type="dxa"/>
          </w:tcPr>
          <w:p w14:paraId="64FA99C8" w14:textId="77777777" w:rsidR="00A715CF" w:rsidRDefault="00A715CF" w:rsidP="00A715CF">
            <w:pPr>
              <w:jc w:val="both"/>
              <w:rPr>
                <w:lang w:eastAsia="zh-CN"/>
              </w:rPr>
            </w:pPr>
          </w:p>
        </w:tc>
        <w:tc>
          <w:tcPr>
            <w:tcW w:w="5808" w:type="dxa"/>
          </w:tcPr>
          <w:p w14:paraId="7CEA88FC" w14:textId="77777777" w:rsidR="00A715CF" w:rsidRDefault="00A715CF" w:rsidP="00A715CF">
            <w:pPr>
              <w:jc w:val="both"/>
              <w:rPr>
                <w:lang w:eastAsia="zh-CN"/>
              </w:rPr>
            </w:pPr>
          </w:p>
        </w:tc>
      </w:tr>
      <w:tr w:rsidR="00A715CF" w14:paraId="2B8C2D0A" w14:textId="77777777" w:rsidTr="001A0A67">
        <w:tc>
          <w:tcPr>
            <w:tcW w:w="1980" w:type="dxa"/>
          </w:tcPr>
          <w:p w14:paraId="37FC77CA" w14:textId="77777777" w:rsidR="00A715CF" w:rsidRDefault="00A715CF" w:rsidP="00A715CF">
            <w:pPr>
              <w:jc w:val="both"/>
              <w:rPr>
                <w:lang w:eastAsia="zh-CN"/>
              </w:rPr>
            </w:pPr>
          </w:p>
        </w:tc>
        <w:tc>
          <w:tcPr>
            <w:tcW w:w="1843" w:type="dxa"/>
          </w:tcPr>
          <w:p w14:paraId="6B8C6396" w14:textId="77777777" w:rsidR="00A715CF" w:rsidRDefault="00A715CF" w:rsidP="00A715CF">
            <w:pPr>
              <w:jc w:val="both"/>
              <w:rPr>
                <w:lang w:eastAsia="zh-CN"/>
              </w:rPr>
            </w:pPr>
          </w:p>
        </w:tc>
        <w:tc>
          <w:tcPr>
            <w:tcW w:w="5808" w:type="dxa"/>
          </w:tcPr>
          <w:p w14:paraId="03D55E38" w14:textId="77777777" w:rsidR="00A715CF" w:rsidRDefault="00A715CF" w:rsidP="00A715CF">
            <w:pPr>
              <w:jc w:val="both"/>
              <w:rPr>
                <w:lang w:eastAsia="zh-CN"/>
              </w:rPr>
            </w:pPr>
          </w:p>
        </w:tc>
      </w:tr>
      <w:tr w:rsidR="00A715CF" w14:paraId="2135D27E" w14:textId="77777777" w:rsidTr="001A0A67">
        <w:tc>
          <w:tcPr>
            <w:tcW w:w="1980" w:type="dxa"/>
          </w:tcPr>
          <w:p w14:paraId="3BA88FEE" w14:textId="77777777" w:rsidR="00A715CF" w:rsidRDefault="00A715CF" w:rsidP="00A715CF">
            <w:pPr>
              <w:jc w:val="both"/>
              <w:rPr>
                <w:rFonts w:eastAsia="Malgun Gothic"/>
                <w:lang w:eastAsia="ko-KR"/>
              </w:rPr>
            </w:pPr>
          </w:p>
        </w:tc>
        <w:tc>
          <w:tcPr>
            <w:tcW w:w="1843" w:type="dxa"/>
          </w:tcPr>
          <w:p w14:paraId="4CA6793F" w14:textId="77777777" w:rsidR="00A715CF" w:rsidRDefault="00A715CF" w:rsidP="00A715CF">
            <w:pPr>
              <w:jc w:val="both"/>
              <w:rPr>
                <w:rFonts w:eastAsia="Malgun Gothic"/>
                <w:lang w:eastAsia="ko-KR"/>
              </w:rPr>
            </w:pPr>
          </w:p>
        </w:tc>
        <w:tc>
          <w:tcPr>
            <w:tcW w:w="5808" w:type="dxa"/>
          </w:tcPr>
          <w:p w14:paraId="29865349" w14:textId="77777777" w:rsidR="00A715CF" w:rsidRDefault="00A715CF" w:rsidP="00A715CF">
            <w:pPr>
              <w:jc w:val="both"/>
              <w:rPr>
                <w:rFonts w:eastAsia="Malgun Gothic"/>
                <w:lang w:eastAsia="ko-KR"/>
              </w:rPr>
            </w:pPr>
          </w:p>
        </w:tc>
      </w:tr>
      <w:tr w:rsidR="00A715CF" w14:paraId="401FC2C8" w14:textId="77777777" w:rsidTr="001A0A67">
        <w:tc>
          <w:tcPr>
            <w:tcW w:w="1980" w:type="dxa"/>
          </w:tcPr>
          <w:p w14:paraId="28D8DD61" w14:textId="77777777" w:rsidR="00A715CF" w:rsidRDefault="00A715CF" w:rsidP="00A715CF">
            <w:pPr>
              <w:jc w:val="both"/>
              <w:rPr>
                <w:rFonts w:eastAsia="Malgun Gothic"/>
                <w:lang w:eastAsia="ko-KR"/>
              </w:rPr>
            </w:pPr>
          </w:p>
        </w:tc>
        <w:tc>
          <w:tcPr>
            <w:tcW w:w="1843" w:type="dxa"/>
          </w:tcPr>
          <w:p w14:paraId="22B18F28" w14:textId="77777777" w:rsidR="00A715CF" w:rsidRDefault="00A715CF" w:rsidP="00A715CF">
            <w:pPr>
              <w:jc w:val="both"/>
              <w:rPr>
                <w:rFonts w:eastAsia="Malgun Gothic"/>
                <w:lang w:eastAsia="ko-KR"/>
              </w:rPr>
            </w:pPr>
          </w:p>
        </w:tc>
        <w:tc>
          <w:tcPr>
            <w:tcW w:w="5808" w:type="dxa"/>
          </w:tcPr>
          <w:p w14:paraId="10CDBEDC" w14:textId="77777777" w:rsidR="00A715CF" w:rsidRDefault="00A715CF" w:rsidP="00A715CF">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w:t>
      </w:r>
      <w:proofErr w:type="spellStart"/>
      <w:r w:rsidRPr="004C1874">
        <w:rPr>
          <w:i/>
          <w:iCs/>
        </w:rPr>
        <w:t>RRM</w:t>
      </w:r>
      <w:proofErr w:type="spellEnd"/>
      <w:r w:rsidRPr="004C1874">
        <w:rPr>
          <w:i/>
          <w:iCs/>
        </w:rPr>
        <w:t xml:space="preserve"> event </w:t>
      </w:r>
      <w:proofErr w:type="spellStart"/>
      <w:r w:rsidRPr="004C1874">
        <w:rPr>
          <w:i/>
          <w:iCs/>
        </w:rPr>
        <w:t>Ax</w:t>
      </w:r>
      <w:proofErr w:type="spellEnd"/>
      <w:r w:rsidRPr="004C1874">
        <w:rPr>
          <w:i/>
          <w:iCs/>
        </w:rPr>
        <w:t xml:space="preserve"> as long as the UE has </w:t>
      </w:r>
      <w:proofErr w:type="spellStart"/>
      <w:r w:rsidRPr="004C1874">
        <w:rPr>
          <w:i/>
          <w:iCs/>
        </w:rPr>
        <w:t>RRM</w:t>
      </w:r>
      <w:proofErr w:type="spellEnd"/>
      <w:r w:rsidRPr="004C1874">
        <w:rPr>
          <w:i/>
          <w:iCs/>
        </w:rPr>
        <w:t xml:space="preserve">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 xml:space="preserve">how the UE evaluates the </w:t>
      </w:r>
      <w:proofErr w:type="spellStart"/>
      <w:r w:rsidR="00717599" w:rsidRPr="00BB701D">
        <w:rPr>
          <w:i/>
          <w:iCs/>
        </w:rPr>
        <w:t>RRM</w:t>
      </w:r>
      <w:proofErr w:type="spellEnd"/>
      <w:r w:rsidR="00717599" w:rsidRPr="00BB701D">
        <w:rPr>
          <w:i/>
          <w:iCs/>
        </w:rPr>
        <w:t xml:space="preserve">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 xml:space="preserve">It is up to UE implementation how the UE evaluates the time- or location-based condition jointly with the </w:t>
            </w:r>
            <w:proofErr w:type="spellStart"/>
            <w:r w:rsidRPr="00A37373">
              <w:rPr>
                <w:rFonts w:ascii="Times New Roman" w:hAnsi="Times New Roman"/>
                <w:b/>
                <w:i/>
                <w:iCs/>
                <w:sz w:val="20"/>
                <w:szCs w:val="20"/>
              </w:rPr>
              <w:t>RRM</w:t>
            </w:r>
            <w:proofErr w:type="spellEnd"/>
            <w:r w:rsidRPr="00A37373">
              <w:rPr>
                <w:rFonts w:ascii="Times New Roman" w:hAnsi="Times New Roman"/>
                <w:b/>
                <w:i/>
                <w:iCs/>
                <w:sz w:val="20"/>
                <w:szCs w:val="20"/>
              </w:rPr>
              <w:t xml:space="preserve"> event Ax </w:t>
            </w:r>
            <w:proofErr w:type="gramStart"/>
            <w:r w:rsidRPr="00A37373">
              <w:rPr>
                <w:rFonts w:ascii="Times New Roman" w:hAnsi="Times New Roman"/>
                <w:b/>
                <w:i/>
                <w:iCs/>
                <w:sz w:val="20"/>
                <w:szCs w:val="20"/>
              </w:rPr>
              <w:t>as long as</w:t>
            </w:r>
            <w:proofErr w:type="gramEnd"/>
            <w:r w:rsidRPr="00A37373">
              <w:rPr>
                <w:rFonts w:ascii="Times New Roman" w:hAnsi="Times New Roman"/>
                <w:b/>
                <w:i/>
                <w:iCs/>
                <w:sz w:val="20"/>
                <w:szCs w:val="20"/>
              </w:rPr>
              <w:t xml:space="preserve"> the UE has </w:t>
            </w:r>
            <w:proofErr w:type="spellStart"/>
            <w:r w:rsidRPr="00A37373">
              <w:rPr>
                <w:rFonts w:ascii="Times New Roman" w:hAnsi="Times New Roman"/>
                <w:b/>
                <w:i/>
                <w:iCs/>
                <w:sz w:val="20"/>
                <w:szCs w:val="20"/>
              </w:rPr>
              <w:t>RRM</w:t>
            </w:r>
            <w:proofErr w:type="spellEnd"/>
            <w:r w:rsidRPr="00A37373">
              <w:rPr>
                <w:rFonts w:ascii="Times New Roman" w:hAnsi="Times New Roman"/>
                <w:b/>
                <w:i/>
                <w:iCs/>
                <w:sz w:val="20"/>
                <w:szCs w:val="20"/>
              </w:rPr>
              <w:t xml:space="preserve">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 xml:space="preserve">how the UE evaluates the </w:t>
            </w:r>
            <w:proofErr w:type="spellStart"/>
            <w:r w:rsidRPr="00BB701D">
              <w:rPr>
                <w:rFonts w:ascii="Times New Roman" w:hAnsi="Times New Roman"/>
                <w:b/>
                <w:i/>
                <w:iCs/>
                <w:sz w:val="20"/>
                <w:szCs w:val="20"/>
              </w:rPr>
              <w:t>RRM</w:t>
            </w:r>
            <w:proofErr w:type="spellEnd"/>
            <w:r w:rsidRPr="00BB701D">
              <w:rPr>
                <w:rFonts w:ascii="Times New Roman" w:hAnsi="Times New Roman"/>
                <w:b/>
                <w:i/>
                <w:iCs/>
                <w:sz w:val="20"/>
                <w:szCs w:val="20"/>
              </w:rPr>
              <w:t xml:space="preserve">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 xml:space="preserve">stop </w:t>
              </w:r>
              <w:r w:rsidR="00604A7F" w:rsidRPr="00604A7F">
                <w:rPr>
                  <w:rStyle w:val="Hyperlink"/>
                  <w:rPrChange w:id="25" w:author="Lenovo_Lianhai" w:date="2022-02-24T08:46:00Z">
                    <w:rPr>
                      <w:b/>
                      <w:i/>
                      <w:iCs/>
                    </w:rPr>
                  </w:rPrChange>
                </w:rPr>
                <w:lastRenderedPageBreak/>
                <w:t>evaluating execution condition after T2 expiry</w:t>
              </w:r>
            </w:ins>
            <w:ins w:id="26" w:author="Lenovo_Lianhai" w:date="2022-02-24T08:47:00Z">
              <w:r w:rsidR="004B6EAE">
                <w:rPr>
                  <w:rStyle w:val="Hyperlink"/>
                </w:rPr>
                <w:t xml:space="preserve">. Similarly, </w:t>
              </w:r>
              <w:r w:rsidR="004B6EAE" w:rsidRPr="004B6EAE">
                <w:rPr>
                  <w:rStyle w:val="Hyperlink"/>
                  <w:rPrChange w:id="27"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w:t>
            </w:r>
            <w:proofErr w:type="spellStart"/>
            <w:r>
              <w:rPr>
                <w:rFonts w:eastAsia="PMingLiU"/>
                <w:lang w:eastAsia="zh-TW"/>
              </w:rPr>
              <w:t>RRM</w:t>
            </w:r>
            <w:proofErr w:type="spellEnd"/>
            <w:r>
              <w:rPr>
                <w:rFonts w:eastAsia="PMingLiU"/>
                <w:lang w:eastAsia="zh-TW"/>
              </w:rPr>
              <w:t xml:space="preserve"> measurement results is available and considered as valid during [T1, T2], UE use the </w:t>
            </w:r>
            <w:proofErr w:type="spellStart"/>
            <w:r>
              <w:rPr>
                <w:rFonts w:eastAsia="PMingLiU"/>
                <w:lang w:eastAsia="zh-TW"/>
              </w:rPr>
              <w:t>RRM</w:t>
            </w:r>
            <w:proofErr w:type="spellEnd"/>
            <w:r>
              <w:rPr>
                <w:rFonts w:eastAsia="PMingLiU"/>
                <w:lang w:eastAsia="zh-TW"/>
              </w:rPr>
              <w:t xml:space="preserve">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w:t>
            </w:r>
            <w:proofErr w:type="spellStart"/>
            <w:r w:rsidR="003955BB" w:rsidRPr="00A37373">
              <w:rPr>
                <w:b/>
                <w:i/>
                <w:iCs/>
              </w:rPr>
              <w:t>RRM</w:t>
            </w:r>
            <w:proofErr w:type="spellEnd"/>
            <w:r w:rsidR="003955BB" w:rsidRPr="00A37373">
              <w:rPr>
                <w:b/>
                <w:i/>
                <w:iCs/>
              </w:rPr>
              <w:t xml:space="preserve">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 xml:space="preserve">Rest </w:t>
            </w:r>
            <w:proofErr w:type="spellStart"/>
            <w:r>
              <w:rPr>
                <w:lang w:eastAsia="zh-CN"/>
              </w:rPr>
              <w:t>RRM</w:t>
            </w:r>
            <w:proofErr w:type="spellEnd"/>
            <w:r>
              <w:rPr>
                <w:lang w:eastAsia="zh-CN"/>
              </w:rPr>
              <w:t xml:space="preserve">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 xml:space="preserve">The text proposal in option b) can be interpreted as the UE is not required to evaluate the </w:t>
            </w:r>
            <w:proofErr w:type="spellStart"/>
            <w:r w:rsidRPr="001D0157">
              <w:t>RRM</w:t>
            </w:r>
            <w:proofErr w:type="spellEnd"/>
            <w:r w:rsidRPr="001D0157">
              <w:t xml:space="preserve">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proofErr w:type="spellStart"/>
            <w:r w:rsidRPr="00D570C7">
              <w:rPr>
                <w:lang w:eastAsia="zh-CN"/>
              </w:rPr>
              <w:t>Ax</w:t>
            </w:r>
            <w:proofErr w:type="spellEnd"/>
            <w:r w:rsidRPr="00D570C7">
              <w:rPr>
                <w:lang w:eastAsia="zh-CN"/>
              </w:rPr>
              <w:t xml:space="preserve">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 xml:space="preserve">We can accept option b, </w:t>
            </w:r>
            <w:proofErr w:type="gramStart"/>
            <w:r>
              <w:rPr>
                <w:iCs/>
              </w:rPr>
              <w:t>i.e.</w:t>
            </w:r>
            <w:proofErr w:type="gramEnd"/>
            <w:r>
              <w:rPr>
                <w:iCs/>
              </w:rPr>
              <w:t xml:space="preserve"> evaluating </w:t>
            </w:r>
            <w:proofErr w:type="spellStart"/>
            <w:r>
              <w:rPr>
                <w:iCs/>
              </w:rPr>
              <w:t>RRM</w:t>
            </w:r>
            <w:proofErr w:type="spellEnd"/>
            <w:r>
              <w:rPr>
                <w:iCs/>
              </w:rPr>
              <w:t xml:space="preserve">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CommentText"/>
            </w:pPr>
            <w:r>
              <w:t xml:space="preserve">a) is clear enough for us. Qualcomm suggestion is fine to us too </w:t>
            </w:r>
          </w:p>
          <w:p w14:paraId="6F996FEA" w14:textId="5C929EF6" w:rsidR="007B41BB" w:rsidRDefault="007B41BB" w:rsidP="007B41BB">
            <w:pPr>
              <w:jc w:val="both"/>
              <w:rPr>
                <w:lang w:eastAsia="zh-CN"/>
              </w:rPr>
            </w:pPr>
            <w:r>
              <w:t>b) is not clear whether UE is allowed to only evaluate around/during the time window or when the location condition is net.</w:t>
            </w:r>
          </w:p>
        </w:tc>
      </w:tr>
      <w:tr w:rsidR="00A715CF" w14:paraId="570D91E4" w14:textId="77777777" w:rsidTr="001A0A67">
        <w:tc>
          <w:tcPr>
            <w:tcW w:w="1980" w:type="dxa"/>
          </w:tcPr>
          <w:p w14:paraId="52A7DDF4" w14:textId="0D3CC926"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0CFABCC6" w14:textId="6FFD5C57" w:rsidR="00A715CF" w:rsidRDefault="00A715CF" w:rsidP="00A715CF">
            <w:pPr>
              <w:jc w:val="both"/>
              <w:rPr>
                <w:lang w:eastAsia="zh-CN"/>
              </w:rPr>
            </w:pPr>
            <w:r>
              <w:rPr>
                <w:lang w:eastAsia="zh-CN"/>
              </w:rPr>
              <w:t>a)</w:t>
            </w:r>
          </w:p>
        </w:tc>
        <w:tc>
          <w:tcPr>
            <w:tcW w:w="5808" w:type="dxa"/>
          </w:tcPr>
          <w:p w14:paraId="0A28B753" w14:textId="65CC75E1" w:rsidR="00A715CF" w:rsidRDefault="00A715CF" w:rsidP="00A715CF">
            <w:pPr>
              <w:jc w:val="both"/>
              <w:rPr>
                <w:lang w:eastAsia="zh-CN"/>
              </w:rPr>
            </w:pPr>
            <w:r>
              <w:rPr>
                <w:lang w:eastAsia="zh-CN"/>
              </w:rPr>
              <w:t>Agree with QC.</w:t>
            </w:r>
          </w:p>
        </w:tc>
      </w:tr>
      <w:tr w:rsidR="00A715CF" w14:paraId="0316926B" w14:textId="77777777" w:rsidTr="001A0A67">
        <w:tc>
          <w:tcPr>
            <w:tcW w:w="1980" w:type="dxa"/>
          </w:tcPr>
          <w:p w14:paraId="3EA2AE25" w14:textId="4AD38E5F" w:rsidR="00A715CF" w:rsidRDefault="0010792C" w:rsidP="00A715CF">
            <w:pPr>
              <w:jc w:val="both"/>
              <w:rPr>
                <w:lang w:eastAsia="zh-CN"/>
              </w:rPr>
            </w:pPr>
            <w:r>
              <w:rPr>
                <w:lang w:eastAsia="zh-CN"/>
              </w:rPr>
              <w:t>Nokia</w:t>
            </w:r>
          </w:p>
        </w:tc>
        <w:tc>
          <w:tcPr>
            <w:tcW w:w="1843" w:type="dxa"/>
          </w:tcPr>
          <w:p w14:paraId="01FFA4E0" w14:textId="5ACCAE60" w:rsidR="00A715CF" w:rsidRDefault="0010792C" w:rsidP="00A715CF">
            <w:pPr>
              <w:jc w:val="both"/>
              <w:rPr>
                <w:lang w:eastAsia="zh-CN"/>
              </w:rPr>
            </w:pPr>
            <w:r>
              <w:rPr>
                <w:lang w:eastAsia="zh-CN"/>
              </w:rPr>
              <w:t>a)</w:t>
            </w:r>
          </w:p>
        </w:tc>
        <w:tc>
          <w:tcPr>
            <w:tcW w:w="5808" w:type="dxa"/>
          </w:tcPr>
          <w:p w14:paraId="21D85B38" w14:textId="77777777" w:rsidR="00A715CF" w:rsidRDefault="0010792C" w:rsidP="00A715CF">
            <w:pPr>
              <w:jc w:val="both"/>
              <w:rPr>
                <w:lang w:eastAsia="zh-CN"/>
              </w:rPr>
            </w:pPr>
            <w:r>
              <w:rPr>
                <w:lang w:eastAsia="zh-CN"/>
              </w:rPr>
              <w:t xml:space="preserve">We agree with Ericsson’s concerns regarding b). </w:t>
            </w:r>
          </w:p>
          <w:p w14:paraId="4764DA46" w14:textId="404AF78C" w:rsidR="0010792C" w:rsidRDefault="0010792C" w:rsidP="00A715CF">
            <w:pPr>
              <w:jc w:val="both"/>
              <w:rPr>
                <w:lang w:eastAsia="zh-CN"/>
              </w:rPr>
            </w:pPr>
            <w:r>
              <w:rPr>
                <w:lang w:eastAsia="zh-CN"/>
              </w:rPr>
              <w:t xml:space="preserve">We think Lenovo has a point regarding c), but in our opinion option a) also covers c). </w:t>
            </w:r>
          </w:p>
        </w:tc>
      </w:tr>
      <w:tr w:rsidR="00A715CF" w14:paraId="1AB26C99" w14:textId="77777777" w:rsidTr="001A0A67">
        <w:tc>
          <w:tcPr>
            <w:tcW w:w="1980" w:type="dxa"/>
          </w:tcPr>
          <w:p w14:paraId="13FBB4F7" w14:textId="1EE2491A" w:rsidR="00A715CF" w:rsidRDefault="008D6AF3" w:rsidP="00A715CF">
            <w:pPr>
              <w:jc w:val="both"/>
              <w:rPr>
                <w:lang w:eastAsia="zh-CN"/>
              </w:rPr>
            </w:pPr>
            <w:r>
              <w:rPr>
                <w:lang w:eastAsia="zh-CN"/>
              </w:rPr>
              <w:t>Panasonic</w:t>
            </w:r>
          </w:p>
        </w:tc>
        <w:tc>
          <w:tcPr>
            <w:tcW w:w="1843" w:type="dxa"/>
          </w:tcPr>
          <w:p w14:paraId="3A5A3403" w14:textId="0CF75C2D" w:rsidR="00A715CF" w:rsidRDefault="008D6AF3" w:rsidP="00A715CF">
            <w:pPr>
              <w:jc w:val="both"/>
              <w:rPr>
                <w:lang w:eastAsia="zh-CN"/>
              </w:rPr>
            </w:pPr>
            <w:r>
              <w:rPr>
                <w:lang w:eastAsia="zh-CN"/>
              </w:rPr>
              <w:t>Other (even other than c))</w:t>
            </w:r>
          </w:p>
        </w:tc>
        <w:tc>
          <w:tcPr>
            <w:tcW w:w="5808" w:type="dxa"/>
          </w:tcPr>
          <w:p w14:paraId="318A1E20" w14:textId="54D2C5AF" w:rsidR="00A715CF" w:rsidRDefault="008D6AF3" w:rsidP="00A715CF">
            <w:pPr>
              <w:jc w:val="both"/>
              <w:rPr>
                <w:lang w:eastAsia="zh-CN"/>
              </w:rPr>
            </w:pPr>
            <w:r w:rsidRPr="008D6AF3">
              <w:rPr>
                <w:lang w:eastAsia="zh-CN"/>
              </w:rPr>
              <w:t xml:space="preserve">It is up to UE implementation how the UE evaluates the time- and location-based conditions jointly with the </w:t>
            </w:r>
            <w:proofErr w:type="spellStart"/>
            <w:r w:rsidRPr="008D6AF3">
              <w:rPr>
                <w:lang w:eastAsia="zh-CN"/>
              </w:rPr>
              <w:t>RRM</w:t>
            </w:r>
            <w:proofErr w:type="spellEnd"/>
            <w:r w:rsidRPr="008D6AF3">
              <w:rPr>
                <w:lang w:eastAsia="zh-CN"/>
              </w:rPr>
              <w:t xml:space="preserve"> event </w:t>
            </w:r>
            <w:proofErr w:type="spellStart"/>
            <w:r w:rsidRPr="008D6AF3">
              <w:rPr>
                <w:lang w:eastAsia="zh-CN"/>
              </w:rPr>
              <w:t>Ax</w:t>
            </w:r>
            <w:proofErr w:type="spellEnd"/>
            <w:r w:rsidRPr="008D6AF3">
              <w:rPr>
                <w:lang w:eastAsia="zh-CN"/>
              </w:rPr>
              <w:t xml:space="preserve"> </w:t>
            </w:r>
            <w:proofErr w:type="gramStart"/>
            <w:r w:rsidRPr="008D6AF3">
              <w:rPr>
                <w:lang w:eastAsia="zh-CN"/>
              </w:rPr>
              <w:t>as long as</w:t>
            </w:r>
            <w:proofErr w:type="gramEnd"/>
            <w:r w:rsidRPr="008D6AF3">
              <w:rPr>
                <w:lang w:eastAsia="zh-CN"/>
              </w:rPr>
              <w:t xml:space="preserve"> the UE has </w:t>
            </w:r>
            <w:proofErr w:type="spellStart"/>
            <w:r w:rsidRPr="008D6AF3">
              <w:rPr>
                <w:lang w:eastAsia="zh-CN"/>
              </w:rPr>
              <w:t>RRM</w:t>
            </w:r>
            <w:proofErr w:type="spellEnd"/>
            <w:r w:rsidRPr="008D6AF3">
              <w:rPr>
                <w:lang w:eastAsia="zh-CN"/>
              </w:rPr>
              <w:t xml:space="preserve"> measurement results within the time window [T1, T2].</w:t>
            </w:r>
          </w:p>
        </w:tc>
      </w:tr>
      <w:tr w:rsidR="00345B43" w14:paraId="69BA6FD2" w14:textId="77777777" w:rsidTr="001A0A67">
        <w:tc>
          <w:tcPr>
            <w:tcW w:w="1980" w:type="dxa"/>
          </w:tcPr>
          <w:p w14:paraId="49FCDB2F" w14:textId="31339164" w:rsidR="00345B43" w:rsidRDefault="00345B43" w:rsidP="00A715CF">
            <w:pPr>
              <w:jc w:val="both"/>
              <w:rPr>
                <w:lang w:eastAsia="zh-CN"/>
              </w:rPr>
            </w:pPr>
            <w:r>
              <w:rPr>
                <w:lang w:eastAsia="zh-CN"/>
              </w:rPr>
              <w:t>CATT</w:t>
            </w:r>
          </w:p>
        </w:tc>
        <w:tc>
          <w:tcPr>
            <w:tcW w:w="1843" w:type="dxa"/>
          </w:tcPr>
          <w:p w14:paraId="04717D5C" w14:textId="225D6F3D" w:rsidR="00345B43" w:rsidRDefault="00345B43" w:rsidP="00A715CF">
            <w:pPr>
              <w:jc w:val="both"/>
              <w:rPr>
                <w:lang w:eastAsia="zh-CN"/>
              </w:rPr>
            </w:pPr>
            <w:r>
              <w:rPr>
                <w:lang w:eastAsia="zh-CN"/>
              </w:rPr>
              <w:t>a)</w:t>
            </w:r>
          </w:p>
        </w:tc>
        <w:tc>
          <w:tcPr>
            <w:tcW w:w="5808" w:type="dxa"/>
          </w:tcPr>
          <w:p w14:paraId="10E2D963" w14:textId="77777777" w:rsidR="00345B43" w:rsidRPr="00273F01" w:rsidRDefault="00345B43" w:rsidP="00A715CF">
            <w:pPr>
              <w:jc w:val="both"/>
              <w:rPr>
                <w:rFonts w:eastAsia="Malgun Gothic"/>
                <w:lang w:eastAsia="ko-KR"/>
              </w:rPr>
            </w:pPr>
          </w:p>
        </w:tc>
      </w:tr>
      <w:tr w:rsidR="00A715CF" w14:paraId="0DDE0D90" w14:textId="77777777" w:rsidTr="001A0A67">
        <w:tc>
          <w:tcPr>
            <w:tcW w:w="1980" w:type="dxa"/>
          </w:tcPr>
          <w:p w14:paraId="3060C8B8" w14:textId="1CF75CEB" w:rsidR="00A715CF" w:rsidRDefault="00C70969" w:rsidP="00A715CF">
            <w:pPr>
              <w:jc w:val="both"/>
              <w:rPr>
                <w:lang w:eastAsia="zh-CN"/>
              </w:rPr>
            </w:pPr>
            <w:r>
              <w:rPr>
                <w:lang w:eastAsia="zh-CN"/>
              </w:rPr>
              <w:t>Panasonic</w:t>
            </w:r>
          </w:p>
        </w:tc>
        <w:tc>
          <w:tcPr>
            <w:tcW w:w="1843" w:type="dxa"/>
          </w:tcPr>
          <w:p w14:paraId="0C01173C" w14:textId="7361CBB3" w:rsidR="00A715CF" w:rsidRDefault="00C70969" w:rsidP="00A715CF">
            <w:pPr>
              <w:jc w:val="both"/>
              <w:rPr>
                <w:lang w:eastAsia="zh-CN"/>
              </w:rPr>
            </w:pPr>
            <w:r w:rsidRPr="00C70969">
              <w:rPr>
                <w:lang w:eastAsia="zh-CN"/>
              </w:rPr>
              <w:t>Other (even other than c))</w:t>
            </w:r>
          </w:p>
        </w:tc>
        <w:tc>
          <w:tcPr>
            <w:tcW w:w="5808" w:type="dxa"/>
          </w:tcPr>
          <w:p w14:paraId="20E50ADA" w14:textId="712AD89C" w:rsidR="00A715CF" w:rsidRDefault="00C70969" w:rsidP="00A715CF">
            <w:pPr>
              <w:jc w:val="both"/>
              <w:rPr>
                <w:lang w:eastAsia="zh-CN"/>
              </w:rPr>
            </w:pPr>
            <w:r w:rsidRPr="00C70969">
              <w:rPr>
                <w:lang w:eastAsia="zh-CN"/>
              </w:rPr>
              <w:t xml:space="preserve">It is up to UE implementation how the UE evaluates the time- and location-based conditions jointly with the </w:t>
            </w:r>
            <w:proofErr w:type="spellStart"/>
            <w:r w:rsidRPr="00C70969">
              <w:rPr>
                <w:lang w:eastAsia="zh-CN"/>
              </w:rPr>
              <w:t>RRM</w:t>
            </w:r>
            <w:proofErr w:type="spellEnd"/>
            <w:r w:rsidRPr="00C70969">
              <w:rPr>
                <w:lang w:eastAsia="zh-CN"/>
              </w:rPr>
              <w:t xml:space="preserve"> event </w:t>
            </w:r>
            <w:proofErr w:type="spellStart"/>
            <w:r w:rsidRPr="00C70969">
              <w:rPr>
                <w:lang w:eastAsia="zh-CN"/>
              </w:rPr>
              <w:t>Ax</w:t>
            </w:r>
            <w:proofErr w:type="spellEnd"/>
            <w:r w:rsidRPr="00C70969">
              <w:rPr>
                <w:lang w:eastAsia="zh-CN"/>
              </w:rPr>
              <w:t xml:space="preserve"> </w:t>
            </w:r>
            <w:proofErr w:type="gramStart"/>
            <w:r w:rsidRPr="00C70969">
              <w:rPr>
                <w:lang w:eastAsia="zh-CN"/>
              </w:rPr>
              <w:t>as long as</w:t>
            </w:r>
            <w:proofErr w:type="gramEnd"/>
            <w:r w:rsidRPr="00C70969">
              <w:rPr>
                <w:lang w:eastAsia="zh-CN"/>
              </w:rPr>
              <w:t xml:space="preserve"> the UE has </w:t>
            </w:r>
            <w:proofErr w:type="spellStart"/>
            <w:r w:rsidRPr="00C70969">
              <w:rPr>
                <w:lang w:eastAsia="zh-CN"/>
              </w:rPr>
              <w:t>RRM</w:t>
            </w:r>
            <w:proofErr w:type="spellEnd"/>
            <w:r w:rsidRPr="00C70969">
              <w:rPr>
                <w:lang w:eastAsia="zh-CN"/>
              </w:rPr>
              <w:t xml:space="preserve"> measurement results within the time window [T1, T2].</w:t>
            </w:r>
          </w:p>
        </w:tc>
      </w:tr>
      <w:tr w:rsidR="00A715CF" w14:paraId="4468C296" w14:textId="77777777" w:rsidTr="001A0A67">
        <w:tc>
          <w:tcPr>
            <w:tcW w:w="1980" w:type="dxa"/>
          </w:tcPr>
          <w:p w14:paraId="1ABB01EA" w14:textId="1B10EC64" w:rsidR="00A715CF" w:rsidRPr="00225365" w:rsidRDefault="00533252" w:rsidP="00A715CF">
            <w:pPr>
              <w:jc w:val="both"/>
              <w:rPr>
                <w:rFonts w:eastAsia="Malgun Gothic"/>
                <w:lang w:eastAsia="ko-KR"/>
              </w:rPr>
            </w:pPr>
            <w:r>
              <w:rPr>
                <w:rFonts w:eastAsia="Malgun Gothic"/>
                <w:lang w:eastAsia="ko-KR"/>
              </w:rPr>
              <w:t>Sequans</w:t>
            </w:r>
          </w:p>
        </w:tc>
        <w:tc>
          <w:tcPr>
            <w:tcW w:w="1843" w:type="dxa"/>
          </w:tcPr>
          <w:p w14:paraId="1345351E" w14:textId="127704AD" w:rsidR="00A715CF" w:rsidRDefault="00533252" w:rsidP="00A715CF">
            <w:pPr>
              <w:jc w:val="both"/>
              <w:rPr>
                <w:rFonts w:eastAsia="Malgun Gothic"/>
                <w:lang w:eastAsia="ko-KR"/>
              </w:rPr>
            </w:pPr>
            <w:r>
              <w:rPr>
                <w:rFonts w:eastAsia="Malgun Gothic"/>
                <w:lang w:eastAsia="ko-KR"/>
              </w:rPr>
              <w:t>a)</w:t>
            </w:r>
          </w:p>
        </w:tc>
        <w:tc>
          <w:tcPr>
            <w:tcW w:w="5808" w:type="dxa"/>
          </w:tcPr>
          <w:p w14:paraId="611381D5" w14:textId="1FA75E32" w:rsidR="00A715CF" w:rsidRDefault="00533252" w:rsidP="00A715CF">
            <w:pPr>
              <w:jc w:val="both"/>
              <w:rPr>
                <w:rFonts w:eastAsia="Malgun Gothic"/>
                <w:lang w:eastAsia="ko-KR"/>
              </w:rPr>
            </w:pPr>
            <w:r>
              <w:rPr>
                <w:rFonts w:eastAsia="Malgun Gothic"/>
                <w:lang w:eastAsia="ko-KR"/>
              </w:rPr>
              <w:t>Clearest option.</w:t>
            </w:r>
          </w:p>
        </w:tc>
      </w:tr>
      <w:tr w:rsidR="00A715CF" w14:paraId="6570CCD2" w14:textId="77777777" w:rsidTr="001A0A67">
        <w:tc>
          <w:tcPr>
            <w:tcW w:w="1980" w:type="dxa"/>
          </w:tcPr>
          <w:p w14:paraId="01FDD827" w14:textId="77777777" w:rsidR="00A715CF" w:rsidRDefault="00A715CF" w:rsidP="00A715CF">
            <w:pPr>
              <w:jc w:val="both"/>
              <w:rPr>
                <w:lang w:eastAsia="zh-CN"/>
              </w:rPr>
            </w:pPr>
          </w:p>
        </w:tc>
        <w:tc>
          <w:tcPr>
            <w:tcW w:w="1843" w:type="dxa"/>
          </w:tcPr>
          <w:p w14:paraId="0259F39D" w14:textId="77777777" w:rsidR="00A715CF" w:rsidRDefault="00A715CF" w:rsidP="00A715CF">
            <w:pPr>
              <w:jc w:val="both"/>
              <w:rPr>
                <w:lang w:eastAsia="zh-CN"/>
              </w:rPr>
            </w:pPr>
          </w:p>
        </w:tc>
        <w:tc>
          <w:tcPr>
            <w:tcW w:w="5808" w:type="dxa"/>
          </w:tcPr>
          <w:p w14:paraId="4FE37E4A" w14:textId="77777777" w:rsidR="00A715CF" w:rsidRDefault="00A715CF" w:rsidP="00A715CF">
            <w:pPr>
              <w:jc w:val="both"/>
              <w:rPr>
                <w:lang w:eastAsia="zh-CN"/>
              </w:rPr>
            </w:pPr>
          </w:p>
        </w:tc>
      </w:tr>
      <w:tr w:rsidR="00A715CF" w14:paraId="10CDBC17" w14:textId="77777777" w:rsidTr="001A0A67">
        <w:tc>
          <w:tcPr>
            <w:tcW w:w="1980" w:type="dxa"/>
          </w:tcPr>
          <w:p w14:paraId="336E74B9" w14:textId="77777777" w:rsidR="00A715CF" w:rsidRDefault="00A715CF" w:rsidP="00A715CF">
            <w:pPr>
              <w:jc w:val="both"/>
              <w:rPr>
                <w:lang w:eastAsia="zh-CN"/>
              </w:rPr>
            </w:pPr>
          </w:p>
        </w:tc>
        <w:tc>
          <w:tcPr>
            <w:tcW w:w="1843" w:type="dxa"/>
          </w:tcPr>
          <w:p w14:paraId="2F80AE48" w14:textId="77777777" w:rsidR="00A715CF" w:rsidRDefault="00A715CF" w:rsidP="00A715CF">
            <w:pPr>
              <w:jc w:val="both"/>
              <w:rPr>
                <w:lang w:eastAsia="zh-CN"/>
              </w:rPr>
            </w:pPr>
          </w:p>
        </w:tc>
        <w:tc>
          <w:tcPr>
            <w:tcW w:w="5808" w:type="dxa"/>
          </w:tcPr>
          <w:p w14:paraId="76AAC829" w14:textId="77777777" w:rsidR="00A715CF" w:rsidRDefault="00A715CF" w:rsidP="00A715CF">
            <w:pPr>
              <w:jc w:val="both"/>
              <w:rPr>
                <w:lang w:eastAsia="zh-CN"/>
              </w:rPr>
            </w:pPr>
          </w:p>
        </w:tc>
      </w:tr>
      <w:tr w:rsidR="00A715CF" w14:paraId="4CDED658" w14:textId="77777777" w:rsidTr="001A0A67">
        <w:tc>
          <w:tcPr>
            <w:tcW w:w="1980" w:type="dxa"/>
          </w:tcPr>
          <w:p w14:paraId="3FB5871C" w14:textId="77777777" w:rsidR="00A715CF" w:rsidRDefault="00A715CF" w:rsidP="00A715CF">
            <w:pPr>
              <w:jc w:val="both"/>
              <w:rPr>
                <w:rFonts w:eastAsia="Malgun Gothic"/>
                <w:lang w:eastAsia="ko-KR"/>
              </w:rPr>
            </w:pPr>
          </w:p>
        </w:tc>
        <w:tc>
          <w:tcPr>
            <w:tcW w:w="1843" w:type="dxa"/>
          </w:tcPr>
          <w:p w14:paraId="320D2553" w14:textId="77777777" w:rsidR="00A715CF" w:rsidRDefault="00A715CF" w:rsidP="00A715CF">
            <w:pPr>
              <w:jc w:val="both"/>
              <w:rPr>
                <w:rFonts w:eastAsia="Malgun Gothic"/>
                <w:lang w:eastAsia="ko-KR"/>
              </w:rPr>
            </w:pPr>
          </w:p>
        </w:tc>
        <w:tc>
          <w:tcPr>
            <w:tcW w:w="5808" w:type="dxa"/>
          </w:tcPr>
          <w:p w14:paraId="3D5DA710" w14:textId="77777777" w:rsidR="00A715CF" w:rsidRDefault="00A715CF" w:rsidP="00A715CF">
            <w:pPr>
              <w:jc w:val="both"/>
              <w:rPr>
                <w:rFonts w:eastAsia="Malgun Gothic"/>
                <w:lang w:eastAsia="ko-KR"/>
              </w:rPr>
            </w:pPr>
          </w:p>
        </w:tc>
      </w:tr>
      <w:tr w:rsidR="00A715CF" w14:paraId="5ED7150A" w14:textId="77777777" w:rsidTr="001A0A67">
        <w:tc>
          <w:tcPr>
            <w:tcW w:w="1980" w:type="dxa"/>
          </w:tcPr>
          <w:p w14:paraId="1BD1DD64" w14:textId="77777777" w:rsidR="00A715CF" w:rsidRDefault="00A715CF" w:rsidP="00A715CF">
            <w:pPr>
              <w:jc w:val="both"/>
              <w:rPr>
                <w:rFonts w:eastAsia="Malgun Gothic"/>
                <w:lang w:eastAsia="ko-KR"/>
              </w:rPr>
            </w:pPr>
          </w:p>
        </w:tc>
        <w:tc>
          <w:tcPr>
            <w:tcW w:w="1843" w:type="dxa"/>
          </w:tcPr>
          <w:p w14:paraId="5D26FCA0" w14:textId="77777777" w:rsidR="00A715CF" w:rsidRDefault="00A715CF" w:rsidP="00A715CF">
            <w:pPr>
              <w:jc w:val="both"/>
              <w:rPr>
                <w:rFonts w:eastAsia="Malgun Gothic"/>
                <w:lang w:eastAsia="ko-KR"/>
              </w:rPr>
            </w:pPr>
          </w:p>
        </w:tc>
        <w:tc>
          <w:tcPr>
            <w:tcW w:w="5808" w:type="dxa"/>
          </w:tcPr>
          <w:p w14:paraId="3BB661EA" w14:textId="77777777" w:rsidR="00A715CF" w:rsidRDefault="00A715CF" w:rsidP="00A715CF">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8"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9"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30"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 xml:space="preserve">As the near-far effect is not obvious in NTN, </w:t>
            </w:r>
            <w:proofErr w:type="gramStart"/>
            <w:r>
              <w:rPr>
                <w:lang w:eastAsia="zh-CN"/>
              </w:rPr>
              <w:t>time</w:t>
            </w:r>
            <w:proofErr w:type="gramEnd"/>
            <w:r>
              <w:rPr>
                <w:lang w:eastAsia="zh-CN"/>
              </w:rPr>
              <w:t xml:space="preserve"> or location event with two </w:t>
            </w:r>
            <w:proofErr w:type="spellStart"/>
            <w:r>
              <w:rPr>
                <w:lang w:eastAsia="zh-CN"/>
              </w:rPr>
              <w:t>RRM</w:t>
            </w:r>
            <w:proofErr w:type="spellEnd"/>
            <w:r>
              <w:rPr>
                <w:lang w:eastAsia="zh-CN"/>
              </w:rPr>
              <w:t xml:space="preserve"> events may introduce unnecessary delay in condition evaluation. Time or location event with one </w:t>
            </w:r>
            <w:proofErr w:type="spellStart"/>
            <w:r>
              <w:rPr>
                <w:lang w:eastAsia="zh-CN"/>
              </w:rPr>
              <w:t>RRM</w:t>
            </w:r>
            <w:proofErr w:type="spellEnd"/>
            <w:r>
              <w:rPr>
                <w:lang w:eastAsia="zh-CN"/>
              </w:rPr>
              <w:t xml:space="preserve">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proofErr w:type="gramStart"/>
            <w:r>
              <w:rPr>
                <w:lang w:eastAsia="zh-CN"/>
              </w:rPr>
              <w:t>e.g.</w:t>
            </w:r>
            <w:proofErr w:type="gramEnd"/>
            <w:r>
              <w:rPr>
                <w:lang w:eastAsia="zh-CN"/>
              </w:rPr>
              <w:t xml:space="preserve">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w:t>
            </w:r>
            <w:proofErr w:type="spellStart"/>
            <w:r w:rsidR="00DF70D1">
              <w:rPr>
                <w:lang w:eastAsia="zh-CN"/>
              </w:rPr>
              <w:t>MeasIDs</w:t>
            </w:r>
            <w:proofErr w:type="spellEnd"/>
            <w:r w:rsidR="00DF70D1">
              <w:rPr>
                <w:lang w:eastAsia="zh-CN"/>
              </w:rPr>
              <w:t xml:space="preserve">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 xml:space="preserve">In R16 CHO, 2 </w:t>
            </w:r>
            <w:proofErr w:type="gramStart"/>
            <w:r>
              <w:rPr>
                <w:lang w:eastAsia="zh-CN"/>
              </w:rPr>
              <w:t>measurement based</w:t>
            </w:r>
            <w:proofErr w:type="gramEnd"/>
            <w:r>
              <w:rPr>
                <w:lang w:eastAsia="zh-CN"/>
              </w:rPr>
              <w:t xml:space="preserve"> CHO event can be configured simultaneously and two</w:t>
            </w:r>
            <w:r w:rsidR="0060765B">
              <w:rPr>
                <w:lang w:eastAsia="zh-CN"/>
              </w:rPr>
              <w:t xml:space="preserve"> different</w:t>
            </w:r>
            <w:r>
              <w:rPr>
                <w:lang w:eastAsia="zh-CN"/>
              </w:rPr>
              <w:t xml:space="preserve"> quantities (such as </w:t>
            </w:r>
            <w:proofErr w:type="spellStart"/>
            <w:r>
              <w:rPr>
                <w:lang w:eastAsia="zh-CN"/>
              </w:rPr>
              <w:t>RSRP</w:t>
            </w:r>
            <w:proofErr w:type="spellEnd"/>
            <w:r>
              <w:rPr>
                <w:lang w:eastAsia="zh-CN"/>
              </w:rPr>
              <w:t xml:space="preserve"> and </w:t>
            </w:r>
            <w:proofErr w:type="spellStart"/>
            <w:r>
              <w:rPr>
                <w:lang w:eastAsia="zh-CN"/>
              </w:rPr>
              <w:t>RSRQ</w:t>
            </w:r>
            <w:proofErr w:type="spellEnd"/>
            <w:r>
              <w:rPr>
                <w:lang w:eastAsia="zh-CN"/>
              </w:rPr>
              <w:t>)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proofErr w:type="gramStart"/>
            <w:r>
              <w:t>time based</w:t>
            </w:r>
            <w:proofErr w:type="gramEnd"/>
            <w:r>
              <w:t xml:space="preserve"> event has been configured, </w:t>
            </w:r>
            <w:r w:rsidRPr="00DF70D1">
              <w:t>there is no possibility for handover decision based on two di</w:t>
            </w:r>
            <w:r w:rsidR="00C77371">
              <w:t>fferent measurement quantities (e.g. consider</w:t>
            </w:r>
            <w:r w:rsidRPr="00DF70D1">
              <w:t xml:space="preserve"> </w:t>
            </w:r>
            <w:proofErr w:type="spellStart"/>
            <w:r w:rsidRPr="00DF70D1">
              <w:t>RSRP</w:t>
            </w:r>
            <w:proofErr w:type="spellEnd"/>
            <w:r w:rsidRPr="00DF70D1">
              <w:t xml:space="preserve"> and </w:t>
            </w:r>
            <w:proofErr w:type="spellStart"/>
            <w:r w:rsidRPr="00DF70D1">
              <w:t>RSR</w:t>
            </w:r>
            <w:r w:rsidR="00C77371">
              <w:t>Q</w:t>
            </w:r>
            <w:proofErr w:type="spellEnd"/>
            <w:r w:rsidR="00C77371">
              <w:t xml:space="preserve">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 xml:space="preserve">In legacy, the joint configuration of A3/A5 events is supported, e.g., A3 + A5, A3 for </w:t>
            </w:r>
            <w:proofErr w:type="spellStart"/>
            <w:r>
              <w:rPr>
                <w:lang w:eastAsia="zh-CN"/>
              </w:rPr>
              <w:t>RSRP</w:t>
            </w:r>
            <w:proofErr w:type="spellEnd"/>
            <w:r>
              <w:rPr>
                <w:lang w:eastAsia="zh-CN"/>
              </w:rPr>
              <w:t xml:space="preserve"> + A3 for </w:t>
            </w:r>
            <w:proofErr w:type="spellStart"/>
            <w:r>
              <w:rPr>
                <w:lang w:eastAsia="zh-CN"/>
              </w:rPr>
              <w:t>RSRQ</w:t>
            </w:r>
            <w:proofErr w:type="spellEnd"/>
            <w:r>
              <w:rPr>
                <w:lang w:eastAsia="zh-CN"/>
              </w:rPr>
              <w:t>, etc.</w:t>
            </w:r>
          </w:p>
          <w:p w14:paraId="344B3180" w14:textId="77777777" w:rsidR="00334C40" w:rsidRDefault="00334C40" w:rsidP="00E83164">
            <w:pPr>
              <w:jc w:val="both"/>
              <w:rPr>
                <w:lang w:eastAsia="zh-CN"/>
              </w:rPr>
            </w:pPr>
            <w:r>
              <w:rPr>
                <w:lang w:eastAsia="zh-CN"/>
              </w:rPr>
              <w:lastRenderedPageBreak/>
              <w:t xml:space="preserve">For NTN, with the new introduced time/location-based condition, the legacy combination of </w:t>
            </w:r>
            <w:proofErr w:type="spellStart"/>
            <w:r>
              <w:rPr>
                <w:lang w:eastAsia="zh-CN"/>
              </w:rPr>
              <w:t>RRM</w:t>
            </w:r>
            <w:proofErr w:type="spellEnd"/>
            <w:r>
              <w:rPr>
                <w:lang w:eastAsia="zh-CN"/>
              </w:rPr>
              <w:t xml:space="preserve">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lastRenderedPageBreak/>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A715CF" w14:paraId="35168C3A" w14:textId="77777777" w:rsidTr="001A0A67">
        <w:tc>
          <w:tcPr>
            <w:tcW w:w="1980" w:type="dxa"/>
          </w:tcPr>
          <w:p w14:paraId="2165AD79" w14:textId="65110F88"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54BCC4E9" w14:textId="5A8DCC97" w:rsidR="00A715CF" w:rsidRDefault="00A715CF" w:rsidP="00A715CF">
            <w:pPr>
              <w:jc w:val="both"/>
              <w:rPr>
                <w:lang w:eastAsia="zh-CN"/>
              </w:rPr>
            </w:pPr>
            <w:r>
              <w:rPr>
                <w:lang w:eastAsia="zh-CN"/>
              </w:rPr>
              <w:t>2</w:t>
            </w:r>
          </w:p>
        </w:tc>
        <w:tc>
          <w:tcPr>
            <w:tcW w:w="5808" w:type="dxa"/>
          </w:tcPr>
          <w:p w14:paraId="68DB0332" w14:textId="77777777" w:rsidR="00A715CF" w:rsidRDefault="00A715CF" w:rsidP="00A715CF">
            <w:pPr>
              <w:jc w:val="both"/>
              <w:rPr>
                <w:lang w:eastAsia="zh-CN"/>
              </w:rPr>
            </w:pPr>
          </w:p>
        </w:tc>
      </w:tr>
      <w:tr w:rsidR="00A715CF" w14:paraId="0FF66F6D" w14:textId="77777777" w:rsidTr="001A0A67">
        <w:tc>
          <w:tcPr>
            <w:tcW w:w="1980" w:type="dxa"/>
          </w:tcPr>
          <w:p w14:paraId="3D0E5899" w14:textId="5E59B98F" w:rsidR="00A715CF" w:rsidRDefault="008A4232" w:rsidP="00A715CF">
            <w:pPr>
              <w:jc w:val="both"/>
              <w:rPr>
                <w:lang w:eastAsia="zh-CN"/>
              </w:rPr>
            </w:pPr>
            <w:r>
              <w:rPr>
                <w:lang w:eastAsia="zh-CN"/>
              </w:rPr>
              <w:t>Nokia</w:t>
            </w:r>
          </w:p>
        </w:tc>
        <w:tc>
          <w:tcPr>
            <w:tcW w:w="1843" w:type="dxa"/>
          </w:tcPr>
          <w:p w14:paraId="6A69C304" w14:textId="3330899A" w:rsidR="00A715CF" w:rsidRDefault="008A4232" w:rsidP="00A715CF">
            <w:pPr>
              <w:jc w:val="both"/>
              <w:rPr>
                <w:lang w:eastAsia="zh-CN"/>
              </w:rPr>
            </w:pPr>
            <w:r>
              <w:rPr>
                <w:lang w:eastAsia="zh-CN"/>
              </w:rPr>
              <w:t>2</w:t>
            </w:r>
          </w:p>
        </w:tc>
        <w:tc>
          <w:tcPr>
            <w:tcW w:w="5808" w:type="dxa"/>
          </w:tcPr>
          <w:p w14:paraId="766B5DB2" w14:textId="1BD43F9C" w:rsidR="00A715CF" w:rsidRDefault="008A4232" w:rsidP="00A715CF">
            <w:pPr>
              <w:jc w:val="both"/>
              <w:rPr>
                <w:lang w:eastAsia="zh-CN"/>
              </w:rPr>
            </w:pPr>
            <w:r>
              <w:rPr>
                <w:lang w:eastAsia="zh-CN"/>
              </w:rPr>
              <w:t xml:space="preserve">We agree with Samsung, the benefits of combining two </w:t>
            </w:r>
            <w:proofErr w:type="spellStart"/>
            <w:r>
              <w:rPr>
                <w:lang w:eastAsia="zh-CN"/>
              </w:rPr>
              <w:t>Ax</w:t>
            </w:r>
            <w:proofErr w:type="spellEnd"/>
            <w:r>
              <w:rPr>
                <w:lang w:eastAsia="zh-CN"/>
              </w:rPr>
              <w:t xml:space="preserve"> events </w:t>
            </w:r>
            <w:r w:rsidR="00E96EE0">
              <w:rPr>
                <w:lang w:eastAsia="zh-CN"/>
              </w:rPr>
              <w:t>are</w:t>
            </w:r>
            <w:r>
              <w:rPr>
                <w:lang w:eastAsia="zh-CN"/>
              </w:rPr>
              <w:t xml:space="preserve"> </w:t>
            </w:r>
            <w:r w:rsidR="00E96EE0">
              <w:rPr>
                <w:lang w:eastAsia="zh-CN"/>
              </w:rPr>
              <w:t xml:space="preserve">rather </w:t>
            </w:r>
            <w:r>
              <w:rPr>
                <w:lang w:eastAsia="zh-CN"/>
              </w:rPr>
              <w:t xml:space="preserve">limited in NTN. </w:t>
            </w:r>
          </w:p>
        </w:tc>
      </w:tr>
      <w:tr w:rsidR="00345B43" w14:paraId="15FAD169" w14:textId="77777777" w:rsidTr="001A0A67">
        <w:tc>
          <w:tcPr>
            <w:tcW w:w="1980" w:type="dxa"/>
          </w:tcPr>
          <w:p w14:paraId="7C1D6284" w14:textId="0E18CA0B" w:rsidR="00345B43" w:rsidRDefault="00345B43" w:rsidP="00A715CF">
            <w:pPr>
              <w:jc w:val="both"/>
              <w:rPr>
                <w:lang w:eastAsia="zh-CN"/>
              </w:rPr>
            </w:pPr>
            <w:r>
              <w:rPr>
                <w:lang w:eastAsia="zh-CN"/>
              </w:rPr>
              <w:t>CATT</w:t>
            </w:r>
          </w:p>
        </w:tc>
        <w:tc>
          <w:tcPr>
            <w:tcW w:w="1843" w:type="dxa"/>
          </w:tcPr>
          <w:p w14:paraId="0E594B75" w14:textId="680BAE22" w:rsidR="00345B43" w:rsidRDefault="00345B43" w:rsidP="00A715CF">
            <w:pPr>
              <w:jc w:val="both"/>
              <w:rPr>
                <w:lang w:eastAsia="zh-CN"/>
              </w:rPr>
            </w:pPr>
            <w:r>
              <w:rPr>
                <w:lang w:eastAsia="zh-CN"/>
              </w:rPr>
              <w:t>2</w:t>
            </w:r>
          </w:p>
        </w:tc>
        <w:tc>
          <w:tcPr>
            <w:tcW w:w="5808" w:type="dxa"/>
          </w:tcPr>
          <w:p w14:paraId="12B07164" w14:textId="77777777" w:rsidR="00345B43" w:rsidRDefault="00345B43" w:rsidP="00A715CF">
            <w:pPr>
              <w:jc w:val="both"/>
              <w:rPr>
                <w:lang w:eastAsia="zh-CN"/>
              </w:rPr>
            </w:pPr>
          </w:p>
        </w:tc>
      </w:tr>
      <w:tr w:rsidR="00A715CF" w14:paraId="6386AF59" w14:textId="77777777" w:rsidTr="001A0A67">
        <w:tc>
          <w:tcPr>
            <w:tcW w:w="1980" w:type="dxa"/>
          </w:tcPr>
          <w:p w14:paraId="524078F1" w14:textId="4CB49CE4" w:rsidR="00A715CF" w:rsidRDefault="007D6026" w:rsidP="00A715CF">
            <w:pPr>
              <w:jc w:val="both"/>
              <w:rPr>
                <w:lang w:eastAsia="zh-CN"/>
              </w:rPr>
            </w:pPr>
            <w:r>
              <w:rPr>
                <w:lang w:eastAsia="zh-CN"/>
              </w:rPr>
              <w:t>Panasonic</w:t>
            </w:r>
          </w:p>
        </w:tc>
        <w:tc>
          <w:tcPr>
            <w:tcW w:w="1843" w:type="dxa"/>
          </w:tcPr>
          <w:p w14:paraId="0E6CA08D" w14:textId="47F3A953" w:rsidR="00A715CF" w:rsidRDefault="007D6026" w:rsidP="00A715CF">
            <w:pPr>
              <w:jc w:val="both"/>
              <w:rPr>
                <w:lang w:eastAsia="zh-CN"/>
              </w:rPr>
            </w:pPr>
            <w:r>
              <w:rPr>
                <w:lang w:eastAsia="zh-CN"/>
              </w:rPr>
              <w:t>2</w:t>
            </w:r>
          </w:p>
        </w:tc>
        <w:tc>
          <w:tcPr>
            <w:tcW w:w="5808" w:type="dxa"/>
          </w:tcPr>
          <w:p w14:paraId="42E5FC44" w14:textId="77777777" w:rsidR="008A0A45" w:rsidRPr="008A0A45" w:rsidRDefault="008A0A45" w:rsidP="008A0A45">
            <w:pPr>
              <w:jc w:val="both"/>
              <w:rPr>
                <w:rFonts w:eastAsia="Malgun Gothic"/>
                <w:lang w:eastAsia="ko-KR"/>
              </w:rPr>
            </w:pPr>
            <w:r w:rsidRPr="008A0A45">
              <w:rPr>
                <w:rFonts w:eastAsia="Malgun Gothic"/>
                <w:lang w:eastAsia="ko-KR"/>
              </w:rPr>
              <w:t>We see the applicability of event A4 (Neighbour becomes better than threshold), but not yet of events A3 (Neighbour becomes offset better than SpCell) and A5 (SpCell becomes worse than threshold1 and neighbour becomes better than threshold2).</w:t>
            </w:r>
          </w:p>
          <w:p w14:paraId="0C0B8337" w14:textId="77777777" w:rsidR="008A0A45" w:rsidRPr="008A0A45" w:rsidRDefault="008A0A45" w:rsidP="008A0A45">
            <w:pPr>
              <w:jc w:val="both"/>
              <w:rPr>
                <w:rFonts w:eastAsia="Malgun Gothic"/>
                <w:lang w:eastAsia="ko-KR"/>
              </w:rPr>
            </w:pPr>
            <w:r w:rsidRPr="008A0A45">
              <w:rPr>
                <w:rFonts w:eastAsia="Malgun Gothic"/>
                <w:lang w:eastAsia="ko-KR"/>
              </w:rPr>
              <w:t>Hence the following combination applies (we see “time” as being the mostly applicable parameter to both cases, earth-fixed and earth-moving cells):</w:t>
            </w:r>
          </w:p>
          <w:p w14:paraId="78580362" w14:textId="30B58589" w:rsidR="00A715CF" w:rsidRPr="00273F01" w:rsidRDefault="008A0A45" w:rsidP="008A0A45">
            <w:pPr>
              <w:jc w:val="both"/>
              <w:rPr>
                <w:rFonts w:eastAsia="Malgun Gothic"/>
                <w:lang w:eastAsia="ko-KR"/>
              </w:rPr>
            </w:pPr>
            <w:r w:rsidRPr="008A0A45">
              <w:rPr>
                <w:rFonts w:eastAsia="Malgun Gothic"/>
                <w:lang w:eastAsia="ko-KR"/>
              </w:rPr>
              <w:t>- Time (or location) + condEventA4</w:t>
            </w:r>
          </w:p>
        </w:tc>
      </w:tr>
      <w:tr w:rsidR="00A715CF" w14:paraId="180ACCCB" w14:textId="77777777" w:rsidTr="001A0A67">
        <w:tc>
          <w:tcPr>
            <w:tcW w:w="1980" w:type="dxa"/>
          </w:tcPr>
          <w:p w14:paraId="4101E723" w14:textId="7737F390" w:rsidR="00A715CF" w:rsidRDefault="00987728" w:rsidP="00A715CF">
            <w:pPr>
              <w:jc w:val="both"/>
              <w:rPr>
                <w:lang w:eastAsia="zh-CN"/>
              </w:rPr>
            </w:pPr>
            <w:r>
              <w:rPr>
                <w:lang w:eastAsia="zh-CN"/>
              </w:rPr>
              <w:t>Sequans</w:t>
            </w:r>
          </w:p>
        </w:tc>
        <w:tc>
          <w:tcPr>
            <w:tcW w:w="1843" w:type="dxa"/>
          </w:tcPr>
          <w:p w14:paraId="010D0295" w14:textId="3887CDBB" w:rsidR="00A715CF" w:rsidRDefault="00987728" w:rsidP="00A715CF">
            <w:pPr>
              <w:jc w:val="both"/>
              <w:rPr>
                <w:lang w:eastAsia="zh-CN"/>
              </w:rPr>
            </w:pPr>
            <w:r>
              <w:rPr>
                <w:lang w:eastAsia="zh-CN"/>
              </w:rPr>
              <w:t>2</w:t>
            </w:r>
          </w:p>
        </w:tc>
        <w:tc>
          <w:tcPr>
            <w:tcW w:w="5808" w:type="dxa"/>
          </w:tcPr>
          <w:p w14:paraId="6B28D1F0" w14:textId="7D9EA9AC" w:rsidR="00A715CF" w:rsidRDefault="00A715CF" w:rsidP="00A715CF">
            <w:pPr>
              <w:jc w:val="both"/>
              <w:rPr>
                <w:lang w:eastAsia="zh-CN"/>
              </w:rPr>
            </w:pPr>
          </w:p>
        </w:tc>
      </w:tr>
      <w:tr w:rsidR="00A715CF" w14:paraId="159C3E69" w14:textId="77777777" w:rsidTr="001A0A67">
        <w:tc>
          <w:tcPr>
            <w:tcW w:w="1980" w:type="dxa"/>
          </w:tcPr>
          <w:p w14:paraId="715F3646" w14:textId="77777777" w:rsidR="00A715CF" w:rsidRPr="00225365" w:rsidRDefault="00A715CF" w:rsidP="00A715CF">
            <w:pPr>
              <w:jc w:val="both"/>
              <w:rPr>
                <w:rFonts w:eastAsia="Malgun Gothic"/>
                <w:lang w:eastAsia="ko-KR"/>
              </w:rPr>
            </w:pPr>
          </w:p>
        </w:tc>
        <w:tc>
          <w:tcPr>
            <w:tcW w:w="1843" w:type="dxa"/>
          </w:tcPr>
          <w:p w14:paraId="6CB213E9" w14:textId="77777777" w:rsidR="00A715CF" w:rsidRDefault="00A715CF" w:rsidP="00A715CF">
            <w:pPr>
              <w:jc w:val="both"/>
              <w:rPr>
                <w:rFonts w:eastAsia="Malgun Gothic"/>
                <w:lang w:eastAsia="ko-KR"/>
              </w:rPr>
            </w:pPr>
          </w:p>
        </w:tc>
        <w:tc>
          <w:tcPr>
            <w:tcW w:w="5808" w:type="dxa"/>
          </w:tcPr>
          <w:p w14:paraId="06B2D4D9" w14:textId="77777777" w:rsidR="00A715CF" w:rsidRDefault="00A715CF" w:rsidP="00A715CF">
            <w:pPr>
              <w:jc w:val="both"/>
              <w:rPr>
                <w:rFonts w:eastAsia="Malgun Gothic"/>
                <w:lang w:eastAsia="ko-KR"/>
              </w:rPr>
            </w:pPr>
          </w:p>
        </w:tc>
      </w:tr>
      <w:tr w:rsidR="00A715CF" w14:paraId="741CE286" w14:textId="77777777" w:rsidTr="001A0A67">
        <w:tc>
          <w:tcPr>
            <w:tcW w:w="1980" w:type="dxa"/>
          </w:tcPr>
          <w:p w14:paraId="2612F0C0" w14:textId="77777777" w:rsidR="00A715CF" w:rsidRDefault="00A715CF" w:rsidP="00A715CF">
            <w:pPr>
              <w:jc w:val="both"/>
              <w:rPr>
                <w:lang w:eastAsia="zh-CN"/>
              </w:rPr>
            </w:pPr>
          </w:p>
        </w:tc>
        <w:tc>
          <w:tcPr>
            <w:tcW w:w="1843" w:type="dxa"/>
          </w:tcPr>
          <w:p w14:paraId="3FAACED7" w14:textId="77777777" w:rsidR="00A715CF" w:rsidRDefault="00A715CF" w:rsidP="00A715CF">
            <w:pPr>
              <w:jc w:val="both"/>
              <w:rPr>
                <w:lang w:eastAsia="zh-CN"/>
              </w:rPr>
            </w:pPr>
          </w:p>
        </w:tc>
        <w:tc>
          <w:tcPr>
            <w:tcW w:w="5808" w:type="dxa"/>
          </w:tcPr>
          <w:p w14:paraId="16CDE6D3" w14:textId="77777777" w:rsidR="00A715CF" w:rsidRDefault="00A715CF" w:rsidP="00A715CF">
            <w:pPr>
              <w:jc w:val="both"/>
              <w:rPr>
                <w:lang w:eastAsia="zh-CN"/>
              </w:rPr>
            </w:pPr>
          </w:p>
        </w:tc>
      </w:tr>
      <w:tr w:rsidR="00A715CF" w14:paraId="675C5060" w14:textId="77777777" w:rsidTr="001A0A67">
        <w:tc>
          <w:tcPr>
            <w:tcW w:w="1980" w:type="dxa"/>
          </w:tcPr>
          <w:p w14:paraId="132B1F86" w14:textId="77777777" w:rsidR="00A715CF" w:rsidRDefault="00A715CF" w:rsidP="00A715CF">
            <w:pPr>
              <w:jc w:val="both"/>
              <w:rPr>
                <w:lang w:eastAsia="zh-CN"/>
              </w:rPr>
            </w:pPr>
          </w:p>
        </w:tc>
        <w:tc>
          <w:tcPr>
            <w:tcW w:w="1843" w:type="dxa"/>
          </w:tcPr>
          <w:p w14:paraId="7865206F" w14:textId="77777777" w:rsidR="00A715CF" w:rsidRDefault="00A715CF" w:rsidP="00A715CF">
            <w:pPr>
              <w:jc w:val="both"/>
              <w:rPr>
                <w:lang w:eastAsia="zh-CN"/>
              </w:rPr>
            </w:pPr>
          </w:p>
        </w:tc>
        <w:tc>
          <w:tcPr>
            <w:tcW w:w="5808" w:type="dxa"/>
          </w:tcPr>
          <w:p w14:paraId="5A9A2A79" w14:textId="77777777" w:rsidR="00A715CF" w:rsidRDefault="00A715CF" w:rsidP="00A715CF">
            <w:pPr>
              <w:jc w:val="both"/>
              <w:rPr>
                <w:lang w:eastAsia="zh-CN"/>
              </w:rPr>
            </w:pPr>
          </w:p>
        </w:tc>
      </w:tr>
      <w:tr w:rsidR="00A715CF" w14:paraId="4AD079C2" w14:textId="77777777" w:rsidTr="001A0A67">
        <w:tc>
          <w:tcPr>
            <w:tcW w:w="1980" w:type="dxa"/>
          </w:tcPr>
          <w:p w14:paraId="5B846CB5" w14:textId="77777777" w:rsidR="00A715CF" w:rsidRDefault="00A715CF" w:rsidP="00A715CF">
            <w:pPr>
              <w:jc w:val="both"/>
              <w:rPr>
                <w:rFonts w:eastAsia="Malgun Gothic"/>
                <w:lang w:eastAsia="ko-KR"/>
              </w:rPr>
            </w:pPr>
          </w:p>
        </w:tc>
        <w:tc>
          <w:tcPr>
            <w:tcW w:w="1843" w:type="dxa"/>
          </w:tcPr>
          <w:p w14:paraId="024B42EF" w14:textId="77777777" w:rsidR="00A715CF" w:rsidRDefault="00A715CF" w:rsidP="00A715CF">
            <w:pPr>
              <w:jc w:val="both"/>
              <w:rPr>
                <w:rFonts w:eastAsia="Malgun Gothic"/>
                <w:lang w:eastAsia="ko-KR"/>
              </w:rPr>
            </w:pPr>
          </w:p>
        </w:tc>
        <w:tc>
          <w:tcPr>
            <w:tcW w:w="5808" w:type="dxa"/>
          </w:tcPr>
          <w:p w14:paraId="1C5382E0" w14:textId="77777777" w:rsidR="00A715CF" w:rsidRDefault="00A715CF" w:rsidP="00A715CF">
            <w:pPr>
              <w:jc w:val="both"/>
              <w:rPr>
                <w:rFonts w:eastAsia="Malgun Gothic"/>
                <w:lang w:eastAsia="ko-KR"/>
              </w:rPr>
            </w:pPr>
          </w:p>
        </w:tc>
      </w:tr>
      <w:tr w:rsidR="00A715CF" w14:paraId="01A08DD6" w14:textId="77777777" w:rsidTr="001A0A67">
        <w:tc>
          <w:tcPr>
            <w:tcW w:w="1980" w:type="dxa"/>
          </w:tcPr>
          <w:p w14:paraId="3ADBE2AA" w14:textId="77777777" w:rsidR="00A715CF" w:rsidRDefault="00A715CF" w:rsidP="00A715CF">
            <w:pPr>
              <w:jc w:val="both"/>
              <w:rPr>
                <w:rFonts w:eastAsia="Malgun Gothic"/>
                <w:lang w:eastAsia="ko-KR"/>
              </w:rPr>
            </w:pPr>
          </w:p>
        </w:tc>
        <w:tc>
          <w:tcPr>
            <w:tcW w:w="1843" w:type="dxa"/>
          </w:tcPr>
          <w:p w14:paraId="20936FC6" w14:textId="77777777" w:rsidR="00A715CF" w:rsidRDefault="00A715CF" w:rsidP="00A715CF">
            <w:pPr>
              <w:jc w:val="both"/>
              <w:rPr>
                <w:rFonts w:eastAsia="Malgun Gothic"/>
                <w:lang w:eastAsia="ko-KR"/>
              </w:rPr>
            </w:pPr>
          </w:p>
        </w:tc>
        <w:tc>
          <w:tcPr>
            <w:tcW w:w="5808" w:type="dxa"/>
          </w:tcPr>
          <w:p w14:paraId="5333B481" w14:textId="77777777" w:rsidR="00A715CF" w:rsidRDefault="00A715CF" w:rsidP="00A715CF">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lastRenderedPageBreak/>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lastRenderedPageBreak/>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 xml:space="preserve">Not sure if it is </w:t>
            </w:r>
            <w:proofErr w:type="gramStart"/>
            <w:r>
              <w:rPr>
                <w:lang w:eastAsia="zh-CN"/>
              </w:rPr>
              <w:t>really useful</w:t>
            </w:r>
            <w:proofErr w:type="gramEnd"/>
            <w:r>
              <w:rPr>
                <w:lang w:eastAsia="zh-CN"/>
              </w:rPr>
              <w:t xml:space="preserve">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1"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2"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3"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4" w:author="Lenovo_Lianhai" w:date="2022-02-24T08:51:00Z">
              <w:r w:rsidR="00E06455">
                <w:rPr>
                  <w:lang w:eastAsia="ko-KR"/>
                </w:rPr>
                <w:t>B.</w:t>
              </w:r>
              <w:r w:rsidR="00C90E36">
                <w:rPr>
                  <w:lang w:eastAsia="ko-KR"/>
                </w:rPr>
                <w:t xml:space="preserve"> Therefore, our understanding for a is that UE </w:t>
              </w:r>
            </w:ins>
            <w:ins w:id="35" w:author="Lenovo_Lianhai" w:date="2022-02-24T08:52:00Z">
              <w:r w:rsidR="00C90E36">
                <w:rPr>
                  <w:lang w:eastAsia="ko-KR"/>
                </w:rPr>
                <w:t xml:space="preserve">release </w:t>
              </w:r>
              <w:r w:rsidR="00CD62BB">
                <w:rPr>
                  <w:lang w:eastAsia="ko-KR"/>
                </w:rPr>
                <w:t xml:space="preserve">both configuration from target cell and execution condition. </w:t>
              </w:r>
            </w:ins>
            <w:ins w:id="36"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w:t>
            </w:r>
            <w:proofErr w:type="gramStart"/>
            <w:r w:rsidRPr="001D0157">
              <w:t xml:space="preserve">by definition </w:t>
            </w:r>
            <w:r>
              <w:t>is</w:t>
            </w:r>
            <w:proofErr w:type="gramEnd"/>
            <w:r>
              <w:t xml:space="preserve">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 xml:space="preserve">After T2, UE cannot assume the configure resource is still available for handover, </w:t>
            </w:r>
            <w:proofErr w:type="gramStart"/>
            <w:r>
              <w:rPr>
                <w:lang w:eastAsia="zh-CN"/>
              </w:rPr>
              <w:t>e.g.</w:t>
            </w:r>
            <w:proofErr w:type="gramEnd"/>
            <w:r>
              <w:rPr>
                <w:lang w:eastAsia="zh-CN"/>
              </w:rPr>
              <w:t xml:space="preserve"> the candidate target cell is no longer serving the area, or the network no longer holds the configured resource for the UE. In either case, the configuration cannot be used for future failure recovery. </w:t>
            </w:r>
            <w:proofErr w:type="gramStart"/>
            <w:r>
              <w:rPr>
                <w:lang w:eastAsia="zh-CN"/>
              </w:rPr>
              <w:t>So</w:t>
            </w:r>
            <w:proofErr w:type="gramEnd"/>
            <w:r>
              <w:rPr>
                <w:lang w:eastAsia="zh-CN"/>
              </w:rPr>
              <w:t xml:space="preserve">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w:t>
            </w:r>
            <w:proofErr w:type="gramStart"/>
            <w:r>
              <w:rPr>
                <w:iCs/>
              </w:rPr>
              <w:t xml:space="preserve">time </w:t>
            </w:r>
            <w:r w:rsidR="0046121C">
              <w:rPr>
                <w:iCs/>
              </w:rPr>
              <w:t>based</w:t>
            </w:r>
            <w:proofErr w:type="gramEnd"/>
            <w:r w:rsidR="0046121C">
              <w:rPr>
                <w:iCs/>
              </w:rPr>
              <w:t xml:space="preserve">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the</w:t>
            </w:r>
            <w:r w:rsidRPr="00264D15">
              <w:rPr>
                <w:lang w:eastAsia="zh-CN"/>
              </w:rPr>
              <w:t xml:space="preserve"> CHO </w:t>
            </w:r>
            <w:bookmarkStart w:id="37" w:name="OLE_LINK1"/>
            <w:bookmarkStart w:id="38" w:name="OLE_LINK2"/>
            <w:r w:rsidRPr="00264D15">
              <w:rPr>
                <w:lang w:eastAsia="zh-CN"/>
              </w:rPr>
              <w:t>configuration</w:t>
            </w:r>
            <w:bookmarkEnd w:id="37"/>
            <w:bookmarkEnd w:id="38"/>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proofErr w:type="gramStart"/>
            <w:r w:rsidRPr="00FA20DE">
              <w:rPr>
                <w:lang w:eastAsia="zh-CN"/>
              </w:rPr>
              <w:t>Similar to</w:t>
            </w:r>
            <w:proofErr w:type="gramEnd"/>
            <w:r w:rsidRPr="00FA20DE">
              <w:rPr>
                <w:lang w:eastAsia="zh-CN"/>
              </w:rPr>
              <w:t xml:space="preserve">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A715CF" w14:paraId="511E0F16" w14:textId="77777777" w:rsidTr="001A0A67">
        <w:tc>
          <w:tcPr>
            <w:tcW w:w="1980" w:type="dxa"/>
          </w:tcPr>
          <w:p w14:paraId="687C0C43" w14:textId="7FC95F29"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79EF523C" w14:textId="6B54A519" w:rsidR="00A715CF" w:rsidRDefault="00A715CF" w:rsidP="00A715CF">
            <w:pPr>
              <w:jc w:val="both"/>
              <w:rPr>
                <w:lang w:eastAsia="zh-CN"/>
              </w:rPr>
            </w:pPr>
            <w:r>
              <w:rPr>
                <w:rFonts w:hint="eastAsia"/>
                <w:lang w:eastAsia="zh-CN"/>
              </w:rPr>
              <w:t>a</w:t>
            </w:r>
            <w:r>
              <w:rPr>
                <w:lang w:eastAsia="zh-CN"/>
              </w:rPr>
              <w:t>)</w:t>
            </w:r>
          </w:p>
        </w:tc>
        <w:tc>
          <w:tcPr>
            <w:tcW w:w="5808" w:type="dxa"/>
          </w:tcPr>
          <w:p w14:paraId="6D32CE37" w14:textId="294E9E01" w:rsidR="00A715CF" w:rsidRDefault="00A715CF" w:rsidP="00A715CF">
            <w:pPr>
              <w:jc w:val="both"/>
              <w:rPr>
                <w:lang w:eastAsia="zh-CN"/>
              </w:rPr>
            </w:pPr>
            <w:r>
              <w:rPr>
                <w:lang w:eastAsia="zh-CN"/>
              </w:rPr>
              <w:t xml:space="preserve">The </w:t>
            </w:r>
            <w:proofErr w:type="gramStart"/>
            <w:r>
              <w:rPr>
                <w:lang w:eastAsia="zh-CN"/>
              </w:rPr>
              <w:t>timing based</w:t>
            </w:r>
            <w:proofErr w:type="gramEnd"/>
            <w:r>
              <w:rPr>
                <w:lang w:eastAsia="zh-CN"/>
              </w:rPr>
              <w:t xml:space="preserve"> CHO configuration is valid in the timing window. If this configuration is kept after window, the related resource and configuration shall be maintained by target cell, which is waste for wireless resource.</w:t>
            </w:r>
          </w:p>
        </w:tc>
      </w:tr>
      <w:tr w:rsidR="00A715CF" w14:paraId="39F4CD2E" w14:textId="77777777" w:rsidTr="001A0A67">
        <w:tc>
          <w:tcPr>
            <w:tcW w:w="1980" w:type="dxa"/>
          </w:tcPr>
          <w:p w14:paraId="0935A99E" w14:textId="0EDA4DE5" w:rsidR="00A715CF" w:rsidRDefault="00F76047" w:rsidP="00A715CF">
            <w:pPr>
              <w:jc w:val="both"/>
              <w:rPr>
                <w:lang w:eastAsia="zh-CN"/>
              </w:rPr>
            </w:pPr>
            <w:r>
              <w:rPr>
                <w:lang w:eastAsia="zh-CN"/>
              </w:rPr>
              <w:lastRenderedPageBreak/>
              <w:t>Nokia</w:t>
            </w:r>
          </w:p>
        </w:tc>
        <w:tc>
          <w:tcPr>
            <w:tcW w:w="1843" w:type="dxa"/>
          </w:tcPr>
          <w:p w14:paraId="6AB8D814" w14:textId="3E852A1C" w:rsidR="00A715CF" w:rsidRDefault="00F76047" w:rsidP="00A715CF">
            <w:pPr>
              <w:jc w:val="both"/>
              <w:rPr>
                <w:lang w:eastAsia="zh-CN"/>
              </w:rPr>
            </w:pPr>
            <w:r>
              <w:rPr>
                <w:lang w:eastAsia="zh-CN"/>
              </w:rPr>
              <w:t>b)</w:t>
            </w:r>
          </w:p>
        </w:tc>
        <w:tc>
          <w:tcPr>
            <w:tcW w:w="5808" w:type="dxa"/>
          </w:tcPr>
          <w:p w14:paraId="5046749F" w14:textId="67F735C0" w:rsidR="00A715CF" w:rsidRDefault="00F76047" w:rsidP="00A715CF">
            <w:pPr>
              <w:jc w:val="both"/>
              <w:rPr>
                <w:lang w:eastAsia="zh-CN"/>
              </w:rPr>
            </w:pPr>
            <w:r>
              <w:rPr>
                <w:lang w:eastAsia="zh-CN"/>
              </w:rPr>
              <w:t>We agree with the companies that indicate the T2 is not necessarily aligned with source cell’s t-Service.</w:t>
            </w:r>
            <w:r w:rsidR="002A1EFF">
              <w:rPr>
                <w:lang w:eastAsia="zh-CN"/>
              </w:rPr>
              <w:t xml:space="preserve"> So even if the UE has initiated CHO before T2, CHO may </w:t>
            </w:r>
            <w:proofErr w:type="gramStart"/>
            <w:r w:rsidR="002A1EFF">
              <w:rPr>
                <w:lang w:eastAsia="zh-CN"/>
              </w:rPr>
              <w:t>fail</w:t>
            </w:r>
            <w:proofErr w:type="gramEnd"/>
            <w:r w:rsidR="002A1EFF">
              <w:rPr>
                <w:lang w:eastAsia="zh-CN"/>
              </w:rPr>
              <w:t xml:space="preserve"> and the UE can still consider CHO candidate cells in cell selection process. It is true the T2 may have already expired, but if CHO candidate cell is still selected as a part of cell selection process, we think the UE should be allowed to access it via CHO (without checking the conditions – the same as in R16 CHO Recovery), instead of performing reestablishment.</w:t>
            </w:r>
            <w:r>
              <w:rPr>
                <w:lang w:eastAsia="zh-CN"/>
              </w:rPr>
              <w:t xml:space="preserve"> </w:t>
            </w:r>
          </w:p>
        </w:tc>
      </w:tr>
      <w:tr w:rsidR="00A715CF" w14:paraId="5ABC8065" w14:textId="77777777" w:rsidTr="001A0A67">
        <w:tc>
          <w:tcPr>
            <w:tcW w:w="1980" w:type="dxa"/>
          </w:tcPr>
          <w:p w14:paraId="7F703A3E" w14:textId="38E7BCB5" w:rsidR="00A715CF" w:rsidRDefault="008D6AF3" w:rsidP="00A715CF">
            <w:pPr>
              <w:jc w:val="both"/>
              <w:rPr>
                <w:lang w:eastAsia="zh-CN"/>
              </w:rPr>
            </w:pPr>
            <w:r>
              <w:rPr>
                <w:lang w:eastAsia="zh-CN"/>
              </w:rPr>
              <w:t>Panasonic</w:t>
            </w:r>
          </w:p>
        </w:tc>
        <w:tc>
          <w:tcPr>
            <w:tcW w:w="1843" w:type="dxa"/>
          </w:tcPr>
          <w:p w14:paraId="0F77693E" w14:textId="77777777" w:rsidR="00A715CF" w:rsidRDefault="00A715CF" w:rsidP="00A715CF">
            <w:pPr>
              <w:jc w:val="both"/>
              <w:rPr>
                <w:lang w:eastAsia="zh-CN"/>
              </w:rPr>
            </w:pPr>
          </w:p>
        </w:tc>
        <w:tc>
          <w:tcPr>
            <w:tcW w:w="5808" w:type="dxa"/>
          </w:tcPr>
          <w:p w14:paraId="730D27CB" w14:textId="64CAA26B" w:rsidR="00A715CF" w:rsidRDefault="008D6AF3" w:rsidP="00A715CF">
            <w:pPr>
              <w:jc w:val="both"/>
              <w:rPr>
                <w:lang w:eastAsia="zh-CN"/>
              </w:rPr>
            </w:pPr>
            <w:r w:rsidRPr="008D6AF3">
              <w:rPr>
                <w:lang w:eastAsia="zh-CN"/>
              </w:rPr>
              <w:t xml:space="preserve">Since after T2 has expired, the </w:t>
            </w:r>
            <w:proofErr w:type="gramStart"/>
            <w:r w:rsidRPr="008D6AF3">
              <w:rPr>
                <w:lang w:eastAsia="zh-CN"/>
              </w:rPr>
              <w:t>particular satellite</w:t>
            </w:r>
            <w:proofErr w:type="gramEnd"/>
            <w:r w:rsidRPr="008D6AF3">
              <w:rPr>
                <w:lang w:eastAsia="zh-CN"/>
              </w:rPr>
              <w:t xml:space="preserve"> in question is not “in reach” anymore, it doesn’t make sense to maintain the CHO configuration dedicated to that satellite.</w:t>
            </w:r>
          </w:p>
        </w:tc>
      </w:tr>
      <w:tr w:rsidR="00345B43" w14:paraId="7062B66B" w14:textId="77777777" w:rsidTr="001A0A67">
        <w:tc>
          <w:tcPr>
            <w:tcW w:w="1980" w:type="dxa"/>
          </w:tcPr>
          <w:p w14:paraId="0C968108" w14:textId="027AB451" w:rsidR="00345B43" w:rsidRDefault="00345B43" w:rsidP="00A715CF">
            <w:pPr>
              <w:jc w:val="both"/>
              <w:rPr>
                <w:lang w:eastAsia="zh-CN"/>
              </w:rPr>
            </w:pPr>
            <w:r>
              <w:rPr>
                <w:lang w:eastAsia="zh-CN"/>
              </w:rPr>
              <w:t>CATT</w:t>
            </w:r>
          </w:p>
        </w:tc>
        <w:tc>
          <w:tcPr>
            <w:tcW w:w="1843" w:type="dxa"/>
          </w:tcPr>
          <w:p w14:paraId="04E0B753" w14:textId="3864459E" w:rsidR="00345B43" w:rsidRDefault="00345B43" w:rsidP="00A715CF">
            <w:pPr>
              <w:jc w:val="both"/>
              <w:rPr>
                <w:lang w:eastAsia="zh-CN"/>
              </w:rPr>
            </w:pPr>
            <w:r>
              <w:rPr>
                <w:lang w:eastAsia="zh-CN"/>
              </w:rPr>
              <w:t>c)</w:t>
            </w:r>
          </w:p>
        </w:tc>
        <w:tc>
          <w:tcPr>
            <w:tcW w:w="5808" w:type="dxa"/>
          </w:tcPr>
          <w:p w14:paraId="3BE58D18" w14:textId="49A3FC98" w:rsidR="00345B43" w:rsidRPr="00273F01" w:rsidRDefault="00345B43" w:rsidP="00A715CF">
            <w:pPr>
              <w:jc w:val="both"/>
              <w:rPr>
                <w:rFonts w:eastAsia="Malgun Gothic"/>
                <w:lang w:eastAsia="ko-KR"/>
              </w:rPr>
            </w:pPr>
            <w:r>
              <w:rPr>
                <w:lang w:eastAsia="zh-CN"/>
              </w:rPr>
              <w:t xml:space="preserve">Legacy can be </w:t>
            </w:r>
            <w:proofErr w:type="gramStart"/>
            <w:r>
              <w:rPr>
                <w:lang w:eastAsia="zh-CN"/>
              </w:rPr>
              <w:t>reused</w:t>
            </w:r>
            <w:r>
              <w:rPr>
                <w:rFonts w:hint="eastAsia"/>
                <w:lang w:eastAsia="zh-CN"/>
              </w:rPr>
              <w:t>,</w:t>
            </w:r>
            <w:proofErr w:type="gramEnd"/>
            <w:r>
              <w:rPr>
                <w:rFonts w:hint="eastAsia"/>
                <w:lang w:eastAsia="zh-CN"/>
              </w:rPr>
              <w:t xml:space="preserve"> we don</w:t>
            </w:r>
            <w:r>
              <w:rPr>
                <w:lang w:eastAsia="zh-CN"/>
              </w:rPr>
              <w:t>’</w:t>
            </w:r>
            <w:r>
              <w:rPr>
                <w:rFonts w:hint="eastAsia"/>
                <w:lang w:eastAsia="zh-CN"/>
              </w:rPr>
              <w:t xml:space="preserve">t think new </w:t>
            </w:r>
            <w:r>
              <w:rPr>
                <w:lang w:eastAsia="zh-CN"/>
              </w:rPr>
              <w:t>mechanism</w:t>
            </w:r>
            <w:r>
              <w:rPr>
                <w:rFonts w:hint="eastAsia"/>
                <w:lang w:eastAsia="zh-CN"/>
              </w:rPr>
              <w:t xml:space="preserve"> is needed. </w:t>
            </w:r>
          </w:p>
        </w:tc>
      </w:tr>
      <w:tr w:rsidR="00A715CF" w14:paraId="64A94DD6" w14:textId="77777777" w:rsidTr="001A0A67">
        <w:tc>
          <w:tcPr>
            <w:tcW w:w="1980" w:type="dxa"/>
          </w:tcPr>
          <w:p w14:paraId="15FD2BDF" w14:textId="6B333E04" w:rsidR="00A715CF" w:rsidRDefault="00050185" w:rsidP="00A715CF">
            <w:pPr>
              <w:jc w:val="both"/>
              <w:rPr>
                <w:lang w:eastAsia="zh-CN"/>
              </w:rPr>
            </w:pPr>
            <w:r>
              <w:rPr>
                <w:lang w:eastAsia="zh-CN"/>
              </w:rPr>
              <w:t>Panasonic</w:t>
            </w:r>
          </w:p>
        </w:tc>
        <w:tc>
          <w:tcPr>
            <w:tcW w:w="1843" w:type="dxa"/>
          </w:tcPr>
          <w:p w14:paraId="2C88CD60" w14:textId="77777777" w:rsidR="00A715CF" w:rsidRDefault="00A715CF" w:rsidP="00A715CF">
            <w:pPr>
              <w:jc w:val="both"/>
              <w:rPr>
                <w:lang w:eastAsia="zh-CN"/>
              </w:rPr>
            </w:pPr>
          </w:p>
        </w:tc>
        <w:tc>
          <w:tcPr>
            <w:tcW w:w="5808" w:type="dxa"/>
          </w:tcPr>
          <w:p w14:paraId="173B9AAB" w14:textId="7A2C10A2" w:rsidR="00A715CF" w:rsidRDefault="00050185" w:rsidP="00A715CF">
            <w:pPr>
              <w:jc w:val="both"/>
              <w:rPr>
                <w:lang w:eastAsia="zh-CN"/>
              </w:rPr>
            </w:pPr>
            <w:r w:rsidRPr="00050185">
              <w:rPr>
                <w:lang w:eastAsia="zh-CN"/>
              </w:rPr>
              <w:t xml:space="preserve">Since after T2 has expired, the </w:t>
            </w:r>
            <w:proofErr w:type="gramStart"/>
            <w:r w:rsidRPr="00050185">
              <w:rPr>
                <w:lang w:eastAsia="zh-CN"/>
              </w:rPr>
              <w:t>particular satellite</w:t>
            </w:r>
            <w:proofErr w:type="gramEnd"/>
            <w:r w:rsidRPr="00050185">
              <w:rPr>
                <w:lang w:eastAsia="zh-CN"/>
              </w:rPr>
              <w:t xml:space="preserve"> in question is not “in reach” anymore, it doesn’t make sense to maintain the CHO configuration dedicated to that satellite</w:t>
            </w:r>
            <w:r>
              <w:rPr>
                <w:lang w:eastAsia="zh-CN"/>
              </w:rPr>
              <w:t>.</w:t>
            </w:r>
          </w:p>
        </w:tc>
      </w:tr>
      <w:tr w:rsidR="00A715CF" w14:paraId="1A433A33" w14:textId="77777777" w:rsidTr="001A0A67">
        <w:tc>
          <w:tcPr>
            <w:tcW w:w="1980" w:type="dxa"/>
          </w:tcPr>
          <w:p w14:paraId="4E1C0207" w14:textId="288984D7" w:rsidR="00A715CF" w:rsidRPr="00225365" w:rsidRDefault="00987728" w:rsidP="00A715CF">
            <w:pPr>
              <w:jc w:val="both"/>
              <w:rPr>
                <w:rFonts w:eastAsia="Malgun Gothic"/>
                <w:lang w:eastAsia="ko-KR"/>
              </w:rPr>
            </w:pPr>
            <w:r>
              <w:rPr>
                <w:rFonts w:eastAsia="Malgun Gothic"/>
                <w:lang w:eastAsia="ko-KR"/>
              </w:rPr>
              <w:t>Sequans</w:t>
            </w:r>
          </w:p>
        </w:tc>
        <w:tc>
          <w:tcPr>
            <w:tcW w:w="1843" w:type="dxa"/>
          </w:tcPr>
          <w:p w14:paraId="2386A6FA" w14:textId="3CA3A952" w:rsidR="00A715CF" w:rsidRDefault="00987728" w:rsidP="00A715CF">
            <w:pPr>
              <w:jc w:val="both"/>
              <w:rPr>
                <w:rFonts w:eastAsia="Malgun Gothic"/>
                <w:lang w:eastAsia="ko-KR"/>
              </w:rPr>
            </w:pPr>
            <w:r>
              <w:rPr>
                <w:rFonts w:eastAsia="Malgun Gothic"/>
                <w:lang w:eastAsia="ko-KR"/>
              </w:rPr>
              <w:t>Maybe b)</w:t>
            </w:r>
          </w:p>
        </w:tc>
        <w:tc>
          <w:tcPr>
            <w:tcW w:w="5808" w:type="dxa"/>
          </w:tcPr>
          <w:p w14:paraId="7FC095E4" w14:textId="11627C0A" w:rsidR="00A715CF" w:rsidRDefault="00987728" w:rsidP="00A715CF">
            <w:pPr>
              <w:jc w:val="both"/>
              <w:rPr>
                <w:rFonts w:eastAsia="Malgun Gothic"/>
                <w:lang w:eastAsia="ko-KR"/>
              </w:rPr>
            </w:pPr>
            <w:r>
              <w:rPr>
                <w:rFonts w:eastAsia="Malgun Gothic"/>
                <w:lang w:eastAsia="ko-KR"/>
              </w:rPr>
              <w:t>It depends how T1/T2 is used. We assume it could also be used to spread HO load across UEs. In which case the cell could still be available after T2 (but load spread can also be achieved with T1 only).</w:t>
            </w:r>
          </w:p>
        </w:tc>
      </w:tr>
      <w:tr w:rsidR="00A715CF" w14:paraId="43A0AF9D" w14:textId="77777777" w:rsidTr="001A0A67">
        <w:tc>
          <w:tcPr>
            <w:tcW w:w="1980" w:type="dxa"/>
          </w:tcPr>
          <w:p w14:paraId="201C7F6F" w14:textId="77777777" w:rsidR="00A715CF" w:rsidRDefault="00A715CF" w:rsidP="00A715CF">
            <w:pPr>
              <w:jc w:val="both"/>
              <w:rPr>
                <w:lang w:eastAsia="zh-CN"/>
              </w:rPr>
            </w:pPr>
          </w:p>
        </w:tc>
        <w:tc>
          <w:tcPr>
            <w:tcW w:w="1843" w:type="dxa"/>
          </w:tcPr>
          <w:p w14:paraId="0051950D" w14:textId="77777777" w:rsidR="00A715CF" w:rsidRDefault="00A715CF" w:rsidP="00A715CF">
            <w:pPr>
              <w:jc w:val="both"/>
              <w:rPr>
                <w:lang w:eastAsia="zh-CN"/>
              </w:rPr>
            </w:pPr>
          </w:p>
        </w:tc>
        <w:tc>
          <w:tcPr>
            <w:tcW w:w="5808" w:type="dxa"/>
          </w:tcPr>
          <w:p w14:paraId="54CFD163" w14:textId="77777777" w:rsidR="00A715CF" w:rsidRDefault="00A715CF" w:rsidP="00A715CF">
            <w:pPr>
              <w:jc w:val="both"/>
              <w:rPr>
                <w:lang w:eastAsia="zh-CN"/>
              </w:rPr>
            </w:pPr>
          </w:p>
        </w:tc>
      </w:tr>
      <w:tr w:rsidR="00A715CF" w14:paraId="3F3A856D" w14:textId="77777777" w:rsidTr="001A0A67">
        <w:tc>
          <w:tcPr>
            <w:tcW w:w="1980" w:type="dxa"/>
          </w:tcPr>
          <w:p w14:paraId="067DEA70" w14:textId="77777777" w:rsidR="00A715CF" w:rsidRDefault="00A715CF" w:rsidP="00A715CF">
            <w:pPr>
              <w:jc w:val="both"/>
              <w:rPr>
                <w:lang w:eastAsia="zh-CN"/>
              </w:rPr>
            </w:pPr>
          </w:p>
        </w:tc>
        <w:tc>
          <w:tcPr>
            <w:tcW w:w="1843" w:type="dxa"/>
          </w:tcPr>
          <w:p w14:paraId="27977A58" w14:textId="77777777" w:rsidR="00A715CF" w:rsidRDefault="00A715CF" w:rsidP="00A715CF">
            <w:pPr>
              <w:jc w:val="both"/>
              <w:rPr>
                <w:lang w:eastAsia="zh-CN"/>
              </w:rPr>
            </w:pPr>
          </w:p>
        </w:tc>
        <w:tc>
          <w:tcPr>
            <w:tcW w:w="5808" w:type="dxa"/>
          </w:tcPr>
          <w:p w14:paraId="793D4986" w14:textId="77777777" w:rsidR="00A715CF" w:rsidRDefault="00A715CF" w:rsidP="00A715CF">
            <w:pPr>
              <w:jc w:val="both"/>
              <w:rPr>
                <w:lang w:eastAsia="zh-CN"/>
              </w:rPr>
            </w:pPr>
          </w:p>
        </w:tc>
      </w:tr>
      <w:tr w:rsidR="00A715CF" w14:paraId="2568D2E1" w14:textId="77777777" w:rsidTr="001A0A67">
        <w:tc>
          <w:tcPr>
            <w:tcW w:w="1980" w:type="dxa"/>
          </w:tcPr>
          <w:p w14:paraId="431D883B" w14:textId="77777777" w:rsidR="00A715CF" w:rsidRDefault="00A715CF" w:rsidP="00A715CF">
            <w:pPr>
              <w:jc w:val="both"/>
              <w:rPr>
                <w:rFonts w:eastAsia="Malgun Gothic"/>
                <w:lang w:eastAsia="ko-KR"/>
              </w:rPr>
            </w:pPr>
          </w:p>
        </w:tc>
        <w:tc>
          <w:tcPr>
            <w:tcW w:w="1843" w:type="dxa"/>
          </w:tcPr>
          <w:p w14:paraId="5F000CE8" w14:textId="77777777" w:rsidR="00A715CF" w:rsidRDefault="00A715CF" w:rsidP="00A715CF">
            <w:pPr>
              <w:jc w:val="both"/>
              <w:rPr>
                <w:rFonts w:eastAsia="Malgun Gothic"/>
                <w:lang w:eastAsia="ko-KR"/>
              </w:rPr>
            </w:pPr>
          </w:p>
        </w:tc>
        <w:tc>
          <w:tcPr>
            <w:tcW w:w="5808" w:type="dxa"/>
          </w:tcPr>
          <w:p w14:paraId="1FFC1971" w14:textId="77777777" w:rsidR="00A715CF" w:rsidRDefault="00A715CF" w:rsidP="00A715CF">
            <w:pPr>
              <w:jc w:val="both"/>
              <w:rPr>
                <w:rFonts w:eastAsia="Malgun Gothic"/>
                <w:lang w:eastAsia="ko-KR"/>
              </w:rPr>
            </w:pPr>
          </w:p>
        </w:tc>
      </w:tr>
      <w:tr w:rsidR="00A715CF" w14:paraId="1C5C8699" w14:textId="77777777" w:rsidTr="001A0A67">
        <w:tc>
          <w:tcPr>
            <w:tcW w:w="1980" w:type="dxa"/>
          </w:tcPr>
          <w:p w14:paraId="416EB883" w14:textId="77777777" w:rsidR="00A715CF" w:rsidRDefault="00A715CF" w:rsidP="00A715CF">
            <w:pPr>
              <w:jc w:val="both"/>
              <w:rPr>
                <w:rFonts w:eastAsia="Malgun Gothic"/>
                <w:lang w:eastAsia="ko-KR"/>
              </w:rPr>
            </w:pPr>
          </w:p>
        </w:tc>
        <w:tc>
          <w:tcPr>
            <w:tcW w:w="1843" w:type="dxa"/>
          </w:tcPr>
          <w:p w14:paraId="4FA94AF6" w14:textId="77777777" w:rsidR="00A715CF" w:rsidRDefault="00A715CF" w:rsidP="00A715CF">
            <w:pPr>
              <w:jc w:val="both"/>
              <w:rPr>
                <w:rFonts w:eastAsia="Malgun Gothic"/>
                <w:lang w:eastAsia="ko-KR"/>
              </w:rPr>
            </w:pPr>
          </w:p>
        </w:tc>
        <w:tc>
          <w:tcPr>
            <w:tcW w:w="5808" w:type="dxa"/>
          </w:tcPr>
          <w:p w14:paraId="2CADA340" w14:textId="77777777" w:rsidR="00A715CF" w:rsidRDefault="00A715CF" w:rsidP="00A715CF">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 xml:space="preserve">can the UE </w:t>
            </w:r>
            <w:proofErr w:type="gramStart"/>
            <w:r w:rsidR="00A45E6D">
              <w:rPr>
                <w:b/>
              </w:rPr>
              <w:t>use also</w:t>
            </w:r>
            <w:proofErr w:type="gramEnd"/>
            <w:r w:rsidR="00A45E6D">
              <w:rPr>
                <w:b/>
              </w:rPr>
              <w:t xml:space="preserve">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9"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40"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proofErr w:type="spellStart"/>
            <w:r>
              <w:rPr>
                <w:rFonts w:eastAsia="PMingLiU" w:hint="eastAsia"/>
                <w:lang w:eastAsia="zh-TW"/>
              </w:rPr>
              <w:t>I</w:t>
            </w:r>
            <w:r>
              <w:rPr>
                <w:rFonts w:eastAsia="PMingLiU"/>
                <w:lang w:eastAsia="zh-TW"/>
              </w:rPr>
              <w:t>TRI</w:t>
            </w:r>
            <w:proofErr w:type="spellEnd"/>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1" w:name="_Hlk96542563"/>
            <w:r>
              <w:lastRenderedPageBreak/>
              <w:t xml:space="preserve">If needed, the UE can of course be configured with a longer time window, thus the time when the UE can perform a CHO attempt (including a CHO Recovery) to a given candidate target cell is then extended, </w:t>
            </w:r>
            <w:proofErr w:type="gramStart"/>
            <w:r>
              <w:t>e.g.</w:t>
            </w:r>
            <w:proofErr w:type="gramEnd"/>
            <w:r>
              <w:t xml:space="preserve"> until the source cell stops serving the coverage area in a quasi-earth fixed cell scenario.</w:t>
            </w:r>
            <w:bookmarkEnd w:id="41"/>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lastRenderedPageBreak/>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proofErr w:type="spellStart"/>
            <w:r w:rsidRPr="00F8327F">
              <w:rPr>
                <w:i/>
                <w:lang w:eastAsia="zh-CN"/>
              </w:rPr>
              <w:t>attemptCondReconfig</w:t>
            </w:r>
            <w:proofErr w:type="spellEnd"/>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We think T2 can be configured long enough to cover the potential CHO recovery as well, but after T2, CHO configuration would not be valid anymore</w:t>
            </w:r>
          </w:p>
        </w:tc>
      </w:tr>
      <w:tr w:rsidR="00A715CF" w14:paraId="06817967" w14:textId="77777777" w:rsidTr="001A0A67">
        <w:tc>
          <w:tcPr>
            <w:tcW w:w="1980" w:type="dxa"/>
          </w:tcPr>
          <w:p w14:paraId="0EDE76DA" w14:textId="07F6C21F"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078235A2" w14:textId="2081DAC2" w:rsidR="00A715CF" w:rsidRDefault="00A715CF" w:rsidP="00A715CF">
            <w:pPr>
              <w:jc w:val="both"/>
              <w:rPr>
                <w:lang w:eastAsia="zh-CN"/>
              </w:rPr>
            </w:pPr>
            <w:r>
              <w:rPr>
                <w:rFonts w:hint="eastAsia"/>
                <w:lang w:eastAsia="zh-CN"/>
              </w:rPr>
              <w:t>N</w:t>
            </w:r>
            <w:r>
              <w:rPr>
                <w:lang w:eastAsia="zh-CN"/>
              </w:rPr>
              <w:t>o</w:t>
            </w:r>
          </w:p>
        </w:tc>
        <w:tc>
          <w:tcPr>
            <w:tcW w:w="5808" w:type="dxa"/>
          </w:tcPr>
          <w:p w14:paraId="29503EAF" w14:textId="77777777" w:rsidR="00A715CF" w:rsidRDefault="00A715CF" w:rsidP="00A715CF">
            <w:pPr>
              <w:jc w:val="both"/>
              <w:rPr>
                <w:lang w:eastAsia="zh-CN"/>
              </w:rPr>
            </w:pPr>
          </w:p>
        </w:tc>
      </w:tr>
      <w:tr w:rsidR="00A715CF" w14:paraId="37FFD7E3" w14:textId="77777777" w:rsidTr="001A0A67">
        <w:tc>
          <w:tcPr>
            <w:tcW w:w="1980" w:type="dxa"/>
          </w:tcPr>
          <w:p w14:paraId="301B2874" w14:textId="7F81119C" w:rsidR="00A715CF" w:rsidRDefault="00107EAF" w:rsidP="00A715CF">
            <w:pPr>
              <w:jc w:val="both"/>
              <w:rPr>
                <w:lang w:eastAsia="zh-CN"/>
              </w:rPr>
            </w:pPr>
            <w:r>
              <w:rPr>
                <w:lang w:eastAsia="zh-CN"/>
              </w:rPr>
              <w:t>Nokia</w:t>
            </w:r>
          </w:p>
        </w:tc>
        <w:tc>
          <w:tcPr>
            <w:tcW w:w="1843" w:type="dxa"/>
          </w:tcPr>
          <w:p w14:paraId="1CEBC149" w14:textId="5C0FAF40" w:rsidR="00A715CF" w:rsidRDefault="00107EAF" w:rsidP="00A715CF">
            <w:pPr>
              <w:jc w:val="both"/>
              <w:rPr>
                <w:lang w:eastAsia="zh-CN"/>
              </w:rPr>
            </w:pPr>
            <w:r>
              <w:rPr>
                <w:lang w:eastAsia="zh-CN"/>
              </w:rPr>
              <w:t>Yes</w:t>
            </w:r>
          </w:p>
        </w:tc>
        <w:tc>
          <w:tcPr>
            <w:tcW w:w="5808" w:type="dxa"/>
          </w:tcPr>
          <w:p w14:paraId="1B62CA84" w14:textId="0087AF2F" w:rsidR="00A715CF" w:rsidRDefault="00107EAF" w:rsidP="00A715CF">
            <w:pPr>
              <w:jc w:val="both"/>
              <w:rPr>
                <w:lang w:eastAsia="zh-CN"/>
              </w:rPr>
            </w:pPr>
            <w:r>
              <w:rPr>
                <w:lang w:eastAsia="zh-CN"/>
              </w:rPr>
              <w:t xml:space="preserve">As we have commented to Q5-5. Attempting a CHO (using dedicated configuration) to a selected cell (no matter if T2 has expired or not) may be still better than to continue reestablishment. </w:t>
            </w:r>
          </w:p>
        </w:tc>
      </w:tr>
      <w:tr w:rsidR="00A715CF" w14:paraId="1493F612" w14:textId="77777777" w:rsidTr="001A0A67">
        <w:tc>
          <w:tcPr>
            <w:tcW w:w="1980" w:type="dxa"/>
          </w:tcPr>
          <w:p w14:paraId="6D09E033" w14:textId="251A14C1" w:rsidR="00A715CF" w:rsidRDefault="00172FB2" w:rsidP="00A715CF">
            <w:pPr>
              <w:jc w:val="both"/>
              <w:rPr>
                <w:lang w:eastAsia="zh-CN"/>
              </w:rPr>
            </w:pPr>
            <w:r>
              <w:rPr>
                <w:lang w:eastAsia="zh-CN"/>
              </w:rPr>
              <w:t>Panasonic</w:t>
            </w:r>
          </w:p>
        </w:tc>
        <w:tc>
          <w:tcPr>
            <w:tcW w:w="1843" w:type="dxa"/>
          </w:tcPr>
          <w:p w14:paraId="2EEB0255" w14:textId="798F162F" w:rsidR="00A715CF" w:rsidRDefault="00172FB2" w:rsidP="00A715CF">
            <w:pPr>
              <w:jc w:val="both"/>
              <w:rPr>
                <w:lang w:eastAsia="zh-CN"/>
              </w:rPr>
            </w:pPr>
            <w:r>
              <w:rPr>
                <w:lang w:eastAsia="zh-CN"/>
              </w:rPr>
              <w:t>No</w:t>
            </w:r>
          </w:p>
        </w:tc>
        <w:tc>
          <w:tcPr>
            <w:tcW w:w="5808" w:type="dxa"/>
          </w:tcPr>
          <w:p w14:paraId="08C54FD3" w14:textId="44BB34DC" w:rsidR="00A715CF" w:rsidRDefault="00172FB2" w:rsidP="00A715CF">
            <w:pPr>
              <w:jc w:val="both"/>
              <w:rPr>
                <w:lang w:eastAsia="zh-CN"/>
              </w:rPr>
            </w:pPr>
            <w:r>
              <w:rPr>
                <w:lang w:eastAsia="zh-CN"/>
              </w:rPr>
              <w:t>See comment on previous question 5-4 above.</w:t>
            </w:r>
          </w:p>
        </w:tc>
      </w:tr>
      <w:tr w:rsidR="00B41ED3" w14:paraId="1393AC79" w14:textId="77777777" w:rsidTr="001A0A67">
        <w:tc>
          <w:tcPr>
            <w:tcW w:w="1980" w:type="dxa"/>
          </w:tcPr>
          <w:p w14:paraId="0B53CEA8" w14:textId="20D77959" w:rsidR="00B41ED3" w:rsidRDefault="00B41ED3" w:rsidP="00A715CF">
            <w:pPr>
              <w:jc w:val="both"/>
              <w:rPr>
                <w:lang w:eastAsia="zh-CN"/>
              </w:rPr>
            </w:pPr>
            <w:r>
              <w:rPr>
                <w:lang w:eastAsia="zh-CN"/>
              </w:rPr>
              <w:t>CATT</w:t>
            </w:r>
          </w:p>
        </w:tc>
        <w:tc>
          <w:tcPr>
            <w:tcW w:w="1843" w:type="dxa"/>
          </w:tcPr>
          <w:p w14:paraId="292BCCC3" w14:textId="05571A9C" w:rsidR="00B41ED3" w:rsidRDefault="00B41ED3" w:rsidP="00A715CF">
            <w:pPr>
              <w:jc w:val="both"/>
              <w:rPr>
                <w:lang w:eastAsia="zh-CN"/>
              </w:rPr>
            </w:pPr>
            <w:r>
              <w:rPr>
                <w:lang w:eastAsia="zh-CN"/>
              </w:rPr>
              <w:t>See comment</w:t>
            </w:r>
          </w:p>
        </w:tc>
        <w:tc>
          <w:tcPr>
            <w:tcW w:w="5808" w:type="dxa"/>
          </w:tcPr>
          <w:p w14:paraId="79A48CE3" w14:textId="5B1AEA3E" w:rsidR="00B41ED3" w:rsidRDefault="00B41ED3">
            <w:pPr>
              <w:jc w:val="both"/>
              <w:rPr>
                <w:lang w:eastAsia="zh-CN"/>
              </w:rPr>
            </w:pPr>
            <w:r>
              <w:rPr>
                <w:lang w:eastAsia="zh-CN"/>
              </w:rPr>
              <w:t>As our comment in Question 5-4, it depends on NW to release the condition configuration</w:t>
            </w:r>
            <w:r w:rsidR="000922B5">
              <w:rPr>
                <w:rFonts w:hint="eastAsia"/>
                <w:lang w:eastAsia="zh-CN"/>
              </w:rPr>
              <w:t xml:space="preserve"> if the UE can still be served by source serving cell</w:t>
            </w:r>
            <w:r>
              <w:rPr>
                <w:lang w:eastAsia="zh-CN"/>
              </w:rPr>
              <w:t xml:space="preserve">. Considering the conditional condition is configured by the source cell, that the source cell can know whether T2 expiry for one candidate cell. </w:t>
            </w:r>
            <w:proofErr w:type="gramStart"/>
            <w:r>
              <w:rPr>
                <w:lang w:eastAsia="zh-CN"/>
              </w:rPr>
              <w:t>So</w:t>
            </w:r>
            <w:proofErr w:type="gramEnd"/>
            <w:r>
              <w:rPr>
                <w:lang w:eastAsia="zh-CN"/>
              </w:rPr>
              <w:t xml:space="preserve"> the source cell can make decision whether to release this candidate cell</w:t>
            </w:r>
            <w:r w:rsidR="005665D6">
              <w:rPr>
                <w:rFonts w:hint="eastAsia"/>
                <w:lang w:eastAsia="zh-CN"/>
              </w:rPr>
              <w:t xml:space="preserve"> or not</w:t>
            </w:r>
            <w:r>
              <w:rPr>
                <w:lang w:eastAsia="zh-CN"/>
              </w:rPr>
              <w:t>.</w:t>
            </w:r>
          </w:p>
          <w:p w14:paraId="105B247E" w14:textId="38BDE5D7" w:rsidR="00B41ED3" w:rsidRPr="00273F01" w:rsidRDefault="00B41ED3" w:rsidP="00A715CF">
            <w:pPr>
              <w:jc w:val="both"/>
              <w:rPr>
                <w:rFonts w:eastAsia="Malgun Gothic"/>
                <w:lang w:eastAsia="ko-KR"/>
              </w:rPr>
            </w:pPr>
            <w:r>
              <w:rPr>
                <w:lang w:eastAsia="zh-CN"/>
              </w:rPr>
              <w:t xml:space="preserve">If the candidate cell has moving away. UE couldn’t select this cell to be the target cell. If the candidate cell is still serving the location of the UE located, and the source cell hasn’t </w:t>
            </w:r>
            <w:proofErr w:type="gramStart"/>
            <w:r>
              <w:rPr>
                <w:lang w:eastAsia="zh-CN"/>
              </w:rPr>
              <w:t>release</w:t>
            </w:r>
            <w:proofErr w:type="gramEnd"/>
            <w:r>
              <w:rPr>
                <w:lang w:eastAsia="zh-CN"/>
              </w:rPr>
              <w:t xml:space="preserve"> the candidate cell via signalling, UE can perform CHO recovery to this candidate cell if the UE has selected this cell based on cell selection criterion as legacy.</w:t>
            </w:r>
          </w:p>
        </w:tc>
      </w:tr>
      <w:tr w:rsidR="00A715CF" w14:paraId="69FE68D0" w14:textId="77777777" w:rsidTr="001A0A67">
        <w:tc>
          <w:tcPr>
            <w:tcW w:w="1980" w:type="dxa"/>
          </w:tcPr>
          <w:p w14:paraId="234C685D" w14:textId="0A3A1FBA" w:rsidR="00A715CF" w:rsidRDefault="00DA4829" w:rsidP="00A715CF">
            <w:pPr>
              <w:jc w:val="both"/>
              <w:rPr>
                <w:lang w:eastAsia="zh-CN"/>
              </w:rPr>
            </w:pPr>
            <w:r>
              <w:rPr>
                <w:lang w:eastAsia="zh-CN"/>
              </w:rPr>
              <w:t>Panasonic</w:t>
            </w:r>
          </w:p>
        </w:tc>
        <w:tc>
          <w:tcPr>
            <w:tcW w:w="1843" w:type="dxa"/>
          </w:tcPr>
          <w:p w14:paraId="454C796C" w14:textId="65E2DDD5" w:rsidR="00A715CF" w:rsidRDefault="00DA4829" w:rsidP="00A715CF">
            <w:pPr>
              <w:jc w:val="both"/>
              <w:rPr>
                <w:lang w:eastAsia="zh-CN"/>
              </w:rPr>
            </w:pPr>
            <w:r>
              <w:rPr>
                <w:lang w:eastAsia="zh-CN"/>
              </w:rPr>
              <w:t>No</w:t>
            </w:r>
          </w:p>
        </w:tc>
        <w:tc>
          <w:tcPr>
            <w:tcW w:w="5808" w:type="dxa"/>
          </w:tcPr>
          <w:p w14:paraId="21DB0292" w14:textId="4929F073" w:rsidR="00A715CF" w:rsidRDefault="00DA4829" w:rsidP="00A715CF">
            <w:pPr>
              <w:jc w:val="both"/>
              <w:rPr>
                <w:lang w:eastAsia="zh-CN"/>
              </w:rPr>
            </w:pPr>
            <w:r w:rsidRPr="00DA4829">
              <w:rPr>
                <w:lang w:eastAsia="zh-CN"/>
              </w:rPr>
              <w:t>See comment on previous question 5-4 above.</w:t>
            </w:r>
          </w:p>
        </w:tc>
      </w:tr>
      <w:tr w:rsidR="00A715CF" w14:paraId="0390CEFC" w14:textId="77777777" w:rsidTr="001A0A67">
        <w:tc>
          <w:tcPr>
            <w:tcW w:w="1980" w:type="dxa"/>
          </w:tcPr>
          <w:p w14:paraId="6007E23B" w14:textId="4B8E45F1" w:rsidR="00A715CF" w:rsidRPr="00225365" w:rsidRDefault="00987728" w:rsidP="00A715CF">
            <w:pPr>
              <w:jc w:val="both"/>
              <w:rPr>
                <w:rFonts w:eastAsia="Malgun Gothic"/>
                <w:lang w:eastAsia="ko-KR"/>
              </w:rPr>
            </w:pPr>
            <w:r>
              <w:rPr>
                <w:rFonts w:eastAsia="Malgun Gothic"/>
                <w:lang w:eastAsia="ko-KR"/>
              </w:rPr>
              <w:t>Sequans</w:t>
            </w:r>
          </w:p>
        </w:tc>
        <w:tc>
          <w:tcPr>
            <w:tcW w:w="1843" w:type="dxa"/>
          </w:tcPr>
          <w:p w14:paraId="297ED624" w14:textId="36F38F96" w:rsidR="00A715CF" w:rsidRDefault="00987728" w:rsidP="00A715CF">
            <w:pPr>
              <w:jc w:val="both"/>
              <w:rPr>
                <w:rFonts w:eastAsia="Malgun Gothic"/>
                <w:lang w:eastAsia="ko-KR"/>
              </w:rPr>
            </w:pPr>
            <w:r>
              <w:rPr>
                <w:rFonts w:eastAsia="Malgun Gothic"/>
                <w:lang w:eastAsia="ko-KR"/>
              </w:rPr>
              <w:t xml:space="preserve">Maybe </w:t>
            </w:r>
            <w:r w:rsidR="0039280D">
              <w:rPr>
                <w:rFonts w:eastAsia="Malgun Gothic"/>
                <w:lang w:eastAsia="ko-KR"/>
              </w:rPr>
              <w:t>y</w:t>
            </w:r>
            <w:r>
              <w:rPr>
                <w:rFonts w:eastAsia="Malgun Gothic"/>
                <w:lang w:eastAsia="ko-KR"/>
              </w:rPr>
              <w:t>es</w:t>
            </w:r>
          </w:p>
        </w:tc>
        <w:tc>
          <w:tcPr>
            <w:tcW w:w="5808" w:type="dxa"/>
          </w:tcPr>
          <w:p w14:paraId="01E9DB5A" w14:textId="207EEB95" w:rsidR="00A715CF" w:rsidRDefault="00987728" w:rsidP="00A715CF">
            <w:pPr>
              <w:jc w:val="both"/>
              <w:rPr>
                <w:rFonts w:eastAsia="Malgun Gothic"/>
                <w:lang w:eastAsia="ko-KR"/>
              </w:rPr>
            </w:pPr>
            <w:r>
              <w:rPr>
                <w:rFonts w:eastAsia="Malgun Gothic"/>
                <w:lang w:eastAsia="ko-KR"/>
              </w:rPr>
              <w:t>Same comment as above.</w:t>
            </w:r>
          </w:p>
        </w:tc>
      </w:tr>
      <w:tr w:rsidR="00A715CF" w14:paraId="0923B3BA" w14:textId="77777777" w:rsidTr="001A0A67">
        <w:tc>
          <w:tcPr>
            <w:tcW w:w="1980" w:type="dxa"/>
          </w:tcPr>
          <w:p w14:paraId="6561515E" w14:textId="77777777" w:rsidR="00A715CF" w:rsidRDefault="00A715CF" w:rsidP="00A715CF">
            <w:pPr>
              <w:jc w:val="both"/>
              <w:rPr>
                <w:lang w:eastAsia="zh-CN"/>
              </w:rPr>
            </w:pPr>
          </w:p>
        </w:tc>
        <w:tc>
          <w:tcPr>
            <w:tcW w:w="1843" w:type="dxa"/>
          </w:tcPr>
          <w:p w14:paraId="617B8058" w14:textId="77777777" w:rsidR="00A715CF" w:rsidRDefault="00A715CF" w:rsidP="00A715CF">
            <w:pPr>
              <w:jc w:val="both"/>
              <w:rPr>
                <w:lang w:eastAsia="zh-CN"/>
              </w:rPr>
            </w:pPr>
          </w:p>
        </w:tc>
        <w:tc>
          <w:tcPr>
            <w:tcW w:w="5808" w:type="dxa"/>
          </w:tcPr>
          <w:p w14:paraId="59F78E87" w14:textId="77777777" w:rsidR="00A715CF" w:rsidRDefault="00A715CF" w:rsidP="00A715CF">
            <w:pPr>
              <w:jc w:val="both"/>
              <w:rPr>
                <w:lang w:eastAsia="zh-CN"/>
              </w:rPr>
            </w:pPr>
          </w:p>
        </w:tc>
      </w:tr>
      <w:tr w:rsidR="00A715CF" w14:paraId="7B9704BE" w14:textId="77777777" w:rsidTr="001A0A67">
        <w:tc>
          <w:tcPr>
            <w:tcW w:w="1980" w:type="dxa"/>
          </w:tcPr>
          <w:p w14:paraId="39B2A283" w14:textId="77777777" w:rsidR="00A715CF" w:rsidRDefault="00A715CF" w:rsidP="00A715CF">
            <w:pPr>
              <w:jc w:val="both"/>
              <w:rPr>
                <w:lang w:eastAsia="zh-CN"/>
              </w:rPr>
            </w:pPr>
          </w:p>
        </w:tc>
        <w:tc>
          <w:tcPr>
            <w:tcW w:w="1843" w:type="dxa"/>
          </w:tcPr>
          <w:p w14:paraId="1511616C" w14:textId="77777777" w:rsidR="00A715CF" w:rsidRDefault="00A715CF" w:rsidP="00A715CF">
            <w:pPr>
              <w:jc w:val="both"/>
              <w:rPr>
                <w:lang w:eastAsia="zh-CN"/>
              </w:rPr>
            </w:pPr>
          </w:p>
        </w:tc>
        <w:tc>
          <w:tcPr>
            <w:tcW w:w="5808" w:type="dxa"/>
          </w:tcPr>
          <w:p w14:paraId="56D319F1" w14:textId="77777777" w:rsidR="00A715CF" w:rsidRDefault="00A715CF" w:rsidP="00A715CF">
            <w:pPr>
              <w:jc w:val="both"/>
              <w:rPr>
                <w:lang w:eastAsia="zh-CN"/>
              </w:rPr>
            </w:pPr>
          </w:p>
        </w:tc>
      </w:tr>
      <w:tr w:rsidR="00A715CF" w14:paraId="470EB892" w14:textId="77777777" w:rsidTr="001A0A67">
        <w:tc>
          <w:tcPr>
            <w:tcW w:w="1980" w:type="dxa"/>
          </w:tcPr>
          <w:p w14:paraId="6B9DF730" w14:textId="77777777" w:rsidR="00A715CF" w:rsidRDefault="00A715CF" w:rsidP="00A715CF">
            <w:pPr>
              <w:jc w:val="both"/>
              <w:rPr>
                <w:rFonts w:eastAsia="Malgun Gothic"/>
                <w:lang w:eastAsia="ko-KR"/>
              </w:rPr>
            </w:pPr>
          </w:p>
        </w:tc>
        <w:tc>
          <w:tcPr>
            <w:tcW w:w="1843" w:type="dxa"/>
          </w:tcPr>
          <w:p w14:paraId="2620EA8B" w14:textId="77777777" w:rsidR="00A715CF" w:rsidRDefault="00A715CF" w:rsidP="00A715CF">
            <w:pPr>
              <w:jc w:val="both"/>
              <w:rPr>
                <w:rFonts w:eastAsia="Malgun Gothic"/>
                <w:lang w:eastAsia="ko-KR"/>
              </w:rPr>
            </w:pPr>
          </w:p>
        </w:tc>
        <w:tc>
          <w:tcPr>
            <w:tcW w:w="5808" w:type="dxa"/>
          </w:tcPr>
          <w:p w14:paraId="57D2A4F2" w14:textId="77777777" w:rsidR="00A715CF" w:rsidRDefault="00A715CF" w:rsidP="00A715CF">
            <w:pPr>
              <w:jc w:val="both"/>
              <w:rPr>
                <w:rFonts w:eastAsia="Malgun Gothic"/>
                <w:lang w:eastAsia="ko-KR"/>
              </w:rPr>
            </w:pPr>
          </w:p>
        </w:tc>
      </w:tr>
      <w:tr w:rsidR="00A715CF" w14:paraId="18A4A2D8" w14:textId="77777777" w:rsidTr="001A0A67">
        <w:tc>
          <w:tcPr>
            <w:tcW w:w="1980" w:type="dxa"/>
          </w:tcPr>
          <w:p w14:paraId="1ACB9F05" w14:textId="77777777" w:rsidR="00A715CF" w:rsidRDefault="00A715CF" w:rsidP="00A715CF">
            <w:pPr>
              <w:jc w:val="both"/>
              <w:rPr>
                <w:rFonts w:eastAsia="Malgun Gothic"/>
                <w:lang w:eastAsia="ko-KR"/>
              </w:rPr>
            </w:pPr>
          </w:p>
        </w:tc>
        <w:tc>
          <w:tcPr>
            <w:tcW w:w="1843" w:type="dxa"/>
          </w:tcPr>
          <w:p w14:paraId="10A03E76" w14:textId="77777777" w:rsidR="00A715CF" w:rsidRDefault="00A715CF" w:rsidP="00A715CF">
            <w:pPr>
              <w:jc w:val="both"/>
              <w:rPr>
                <w:rFonts w:eastAsia="Malgun Gothic"/>
                <w:lang w:eastAsia="ko-KR"/>
              </w:rPr>
            </w:pPr>
          </w:p>
        </w:tc>
        <w:tc>
          <w:tcPr>
            <w:tcW w:w="5808" w:type="dxa"/>
          </w:tcPr>
          <w:p w14:paraId="6E88FED2" w14:textId="77777777" w:rsidR="00A715CF" w:rsidRDefault="00A715CF" w:rsidP="00A715CF">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lastRenderedPageBreak/>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42" w:name="_Ref96330418"/>
      <w:r>
        <w:t>R2-2202467</w:t>
      </w:r>
      <w:r>
        <w:tab/>
        <w:t>Remaining Rel-17 NTN open issues for CONNECTED mode</w:t>
      </w:r>
      <w:r>
        <w:tab/>
        <w:t>Nokia</w:t>
      </w:r>
      <w:bookmarkEnd w:id="42"/>
    </w:p>
    <w:p w14:paraId="253CA229" w14:textId="49AC8A15" w:rsidR="002B0EC5" w:rsidRDefault="002B0EC5" w:rsidP="00477708">
      <w:pPr>
        <w:pStyle w:val="Doc-title"/>
        <w:numPr>
          <w:ilvl w:val="0"/>
          <w:numId w:val="2"/>
        </w:numPr>
        <w:jc w:val="both"/>
      </w:pPr>
      <w:bookmarkStart w:id="43" w:name="_Ref96333322"/>
      <w:r>
        <w:t>R2-2202565</w:t>
      </w:r>
      <w:r>
        <w:tab/>
        <w:t>Open issues in CHO</w:t>
      </w:r>
      <w:r>
        <w:tab/>
        <w:t>Qualcomm Incorporated</w:t>
      </w:r>
      <w:bookmarkEnd w:id="43"/>
      <w:r>
        <w:tab/>
      </w:r>
    </w:p>
    <w:p w14:paraId="2225BBD0" w14:textId="2E31B36B" w:rsidR="002B0EC5" w:rsidRDefault="002B0EC5" w:rsidP="00477708">
      <w:pPr>
        <w:pStyle w:val="Doc-title"/>
        <w:numPr>
          <w:ilvl w:val="0"/>
          <w:numId w:val="2"/>
        </w:numPr>
        <w:jc w:val="both"/>
      </w:pPr>
      <w:bookmarkStart w:id="44" w:name="_Ref96331701"/>
      <w:r>
        <w:t>R2-2202587</w:t>
      </w:r>
      <w:r>
        <w:tab/>
        <w:t>Consideration on open issues for CHO</w:t>
      </w:r>
      <w:r>
        <w:tab/>
        <w:t>Lenovo, Motorola Mobility</w:t>
      </w:r>
      <w:bookmarkEnd w:id="44"/>
      <w:r>
        <w:tab/>
      </w:r>
    </w:p>
    <w:p w14:paraId="1CA2E7E4" w14:textId="43BCE1EB" w:rsidR="002B0EC5" w:rsidRDefault="002B0EC5" w:rsidP="00477708">
      <w:pPr>
        <w:pStyle w:val="Doc-title"/>
        <w:numPr>
          <w:ilvl w:val="0"/>
          <w:numId w:val="2"/>
        </w:numPr>
        <w:jc w:val="both"/>
      </w:pPr>
      <w:bookmarkStart w:id="45" w:name="_Ref96327933"/>
      <w:r>
        <w:t>R2-2202775</w:t>
      </w:r>
      <w:r>
        <w:tab/>
        <w:t>Open issues on CHO for R17 NR NTN</w:t>
      </w:r>
      <w:r>
        <w:tab/>
        <w:t>vivo</w:t>
      </w:r>
      <w:bookmarkEnd w:id="45"/>
      <w:r>
        <w:tab/>
      </w:r>
    </w:p>
    <w:p w14:paraId="30A6DAB0" w14:textId="226DDAFE" w:rsidR="002B0EC5" w:rsidRDefault="002B0EC5" w:rsidP="00477708">
      <w:pPr>
        <w:pStyle w:val="Doc-title"/>
        <w:numPr>
          <w:ilvl w:val="0"/>
          <w:numId w:val="2"/>
        </w:numPr>
        <w:jc w:val="both"/>
      </w:pPr>
      <w:bookmarkStart w:id="46" w:name="_Ref96327938"/>
      <w:r>
        <w:t>R2-2202886</w:t>
      </w:r>
      <w:r>
        <w:tab/>
        <w:t>Remaining issues on CHO</w:t>
      </w:r>
      <w:r>
        <w:tab/>
        <w:t>Huawei, HiSilicon</w:t>
      </w:r>
      <w:bookmarkEnd w:id="46"/>
      <w:r>
        <w:tab/>
      </w:r>
    </w:p>
    <w:p w14:paraId="0C206902" w14:textId="78B57591" w:rsidR="002B0EC5" w:rsidRDefault="002B0EC5" w:rsidP="00477708">
      <w:pPr>
        <w:pStyle w:val="Doc-title"/>
        <w:numPr>
          <w:ilvl w:val="0"/>
          <w:numId w:val="2"/>
        </w:numPr>
        <w:jc w:val="both"/>
      </w:pPr>
      <w:bookmarkStart w:id="47" w:name="_Ref96327941"/>
      <w:r>
        <w:t>R2-2203005</w:t>
      </w:r>
      <w:r>
        <w:tab/>
        <w:t>Discussion on the RRC open issues in NTN</w:t>
      </w:r>
      <w:r>
        <w:tab/>
        <w:t>OPPO</w:t>
      </w:r>
      <w:bookmarkEnd w:id="47"/>
      <w:r>
        <w:tab/>
      </w:r>
    </w:p>
    <w:p w14:paraId="526927C0" w14:textId="65320CF6" w:rsidR="002B0EC5" w:rsidRDefault="002B0EC5" w:rsidP="00477708">
      <w:pPr>
        <w:pStyle w:val="Doc-title"/>
        <w:numPr>
          <w:ilvl w:val="0"/>
          <w:numId w:val="2"/>
        </w:numPr>
        <w:jc w:val="both"/>
      </w:pPr>
      <w:bookmarkStart w:id="48" w:name="_Ref96330435"/>
      <w:r>
        <w:t>R2-2203051</w:t>
      </w:r>
      <w:r>
        <w:tab/>
        <w:t>Remaining NTN CHO issues</w:t>
      </w:r>
      <w:r>
        <w:tab/>
        <w:t>LG Electronics France</w:t>
      </w:r>
      <w:bookmarkEnd w:id="48"/>
      <w:r>
        <w:tab/>
      </w:r>
    </w:p>
    <w:p w14:paraId="2726C92B" w14:textId="4C281454" w:rsidR="002B0EC5" w:rsidRDefault="002B0EC5" w:rsidP="00477708">
      <w:pPr>
        <w:pStyle w:val="Doc-title"/>
        <w:numPr>
          <w:ilvl w:val="0"/>
          <w:numId w:val="2"/>
        </w:numPr>
        <w:jc w:val="both"/>
      </w:pPr>
      <w:bookmarkStart w:id="49" w:name="_Ref96330450"/>
      <w:r>
        <w:t>R2-2203067</w:t>
      </w:r>
      <w:r>
        <w:tab/>
        <w:t>Discussion on RRC open issues for NTN</w:t>
      </w:r>
      <w:r>
        <w:tab/>
        <w:t>Xiaomi Communications</w:t>
      </w:r>
      <w:bookmarkEnd w:id="49"/>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50" w:name="_Ref96330393"/>
      <w:r>
        <w:t>R2-2203153</w:t>
      </w:r>
      <w:r>
        <w:tab/>
        <w:t>Remaining connected mode aspects for NTN</w:t>
      </w:r>
      <w:r>
        <w:tab/>
        <w:t>Ericsson</w:t>
      </w:r>
      <w:r>
        <w:tab/>
        <w:t>discussion</w:t>
      </w:r>
      <w:bookmarkEnd w:id="50"/>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1" w:name="_Ref96332915"/>
      <w:r>
        <w:t>R2-2203236</w:t>
      </w:r>
      <w:r>
        <w:tab/>
        <w:t>Remaining open issues of CHO</w:t>
      </w:r>
      <w:r>
        <w:tab/>
        <w:t>NEC Telecom MODUS Ltd.</w:t>
      </w:r>
      <w:bookmarkEnd w:id="51"/>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2" w:name="_Ref96331703"/>
      <w:r>
        <w:t>R2-2203422</w:t>
      </w:r>
      <w:r>
        <w:tab/>
        <w:t>Remaining RRC open issues in NTN</w:t>
      </w:r>
      <w:r>
        <w:tab/>
        <w:t>InterDigital</w:t>
      </w:r>
      <w:bookmarkEnd w:id="52"/>
    </w:p>
    <w:p w14:paraId="278F1662" w14:textId="7B8E6432" w:rsidR="00497DE6" w:rsidRDefault="00497DE6" w:rsidP="00477708">
      <w:pPr>
        <w:pStyle w:val="Doc-title"/>
        <w:numPr>
          <w:ilvl w:val="0"/>
          <w:numId w:val="2"/>
        </w:numPr>
        <w:jc w:val="both"/>
      </w:pPr>
      <w:bookmarkStart w:id="53" w:name="_Ref96513247"/>
      <w:r>
        <w:t>R2-2203536</w:t>
      </w:r>
      <w:r>
        <w:tab/>
      </w:r>
      <w:r w:rsidRPr="00497DE6">
        <w:t>Report from [AT117-e][108][NTN] CHO open issues (Nokia)</w:t>
      </w:r>
      <w:bookmarkEnd w:id="53"/>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34B1" w14:textId="77777777" w:rsidR="00476C6A" w:rsidRDefault="00476C6A">
      <w:r>
        <w:separator/>
      </w:r>
    </w:p>
  </w:endnote>
  <w:endnote w:type="continuationSeparator" w:id="0">
    <w:p w14:paraId="1E387E15" w14:textId="77777777" w:rsidR="00476C6A" w:rsidRDefault="00476C6A">
      <w:r>
        <w:continuationSeparator/>
      </w:r>
    </w:p>
  </w:endnote>
  <w:endnote w:type="continuationNotice" w:id="1">
    <w:p w14:paraId="3B6F6039" w14:textId="77777777" w:rsidR="00476C6A" w:rsidRDefault="00476C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DA69" w14:textId="77777777" w:rsidR="00476C6A" w:rsidRDefault="00476C6A">
      <w:r>
        <w:separator/>
      </w:r>
    </w:p>
  </w:footnote>
  <w:footnote w:type="continuationSeparator" w:id="0">
    <w:p w14:paraId="53C45452" w14:textId="77777777" w:rsidR="00476C6A" w:rsidRDefault="00476C6A">
      <w:r>
        <w:continuationSeparator/>
      </w:r>
    </w:p>
  </w:footnote>
  <w:footnote w:type="continuationNotice" w:id="1">
    <w:p w14:paraId="123DD62E" w14:textId="77777777" w:rsidR="00476C6A" w:rsidRDefault="00476C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0185"/>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2B5"/>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0792C"/>
    <w:rsid w:val="00107EAF"/>
    <w:rsid w:val="00111B1A"/>
    <w:rsid w:val="00112F1A"/>
    <w:rsid w:val="00113EE1"/>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2FB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3047"/>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1EFF"/>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45B43"/>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80D"/>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6C6A"/>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3252"/>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65D6"/>
    <w:rsid w:val="0056720D"/>
    <w:rsid w:val="00571279"/>
    <w:rsid w:val="00571E01"/>
    <w:rsid w:val="00572695"/>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DC"/>
    <w:rsid w:val="005C6EE9"/>
    <w:rsid w:val="005C7201"/>
    <w:rsid w:val="005D1582"/>
    <w:rsid w:val="005D1A99"/>
    <w:rsid w:val="005D4D6A"/>
    <w:rsid w:val="005D7E4A"/>
    <w:rsid w:val="005E3F69"/>
    <w:rsid w:val="005E413D"/>
    <w:rsid w:val="005F15A0"/>
    <w:rsid w:val="005F208B"/>
    <w:rsid w:val="005F3D02"/>
    <w:rsid w:val="005F4D20"/>
    <w:rsid w:val="0060154B"/>
    <w:rsid w:val="0060354B"/>
    <w:rsid w:val="00604A7F"/>
    <w:rsid w:val="006063A2"/>
    <w:rsid w:val="0060765B"/>
    <w:rsid w:val="0061102B"/>
    <w:rsid w:val="00611566"/>
    <w:rsid w:val="006129A8"/>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3E2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4AE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02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37C7F"/>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0A45"/>
    <w:rsid w:val="008A3060"/>
    <w:rsid w:val="008A3CED"/>
    <w:rsid w:val="008A4232"/>
    <w:rsid w:val="008A51D1"/>
    <w:rsid w:val="008A70BF"/>
    <w:rsid w:val="008B250D"/>
    <w:rsid w:val="008B2714"/>
    <w:rsid w:val="008B4522"/>
    <w:rsid w:val="008B4A52"/>
    <w:rsid w:val="008B5306"/>
    <w:rsid w:val="008C2624"/>
    <w:rsid w:val="008C2E2A"/>
    <w:rsid w:val="008C3057"/>
    <w:rsid w:val="008C616F"/>
    <w:rsid w:val="008D2844"/>
    <w:rsid w:val="008D2E4D"/>
    <w:rsid w:val="008D6AF3"/>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87728"/>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178C3"/>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15CF"/>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1ED3"/>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2AF3"/>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0969"/>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2DC"/>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4829"/>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6EE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047"/>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225"/>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4A51721A-C5A2-45AD-9478-28381D2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B7ADB-9EB2-4793-9367-C5724B7998CA}">
  <ds:schemaRefs>
    <ds:schemaRef ds:uri="http://schemas.openxmlformats.org/officeDocument/2006/bibliography"/>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7885</Words>
  <Characters>44951</Characters>
  <Application>Microsoft Office Word</Application>
  <DocSecurity>0</DocSecurity>
  <Lines>374</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52731</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Sequans - Olivier Marco</cp:lastModifiedBy>
  <cp:revision>11</cp:revision>
  <dcterms:created xsi:type="dcterms:W3CDTF">2022-02-24T15:01:00Z</dcterms:created>
  <dcterms:modified xsi:type="dcterms:W3CDTF">2022-02-24T15:56:00Z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