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05BA" w14:textId="136341C0" w:rsidR="00A209D6" w:rsidRPr="0093701E" w:rsidRDefault="00A209D6" w:rsidP="001A0A67">
      <w:pPr>
        <w:pStyle w:val="ad"/>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w:t>
      </w:r>
      <w:proofErr w:type="gramStart"/>
      <w:r w:rsidR="00B971FF" w:rsidRPr="00B971FF">
        <w:rPr>
          <w:rFonts w:ascii="Arial" w:hAnsi="Arial" w:cs="Arial"/>
          <w:b/>
          <w:bCs/>
          <w:sz w:val="24"/>
        </w:rPr>
        <w:t>e][</w:t>
      </w:r>
      <w:proofErr w:type="gramEnd"/>
      <w:r w:rsidR="00B971FF" w:rsidRPr="00B971FF">
        <w:rPr>
          <w:rFonts w:ascii="Arial" w:hAnsi="Arial" w:cs="Arial"/>
          <w:b/>
          <w:bCs/>
          <w:sz w:val="24"/>
        </w:rPr>
        <w:t xml:space="preserv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w:t>
      </w:r>
      <w:proofErr w:type="gramStart"/>
      <w:r>
        <w:rPr>
          <w:rStyle w:val="af4"/>
        </w:rPr>
        <w:t>e][</w:t>
      </w:r>
      <w:proofErr w:type="gramEnd"/>
      <w:r>
        <w:rPr>
          <w:rStyle w:val="af4"/>
        </w:rPr>
        <w:t>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b"/>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b"/>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b"/>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b"/>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b"/>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b"/>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b"/>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b"/>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b"/>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b"/>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ab"/>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b"/>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b"/>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b"/>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f"/>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f"/>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f"/>
            </w:pPr>
          </w:p>
          <w:p w14:paraId="0D96E2BE" w14:textId="63860338" w:rsidR="00CA3CD1" w:rsidRPr="006A442F" w:rsidRDefault="00CA3CD1" w:rsidP="006A442F">
            <w:pPr>
              <w:pStyle w:val="af"/>
            </w:pPr>
            <w:r w:rsidRPr="006A442F">
              <w:t>Additionally:</w:t>
            </w:r>
          </w:p>
          <w:p w14:paraId="70853C3B" w14:textId="77777777" w:rsidR="00CA3CD1" w:rsidRDefault="00CA3CD1" w:rsidP="00CA3CD1">
            <w:pPr>
              <w:pStyle w:val="af"/>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f"/>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b"/>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b"/>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f3"/>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f3"/>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f3"/>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f"/>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f"/>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t-service can inform the time before which to handover out. [t</w:t>
            </w:r>
            <w:proofErr w:type="gramStart"/>
            <w:r>
              <w:rPr>
                <w:lang w:eastAsia="zh-CN"/>
              </w:rPr>
              <w:t>1,t</w:t>
            </w:r>
            <w:proofErr w:type="gramEnd"/>
            <w:r>
              <w:rPr>
                <w:lang w:eastAsia="zh-CN"/>
              </w:rPr>
              <w:t xml:space="preserve">2] </w:t>
            </w:r>
            <w:r w:rsidR="00F82537">
              <w:rPr>
                <w:lang w:eastAsia="zh-CN"/>
              </w:rPr>
              <w:t xml:space="preserve">is the duration in which </w:t>
            </w:r>
            <w:r w:rsidR="001D6A46">
              <w:rPr>
                <w:lang w:eastAsia="zh-CN"/>
              </w:rPr>
              <w:t>UE</w:t>
            </w:r>
            <w:r w:rsidR="00F82537">
              <w:rPr>
                <w:lang w:eastAsia="zh-CN"/>
              </w:rPr>
              <w:t xml:space="preserve"> execute CHO. We see </w:t>
            </w:r>
            <w:proofErr w:type="spellStart"/>
            <w:r w:rsidR="00F82537">
              <w:rPr>
                <w:lang w:eastAsia="zh-CN"/>
              </w:rPr>
              <w:t>there</w:t>
            </w:r>
            <w:proofErr w:type="spellEnd"/>
            <w:r w:rsidR="00F82537">
              <w:rPr>
                <w:lang w:eastAsia="zh-CN"/>
              </w:rPr>
              <w:t xml:space="preserv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lastRenderedPageBreak/>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f3"/>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b"/>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b"/>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f"/>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f"/>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6"/>
              </w:rPr>
            </w:pPr>
            <w:ins w:id="18" w:author="Lenovo_Lianhai" w:date="2022-02-24T08:45:00Z">
              <w:r w:rsidRPr="00604A7F">
                <w:rPr>
                  <w:rStyle w:val="a6"/>
                  <w:rPrChange w:id="19" w:author="Lenovo_Lianhai" w:date="2022-02-24T08:46:00Z">
                    <w:rPr>
                      <w:lang w:eastAsia="zh-CN"/>
                    </w:rPr>
                  </w:rPrChange>
                </w:rPr>
                <w:t xml:space="preserve">We </w:t>
              </w:r>
              <w:r w:rsidR="00604A7F" w:rsidRPr="00604A7F">
                <w:rPr>
                  <w:rStyle w:val="a6"/>
                  <w:rPrChange w:id="20" w:author="Lenovo_Lianhai" w:date="2022-02-24T08:46:00Z">
                    <w:rPr>
                      <w:lang w:eastAsia="zh-CN"/>
                    </w:rPr>
                  </w:rPrChange>
                </w:rPr>
                <w:t>have agreed that i</w:t>
              </w:r>
              <w:r w:rsidR="00604A7F" w:rsidRPr="00AC2632">
                <w:rPr>
                  <w:rStyle w:val="a6"/>
                </w:rPr>
                <w:t>f the CHO is not executed at T2 (timer associated with this candidate CHO cell) the UE continues to operate in the source cell and evaluates other CHO execution conditions (if configured).</w:t>
              </w:r>
              <w:r w:rsidR="00604A7F">
                <w:rPr>
                  <w:rStyle w:val="a6"/>
                </w:rPr>
                <w:t xml:space="preserve"> That means </w:t>
              </w:r>
            </w:ins>
            <w:ins w:id="21" w:author="Lenovo_Lianhai" w:date="2022-02-24T08:46:00Z">
              <w:r w:rsidR="004B6EAE">
                <w:rPr>
                  <w:rStyle w:val="a6"/>
                </w:rPr>
                <w:t xml:space="preserve">majority understood that </w:t>
              </w:r>
            </w:ins>
            <w:ins w:id="22" w:author="Lenovo_Lianhai" w:date="2022-02-24T08:45:00Z">
              <w:r w:rsidR="00604A7F">
                <w:rPr>
                  <w:rStyle w:val="a6"/>
                </w:rPr>
                <w:t xml:space="preserve">UE will </w:t>
              </w:r>
            </w:ins>
            <w:ins w:id="23" w:author="Lenovo_Lianhai" w:date="2022-02-24T08:46:00Z">
              <w:r w:rsidR="00604A7F" w:rsidRPr="00604A7F">
                <w:rPr>
                  <w:rStyle w:val="a6"/>
                  <w:rPrChange w:id="24" w:author="Lenovo_Lianhai" w:date="2022-02-24T08:46:00Z">
                    <w:rPr>
                      <w:b/>
                      <w:i/>
                      <w:iCs/>
                    </w:rPr>
                  </w:rPrChange>
                </w:rPr>
                <w:t>stop evaluating execution condition after T2 expiry</w:t>
              </w:r>
            </w:ins>
            <w:ins w:id="25" w:author="Lenovo_Lianhai" w:date="2022-02-24T08:47:00Z">
              <w:r w:rsidR="004B6EAE">
                <w:rPr>
                  <w:rStyle w:val="a6"/>
                </w:rPr>
                <w:t xml:space="preserve">. Similarly, </w:t>
              </w:r>
              <w:r w:rsidR="004B6EAE" w:rsidRPr="004B6EAE">
                <w:rPr>
                  <w:rStyle w:val="a6"/>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ab"/>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lastRenderedPageBreak/>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proofErr w:type="spellStart"/>
            <w:r w:rsidRPr="00D570C7">
              <w:rPr>
                <w:lang w:eastAsia="zh-CN"/>
              </w:rPr>
              <w:t>Ax</w:t>
            </w:r>
            <w:proofErr w:type="spellEnd"/>
            <w:r w:rsidRPr="00D570C7">
              <w:rPr>
                <w:lang w:eastAsia="zh-CN"/>
              </w:rPr>
              <w:t xml:space="preserve">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f3"/>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f"/>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f"/>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lastRenderedPageBreak/>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w:t>
            </w:r>
            <w:proofErr w:type="spellStart"/>
            <w:r w:rsidR="00DF70D1">
              <w:rPr>
                <w:lang w:eastAsia="zh-CN"/>
              </w:rPr>
              <w:t>MeasIDs</w:t>
            </w:r>
            <w:proofErr w:type="spellEnd"/>
            <w:r w:rsidR="00DF70D1">
              <w:rPr>
                <w:lang w:eastAsia="zh-CN"/>
              </w:rPr>
              <w:t xml:space="preserve">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 xml:space="preserve">In R16 CHO, 2 </w:t>
            </w:r>
            <w:proofErr w:type="gramStart"/>
            <w:r>
              <w:rPr>
                <w:lang w:eastAsia="zh-CN"/>
              </w:rPr>
              <w:t>measurement based</w:t>
            </w:r>
            <w:proofErr w:type="gramEnd"/>
            <w:r>
              <w:rPr>
                <w:lang w:eastAsia="zh-CN"/>
              </w:rPr>
              <w:t xml:space="preserve">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proofErr w:type="gramStart"/>
            <w:r>
              <w:t>time based</w:t>
            </w:r>
            <w:proofErr w:type="gramEnd"/>
            <w:r>
              <w:t xml:space="preserve">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f3"/>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b"/>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f"/>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f"/>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 xml:space="preserve">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w:t>
            </w:r>
            <w:proofErr w:type="gramStart"/>
            <w:r>
              <w:rPr>
                <w:lang w:eastAsia="zh-CN"/>
              </w:rPr>
              <w:t>So</w:t>
            </w:r>
            <w:proofErr w:type="gramEnd"/>
            <w:r>
              <w:rPr>
                <w:lang w:eastAsia="zh-CN"/>
              </w:rPr>
              <w:t xml:space="preserve">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w:t>
            </w:r>
            <w:proofErr w:type="gramStart"/>
            <w:r>
              <w:rPr>
                <w:iCs/>
              </w:rPr>
              <w:t xml:space="preserve">time </w:t>
            </w:r>
            <w:r w:rsidR="0046121C">
              <w:rPr>
                <w:iCs/>
              </w:rPr>
              <w:t>based</w:t>
            </w:r>
            <w:proofErr w:type="gramEnd"/>
            <w:r w:rsidR="0046121C">
              <w:rPr>
                <w:iCs/>
              </w:rPr>
              <w:t xml:space="preserve">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lastRenderedPageBreak/>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f3"/>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f"/>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f"/>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af"/>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 xml:space="preserve">If needed, the UE can of course be configured with a longer time window, thus the time when the UE can perform a CHO attempt </w:t>
            </w:r>
            <w:r>
              <w:lastRenderedPageBreak/>
              <w:t>(including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lastRenderedPageBreak/>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proofErr w:type="spellStart"/>
            <w:r w:rsidRPr="00F8327F">
              <w:rPr>
                <w:i/>
                <w:lang w:eastAsia="zh-CN"/>
              </w:rPr>
              <w:t>attemptCondReconfig</w:t>
            </w:r>
            <w:proofErr w:type="spellEnd"/>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w:t>
            </w:r>
            <w:bookmarkStart w:id="41" w:name="_GoBack"/>
            <w:bookmarkEnd w:id="41"/>
            <w:r>
              <w:rPr>
                <w:iCs/>
              </w:rPr>
              <w:t xml:space="preserve">used for CHO based handover failure recovery in RRC connection re-establishment procedure. </w:t>
            </w: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42" w:name="_Ref96330418"/>
      <w:r>
        <w:t>R2-2202467</w:t>
      </w:r>
      <w:r>
        <w:tab/>
        <w:t>Remaining Rel-17 NTN open issues for CONNECTED mode</w:t>
      </w:r>
      <w:r>
        <w:tab/>
        <w:t>Nokia</w:t>
      </w:r>
      <w:bookmarkEnd w:id="42"/>
    </w:p>
    <w:p w14:paraId="253CA229" w14:textId="49AC8A15" w:rsidR="002B0EC5" w:rsidRDefault="002B0EC5" w:rsidP="00477708">
      <w:pPr>
        <w:pStyle w:val="Doc-title"/>
        <w:numPr>
          <w:ilvl w:val="0"/>
          <w:numId w:val="2"/>
        </w:numPr>
        <w:jc w:val="both"/>
      </w:pPr>
      <w:bookmarkStart w:id="43" w:name="_Ref96333322"/>
      <w:r>
        <w:t>R2-2202565</w:t>
      </w:r>
      <w:r>
        <w:tab/>
        <w:t>Open issues in CHO</w:t>
      </w:r>
      <w:r>
        <w:tab/>
        <w:t>Qualcomm Incorporated</w:t>
      </w:r>
      <w:bookmarkEnd w:id="43"/>
      <w:r>
        <w:tab/>
      </w:r>
    </w:p>
    <w:p w14:paraId="2225BBD0" w14:textId="2E31B36B" w:rsidR="002B0EC5" w:rsidRDefault="002B0EC5" w:rsidP="00477708">
      <w:pPr>
        <w:pStyle w:val="Doc-title"/>
        <w:numPr>
          <w:ilvl w:val="0"/>
          <w:numId w:val="2"/>
        </w:numPr>
        <w:jc w:val="both"/>
      </w:pPr>
      <w:bookmarkStart w:id="44" w:name="_Ref96331701"/>
      <w:r>
        <w:t>R2-2202587</w:t>
      </w:r>
      <w:r>
        <w:tab/>
        <w:t>Consideration on open issues for CHO</w:t>
      </w:r>
      <w:r>
        <w:tab/>
        <w:t>Lenovo, Motorola Mobility</w:t>
      </w:r>
      <w:bookmarkEnd w:id="44"/>
      <w:r>
        <w:tab/>
      </w:r>
    </w:p>
    <w:p w14:paraId="1CA2E7E4" w14:textId="43BCE1EB" w:rsidR="002B0EC5" w:rsidRDefault="002B0EC5" w:rsidP="00477708">
      <w:pPr>
        <w:pStyle w:val="Doc-title"/>
        <w:numPr>
          <w:ilvl w:val="0"/>
          <w:numId w:val="2"/>
        </w:numPr>
        <w:jc w:val="both"/>
      </w:pPr>
      <w:bookmarkStart w:id="45" w:name="_Ref96327933"/>
      <w:r>
        <w:lastRenderedPageBreak/>
        <w:t>R2-2202775</w:t>
      </w:r>
      <w:r>
        <w:tab/>
        <w:t>Open issues on CHO for R17 NR NTN</w:t>
      </w:r>
      <w:r>
        <w:tab/>
        <w:t>vivo</w:t>
      </w:r>
      <w:bookmarkEnd w:id="45"/>
      <w:r>
        <w:tab/>
      </w:r>
    </w:p>
    <w:p w14:paraId="30A6DAB0" w14:textId="226DDAFE" w:rsidR="002B0EC5" w:rsidRDefault="002B0EC5" w:rsidP="00477708">
      <w:pPr>
        <w:pStyle w:val="Doc-title"/>
        <w:numPr>
          <w:ilvl w:val="0"/>
          <w:numId w:val="2"/>
        </w:numPr>
        <w:jc w:val="both"/>
      </w:pPr>
      <w:bookmarkStart w:id="46" w:name="_Ref96327938"/>
      <w:r>
        <w:t>R2-2202886</w:t>
      </w:r>
      <w:r>
        <w:tab/>
        <w:t>Remaining issues on CHO</w:t>
      </w:r>
      <w:r>
        <w:tab/>
        <w:t>Huawei, HiSilicon</w:t>
      </w:r>
      <w:bookmarkEnd w:id="46"/>
      <w:r>
        <w:tab/>
      </w:r>
    </w:p>
    <w:p w14:paraId="0C206902" w14:textId="78B57591" w:rsidR="002B0EC5" w:rsidRDefault="002B0EC5" w:rsidP="00477708">
      <w:pPr>
        <w:pStyle w:val="Doc-title"/>
        <w:numPr>
          <w:ilvl w:val="0"/>
          <w:numId w:val="2"/>
        </w:numPr>
        <w:jc w:val="both"/>
      </w:pPr>
      <w:bookmarkStart w:id="47" w:name="_Ref96327941"/>
      <w:r>
        <w:t>R2-2203005</w:t>
      </w:r>
      <w:r>
        <w:tab/>
        <w:t>Discussion on the RRC open issues in NTN</w:t>
      </w:r>
      <w:r>
        <w:tab/>
        <w:t>OPPO</w:t>
      </w:r>
      <w:bookmarkEnd w:id="47"/>
      <w:r>
        <w:tab/>
      </w:r>
    </w:p>
    <w:p w14:paraId="526927C0" w14:textId="65320CF6" w:rsidR="002B0EC5" w:rsidRDefault="002B0EC5" w:rsidP="00477708">
      <w:pPr>
        <w:pStyle w:val="Doc-title"/>
        <w:numPr>
          <w:ilvl w:val="0"/>
          <w:numId w:val="2"/>
        </w:numPr>
        <w:jc w:val="both"/>
      </w:pPr>
      <w:bookmarkStart w:id="48" w:name="_Ref96330435"/>
      <w:r>
        <w:t>R2-2203051</w:t>
      </w:r>
      <w:r>
        <w:tab/>
        <w:t>Remaining NTN CHO issues</w:t>
      </w:r>
      <w:r>
        <w:tab/>
        <w:t>LG Electronics France</w:t>
      </w:r>
      <w:bookmarkEnd w:id="48"/>
      <w:r>
        <w:tab/>
      </w:r>
    </w:p>
    <w:p w14:paraId="2726C92B" w14:textId="4C281454" w:rsidR="002B0EC5" w:rsidRDefault="002B0EC5" w:rsidP="00477708">
      <w:pPr>
        <w:pStyle w:val="Doc-title"/>
        <w:numPr>
          <w:ilvl w:val="0"/>
          <w:numId w:val="2"/>
        </w:numPr>
        <w:jc w:val="both"/>
      </w:pPr>
      <w:bookmarkStart w:id="49" w:name="_Ref96330450"/>
      <w:r>
        <w:t>R2-2203067</w:t>
      </w:r>
      <w:r>
        <w:tab/>
        <w:t>Discussion on RRC open issues for NTN</w:t>
      </w:r>
      <w:r>
        <w:tab/>
        <w:t>Xiaomi Communications</w:t>
      </w:r>
      <w:bookmarkEnd w:id="49"/>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50" w:name="_Ref96330393"/>
      <w:r>
        <w:t>R2-2203153</w:t>
      </w:r>
      <w:r>
        <w:tab/>
        <w:t>Remaining connected mode aspects for NTN</w:t>
      </w:r>
      <w:r>
        <w:tab/>
        <w:t>Ericsson</w:t>
      </w:r>
      <w:r>
        <w:tab/>
        <w:t>discussion</w:t>
      </w:r>
      <w:bookmarkEnd w:id="50"/>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1" w:name="_Ref96332915"/>
      <w:r>
        <w:t>R2-2203236</w:t>
      </w:r>
      <w:r>
        <w:tab/>
        <w:t>Remaining open issues of CHO</w:t>
      </w:r>
      <w:r>
        <w:tab/>
        <w:t>NEC Telecom MODUS Ltd.</w:t>
      </w:r>
      <w:bookmarkEnd w:id="51"/>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2" w:name="_Ref96331703"/>
      <w:r>
        <w:t>R2-2203422</w:t>
      </w:r>
      <w:r>
        <w:tab/>
        <w:t>Remaining RRC open issues in NTN</w:t>
      </w:r>
      <w:r>
        <w:tab/>
        <w:t>InterDigital</w:t>
      </w:r>
      <w:bookmarkEnd w:id="52"/>
    </w:p>
    <w:p w14:paraId="278F1662" w14:textId="7B8E6432" w:rsidR="00497DE6" w:rsidRDefault="00497DE6" w:rsidP="00477708">
      <w:pPr>
        <w:pStyle w:val="Doc-title"/>
        <w:numPr>
          <w:ilvl w:val="0"/>
          <w:numId w:val="2"/>
        </w:numPr>
        <w:jc w:val="both"/>
      </w:pPr>
      <w:bookmarkStart w:id="53" w:name="_Ref96513247"/>
      <w:r>
        <w:t>R2-2203536</w:t>
      </w:r>
      <w:r>
        <w:tab/>
      </w:r>
      <w:r w:rsidRPr="00497DE6">
        <w:t>Report from [AT117-e][108][NTN] CHO open issues (Nokia)</w:t>
      </w:r>
      <w:bookmarkEnd w:id="53"/>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EBBE" w14:textId="77777777" w:rsidR="008224D0" w:rsidRDefault="008224D0">
      <w:r>
        <w:separator/>
      </w:r>
    </w:p>
  </w:endnote>
  <w:endnote w:type="continuationSeparator" w:id="0">
    <w:p w14:paraId="75C0D25F" w14:textId="77777777" w:rsidR="008224D0" w:rsidRDefault="008224D0">
      <w:r>
        <w:continuationSeparator/>
      </w:r>
    </w:p>
  </w:endnote>
  <w:endnote w:type="continuationNotice" w:id="1">
    <w:p w14:paraId="792531AD" w14:textId="77777777" w:rsidR="008224D0" w:rsidRDefault="008224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3FA1" w14:textId="77777777" w:rsidR="008224D0" w:rsidRDefault="008224D0">
      <w:r>
        <w:separator/>
      </w:r>
    </w:p>
  </w:footnote>
  <w:footnote w:type="continuationSeparator" w:id="0">
    <w:p w14:paraId="1E51469B" w14:textId="77777777" w:rsidR="008224D0" w:rsidRDefault="008224D0">
      <w:r>
        <w:continuationSeparator/>
      </w:r>
    </w:p>
  </w:footnote>
  <w:footnote w:type="continuationNotice" w:id="1">
    <w:p w14:paraId="576502DA" w14:textId="77777777" w:rsidR="008224D0" w:rsidRDefault="008224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0765B"/>
    <w:rsid w:val="0061102B"/>
    <w:rsid w:val="00611566"/>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TOC6">
    <w:name w:val="toc 6"/>
    <w:basedOn w:val="TOC5"/>
    <w:next w:val="a"/>
    <w:semiHidden/>
    <w:rsid w:val="00B813C3"/>
    <w:pPr>
      <w:ind w:left="1985" w:hanging="1985"/>
    </w:pPr>
  </w:style>
  <w:style w:type="paragraph" w:styleId="TOC7">
    <w:name w:val="toc 7"/>
    <w:basedOn w:val="TOC6"/>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表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6D0C675-C98A-4BE2-9A8F-1372B822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6997</Words>
  <Characters>39887</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46791</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OPPO</cp:lastModifiedBy>
  <cp:revision>3</cp:revision>
  <dcterms:created xsi:type="dcterms:W3CDTF">2022-02-24T09:34:00Z</dcterms:created>
  <dcterms:modified xsi:type="dcterms:W3CDTF">2022-02-24T09:37:00Z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