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05BA" w14:textId="136341C0" w:rsidR="00A209D6" w:rsidRPr="0093701E" w:rsidRDefault="00A209D6" w:rsidP="001A0A67">
      <w:pPr>
        <w:pStyle w:val="ad"/>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a3"/>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a3"/>
        <w:jc w:val="both"/>
        <w:rPr>
          <w:bCs/>
          <w:noProof w:val="0"/>
          <w:sz w:val="24"/>
        </w:rPr>
      </w:pPr>
    </w:p>
    <w:p w14:paraId="7EE70474" w14:textId="77777777" w:rsidR="00A209D6" w:rsidRPr="0093701E" w:rsidRDefault="00A209D6" w:rsidP="00522E68">
      <w:pPr>
        <w:pStyle w:val="a3"/>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r w:rsidR="00B971FF" w:rsidRPr="00B971FF">
        <w:rPr>
          <w:rFonts w:ascii="Arial" w:hAnsi="Arial" w:cs="Arial"/>
          <w:b/>
          <w:bCs/>
          <w:sz w:val="24"/>
          <w:lang w:val="en-US"/>
        </w:rPr>
        <w:t>NR_NTN_solutions-Core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af6"/>
        <w:jc w:val="both"/>
      </w:pPr>
      <w:r>
        <w:rPr>
          <w:rStyle w:val="af4"/>
          <w:rFonts w:ascii="Wingdings" w:hAnsi="Wingdings"/>
        </w:rPr>
        <w:t></w:t>
      </w:r>
      <w:r>
        <w:rPr>
          <w:rStyle w:val="af4"/>
          <w:rFonts w:ascii="Wingdings" w:hAnsi="Wingdings"/>
        </w:rPr>
        <w:t></w:t>
      </w:r>
      <w:r>
        <w:rPr>
          <w:rStyle w:val="af4"/>
        </w:rPr>
        <w:t>[AT117-e][108][NTN] CHO open issues (Nokia)</w:t>
      </w:r>
    </w:p>
    <w:p w14:paraId="1C044796" w14:textId="77777777" w:rsidR="00E11176" w:rsidRDefault="00E11176" w:rsidP="00522E68">
      <w:pPr>
        <w:pStyle w:val="af6"/>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af6"/>
        <w:ind w:left="1620"/>
        <w:jc w:val="both"/>
      </w:pPr>
      <w:r>
        <w:t>Initial intended outcome: Summary of the offline discussion with e.g.:</w:t>
      </w:r>
    </w:p>
    <w:p w14:paraId="50BA4056" w14:textId="77777777" w:rsidR="00E11176" w:rsidRDefault="00E11176" w:rsidP="00522E68">
      <w:pPr>
        <w:pStyle w:val="af6"/>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af6"/>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af6"/>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af6"/>
        <w:ind w:left="1620"/>
        <w:jc w:val="both"/>
      </w:pPr>
      <w:r>
        <w:t>Initial deadline (for companies' feedback): Tuesday 2022-02-22 0800 UTC</w:t>
      </w:r>
    </w:p>
    <w:p w14:paraId="65E2F7FF" w14:textId="77777777" w:rsidR="00E11176" w:rsidRDefault="00E11176" w:rsidP="00522E68">
      <w:pPr>
        <w:pStyle w:val="af6"/>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Ax.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af3"/>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It is possible that to replace a trigger combination of timer-based +Ax with a trigger combination of timer-based +location-based, considering the </w:t>
            </w:r>
            <w:r w:rsidRPr="000F3894">
              <w:rPr>
                <w:b/>
                <w:lang w:eastAsia="zh-CN"/>
              </w:rPr>
              <w:t xml:space="preserve">correlation </w:t>
            </w:r>
            <w:r>
              <w:rPr>
                <w:b/>
                <w:lang w:eastAsia="zh-CN"/>
              </w:rPr>
              <w:t xml:space="preserve">between Ax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ab"/>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2"/>
        <w:jc w:val="both"/>
      </w:pPr>
      <w:r>
        <w:t>2.2</w:t>
      </w:r>
      <w:r>
        <w:tab/>
      </w:r>
      <w:r w:rsidR="00893316">
        <w:t>On the behavior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behavior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af3"/>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ab"/>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ab"/>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ab"/>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T2 is per candidate serving cell and not per UE in the time based CHO what we ended up agreeing. Afetr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e.g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 xml:space="preserve">ere may be multiple CHO configurations, with individual [T1,T2] windows. So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ab"/>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ab"/>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ab"/>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ab"/>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ab"/>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r w:rsidRPr="001550B4">
              <w:rPr>
                <w:bCs/>
                <w:i/>
                <w:iCs/>
                <w:lang w:eastAsia="zh-CN"/>
              </w:rPr>
              <w:t>attemptCondReconfig</w:t>
            </w:r>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r w:rsidRPr="00002743">
              <w:rPr>
                <w:bCs/>
                <w:i/>
                <w:iCs/>
                <w:lang w:eastAsia="zh-CN"/>
              </w:rPr>
              <w:t>attemptCondReconfig</w:t>
            </w:r>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uawei, HiSilicon</w:t>
            </w:r>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r>
              <w:rPr>
                <w:lang w:eastAsia="zh-CN"/>
              </w:rPr>
              <w:t>Yes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r w:rsidRPr="00002743">
              <w:rPr>
                <w:bCs/>
                <w:i/>
                <w:iCs/>
                <w:lang w:eastAsia="zh-CN"/>
              </w:rPr>
              <w:t>attemptCondReconfig</w:t>
            </w:r>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r w:rsidRPr="00FF03E1">
              <w:rPr>
                <w:bCs/>
                <w:i/>
                <w:iCs/>
                <w:lang w:eastAsia="zh-CN"/>
              </w:rPr>
              <w:t>VarConditionalReconfig</w:t>
            </w:r>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RRCReestablishmentRequest</w:t>
            </w:r>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r w:rsidRPr="00F8327F">
              <w:rPr>
                <w:i/>
                <w:lang w:eastAsia="zh-CN"/>
              </w:rPr>
              <w:t>attemptCondReconfig</w:t>
            </w:r>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r w:rsidRPr="006F115B">
              <w:rPr>
                <w:i/>
              </w:rPr>
              <w:t>condRRCReconfig</w:t>
            </w:r>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ab"/>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ab"/>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behavior concerning the time/location-based triggering and events Ax. I.e. whether the UE shall evaluate them only within the time window [T1, T2] or when the location condition is met? Or should it be left up to the UE implementation?</w:t>
      </w:r>
    </w:p>
    <w:tbl>
      <w:tblPr>
        <w:tblStyle w:val="af3"/>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behavior when it is configured with time- or location-based condition jointly with </w:t>
            </w:r>
            <w:r w:rsidR="00522E68">
              <w:rPr>
                <w:b/>
              </w:rPr>
              <w:t xml:space="preserve">the RRM </w:t>
            </w:r>
            <w:r w:rsidRPr="00AF7366">
              <w:rPr>
                <w:b/>
              </w:rPr>
              <w:t>event Ax:</w:t>
            </w:r>
          </w:p>
          <w:p w14:paraId="51DF7F94" w14:textId="062E30E7" w:rsidR="00AF7366" w:rsidRPr="00AF7366" w:rsidRDefault="00AF7366" w:rsidP="00477708">
            <w:pPr>
              <w:pStyle w:val="ab"/>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ab"/>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uawei, HiSilicon</w:t>
            </w:r>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Ax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ab"/>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are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event Ax</w:t>
      </w:r>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ms </w:t>
      </w:r>
      <w:r w:rsidR="00522E68">
        <w:t>could</w:t>
      </w:r>
      <w:r w:rsidR="008327E0">
        <w:t xml:space="preserve"> be sufficient.</w:t>
      </w:r>
      <w:r w:rsidR="00522E68">
        <w:t xml:space="preserve"> Please share your opinion.</w:t>
      </w:r>
      <w:r w:rsidR="008327E0">
        <w:t xml:space="preserve"> </w:t>
      </w:r>
    </w:p>
    <w:tbl>
      <w:tblPr>
        <w:tblStyle w:val="af3"/>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6A863690" w14:textId="7577E330" w:rsidR="002F6691" w:rsidRDefault="002F6691" w:rsidP="002F6691">
            <w:pPr>
              <w:jc w:val="both"/>
              <w:rPr>
                <w:lang w:eastAsia="zh-CN"/>
              </w:rPr>
            </w:pPr>
            <w:r w:rsidRPr="00B543BC">
              <w:rPr>
                <w:lang w:eastAsia="zh-CN"/>
              </w:rPr>
              <w:t>INTEGER (1..50000)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r w:rsidRPr="00BA0FB7">
              <w:rPr>
                <w:i/>
                <w:lang w:eastAsia="zh-CN"/>
              </w:rPr>
              <w:t>timeInfoUTC</w:t>
            </w:r>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(1..50000).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r>
              <w:rPr>
                <w:lang w:eastAsia="zh-CN"/>
              </w:rPr>
              <w:t>ms</w:t>
            </w:r>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taking the granulation of duration as 10 ms is reasonable</w:t>
            </w:r>
            <w:r>
              <w:rPr>
                <w:lang w:eastAsia="zh-CN"/>
              </w:rPr>
              <w:t xml:space="preserve"> </w:t>
            </w:r>
            <w:r w:rsidRPr="00840727">
              <w:rPr>
                <w:lang w:eastAsia="zh-CN"/>
              </w:rPr>
              <w:t>since T1 is represented by UTC whose granularity is 10 ms</w:t>
            </w:r>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ms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The granularity of 10 or even 100 ms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ms,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ms granularity is OK). The duration should cover various deployment cases and also perhaps consider discontinuous coverage. So few </w:t>
            </w:r>
            <w:r>
              <w:rPr>
                <w:lang w:eastAsia="zh-CN"/>
              </w:rPr>
              <w:lastRenderedPageBreak/>
              <w:t>minutes (up to 10) could be considered. Then 600 s/100ms may result in the INTEGER (1..6000).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ab"/>
        <w:numPr>
          <w:ilvl w:val="0"/>
          <w:numId w:val="7"/>
        </w:numPr>
        <w:rPr>
          <w:rFonts w:ascii="Times New Roman" w:hAnsi="Times New Roman"/>
          <w:b/>
          <w:bCs/>
          <w:sz w:val="20"/>
          <w:szCs w:val="20"/>
        </w:rPr>
      </w:pPr>
      <w:r>
        <w:rPr>
          <w:rFonts w:ascii="Times New Roman" w:hAnsi="Times New Roman"/>
          <w:b/>
          <w:bCs/>
          <w:sz w:val="20"/>
          <w:szCs w:val="20"/>
          <w:lang w:val="en-GB"/>
        </w:rPr>
        <w:t>There is no consensus regarding the actual solid values for the duration and granularity. However, the most common value for granularity was 10 or 100 ms.</w:t>
      </w:r>
    </w:p>
    <w:p w14:paraId="743533B0" w14:textId="104EA99D" w:rsidR="007730F1" w:rsidRPr="007730F1" w:rsidRDefault="007730F1" w:rsidP="00477708">
      <w:pPr>
        <w:pStyle w:val="ab"/>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(1..6000), where each step represents 100 ms. Its maximum value corresponds to 10 minutes (600 seconds).</w:t>
      </w:r>
    </w:p>
    <w:p w14:paraId="24084464" w14:textId="52CFEAC5" w:rsidR="004D59FD" w:rsidRDefault="004D59FD" w:rsidP="00522E68">
      <w:pPr>
        <w:pStyle w:val="2"/>
        <w:jc w:val="both"/>
      </w:pPr>
      <w:r>
        <w:t>2.5</w:t>
      </w:r>
      <w:r>
        <w:tab/>
        <w:t>On the number of MeasIDs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MeasIDs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MeasIDs in NTN CHO.</w:t>
      </w:r>
    </w:p>
    <w:tbl>
      <w:tblPr>
        <w:tblStyle w:val="af3"/>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What is the maximum value of MeasIDs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Support of 3 MeasIDs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A timer or location-based trigger combines with an Ax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MeasIDs for CHO,  could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It is not necessary to support time/location together with two RRM conditions, or time and location and a RRM condition. 2 MeasIDs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ab"/>
        <w:numPr>
          <w:ilvl w:val="0"/>
          <w:numId w:val="7"/>
        </w:numPr>
      </w:pPr>
      <w:r>
        <w:rPr>
          <w:rFonts w:ascii="Times New Roman" w:hAnsi="Times New Roman"/>
          <w:b/>
          <w:bCs/>
          <w:sz w:val="20"/>
          <w:szCs w:val="20"/>
          <w:lang w:val="en-GB"/>
        </w:rPr>
        <w:t>As there is no consensus for increasing the number, we suggest to keep the maximum number of MeasIDs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r w:rsidR="00343459" w:rsidRPr="00343459">
        <w:rPr>
          <w:b/>
          <w:bCs/>
        </w:rPr>
        <w:t>MeasIDs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af3"/>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ab"/>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ab"/>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UTC time+duration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af"/>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af"/>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af"/>
            </w:pPr>
          </w:p>
          <w:p w14:paraId="0D96E2BE" w14:textId="63860338" w:rsidR="00CA3CD1" w:rsidRPr="006A442F" w:rsidRDefault="00CA3CD1" w:rsidP="006A442F">
            <w:pPr>
              <w:pStyle w:val="af"/>
            </w:pPr>
            <w:r w:rsidRPr="006A442F">
              <w:t>Additionally:</w:t>
            </w:r>
          </w:p>
          <w:p w14:paraId="70853C3B" w14:textId="77777777" w:rsidR="00CA3CD1" w:rsidRDefault="00CA3CD1" w:rsidP="00CA3CD1">
            <w:pPr>
              <w:pStyle w:val="af"/>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af"/>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 xml:space="preserve">If candidate cells are the intra-gNB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time+duration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uawei, HiSilicon</w:t>
            </w:r>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ab"/>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event Ax</w:t>
      </w:r>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(1..6000), where each step represents 100 ms.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r w:rsidRPr="00343459">
        <w:rPr>
          <w:b/>
          <w:bCs/>
        </w:rPr>
        <w:t>MeasIDs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ab"/>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ab"/>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af3"/>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(1..6000), where each step represents 100 ms.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af3"/>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Proposal 5: It is up to UE implementation how the UE evaluates the time- or location-based condition jointly with the RRM event Ax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(1..6000), where each step represents 100 ms.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MeasIDs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1"/>
      </w:pPr>
      <w:r>
        <w:t>5</w:t>
      </w:r>
      <w:r>
        <w:tab/>
        <w:t>Discussion – second round</w:t>
      </w:r>
    </w:p>
    <w:p w14:paraId="25B650FC" w14:textId="7B85D790" w:rsidR="00DD0391" w:rsidRDefault="00DD0391" w:rsidP="00DD0391">
      <w:pPr>
        <w:pStyle w:val="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(0..549755813887)                      </w:t>
      </w:r>
    </w:p>
    <w:p w14:paraId="5FEFAD20" w14:textId="6A43EABA" w:rsidR="001B394D" w:rsidRDefault="001B394D" w:rsidP="00DD0391">
      <w:r>
        <w:t>It</w:t>
      </w:r>
      <w:r w:rsidR="00C477F1">
        <w:t xml:space="preserve">s maximum value is aligned with how the </w:t>
      </w:r>
      <w:r w:rsidR="00C477F1" w:rsidRPr="006D36F9">
        <w:rPr>
          <w:i/>
          <w:iCs/>
        </w:rPr>
        <w:t>timeInfoUTC</w:t>
      </w:r>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af3"/>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af"/>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af"/>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5C03B4" w14:paraId="4704C2FD" w14:textId="77777777" w:rsidTr="001A0A67">
        <w:tc>
          <w:tcPr>
            <w:tcW w:w="1980" w:type="dxa"/>
          </w:tcPr>
          <w:p w14:paraId="314C0D6A" w14:textId="00062CC1" w:rsidR="005C03B4" w:rsidRDefault="005C03B4" w:rsidP="005C03B4">
            <w:pPr>
              <w:jc w:val="both"/>
              <w:rPr>
                <w:lang w:eastAsia="zh-CN"/>
              </w:rPr>
            </w:pPr>
            <w:r>
              <w:rPr>
                <w:lang w:eastAsia="zh-CN"/>
              </w:rPr>
              <w:t>Ericsson</w:t>
            </w:r>
          </w:p>
        </w:tc>
        <w:tc>
          <w:tcPr>
            <w:tcW w:w="1843" w:type="dxa"/>
          </w:tcPr>
          <w:p w14:paraId="4DAB7AAB" w14:textId="07EFAA21" w:rsidR="005C03B4" w:rsidRDefault="005C03B4" w:rsidP="005C03B4">
            <w:pPr>
              <w:jc w:val="both"/>
              <w:rPr>
                <w:lang w:eastAsia="zh-CN"/>
              </w:rPr>
            </w:pPr>
            <w:r>
              <w:rPr>
                <w:lang w:eastAsia="zh-CN"/>
              </w:rPr>
              <w:t>10 min</w:t>
            </w:r>
          </w:p>
        </w:tc>
        <w:tc>
          <w:tcPr>
            <w:tcW w:w="5808" w:type="dxa"/>
          </w:tcPr>
          <w:p w14:paraId="468DBFD2" w14:textId="105E6871" w:rsidR="005C03B4" w:rsidRDefault="005C03B4" w:rsidP="005C03B4">
            <w:pPr>
              <w:jc w:val="both"/>
              <w:rPr>
                <w:lang w:eastAsia="zh-CN"/>
              </w:rPr>
            </w:pPr>
            <w:r w:rsidRPr="001D0157">
              <w:t>We are fine with the proposal from the first round, i.e. a maximum value of 600 seconds. t-Service represents a UTC so no need to align with T2 (</w:t>
            </w:r>
            <w:r w:rsidRPr="003203B1">
              <w:rPr>
                <w:i/>
                <w:iCs/>
              </w:rPr>
              <w:t>duration</w:t>
            </w:r>
            <w:r w:rsidRPr="001D0157">
              <w:t>).</w:t>
            </w:r>
          </w:p>
        </w:tc>
      </w:tr>
      <w:tr w:rsidR="00631C4F" w14:paraId="16E818E8" w14:textId="77777777" w:rsidTr="001A0A67">
        <w:tc>
          <w:tcPr>
            <w:tcW w:w="1980" w:type="dxa"/>
          </w:tcPr>
          <w:p w14:paraId="1CB94CBD" w14:textId="02207D72" w:rsidR="00631C4F" w:rsidRDefault="00631C4F" w:rsidP="00631C4F">
            <w:pPr>
              <w:jc w:val="both"/>
              <w:rPr>
                <w:lang w:eastAsia="zh-CN"/>
              </w:rPr>
            </w:pPr>
            <w:r>
              <w:rPr>
                <w:lang w:eastAsia="zh-CN"/>
              </w:rPr>
              <w:t>Samsung</w:t>
            </w:r>
          </w:p>
        </w:tc>
        <w:tc>
          <w:tcPr>
            <w:tcW w:w="1843" w:type="dxa"/>
          </w:tcPr>
          <w:p w14:paraId="0BC1A68F" w14:textId="337929A6" w:rsidR="00631C4F" w:rsidRDefault="00631C4F" w:rsidP="00631C4F">
            <w:pPr>
              <w:jc w:val="both"/>
              <w:rPr>
                <w:lang w:eastAsia="zh-CN"/>
              </w:rPr>
            </w:pPr>
            <w:r>
              <w:rPr>
                <w:lang w:eastAsia="zh-CN"/>
              </w:rPr>
              <w:t>See comments</w:t>
            </w:r>
          </w:p>
        </w:tc>
        <w:tc>
          <w:tcPr>
            <w:tcW w:w="5808" w:type="dxa"/>
          </w:tcPr>
          <w:p w14:paraId="1F1F82C2" w14:textId="6F23BC3D" w:rsidR="00631C4F" w:rsidRDefault="00631C4F" w:rsidP="001D6A46">
            <w:pPr>
              <w:jc w:val="both"/>
              <w:rPr>
                <w:lang w:eastAsia="zh-CN"/>
              </w:rPr>
            </w:pPr>
            <w:r>
              <w:rPr>
                <w:lang w:eastAsia="zh-CN"/>
              </w:rPr>
              <w:t xml:space="preserve">t-service can inform the time before which to handover out. [t1,t2] </w:t>
            </w:r>
            <w:r w:rsidR="00F82537">
              <w:rPr>
                <w:lang w:eastAsia="zh-CN"/>
              </w:rPr>
              <w:t xml:space="preserve">is the duration in which </w:t>
            </w:r>
            <w:r w:rsidR="001D6A46">
              <w:rPr>
                <w:lang w:eastAsia="zh-CN"/>
              </w:rPr>
              <w:t>UE</w:t>
            </w:r>
            <w:r w:rsidR="00F82537">
              <w:rPr>
                <w:lang w:eastAsia="zh-CN"/>
              </w:rPr>
              <w:t xml:space="preserve"> execute CHO. We see there </w:t>
            </w:r>
            <w:r w:rsidR="001D6A46">
              <w:rPr>
                <w:lang w:eastAsia="zh-CN"/>
              </w:rPr>
              <w:t>needs</w:t>
            </w:r>
            <w:r w:rsidR="00F82537">
              <w:rPr>
                <w:lang w:eastAsia="zh-CN"/>
              </w:rPr>
              <w:t xml:space="preserve"> some alignment, but NW should be able to properly configure. </w:t>
            </w:r>
            <w:r w:rsidR="00F4259B">
              <w:rPr>
                <w:lang w:eastAsia="zh-CN"/>
              </w:rPr>
              <w:t>10min is probably large enough to provide flexibility.</w:t>
            </w:r>
          </w:p>
        </w:tc>
      </w:tr>
      <w:tr w:rsidR="002315D9" w:rsidRPr="00CD0053" w14:paraId="6E688D7F" w14:textId="77777777" w:rsidTr="00A021BB">
        <w:tc>
          <w:tcPr>
            <w:tcW w:w="1980" w:type="dxa"/>
          </w:tcPr>
          <w:p w14:paraId="7BCB1F6A"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A812509" w14:textId="77777777" w:rsidR="002315D9" w:rsidRDefault="002315D9" w:rsidP="00A021BB">
            <w:pPr>
              <w:jc w:val="both"/>
              <w:rPr>
                <w:lang w:eastAsia="zh-CN"/>
              </w:rPr>
            </w:pPr>
            <w:r>
              <w:rPr>
                <w:rFonts w:hint="eastAsia"/>
                <w:lang w:eastAsia="zh-CN"/>
              </w:rPr>
              <w:t>O</w:t>
            </w:r>
            <w:r>
              <w:rPr>
                <w:lang w:eastAsia="zh-CN"/>
              </w:rPr>
              <w:t>K with 10 minutes</w:t>
            </w:r>
          </w:p>
        </w:tc>
        <w:tc>
          <w:tcPr>
            <w:tcW w:w="5808" w:type="dxa"/>
          </w:tcPr>
          <w:p w14:paraId="0776AA1B" w14:textId="1149ACC5" w:rsidR="002315D9" w:rsidRDefault="002315D9" w:rsidP="00A021BB">
            <w:pPr>
              <w:jc w:val="both"/>
            </w:pPr>
            <w:r>
              <w:rPr>
                <w:rFonts w:hint="eastAsia"/>
                <w:lang w:eastAsia="zh-CN"/>
              </w:rPr>
              <w:t>We</w:t>
            </w:r>
            <w:r>
              <w:rPr>
                <w:lang w:eastAsia="zh-CN"/>
              </w:rPr>
              <w:t xml:space="preserve"> </w:t>
            </w:r>
            <w:r>
              <w:rPr>
                <w:rFonts w:hint="eastAsia"/>
                <w:lang w:eastAsia="zh-CN"/>
              </w:rPr>
              <w:t>don</w:t>
            </w:r>
            <w:r>
              <w:rPr>
                <w:lang w:eastAsia="zh-CN"/>
              </w:rPr>
              <w:t>’t think timer T2</w:t>
            </w:r>
            <w:r>
              <w:t xml:space="preserve"> needs to be aligned with </w:t>
            </w:r>
            <w:r w:rsidRPr="00CD0053">
              <w:rPr>
                <w:i/>
                <w:iCs/>
              </w:rPr>
              <w:t>t-Service</w:t>
            </w:r>
            <w:r>
              <w:rPr>
                <w:i/>
                <w:iCs/>
              </w:rPr>
              <w:t xml:space="preserve"> </w:t>
            </w:r>
            <w:r w:rsidRPr="0077159F">
              <w:t>since</w:t>
            </w:r>
            <w:r>
              <w:t xml:space="preserve"> </w:t>
            </w:r>
            <w:r w:rsidRPr="00CD0053">
              <w:rPr>
                <w:i/>
                <w:iCs/>
              </w:rPr>
              <w:t>t-Service</w:t>
            </w:r>
            <w:r w:rsidRPr="00C05DB9">
              <w:t xml:space="preserve"> is timing information on when a cell is going to stop serving the area, but T</w:t>
            </w:r>
            <w:r>
              <w:t>2 does not</w:t>
            </w:r>
            <w:r w:rsidRPr="00C05DB9">
              <w:t xml:space="preserve"> need to be configured </w:t>
            </w:r>
            <w:r>
              <w:t>with such a long value.</w:t>
            </w:r>
          </w:p>
        </w:tc>
      </w:tr>
      <w:tr w:rsidR="00BA20F3" w14:paraId="236F96C7" w14:textId="77777777" w:rsidTr="001A0A67">
        <w:tc>
          <w:tcPr>
            <w:tcW w:w="1980" w:type="dxa"/>
          </w:tcPr>
          <w:p w14:paraId="61103A3F" w14:textId="23E35834" w:rsidR="00BA20F3" w:rsidRPr="002315D9" w:rsidRDefault="00A021BB" w:rsidP="00BA20F3">
            <w:pPr>
              <w:jc w:val="both"/>
              <w:rPr>
                <w:lang w:eastAsia="zh-CN"/>
              </w:rPr>
            </w:pPr>
            <w:r>
              <w:rPr>
                <w:rFonts w:hint="eastAsia"/>
                <w:lang w:eastAsia="zh-CN"/>
              </w:rPr>
              <w:t>X</w:t>
            </w:r>
            <w:r>
              <w:rPr>
                <w:lang w:eastAsia="zh-CN"/>
              </w:rPr>
              <w:t>iaomi</w:t>
            </w:r>
          </w:p>
        </w:tc>
        <w:tc>
          <w:tcPr>
            <w:tcW w:w="1843" w:type="dxa"/>
          </w:tcPr>
          <w:p w14:paraId="4697650B" w14:textId="7F7B9136" w:rsidR="00BA20F3" w:rsidRDefault="00A021BB" w:rsidP="00BA20F3">
            <w:pPr>
              <w:jc w:val="both"/>
              <w:rPr>
                <w:lang w:eastAsia="zh-CN"/>
              </w:rPr>
            </w:pPr>
            <w:r>
              <w:rPr>
                <w:rFonts w:hint="eastAsia"/>
                <w:lang w:eastAsia="zh-CN"/>
              </w:rPr>
              <w:t>O</w:t>
            </w:r>
            <w:r>
              <w:rPr>
                <w:lang w:eastAsia="zh-CN"/>
              </w:rPr>
              <w:t>K with 10 minutes</w:t>
            </w:r>
          </w:p>
        </w:tc>
        <w:tc>
          <w:tcPr>
            <w:tcW w:w="5808" w:type="dxa"/>
          </w:tcPr>
          <w:p w14:paraId="390C2EE3" w14:textId="77777777" w:rsidR="00BA20F3" w:rsidRDefault="00BA20F3" w:rsidP="00BA20F3">
            <w:pPr>
              <w:jc w:val="both"/>
            </w:pPr>
          </w:p>
        </w:tc>
      </w:tr>
      <w:tr w:rsidR="00BA20F3" w14:paraId="4E9387A1" w14:textId="77777777" w:rsidTr="001A0A67">
        <w:tc>
          <w:tcPr>
            <w:tcW w:w="1980" w:type="dxa"/>
          </w:tcPr>
          <w:p w14:paraId="0AF821BE" w14:textId="77777777" w:rsidR="00BA20F3" w:rsidRDefault="00BA20F3" w:rsidP="00BA20F3">
            <w:pPr>
              <w:jc w:val="both"/>
              <w:rPr>
                <w:lang w:val="en-US" w:eastAsia="zh-CN"/>
              </w:rPr>
            </w:pPr>
          </w:p>
        </w:tc>
        <w:tc>
          <w:tcPr>
            <w:tcW w:w="1843" w:type="dxa"/>
          </w:tcPr>
          <w:p w14:paraId="6C333A81" w14:textId="77777777" w:rsidR="00BA20F3" w:rsidRDefault="00BA20F3" w:rsidP="00BA20F3">
            <w:pPr>
              <w:jc w:val="both"/>
              <w:rPr>
                <w:lang w:val="en-US" w:eastAsia="zh-CN"/>
              </w:rPr>
            </w:pPr>
          </w:p>
        </w:tc>
        <w:tc>
          <w:tcPr>
            <w:tcW w:w="5808" w:type="dxa"/>
          </w:tcPr>
          <w:p w14:paraId="045867D2" w14:textId="77777777" w:rsidR="00BA20F3" w:rsidRDefault="00BA20F3" w:rsidP="00BA20F3">
            <w:pPr>
              <w:jc w:val="both"/>
              <w:rPr>
                <w:lang w:val="en-US" w:eastAsia="zh-CN"/>
              </w:rPr>
            </w:pPr>
          </w:p>
        </w:tc>
      </w:tr>
      <w:tr w:rsidR="00BA20F3" w14:paraId="0811502E" w14:textId="77777777" w:rsidTr="001A0A67">
        <w:tc>
          <w:tcPr>
            <w:tcW w:w="1980" w:type="dxa"/>
          </w:tcPr>
          <w:p w14:paraId="0CC70901" w14:textId="77777777" w:rsidR="00BA20F3" w:rsidRDefault="00BA20F3" w:rsidP="00BA20F3">
            <w:pPr>
              <w:jc w:val="both"/>
              <w:rPr>
                <w:lang w:eastAsia="zh-CN"/>
              </w:rPr>
            </w:pPr>
          </w:p>
        </w:tc>
        <w:tc>
          <w:tcPr>
            <w:tcW w:w="1843" w:type="dxa"/>
          </w:tcPr>
          <w:p w14:paraId="4AB112DA" w14:textId="77777777" w:rsidR="00BA20F3" w:rsidRDefault="00BA20F3" w:rsidP="00BA20F3">
            <w:pPr>
              <w:jc w:val="both"/>
              <w:rPr>
                <w:lang w:eastAsia="zh-CN"/>
              </w:rPr>
            </w:pPr>
          </w:p>
        </w:tc>
        <w:tc>
          <w:tcPr>
            <w:tcW w:w="5808" w:type="dxa"/>
          </w:tcPr>
          <w:p w14:paraId="062D0479" w14:textId="77777777" w:rsidR="00BA20F3" w:rsidRDefault="00BA20F3" w:rsidP="00BA20F3">
            <w:pPr>
              <w:jc w:val="both"/>
              <w:rPr>
                <w:lang w:eastAsia="zh-CN"/>
              </w:rPr>
            </w:pPr>
          </w:p>
        </w:tc>
      </w:tr>
      <w:tr w:rsidR="00BA20F3" w14:paraId="4CE8A287" w14:textId="77777777" w:rsidTr="001A0A67">
        <w:tc>
          <w:tcPr>
            <w:tcW w:w="1980" w:type="dxa"/>
          </w:tcPr>
          <w:p w14:paraId="1B3DAD5C" w14:textId="77777777" w:rsidR="00BA20F3" w:rsidRDefault="00BA20F3" w:rsidP="00BA20F3">
            <w:pPr>
              <w:jc w:val="both"/>
              <w:rPr>
                <w:lang w:eastAsia="zh-CN"/>
              </w:rPr>
            </w:pPr>
          </w:p>
        </w:tc>
        <w:tc>
          <w:tcPr>
            <w:tcW w:w="1843" w:type="dxa"/>
          </w:tcPr>
          <w:p w14:paraId="28306230" w14:textId="77777777" w:rsidR="00BA20F3" w:rsidRDefault="00BA20F3" w:rsidP="00BA20F3">
            <w:pPr>
              <w:jc w:val="both"/>
              <w:rPr>
                <w:lang w:eastAsia="zh-CN"/>
              </w:rPr>
            </w:pPr>
          </w:p>
        </w:tc>
        <w:tc>
          <w:tcPr>
            <w:tcW w:w="5808" w:type="dxa"/>
          </w:tcPr>
          <w:p w14:paraId="63339504" w14:textId="77777777" w:rsidR="00BA20F3" w:rsidRDefault="00BA20F3" w:rsidP="00BA20F3">
            <w:pPr>
              <w:jc w:val="both"/>
              <w:rPr>
                <w:lang w:eastAsia="zh-CN"/>
              </w:rPr>
            </w:pPr>
          </w:p>
        </w:tc>
      </w:tr>
      <w:tr w:rsidR="00BA20F3" w14:paraId="201F650A" w14:textId="77777777" w:rsidTr="001A0A67">
        <w:tc>
          <w:tcPr>
            <w:tcW w:w="1980" w:type="dxa"/>
          </w:tcPr>
          <w:p w14:paraId="13AFFA59" w14:textId="77777777" w:rsidR="00BA20F3" w:rsidRDefault="00BA20F3" w:rsidP="00BA20F3">
            <w:pPr>
              <w:jc w:val="both"/>
              <w:rPr>
                <w:lang w:eastAsia="zh-CN"/>
              </w:rPr>
            </w:pPr>
          </w:p>
        </w:tc>
        <w:tc>
          <w:tcPr>
            <w:tcW w:w="1843" w:type="dxa"/>
          </w:tcPr>
          <w:p w14:paraId="6123F1FC" w14:textId="77777777" w:rsidR="00BA20F3" w:rsidRDefault="00BA20F3" w:rsidP="00BA20F3">
            <w:pPr>
              <w:jc w:val="both"/>
              <w:rPr>
                <w:lang w:eastAsia="zh-CN"/>
              </w:rPr>
            </w:pPr>
          </w:p>
        </w:tc>
        <w:tc>
          <w:tcPr>
            <w:tcW w:w="5808" w:type="dxa"/>
          </w:tcPr>
          <w:p w14:paraId="3B073F97" w14:textId="77777777" w:rsidR="00BA20F3" w:rsidRDefault="00BA20F3" w:rsidP="00BA20F3">
            <w:pPr>
              <w:jc w:val="both"/>
              <w:rPr>
                <w:lang w:eastAsia="zh-CN"/>
              </w:rPr>
            </w:pPr>
          </w:p>
        </w:tc>
      </w:tr>
      <w:tr w:rsidR="00BA20F3" w14:paraId="4177BD0D" w14:textId="77777777" w:rsidTr="001A0A67">
        <w:tc>
          <w:tcPr>
            <w:tcW w:w="1980" w:type="dxa"/>
          </w:tcPr>
          <w:p w14:paraId="6F73FAA9" w14:textId="77777777" w:rsidR="00BA20F3" w:rsidRDefault="00BA20F3" w:rsidP="00BA20F3">
            <w:pPr>
              <w:jc w:val="both"/>
              <w:rPr>
                <w:lang w:eastAsia="zh-CN"/>
              </w:rPr>
            </w:pPr>
          </w:p>
        </w:tc>
        <w:tc>
          <w:tcPr>
            <w:tcW w:w="1843" w:type="dxa"/>
          </w:tcPr>
          <w:p w14:paraId="4F6410EB" w14:textId="77777777" w:rsidR="00BA20F3" w:rsidRDefault="00BA20F3" w:rsidP="00BA20F3">
            <w:pPr>
              <w:jc w:val="both"/>
              <w:rPr>
                <w:lang w:eastAsia="zh-CN"/>
              </w:rPr>
            </w:pPr>
          </w:p>
        </w:tc>
        <w:tc>
          <w:tcPr>
            <w:tcW w:w="5808" w:type="dxa"/>
          </w:tcPr>
          <w:p w14:paraId="4CE9D406" w14:textId="77777777" w:rsidR="00BA20F3" w:rsidRDefault="00BA20F3" w:rsidP="00BA20F3">
            <w:pPr>
              <w:jc w:val="both"/>
              <w:rPr>
                <w:lang w:eastAsia="zh-CN"/>
              </w:rPr>
            </w:pPr>
          </w:p>
        </w:tc>
      </w:tr>
      <w:tr w:rsidR="00BA20F3" w14:paraId="55AB1C8A" w14:textId="77777777" w:rsidTr="001A0A67">
        <w:tc>
          <w:tcPr>
            <w:tcW w:w="1980" w:type="dxa"/>
          </w:tcPr>
          <w:p w14:paraId="299C7184" w14:textId="77777777" w:rsidR="00BA20F3" w:rsidRDefault="00BA20F3" w:rsidP="00BA20F3">
            <w:pPr>
              <w:jc w:val="both"/>
              <w:rPr>
                <w:lang w:eastAsia="zh-CN"/>
              </w:rPr>
            </w:pPr>
          </w:p>
        </w:tc>
        <w:tc>
          <w:tcPr>
            <w:tcW w:w="1843" w:type="dxa"/>
          </w:tcPr>
          <w:p w14:paraId="71BBADF7" w14:textId="77777777" w:rsidR="00BA20F3" w:rsidRDefault="00BA20F3" w:rsidP="00BA20F3">
            <w:pPr>
              <w:jc w:val="both"/>
              <w:rPr>
                <w:lang w:eastAsia="zh-CN"/>
              </w:rPr>
            </w:pPr>
          </w:p>
        </w:tc>
        <w:tc>
          <w:tcPr>
            <w:tcW w:w="5808" w:type="dxa"/>
          </w:tcPr>
          <w:p w14:paraId="480DD4D7" w14:textId="77777777" w:rsidR="00BA20F3" w:rsidRPr="00273F01" w:rsidRDefault="00BA20F3" w:rsidP="00BA20F3">
            <w:pPr>
              <w:jc w:val="both"/>
              <w:rPr>
                <w:rFonts w:eastAsia="Malgun Gothic"/>
                <w:lang w:eastAsia="ko-KR"/>
              </w:rPr>
            </w:pPr>
          </w:p>
        </w:tc>
      </w:tr>
      <w:tr w:rsidR="00BA20F3" w14:paraId="155F9FBE" w14:textId="77777777" w:rsidTr="001A0A67">
        <w:tc>
          <w:tcPr>
            <w:tcW w:w="1980" w:type="dxa"/>
          </w:tcPr>
          <w:p w14:paraId="2072AB35" w14:textId="77777777" w:rsidR="00BA20F3" w:rsidRDefault="00BA20F3" w:rsidP="00BA20F3">
            <w:pPr>
              <w:jc w:val="both"/>
              <w:rPr>
                <w:lang w:eastAsia="zh-CN"/>
              </w:rPr>
            </w:pPr>
          </w:p>
        </w:tc>
        <w:tc>
          <w:tcPr>
            <w:tcW w:w="1843" w:type="dxa"/>
          </w:tcPr>
          <w:p w14:paraId="6A1ED842" w14:textId="77777777" w:rsidR="00BA20F3" w:rsidRDefault="00BA20F3" w:rsidP="00BA20F3">
            <w:pPr>
              <w:jc w:val="both"/>
              <w:rPr>
                <w:lang w:eastAsia="zh-CN"/>
              </w:rPr>
            </w:pPr>
          </w:p>
        </w:tc>
        <w:tc>
          <w:tcPr>
            <w:tcW w:w="5808" w:type="dxa"/>
          </w:tcPr>
          <w:p w14:paraId="3C5B4B2C" w14:textId="77777777" w:rsidR="00BA20F3" w:rsidRDefault="00BA20F3" w:rsidP="00BA20F3">
            <w:pPr>
              <w:jc w:val="both"/>
              <w:rPr>
                <w:lang w:eastAsia="zh-CN"/>
              </w:rPr>
            </w:pPr>
          </w:p>
        </w:tc>
      </w:tr>
      <w:tr w:rsidR="00BA20F3" w14:paraId="7838BFD3" w14:textId="77777777" w:rsidTr="001A0A67">
        <w:tc>
          <w:tcPr>
            <w:tcW w:w="1980" w:type="dxa"/>
          </w:tcPr>
          <w:p w14:paraId="107FFDD0" w14:textId="77777777" w:rsidR="00BA20F3" w:rsidRPr="00225365" w:rsidRDefault="00BA20F3" w:rsidP="00BA20F3">
            <w:pPr>
              <w:jc w:val="both"/>
              <w:rPr>
                <w:rFonts w:eastAsia="Malgun Gothic"/>
                <w:lang w:eastAsia="ko-KR"/>
              </w:rPr>
            </w:pPr>
          </w:p>
        </w:tc>
        <w:tc>
          <w:tcPr>
            <w:tcW w:w="1843" w:type="dxa"/>
          </w:tcPr>
          <w:p w14:paraId="1938DA79" w14:textId="77777777" w:rsidR="00BA20F3" w:rsidRDefault="00BA20F3" w:rsidP="00BA20F3">
            <w:pPr>
              <w:jc w:val="both"/>
              <w:rPr>
                <w:rFonts w:eastAsia="Malgun Gothic"/>
                <w:lang w:eastAsia="ko-KR"/>
              </w:rPr>
            </w:pPr>
          </w:p>
        </w:tc>
        <w:tc>
          <w:tcPr>
            <w:tcW w:w="5808" w:type="dxa"/>
          </w:tcPr>
          <w:p w14:paraId="3522197E" w14:textId="77777777" w:rsidR="00BA20F3" w:rsidRDefault="00BA20F3" w:rsidP="00BA20F3">
            <w:pPr>
              <w:jc w:val="both"/>
              <w:rPr>
                <w:rFonts w:eastAsia="Malgun Gothic"/>
                <w:lang w:eastAsia="ko-KR"/>
              </w:rPr>
            </w:pPr>
          </w:p>
        </w:tc>
      </w:tr>
      <w:tr w:rsidR="00BA20F3" w14:paraId="4C962B00" w14:textId="77777777" w:rsidTr="001A0A67">
        <w:tc>
          <w:tcPr>
            <w:tcW w:w="1980" w:type="dxa"/>
          </w:tcPr>
          <w:p w14:paraId="342405AD" w14:textId="77777777" w:rsidR="00BA20F3" w:rsidRDefault="00BA20F3" w:rsidP="00BA20F3">
            <w:pPr>
              <w:jc w:val="both"/>
              <w:rPr>
                <w:lang w:eastAsia="zh-CN"/>
              </w:rPr>
            </w:pPr>
          </w:p>
        </w:tc>
        <w:tc>
          <w:tcPr>
            <w:tcW w:w="1843" w:type="dxa"/>
          </w:tcPr>
          <w:p w14:paraId="64FA99C8" w14:textId="77777777" w:rsidR="00BA20F3" w:rsidRDefault="00BA20F3" w:rsidP="00BA20F3">
            <w:pPr>
              <w:jc w:val="both"/>
              <w:rPr>
                <w:lang w:eastAsia="zh-CN"/>
              </w:rPr>
            </w:pPr>
          </w:p>
        </w:tc>
        <w:tc>
          <w:tcPr>
            <w:tcW w:w="5808" w:type="dxa"/>
          </w:tcPr>
          <w:p w14:paraId="7CEA88FC" w14:textId="77777777" w:rsidR="00BA20F3" w:rsidRDefault="00BA20F3" w:rsidP="00BA20F3">
            <w:pPr>
              <w:jc w:val="both"/>
              <w:rPr>
                <w:lang w:eastAsia="zh-CN"/>
              </w:rPr>
            </w:pPr>
          </w:p>
        </w:tc>
      </w:tr>
      <w:tr w:rsidR="00BA20F3" w14:paraId="2B8C2D0A" w14:textId="77777777" w:rsidTr="001A0A67">
        <w:tc>
          <w:tcPr>
            <w:tcW w:w="1980" w:type="dxa"/>
          </w:tcPr>
          <w:p w14:paraId="37FC77CA" w14:textId="77777777" w:rsidR="00BA20F3" w:rsidRDefault="00BA20F3" w:rsidP="00BA20F3">
            <w:pPr>
              <w:jc w:val="both"/>
              <w:rPr>
                <w:lang w:eastAsia="zh-CN"/>
              </w:rPr>
            </w:pPr>
          </w:p>
        </w:tc>
        <w:tc>
          <w:tcPr>
            <w:tcW w:w="1843" w:type="dxa"/>
          </w:tcPr>
          <w:p w14:paraId="6B8C6396" w14:textId="77777777" w:rsidR="00BA20F3" w:rsidRDefault="00BA20F3" w:rsidP="00BA20F3">
            <w:pPr>
              <w:jc w:val="both"/>
              <w:rPr>
                <w:lang w:eastAsia="zh-CN"/>
              </w:rPr>
            </w:pPr>
          </w:p>
        </w:tc>
        <w:tc>
          <w:tcPr>
            <w:tcW w:w="5808" w:type="dxa"/>
          </w:tcPr>
          <w:p w14:paraId="03D55E38" w14:textId="77777777" w:rsidR="00BA20F3" w:rsidRDefault="00BA20F3" w:rsidP="00BA20F3">
            <w:pPr>
              <w:jc w:val="both"/>
              <w:rPr>
                <w:lang w:eastAsia="zh-CN"/>
              </w:rPr>
            </w:pPr>
          </w:p>
        </w:tc>
      </w:tr>
      <w:tr w:rsidR="00BA20F3" w14:paraId="2135D27E" w14:textId="77777777" w:rsidTr="001A0A67">
        <w:tc>
          <w:tcPr>
            <w:tcW w:w="1980" w:type="dxa"/>
          </w:tcPr>
          <w:p w14:paraId="3BA88FEE" w14:textId="77777777" w:rsidR="00BA20F3" w:rsidRDefault="00BA20F3" w:rsidP="00BA20F3">
            <w:pPr>
              <w:jc w:val="both"/>
              <w:rPr>
                <w:rFonts w:eastAsia="Malgun Gothic"/>
                <w:lang w:eastAsia="ko-KR"/>
              </w:rPr>
            </w:pPr>
          </w:p>
        </w:tc>
        <w:tc>
          <w:tcPr>
            <w:tcW w:w="1843" w:type="dxa"/>
          </w:tcPr>
          <w:p w14:paraId="4CA6793F" w14:textId="77777777" w:rsidR="00BA20F3" w:rsidRDefault="00BA20F3" w:rsidP="00BA20F3">
            <w:pPr>
              <w:jc w:val="both"/>
              <w:rPr>
                <w:rFonts w:eastAsia="Malgun Gothic"/>
                <w:lang w:eastAsia="ko-KR"/>
              </w:rPr>
            </w:pPr>
          </w:p>
        </w:tc>
        <w:tc>
          <w:tcPr>
            <w:tcW w:w="5808" w:type="dxa"/>
          </w:tcPr>
          <w:p w14:paraId="29865349" w14:textId="77777777" w:rsidR="00BA20F3" w:rsidRDefault="00BA20F3" w:rsidP="00BA20F3">
            <w:pPr>
              <w:jc w:val="both"/>
              <w:rPr>
                <w:rFonts w:eastAsia="Malgun Gothic"/>
                <w:lang w:eastAsia="ko-KR"/>
              </w:rPr>
            </w:pPr>
          </w:p>
        </w:tc>
      </w:tr>
      <w:tr w:rsidR="00BA20F3" w14:paraId="401FC2C8" w14:textId="77777777" w:rsidTr="001A0A67">
        <w:tc>
          <w:tcPr>
            <w:tcW w:w="1980" w:type="dxa"/>
          </w:tcPr>
          <w:p w14:paraId="28D8DD61" w14:textId="77777777" w:rsidR="00BA20F3" w:rsidRDefault="00BA20F3" w:rsidP="00BA20F3">
            <w:pPr>
              <w:jc w:val="both"/>
              <w:rPr>
                <w:rFonts w:eastAsia="Malgun Gothic"/>
                <w:lang w:eastAsia="ko-KR"/>
              </w:rPr>
            </w:pPr>
          </w:p>
        </w:tc>
        <w:tc>
          <w:tcPr>
            <w:tcW w:w="1843" w:type="dxa"/>
          </w:tcPr>
          <w:p w14:paraId="22B18F28" w14:textId="77777777" w:rsidR="00BA20F3" w:rsidRDefault="00BA20F3" w:rsidP="00BA20F3">
            <w:pPr>
              <w:jc w:val="both"/>
              <w:rPr>
                <w:rFonts w:eastAsia="Malgun Gothic"/>
                <w:lang w:eastAsia="ko-KR"/>
              </w:rPr>
            </w:pPr>
          </w:p>
        </w:tc>
        <w:tc>
          <w:tcPr>
            <w:tcW w:w="5808" w:type="dxa"/>
          </w:tcPr>
          <w:p w14:paraId="10CDBEDC" w14:textId="77777777" w:rsidR="00BA20F3" w:rsidRDefault="00BA20F3" w:rsidP="00BA20F3">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RRM </w:t>
      </w:r>
      <w:r w:rsidRPr="004C1874">
        <w:rPr>
          <w:i/>
          <w:iCs/>
        </w:rPr>
        <w:lastRenderedPageBreak/>
        <w:t>event Ax as long as the UE has RRM measurement results within the time window [T1, T2] or when the location condition is met.</w:t>
      </w:r>
      <w:r>
        <w:t>.</w:t>
      </w:r>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af3"/>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ab"/>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ab"/>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ab"/>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af"/>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af"/>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a6"/>
              </w:rPr>
            </w:pPr>
            <w:ins w:id="18" w:author="Lenovo_Lianhai" w:date="2022-02-24T08:45:00Z">
              <w:r w:rsidRPr="00604A7F">
                <w:rPr>
                  <w:rStyle w:val="a6"/>
                  <w:rPrChange w:id="19" w:author="Lenovo_Lianhai" w:date="2022-02-24T08:46:00Z">
                    <w:rPr>
                      <w:lang w:eastAsia="zh-CN"/>
                    </w:rPr>
                  </w:rPrChange>
                </w:rPr>
                <w:t xml:space="preserve">We </w:t>
              </w:r>
              <w:r w:rsidR="00604A7F" w:rsidRPr="00604A7F">
                <w:rPr>
                  <w:rStyle w:val="a6"/>
                  <w:rPrChange w:id="20" w:author="Lenovo_Lianhai" w:date="2022-02-24T08:46:00Z">
                    <w:rPr>
                      <w:lang w:eastAsia="zh-CN"/>
                    </w:rPr>
                  </w:rPrChange>
                </w:rPr>
                <w:t>have agreed that i</w:t>
              </w:r>
              <w:r w:rsidR="00604A7F" w:rsidRPr="00AC2632">
                <w:rPr>
                  <w:rStyle w:val="a6"/>
                </w:rPr>
                <w:t>f the CHO is not executed at T2 (timer associated with this candidate CHO cell) the UE continues to operate in the source cell and evaluates other CHO execution conditions (if configured).</w:t>
              </w:r>
              <w:r w:rsidR="00604A7F">
                <w:rPr>
                  <w:rStyle w:val="a6"/>
                </w:rPr>
                <w:t xml:space="preserve"> That means </w:t>
              </w:r>
            </w:ins>
            <w:ins w:id="21" w:author="Lenovo_Lianhai" w:date="2022-02-24T08:46:00Z">
              <w:r w:rsidR="004B6EAE">
                <w:rPr>
                  <w:rStyle w:val="a6"/>
                </w:rPr>
                <w:t xml:space="preserve">majority understood that </w:t>
              </w:r>
            </w:ins>
            <w:ins w:id="22" w:author="Lenovo_Lianhai" w:date="2022-02-24T08:45:00Z">
              <w:r w:rsidR="00604A7F">
                <w:rPr>
                  <w:rStyle w:val="a6"/>
                </w:rPr>
                <w:t xml:space="preserve">UE will </w:t>
              </w:r>
            </w:ins>
            <w:ins w:id="23" w:author="Lenovo_Lianhai" w:date="2022-02-24T08:46:00Z">
              <w:r w:rsidR="00604A7F" w:rsidRPr="00604A7F">
                <w:rPr>
                  <w:rStyle w:val="a6"/>
                  <w:rPrChange w:id="24" w:author="Lenovo_Lianhai" w:date="2022-02-24T08:46:00Z">
                    <w:rPr>
                      <w:b/>
                      <w:i/>
                      <w:iCs/>
                    </w:rPr>
                  </w:rPrChange>
                </w:rPr>
                <w:t>stop evaluating execution condition after T2 expiry</w:t>
              </w:r>
            </w:ins>
            <w:ins w:id="25" w:author="Lenovo_Lianhai" w:date="2022-02-24T08:47:00Z">
              <w:r w:rsidR="004B6EAE">
                <w:rPr>
                  <w:rStyle w:val="a6"/>
                </w:rPr>
                <w:t xml:space="preserve">. Similarly, </w:t>
              </w:r>
              <w:r w:rsidR="004B6EAE" w:rsidRPr="004B6EAE">
                <w:rPr>
                  <w:rStyle w:val="a6"/>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e think a) presents that if RRM measurement results is available and considered as valid during [T1, T2], UE use the RRM measurement results for Event Ax evaluation. It is up to UE implementation how to evaluate Ax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t>Qualcomm</w:t>
            </w:r>
          </w:p>
        </w:tc>
        <w:tc>
          <w:tcPr>
            <w:tcW w:w="1843" w:type="dxa"/>
          </w:tcPr>
          <w:p w14:paraId="7BB794E4" w14:textId="63C996C6" w:rsidR="00BA20F3" w:rsidRDefault="0045352D" w:rsidP="0045352D">
            <w:pPr>
              <w:pStyle w:val="ab"/>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It is up to UE implementation how the UE evaluates the time- or location-based condition jointly with the RRM event Ax</w:t>
            </w:r>
            <w:r w:rsidR="003955BB">
              <w:rPr>
                <w:b/>
                <w:i/>
                <w:iCs/>
              </w:rPr>
              <w:t>”</w:t>
            </w:r>
          </w:p>
          <w:p w14:paraId="4CD7F64C" w14:textId="0198ECCF" w:rsidR="003955BB" w:rsidRDefault="003955BB" w:rsidP="00BA20F3">
            <w:pPr>
              <w:jc w:val="both"/>
              <w:rPr>
                <w:lang w:eastAsia="zh-CN"/>
              </w:rPr>
            </w:pPr>
            <w:r>
              <w:rPr>
                <w:lang w:eastAsia="zh-CN"/>
              </w:rPr>
              <w:t>Rest RRM part can be handled by RAN4.</w:t>
            </w:r>
          </w:p>
        </w:tc>
      </w:tr>
      <w:tr w:rsidR="005C03B4" w14:paraId="02FD7957" w14:textId="77777777" w:rsidTr="001A0A67">
        <w:tc>
          <w:tcPr>
            <w:tcW w:w="1980" w:type="dxa"/>
          </w:tcPr>
          <w:p w14:paraId="5E7E418C" w14:textId="5CFE74D3" w:rsidR="005C03B4" w:rsidRDefault="005C03B4" w:rsidP="005C03B4">
            <w:pPr>
              <w:jc w:val="both"/>
              <w:rPr>
                <w:lang w:eastAsia="zh-CN"/>
              </w:rPr>
            </w:pPr>
            <w:r>
              <w:rPr>
                <w:lang w:eastAsia="zh-CN"/>
              </w:rPr>
              <w:t>Ericsson</w:t>
            </w:r>
          </w:p>
        </w:tc>
        <w:tc>
          <w:tcPr>
            <w:tcW w:w="1843" w:type="dxa"/>
          </w:tcPr>
          <w:p w14:paraId="2CA58A6D" w14:textId="28D4AA94" w:rsidR="005C03B4" w:rsidRDefault="005C03B4" w:rsidP="005C03B4">
            <w:pPr>
              <w:jc w:val="both"/>
              <w:rPr>
                <w:lang w:eastAsia="zh-CN"/>
              </w:rPr>
            </w:pPr>
            <w:r>
              <w:rPr>
                <w:lang w:eastAsia="zh-CN"/>
              </w:rPr>
              <w:t>a</w:t>
            </w:r>
          </w:p>
        </w:tc>
        <w:tc>
          <w:tcPr>
            <w:tcW w:w="5808" w:type="dxa"/>
          </w:tcPr>
          <w:p w14:paraId="65BC4705" w14:textId="01A0C723" w:rsidR="005C03B4" w:rsidRDefault="005C03B4" w:rsidP="005C03B4">
            <w:pPr>
              <w:jc w:val="both"/>
              <w:rPr>
                <w:lang w:eastAsia="zh-CN"/>
              </w:rPr>
            </w:pPr>
            <w:r w:rsidRPr="001D0157">
              <w:t>The text proposal in option b) can be interpreted as the UE is not required to evaluate the RRM condition when the time or location-based condition is met.</w:t>
            </w:r>
          </w:p>
        </w:tc>
      </w:tr>
      <w:tr w:rsidR="00BA20F3" w14:paraId="568DBDFE" w14:textId="77777777" w:rsidTr="001A0A67">
        <w:tc>
          <w:tcPr>
            <w:tcW w:w="1980" w:type="dxa"/>
          </w:tcPr>
          <w:p w14:paraId="5124AF02" w14:textId="3A1A4ACC" w:rsidR="00BA20F3" w:rsidRDefault="002C4326" w:rsidP="00BA20F3">
            <w:pPr>
              <w:jc w:val="both"/>
              <w:rPr>
                <w:lang w:eastAsia="zh-CN"/>
              </w:rPr>
            </w:pPr>
            <w:r>
              <w:rPr>
                <w:lang w:eastAsia="zh-CN"/>
              </w:rPr>
              <w:t>Samsung</w:t>
            </w:r>
          </w:p>
        </w:tc>
        <w:tc>
          <w:tcPr>
            <w:tcW w:w="1843" w:type="dxa"/>
          </w:tcPr>
          <w:p w14:paraId="075AC69C" w14:textId="1DB44735" w:rsidR="00BA20F3" w:rsidRDefault="002C4326" w:rsidP="00BA20F3">
            <w:pPr>
              <w:jc w:val="both"/>
              <w:rPr>
                <w:lang w:eastAsia="zh-CN"/>
              </w:rPr>
            </w:pPr>
            <w:r>
              <w:rPr>
                <w:lang w:eastAsia="zh-CN"/>
              </w:rPr>
              <w:t>b</w:t>
            </w:r>
          </w:p>
        </w:tc>
        <w:tc>
          <w:tcPr>
            <w:tcW w:w="5808" w:type="dxa"/>
          </w:tcPr>
          <w:p w14:paraId="408201D9" w14:textId="77777777" w:rsidR="00BA20F3" w:rsidRDefault="00BA20F3" w:rsidP="00BA20F3">
            <w:pPr>
              <w:jc w:val="both"/>
              <w:rPr>
                <w:lang w:eastAsia="zh-CN"/>
              </w:rPr>
            </w:pPr>
          </w:p>
        </w:tc>
      </w:tr>
      <w:tr w:rsidR="002315D9" w14:paraId="795C6282" w14:textId="77777777" w:rsidTr="00A021BB">
        <w:tc>
          <w:tcPr>
            <w:tcW w:w="1980" w:type="dxa"/>
          </w:tcPr>
          <w:p w14:paraId="13F8AA95"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45B4C6E8"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33F95A3" w14:textId="6E473AE3" w:rsidR="002315D9" w:rsidRDefault="002315D9" w:rsidP="00A021BB">
            <w:pPr>
              <w:jc w:val="both"/>
              <w:rPr>
                <w:lang w:eastAsia="zh-CN"/>
              </w:rPr>
            </w:pPr>
            <w:r>
              <w:rPr>
                <w:rFonts w:hint="eastAsia"/>
                <w:lang w:eastAsia="zh-CN"/>
              </w:rPr>
              <w:t>W</w:t>
            </w:r>
            <w:r>
              <w:rPr>
                <w:lang w:eastAsia="zh-CN"/>
              </w:rPr>
              <w:t>e think</w:t>
            </w:r>
            <w:r>
              <w:t xml:space="preserve"> </w:t>
            </w:r>
            <w:r w:rsidRPr="00D570C7">
              <w:rPr>
                <w:lang w:eastAsia="zh-CN"/>
              </w:rPr>
              <w:t xml:space="preserve">it is </w:t>
            </w:r>
            <w:r>
              <w:rPr>
                <w:lang w:eastAsia="zh-CN"/>
              </w:rPr>
              <w:t>enough</w:t>
            </w:r>
            <w:r w:rsidRPr="00D570C7">
              <w:rPr>
                <w:lang w:eastAsia="zh-CN"/>
              </w:rPr>
              <w:t xml:space="preserve"> to state that </w:t>
            </w:r>
            <w:r>
              <w:rPr>
                <w:rFonts w:hint="eastAsia"/>
                <w:lang w:eastAsia="zh-CN"/>
              </w:rPr>
              <w:t>the</w:t>
            </w:r>
            <w:r>
              <w:rPr>
                <w:lang w:eastAsia="zh-CN"/>
              </w:rPr>
              <w:t xml:space="preserve"> </w:t>
            </w:r>
            <w:r>
              <w:rPr>
                <w:rFonts w:hint="eastAsia"/>
                <w:lang w:eastAsia="zh-CN"/>
              </w:rPr>
              <w:t>UE</w:t>
            </w:r>
            <w:r>
              <w:rPr>
                <w:lang w:eastAsia="zh-CN"/>
              </w:rPr>
              <w:t xml:space="preserve"> </w:t>
            </w:r>
            <w:r w:rsidRPr="00D570C7">
              <w:rPr>
                <w:lang w:eastAsia="zh-CN"/>
              </w:rPr>
              <w:t>evaluat</w:t>
            </w:r>
            <w:r>
              <w:rPr>
                <w:rFonts w:hint="eastAsia"/>
                <w:lang w:eastAsia="zh-CN"/>
              </w:rPr>
              <w:t>es</w:t>
            </w:r>
            <w:r w:rsidRPr="00D570C7">
              <w:rPr>
                <w:lang w:eastAsia="zh-CN"/>
              </w:rPr>
              <w:t xml:space="preserve"> </w:t>
            </w:r>
            <w:r>
              <w:rPr>
                <w:lang w:eastAsia="zh-CN"/>
              </w:rPr>
              <w:t xml:space="preserve">event </w:t>
            </w:r>
            <w:r w:rsidRPr="00D570C7">
              <w:rPr>
                <w:lang w:eastAsia="zh-CN"/>
              </w:rPr>
              <w:t>Ax based on the UE implementation</w:t>
            </w:r>
            <w:r>
              <w:rPr>
                <w:lang w:eastAsia="zh-CN"/>
              </w:rPr>
              <w:t>;</w:t>
            </w:r>
            <w:r>
              <w:t xml:space="preserve"> we don’t find anything wrong with </w:t>
            </w:r>
            <w:r w:rsidRPr="00D570C7">
              <w:t>the original text</w:t>
            </w:r>
            <w:r w:rsidRPr="00D570C7">
              <w:rPr>
                <w:lang w:eastAsia="zh-CN"/>
              </w:rPr>
              <w:t>.</w:t>
            </w:r>
          </w:p>
        </w:tc>
      </w:tr>
      <w:tr w:rsidR="00BA20F3" w14:paraId="0986CE90" w14:textId="77777777" w:rsidTr="001A0A67">
        <w:tc>
          <w:tcPr>
            <w:tcW w:w="1980" w:type="dxa"/>
          </w:tcPr>
          <w:p w14:paraId="16BEA326" w14:textId="07383BA9" w:rsidR="00BA20F3" w:rsidRPr="002315D9" w:rsidRDefault="00BA5665" w:rsidP="00BA20F3">
            <w:pPr>
              <w:jc w:val="both"/>
              <w:rPr>
                <w:lang w:eastAsia="zh-CN"/>
              </w:rPr>
            </w:pPr>
            <w:r>
              <w:rPr>
                <w:rFonts w:hint="eastAsia"/>
                <w:lang w:eastAsia="zh-CN"/>
              </w:rPr>
              <w:t>X</w:t>
            </w:r>
            <w:r>
              <w:rPr>
                <w:lang w:eastAsia="zh-CN"/>
              </w:rPr>
              <w:t>iaomi</w:t>
            </w:r>
          </w:p>
        </w:tc>
        <w:tc>
          <w:tcPr>
            <w:tcW w:w="1843" w:type="dxa"/>
          </w:tcPr>
          <w:p w14:paraId="2A85B588" w14:textId="5346D5C4" w:rsidR="00BA20F3" w:rsidRDefault="00BA5665" w:rsidP="00BA20F3">
            <w:pPr>
              <w:jc w:val="both"/>
              <w:rPr>
                <w:lang w:eastAsia="zh-CN"/>
              </w:rPr>
            </w:pPr>
            <w:r>
              <w:rPr>
                <w:rFonts w:hint="eastAsia"/>
                <w:lang w:eastAsia="zh-CN"/>
              </w:rPr>
              <w:t>a</w:t>
            </w:r>
            <w:r>
              <w:rPr>
                <w:lang w:eastAsia="zh-CN"/>
              </w:rPr>
              <w:t>)</w:t>
            </w:r>
          </w:p>
        </w:tc>
        <w:tc>
          <w:tcPr>
            <w:tcW w:w="5808" w:type="dxa"/>
          </w:tcPr>
          <w:p w14:paraId="6691FC3E" w14:textId="0A1E8907" w:rsidR="00BA20F3" w:rsidRDefault="007B5E30" w:rsidP="007B5E30">
            <w:pPr>
              <w:jc w:val="both"/>
              <w:rPr>
                <w:rFonts w:hint="eastAsia"/>
                <w:lang w:eastAsia="zh-CN"/>
              </w:rPr>
            </w:pPr>
            <w:r>
              <w:rPr>
                <w:lang w:eastAsia="zh-CN"/>
              </w:rPr>
              <w:t xml:space="preserve">Support </w:t>
            </w:r>
            <w:r>
              <w:t>the</w:t>
            </w:r>
            <w:r>
              <w:t xml:space="preserve"> suggestion from </w:t>
            </w:r>
            <w:r>
              <w:t>QC.</w:t>
            </w:r>
          </w:p>
        </w:tc>
      </w:tr>
      <w:tr w:rsidR="00BA20F3" w14:paraId="7992BF53" w14:textId="77777777" w:rsidTr="001A0A67">
        <w:tc>
          <w:tcPr>
            <w:tcW w:w="1980" w:type="dxa"/>
          </w:tcPr>
          <w:p w14:paraId="13AF1D57" w14:textId="77777777" w:rsidR="00BA20F3" w:rsidRDefault="00BA20F3" w:rsidP="00BA20F3">
            <w:pPr>
              <w:jc w:val="both"/>
              <w:rPr>
                <w:lang w:val="en-US" w:eastAsia="zh-CN"/>
              </w:rPr>
            </w:pPr>
          </w:p>
        </w:tc>
        <w:tc>
          <w:tcPr>
            <w:tcW w:w="1843" w:type="dxa"/>
          </w:tcPr>
          <w:p w14:paraId="400560D5" w14:textId="77777777" w:rsidR="00BA20F3" w:rsidRDefault="00BA20F3" w:rsidP="00BA20F3">
            <w:pPr>
              <w:jc w:val="both"/>
              <w:rPr>
                <w:lang w:val="en-US" w:eastAsia="zh-CN"/>
              </w:rPr>
            </w:pPr>
          </w:p>
        </w:tc>
        <w:tc>
          <w:tcPr>
            <w:tcW w:w="5808" w:type="dxa"/>
          </w:tcPr>
          <w:p w14:paraId="29609722" w14:textId="77777777" w:rsidR="00BA20F3" w:rsidRDefault="00BA20F3" w:rsidP="00BA20F3">
            <w:pPr>
              <w:jc w:val="both"/>
              <w:rPr>
                <w:lang w:val="en-US" w:eastAsia="zh-CN"/>
              </w:rPr>
            </w:pPr>
          </w:p>
        </w:tc>
      </w:tr>
      <w:tr w:rsidR="00BA20F3" w14:paraId="6C675153" w14:textId="77777777" w:rsidTr="001A0A67">
        <w:tc>
          <w:tcPr>
            <w:tcW w:w="1980" w:type="dxa"/>
          </w:tcPr>
          <w:p w14:paraId="0DC2DA67" w14:textId="77777777" w:rsidR="00BA20F3" w:rsidRDefault="00BA20F3" w:rsidP="00BA20F3">
            <w:pPr>
              <w:jc w:val="both"/>
              <w:rPr>
                <w:lang w:eastAsia="zh-CN"/>
              </w:rPr>
            </w:pPr>
          </w:p>
        </w:tc>
        <w:tc>
          <w:tcPr>
            <w:tcW w:w="1843" w:type="dxa"/>
          </w:tcPr>
          <w:p w14:paraId="07414FA7" w14:textId="77777777" w:rsidR="00BA20F3" w:rsidRDefault="00BA20F3" w:rsidP="00BA20F3">
            <w:pPr>
              <w:jc w:val="both"/>
              <w:rPr>
                <w:lang w:eastAsia="zh-CN"/>
              </w:rPr>
            </w:pPr>
          </w:p>
        </w:tc>
        <w:tc>
          <w:tcPr>
            <w:tcW w:w="5808" w:type="dxa"/>
          </w:tcPr>
          <w:p w14:paraId="6F996FEA" w14:textId="77777777" w:rsidR="00BA20F3" w:rsidRDefault="00BA20F3" w:rsidP="00BA20F3">
            <w:pPr>
              <w:jc w:val="both"/>
              <w:rPr>
                <w:lang w:eastAsia="zh-CN"/>
              </w:rPr>
            </w:pPr>
          </w:p>
        </w:tc>
      </w:tr>
      <w:tr w:rsidR="00BA20F3" w14:paraId="570D91E4" w14:textId="77777777" w:rsidTr="001A0A67">
        <w:tc>
          <w:tcPr>
            <w:tcW w:w="1980" w:type="dxa"/>
          </w:tcPr>
          <w:p w14:paraId="52A7DDF4" w14:textId="77777777" w:rsidR="00BA20F3" w:rsidRDefault="00BA20F3" w:rsidP="00BA20F3">
            <w:pPr>
              <w:jc w:val="both"/>
              <w:rPr>
                <w:lang w:eastAsia="zh-CN"/>
              </w:rPr>
            </w:pPr>
          </w:p>
        </w:tc>
        <w:tc>
          <w:tcPr>
            <w:tcW w:w="1843" w:type="dxa"/>
          </w:tcPr>
          <w:p w14:paraId="0CFABCC6" w14:textId="77777777" w:rsidR="00BA20F3" w:rsidRDefault="00BA20F3" w:rsidP="00BA20F3">
            <w:pPr>
              <w:jc w:val="both"/>
              <w:rPr>
                <w:lang w:eastAsia="zh-CN"/>
              </w:rPr>
            </w:pPr>
          </w:p>
        </w:tc>
        <w:tc>
          <w:tcPr>
            <w:tcW w:w="5808" w:type="dxa"/>
          </w:tcPr>
          <w:p w14:paraId="0A28B753" w14:textId="77777777" w:rsidR="00BA20F3" w:rsidRDefault="00BA20F3" w:rsidP="00BA20F3">
            <w:pPr>
              <w:jc w:val="both"/>
              <w:rPr>
                <w:lang w:eastAsia="zh-CN"/>
              </w:rPr>
            </w:pPr>
          </w:p>
        </w:tc>
      </w:tr>
      <w:tr w:rsidR="00BA20F3" w14:paraId="0316926B" w14:textId="77777777" w:rsidTr="001A0A67">
        <w:tc>
          <w:tcPr>
            <w:tcW w:w="1980" w:type="dxa"/>
          </w:tcPr>
          <w:p w14:paraId="3EA2AE25" w14:textId="77777777" w:rsidR="00BA20F3" w:rsidRDefault="00BA20F3" w:rsidP="00BA20F3">
            <w:pPr>
              <w:jc w:val="both"/>
              <w:rPr>
                <w:lang w:eastAsia="zh-CN"/>
              </w:rPr>
            </w:pPr>
          </w:p>
        </w:tc>
        <w:tc>
          <w:tcPr>
            <w:tcW w:w="1843" w:type="dxa"/>
          </w:tcPr>
          <w:p w14:paraId="01FFA4E0" w14:textId="77777777" w:rsidR="00BA20F3" w:rsidRDefault="00BA20F3" w:rsidP="00BA20F3">
            <w:pPr>
              <w:jc w:val="both"/>
              <w:rPr>
                <w:lang w:eastAsia="zh-CN"/>
              </w:rPr>
            </w:pPr>
          </w:p>
        </w:tc>
        <w:tc>
          <w:tcPr>
            <w:tcW w:w="5808" w:type="dxa"/>
          </w:tcPr>
          <w:p w14:paraId="4764DA46" w14:textId="77777777" w:rsidR="00BA20F3" w:rsidRDefault="00BA20F3" w:rsidP="00BA20F3">
            <w:pPr>
              <w:jc w:val="both"/>
              <w:rPr>
                <w:lang w:eastAsia="zh-CN"/>
              </w:rPr>
            </w:pPr>
          </w:p>
        </w:tc>
      </w:tr>
      <w:tr w:rsidR="00BA20F3" w14:paraId="1AB26C99" w14:textId="77777777" w:rsidTr="001A0A67">
        <w:tc>
          <w:tcPr>
            <w:tcW w:w="1980" w:type="dxa"/>
          </w:tcPr>
          <w:p w14:paraId="13FBB4F7" w14:textId="77777777" w:rsidR="00BA20F3" w:rsidRDefault="00BA20F3" w:rsidP="00BA20F3">
            <w:pPr>
              <w:jc w:val="both"/>
              <w:rPr>
                <w:lang w:eastAsia="zh-CN"/>
              </w:rPr>
            </w:pPr>
          </w:p>
        </w:tc>
        <w:tc>
          <w:tcPr>
            <w:tcW w:w="1843" w:type="dxa"/>
          </w:tcPr>
          <w:p w14:paraId="3A5A3403" w14:textId="77777777" w:rsidR="00BA20F3" w:rsidRDefault="00BA20F3" w:rsidP="00BA20F3">
            <w:pPr>
              <w:jc w:val="both"/>
              <w:rPr>
                <w:lang w:eastAsia="zh-CN"/>
              </w:rPr>
            </w:pPr>
          </w:p>
        </w:tc>
        <w:tc>
          <w:tcPr>
            <w:tcW w:w="5808" w:type="dxa"/>
          </w:tcPr>
          <w:p w14:paraId="318A1E20" w14:textId="77777777" w:rsidR="00BA20F3" w:rsidRDefault="00BA20F3" w:rsidP="00BA20F3">
            <w:pPr>
              <w:jc w:val="both"/>
              <w:rPr>
                <w:lang w:eastAsia="zh-CN"/>
              </w:rPr>
            </w:pPr>
          </w:p>
        </w:tc>
      </w:tr>
      <w:tr w:rsidR="00BA20F3" w14:paraId="69BA6FD2" w14:textId="77777777" w:rsidTr="001A0A67">
        <w:tc>
          <w:tcPr>
            <w:tcW w:w="1980" w:type="dxa"/>
          </w:tcPr>
          <w:p w14:paraId="49FCDB2F" w14:textId="77777777" w:rsidR="00BA20F3" w:rsidRDefault="00BA20F3" w:rsidP="00BA20F3">
            <w:pPr>
              <w:jc w:val="both"/>
              <w:rPr>
                <w:lang w:eastAsia="zh-CN"/>
              </w:rPr>
            </w:pPr>
          </w:p>
        </w:tc>
        <w:tc>
          <w:tcPr>
            <w:tcW w:w="1843" w:type="dxa"/>
          </w:tcPr>
          <w:p w14:paraId="04717D5C" w14:textId="77777777" w:rsidR="00BA20F3" w:rsidRDefault="00BA20F3" w:rsidP="00BA20F3">
            <w:pPr>
              <w:jc w:val="both"/>
              <w:rPr>
                <w:lang w:eastAsia="zh-CN"/>
              </w:rPr>
            </w:pPr>
          </w:p>
        </w:tc>
        <w:tc>
          <w:tcPr>
            <w:tcW w:w="5808" w:type="dxa"/>
          </w:tcPr>
          <w:p w14:paraId="10E2D963" w14:textId="77777777" w:rsidR="00BA20F3" w:rsidRPr="00273F01" w:rsidRDefault="00BA20F3" w:rsidP="00BA20F3">
            <w:pPr>
              <w:jc w:val="both"/>
              <w:rPr>
                <w:rFonts w:eastAsia="Malgun Gothic"/>
                <w:lang w:eastAsia="ko-KR"/>
              </w:rPr>
            </w:pPr>
          </w:p>
        </w:tc>
      </w:tr>
      <w:tr w:rsidR="00BA20F3" w14:paraId="0DDE0D90" w14:textId="77777777" w:rsidTr="001A0A67">
        <w:tc>
          <w:tcPr>
            <w:tcW w:w="1980" w:type="dxa"/>
          </w:tcPr>
          <w:p w14:paraId="3060C8B8" w14:textId="77777777" w:rsidR="00BA20F3" w:rsidRDefault="00BA20F3" w:rsidP="00BA20F3">
            <w:pPr>
              <w:jc w:val="both"/>
              <w:rPr>
                <w:lang w:eastAsia="zh-CN"/>
              </w:rPr>
            </w:pPr>
          </w:p>
        </w:tc>
        <w:tc>
          <w:tcPr>
            <w:tcW w:w="1843" w:type="dxa"/>
          </w:tcPr>
          <w:p w14:paraId="0C01173C" w14:textId="77777777" w:rsidR="00BA20F3" w:rsidRDefault="00BA20F3" w:rsidP="00BA20F3">
            <w:pPr>
              <w:jc w:val="both"/>
              <w:rPr>
                <w:lang w:eastAsia="zh-CN"/>
              </w:rPr>
            </w:pPr>
          </w:p>
        </w:tc>
        <w:tc>
          <w:tcPr>
            <w:tcW w:w="5808" w:type="dxa"/>
          </w:tcPr>
          <w:p w14:paraId="20E50ADA" w14:textId="77777777" w:rsidR="00BA20F3" w:rsidRDefault="00BA20F3" w:rsidP="00BA20F3">
            <w:pPr>
              <w:jc w:val="both"/>
              <w:rPr>
                <w:lang w:eastAsia="zh-CN"/>
              </w:rPr>
            </w:pPr>
          </w:p>
        </w:tc>
      </w:tr>
      <w:tr w:rsidR="00BA20F3" w14:paraId="4468C296" w14:textId="77777777" w:rsidTr="001A0A67">
        <w:tc>
          <w:tcPr>
            <w:tcW w:w="1980" w:type="dxa"/>
          </w:tcPr>
          <w:p w14:paraId="1ABB01EA" w14:textId="77777777" w:rsidR="00BA20F3" w:rsidRPr="00225365" w:rsidRDefault="00BA20F3" w:rsidP="00BA20F3">
            <w:pPr>
              <w:jc w:val="both"/>
              <w:rPr>
                <w:rFonts w:eastAsia="Malgun Gothic"/>
                <w:lang w:eastAsia="ko-KR"/>
              </w:rPr>
            </w:pPr>
          </w:p>
        </w:tc>
        <w:tc>
          <w:tcPr>
            <w:tcW w:w="1843" w:type="dxa"/>
          </w:tcPr>
          <w:p w14:paraId="1345351E" w14:textId="77777777" w:rsidR="00BA20F3" w:rsidRDefault="00BA20F3" w:rsidP="00BA20F3">
            <w:pPr>
              <w:jc w:val="both"/>
              <w:rPr>
                <w:rFonts w:eastAsia="Malgun Gothic"/>
                <w:lang w:eastAsia="ko-KR"/>
              </w:rPr>
            </w:pPr>
          </w:p>
        </w:tc>
        <w:tc>
          <w:tcPr>
            <w:tcW w:w="5808" w:type="dxa"/>
          </w:tcPr>
          <w:p w14:paraId="611381D5" w14:textId="77777777" w:rsidR="00BA20F3" w:rsidRDefault="00BA20F3" w:rsidP="00BA20F3">
            <w:pPr>
              <w:jc w:val="both"/>
              <w:rPr>
                <w:rFonts w:eastAsia="Malgun Gothic"/>
                <w:lang w:eastAsia="ko-KR"/>
              </w:rPr>
            </w:pPr>
          </w:p>
        </w:tc>
      </w:tr>
      <w:tr w:rsidR="00BA20F3" w14:paraId="6570CCD2" w14:textId="77777777" w:rsidTr="001A0A67">
        <w:tc>
          <w:tcPr>
            <w:tcW w:w="1980" w:type="dxa"/>
          </w:tcPr>
          <w:p w14:paraId="01FDD827" w14:textId="77777777" w:rsidR="00BA20F3" w:rsidRDefault="00BA20F3" w:rsidP="00BA20F3">
            <w:pPr>
              <w:jc w:val="both"/>
              <w:rPr>
                <w:lang w:eastAsia="zh-CN"/>
              </w:rPr>
            </w:pPr>
          </w:p>
        </w:tc>
        <w:tc>
          <w:tcPr>
            <w:tcW w:w="1843" w:type="dxa"/>
          </w:tcPr>
          <w:p w14:paraId="0259F39D" w14:textId="77777777" w:rsidR="00BA20F3" w:rsidRDefault="00BA20F3" w:rsidP="00BA20F3">
            <w:pPr>
              <w:jc w:val="both"/>
              <w:rPr>
                <w:lang w:eastAsia="zh-CN"/>
              </w:rPr>
            </w:pPr>
          </w:p>
        </w:tc>
        <w:tc>
          <w:tcPr>
            <w:tcW w:w="5808" w:type="dxa"/>
          </w:tcPr>
          <w:p w14:paraId="4FE37E4A" w14:textId="77777777" w:rsidR="00BA20F3" w:rsidRDefault="00BA20F3" w:rsidP="00BA20F3">
            <w:pPr>
              <w:jc w:val="both"/>
              <w:rPr>
                <w:lang w:eastAsia="zh-CN"/>
              </w:rPr>
            </w:pPr>
          </w:p>
        </w:tc>
      </w:tr>
      <w:tr w:rsidR="00BA20F3" w14:paraId="10CDBC17" w14:textId="77777777" w:rsidTr="001A0A67">
        <w:tc>
          <w:tcPr>
            <w:tcW w:w="1980" w:type="dxa"/>
          </w:tcPr>
          <w:p w14:paraId="336E74B9" w14:textId="77777777" w:rsidR="00BA20F3" w:rsidRDefault="00BA20F3" w:rsidP="00BA20F3">
            <w:pPr>
              <w:jc w:val="both"/>
              <w:rPr>
                <w:lang w:eastAsia="zh-CN"/>
              </w:rPr>
            </w:pPr>
          </w:p>
        </w:tc>
        <w:tc>
          <w:tcPr>
            <w:tcW w:w="1843" w:type="dxa"/>
          </w:tcPr>
          <w:p w14:paraId="2F80AE48" w14:textId="77777777" w:rsidR="00BA20F3" w:rsidRDefault="00BA20F3" w:rsidP="00BA20F3">
            <w:pPr>
              <w:jc w:val="both"/>
              <w:rPr>
                <w:lang w:eastAsia="zh-CN"/>
              </w:rPr>
            </w:pPr>
          </w:p>
        </w:tc>
        <w:tc>
          <w:tcPr>
            <w:tcW w:w="5808" w:type="dxa"/>
          </w:tcPr>
          <w:p w14:paraId="76AAC829" w14:textId="77777777" w:rsidR="00BA20F3" w:rsidRDefault="00BA20F3" w:rsidP="00BA20F3">
            <w:pPr>
              <w:jc w:val="both"/>
              <w:rPr>
                <w:lang w:eastAsia="zh-CN"/>
              </w:rPr>
            </w:pPr>
          </w:p>
        </w:tc>
      </w:tr>
      <w:tr w:rsidR="00BA20F3" w14:paraId="4CDED658" w14:textId="77777777" w:rsidTr="001A0A67">
        <w:tc>
          <w:tcPr>
            <w:tcW w:w="1980" w:type="dxa"/>
          </w:tcPr>
          <w:p w14:paraId="3FB5871C" w14:textId="77777777" w:rsidR="00BA20F3" w:rsidRDefault="00BA20F3" w:rsidP="00BA20F3">
            <w:pPr>
              <w:jc w:val="both"/>
              <w:rPr>
                <w:rFonts w:eastAsia="Malgun Gothic"/>
                <w:lang w:eastAsia="ko-KR"/>
              </w:rPr>
            </w:pPr>
          </w:p>
        </w:tc>
        <w:tc>
          <w:tcPr>
            <w:tcW w:w="1843" w:type="dxa"/>
          </w:tcPr>
          <w:p w14:paraId="320D2553" w14:textId="77777777" w:rsidR="00BA20F3" w:rsidRDefault="00BA20F3" w:rsidP="00BA20F3">
            <w:pPr>
              <w:jc w:val="both"/>
              <w:rPr>
                <w:rFonts w:eastAsia="Malgun Gothic"/>
                <w:lang w:eastAsia="ko-KR"/>
              </w:rPr>
            </w:pPr>
          </w:p>
        </w:tc>
        <w:tc>
          <w:tcPr>
            <w:tcW w:w="5808" w:type="dxa"/>
          </w:tcPr>
          <w:p w14:paraId="3D5DA710" w14:textId="77777777" w:rsidR="00BA20F3" w:rsidRDefault="00BA20F3" w:rsidP="00BA20F3">
            <w:pPr>
              <w:jc w:val="both"/>
              <w:rPr>
                <w:rFonts w:eastAsia="Malgun Gothic"/>
                <w:lang w:eastAsia="ko-KR"/>
              </w:rPr>
            </w:pPr>
          </w:p>
        </w:tc>
      </w:tr>
      <w:tr w:rsidR="00BA20F3" w14:paraId="5ED7150A" w14:textId="77777777" w:rsidTr="001A0A67">
        <w:tc>
          <w:tcPr>
            <w:tcW w:w="1980" w:type="dxa"/>
          </w:tcPr>
          <w:p w14:paraId="1BD1DD64" w14:textId="77777777" w:rsidR="00BA20F3" w:rsidRDefault="00BA20F3" w:rsidP="00BA20F3">
            <w:pPr>
              <w:jc w:val="both"/>
              <w:rPr>
                <w:rFonts w:eastAsia="Malgun Gothic"/>
                <w:lang w:eastAsia="ko-KR"/>
              </w:rPr>
            </w:pPr>
          </w:p>
        </w:tc>
        <w:tc>
          <w:tcPr>
            <w:tcW w:w="1843" w:type="dxa"/>
          </w:tcPr>
          <w:p w14:paraId="5D26FCA0" w14:textId="77777777" w:rsidR="00BA20F3" w:rsidRDefault="00BA20F3" w:rsidP="00BA20F3">
            <w:pPr>
              <w:jc w:val="both"/>
              <w:rPr>
                <w:rFonts w:eastAsia="Malgun Gothic"/>
                <w:lang w:eastAsia="ko-KR"/>
              </w:rPr>
            </w:pPr>
          </w:p>
        </w:tc>
        <w:tc>
          <w:tcPr>
            <w:tcW w:w="5808" w:type="dxa"/>
          </w:tcPr>
          <w:p w14:paraId="3BB661EA" w14:textId="77777777" w:rsidR="00BA20F3" w:rsidRDefault="00BA20F3" w:rsidP="00BA20F3">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2"/>
      </w:pPr>
      <w:r>
        <w:t>5.3</w:t>
      </w:r>
      <w:r>
        <w:tab/>
        <w:t>Further discussion on the number of MeasIDs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Mea</w:t>
      </w:r>
      <w:r w:rsidR="00A45E6D">
        <w:t>s</w:t>
      </w:r>
      <w:r>
        <w:t xml:space="preserve">IDs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af3"/>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3: What is the maximum number of CHO execution conditions for a single candidate cell in NTN the UE shall be evaluating? Please indicate also up to how many MeasIDs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af"/>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af"/>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e.g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C03B4" w14:paraId="75BE926A" w14:textId="77777777" w:rsidTr="001A0A67">
        <w:tc>
          <w:tcPr>
            <w:tcW w:w="1980" w:type="dxa"/>
          </w:tcPr>
          <w:p w14:paraId="33EF6DDC" w14:textId="0076F45D" w:rsidR="005C03B4" w:rsidRDefault="005C03B4" w:rsidP="005C03B4">
            <w:pPr>
              <w:jc w:val="both"/>
              <w:rPr>
                <w:lang w:eastAsia="zh-CN"/>
              </w:rPr>
            </w:pPr>
            <w:r>
              <w:rPr>
                <w:lang w:eastAsia="zh-CN"/>
              </w:rPr>
              <w:t>Ericsson</w:t>
            </w:r>
          </w:p>
        </w:tc>
        <w:tc>
          <w:tcPr>
            <w:tcW w:w="1843" w:type="dxa"/>
          </w:tcPr>
          <w:p w14:paraId="03564E5E" w14:textId="6E8941D3" w:rsidR="005C03B4" w:rsidRDefault="005C03B4" w:rsidP="005C03B4">
            <w:pPr>
              <w:jc w:val="both"/>
              <w:rPr>
                <w:lang w:eastAsia="zh-CN"/>
              </w:rPr>
            </w:pPr>
            <w:r>
              <w:rPr>
                <w:lang w:eastAsia="zh-CN"/>
              </w:rPr>
              <w:t>2</w:t>
            </w:r>
          </w:p>
        </w:tc>
        <w:tc>
          <w:tcPr>
            <w:tcW w:w="5808" w:type="dxa"/>
          </w:tcPr>
          <w:p w14:paraId="21091D87" w14:textId="22AF2965" w:rsidR="005C03B4" w:rsidRDefault="005C03B4" w:rsidP="005C03B4">
            <w:pPr>
              <w:jc w:val="both"/>
              <w:rPr>
                <w:lang w:eastAsia="zh-CN"/>
              </w:rPr>
            </w:pPr>
            <w:r w:rsidRPr="001D0157">
              <w:t>3 MeasIDs per candidate target cell shall only be considered if a justified use case can be provided.</w:t>
            </w:r>
          </w:p>
        </w:tc>
      </w:tr>
      <w:tr w:rsidR="002C4326" w14:paraId="47DED4A4" w14:textId="77777777" w:rsidTr="001A0A67">
        <w:tc>
          <w:tcPr>
            <w:tcW w:w="1980" w:type="dxa"/>
          </w:tcPr>
          <w:p w14:paraId="2B03EC90" w14:textId="30B38309" w:rsidR="002C4326" w:rsidRDefault="002C4326" w:rsidP="002C4326">
            <w:pPr>
              <w:jc w:val="both"/>
              <w:rPr>
                <w:lang w:eastAsia="zh-CN"/>
              </w:rPr>
            </w:pPr>
            <w:r>
              <w:rPr>
                <w:lang w:eastAsia="zh-CN"/>
              </w:rPr>
              <w:t>Samsung</w:t>
            </w:r>
          </w:p>
        </w:tc>
        <w:tc>
          <w:tcPr>
            <w:tcW w:w="1843" w:type="dxa"/>
          </w:tcPr>
          <w:p w14:paraId="5097141F" w14:textId="71B6C1CA" w:rsidR="002C4326" w:rsidRDefault="002C4326" w:rsidP="002C4326">
            <w:pPr>
              <w:jc w:val="both"/>
              <w:rPr>
                <w:lang w:eastAsia="zh-CN"/>
              </w:rPr>
            </w:pPr>
            <w:r>
              <w:rPr>
                <w:lang w:eastAsia="zh-CN"/>
              </w:rPr>
              <w:t>2</w:t>
            </w:r>
          </w:p>
        </w:tc>
        <w:tc>
          <w:tcPr>
            <w:tcW w:w="5808" w:type="dxa"/>
          </w:tcPr>
          <w:p w14:paraId="4EEBD1DC" w14:textId="0B355434" w:rsidR="002C4326" w:rsidRDefault="002C4326" w:rsidP="002C4326">
            <w:pPr>
              <w:jc w:val="both"/>
              <w:rPr>
                <w:lang w:eastAsia="zh-CN"/>
              </w:rPr>
            </w:pPr>
            <w:r>
              <w:rPr>
                <w:lang w:eastAsia="zh-CN"/>
              </w:rPr>
              <w:t>As the near-far effect is not obvious in NTN, time or location event with two RRM events may introduce unnecessary delay in condition evaluation. Time or location event with one RRM event is sufficient.</w:t>
            </w:r>
          </w:p>
        </w:tc>
      </w:tr>
      <w:tr w:rsidR="002315D9" w14:paraId="6713F381" w14:textId="77777777" w:rsidTr="00A021BB">
        <w:tc>
          <w:tcPr>
            <w:tcW w:w="1980" w:type="dxa"/>
          </w:tcPr>
          <w:p w14:paraId="5313D853"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B5EDD44" w14:textId="77777777" w:rsidR="002315D9" w:rsidRDefault="002315D9" w:rsidP="00A021BB">
            <w:pPr>
              <w:jc w:val="both"/>
              <w:rPr>
                <w:lang w:eastAsia="zh-CN"/>
              </w:rPr>
            </w:pPr>
            <w:r>
              <w:rPr>
                <w:rFonts w:hint="eastAsia"/>
                <w:lang w:eastAsia="zh-CN"/>
              </w:rPr>
              <w:t>3</w:t>
            </w:r>
          </w:p>
        </w:tc>
        <w:tc>
          <w:tcPr>
            <w:tcW w:w="5808" w:type="dxa"/>
          </w:tcPr>
          <w:p w14:paraId="415B4FDF" w14:textId="77777777" w:rsidR="002315D9" w:rsidRPr="008A76DF" w:rsidRDefault="002315D9" w:rsidP="00A021BB">
            <w:pPr>
              <w:jc w:val="both"/>
              <w:rPr>
                <w:lang w:eastAsia="zh-CN"/>
              </w:rPr>
            </w:pPr>
            <w:r>
              <w:rPr>
                <w:lang w:eastAsia="zh-CN"/>
              </w:rPr>
              <w:t>We share the same view with Lenovo</w:t>
            </w:r>
            <w:r w:rsidRPr="008A76DF">
              <w:rPr>
                <w:lang w:eastAsia="zh-CN"/>
              </w:rPr>
              <w:t xml:space="preserve">, to ensure the reliability of </w:t>
            </w:r>
            <w:r w:rsidRPr="00D70021">
              <w:rPr>
                <w:lang w:eastAsia="zh-CN"/>
              </w:rPr>
              <w:t>mobility</w:t>
            </w:r>
            <w:r w:rsidRPr="008A76DF">
              <w:rPr>
                <w:lang w:eastAsia="zh-CN"/>
              </w:rPr>
              <w:t xml:space="preserve">, it is beneficial to support the combination </w:t>
            </w:r>
            <w:r>
              <w:rPr>
                <w:lang w:eastAsia="zh-CN"/>
              </w:rPr>
              <w:t xml:space="preserve">e.g. </w:t>
            </w:r>
            <w:r w:rsidRPr="008A76DF">
              <w:rPr>
                <w:lang w:eastAsia="zh-CN"/>
              </w:rPr>
              <w:t>time&amp;condEventA3&amp;condEventA5</w:t>
            </w:r>
            <w:r>
              <w:rPr>
                <w:lang w:eastAsia="zh-CN"/>
              </w:rPr>
              <w:t>.</w:t>
            </w:r>
          </w:p>
        </w:tc>
      </w:tr>
      <w:tr w:rsidR="005D7E4A" w14:paraId="7D4428A4" w14:textId="77777777" w:rsidTr="001A0A67">
        <w:tc>
          <w:tcPr>
            <w:tcW w:w="1980" w:type="dxa"/>
          </w:tcPr>
          <w:p w14:paraId="4A906AC0" w14:textId="4C2216E8" w:rsidR="005D7E4A" w:rsidRPr="002315D9" w:rsidRDefault="00A021BB" w:rsidP="005D7E4A">
            <w:pPr>
              <w:jc w:val="both"/>
              <w:rPr>
                <w:lang w:eastAsia="zh-CN"/>
              </w:rPr>
            </w:pPr>
            <w:r>
              <w:rPr>
                <w:rFonts w:hint="eastAsia"/>
                <w:lang w:eastAsia="zh-CN"/>
              </w:rPr>
              <w:t>X</w:t>
            </w:r>
            <w:r>
              <w:rPr>
                <w:lang w:eastAsia="zh-CN"/>
              </w:rPr>
              <w:t>iaomi</w:t>
            </w:r>
          </w:p>
        </w:tc>
        <w:tc>
          <w:tcPr>
            <w:tcW w:w="1843" w:type="dxa"/>
          </w:tcPr>
          <w:p w14:paraId="215C130E" w14:textId="52D5AE1A" w:rsidR="005D7E4A" w:rsidRDefault="00A021BB" w:rsidP="005D7E4A">
            <w:pPr>
              <w:jc w:val="both"/>
              <w:rPr>
                <w:lang w:eastAsia="zh-CN"/>
              </w:rPr>
            </w:pPr>
            <w:r>
              <w:rPr>
                <w:rFonts w:hint="eastAsia"/>
                <w:lang w:eastAsia="zh-CN"/>
              </w:rPr>
              <w:t>3</w:t>
            </w:r>
          </w:p>
        </w:tc>
        <w:tc>
          <w:tcPr>
            <w:tcW w:w="5808" w:type="dxa"/>
          </w:tcPr>
          <w:p w14:paraId="540B18C5" w14:textId="57B5E5E0" w:rsidR="0060765B" w:rsidRDefault="00736179" w:rsidP="0060765B">
            <w:pPr>
              <w:jc w:val="both"/>
              <w:rPr>
                <w:rFonts w:hint="eastAsia"/>
                <w:lang w:eastAsia="zh-CN"/>
              </w:rPr>
            </w:pPr>
            <w:r>
              <w:rPr>
                <w:rFonts w:hint="eastAsia"/>
                <w:lang w:eastAsia="zh-CN"/>
              </w:rPr>
              <w:t>A</w:t>
            </w:r>
            <w:r>
              <w:rPr>
                <w:lang w:eastAsia="zh-CN"/>
              </w:rPr>
              <w:t xml:space="preserve">gree with Lenovo. </w:t>
            </w:r>
            <w:r w:rsidR="00DF70D1">
              <w:rPr>
                <w:lang w:eastAsia="zh-CN"/>
              </w:rPr>
              <w:t xml:space="preserve">Supporting 3 MeasIDs can </w:t>
            </w:r>
            <w:r w:rsidR="00DF70D1" w:rsidRPr="008A76DF">
              <w:rPr>
                <w:lang w:eastAsia="zh-CN"/>
              </w:rPr>
              <w:t xml:space="preserve">ensure the reliability of </w:t>
            </w:r>
            <w:r w:rsidR="00DF70D1" w:rsidRPr="00D70021">
              <w:rPr>
                <w:lang w:eastAsia="zh-CN"/>
              </w:rPr>
              <w:t>mobility</w:t>
            </w:r>
            <w:r w:rsidR="00DF70D1">
              <w:rPr>
                <w:rFonts w:hint="eastAsia"/>
                <w:lang w:eastAsia="zh-CN"/>
              </w:rPr>
              <w:t>.</w:t>
            </w:r>
          </w:p>
          <w:p w14:paraId="76CBF7C9" w14:textId="77777777" w:rsidR="005D7E4A" w:rsidRDefault="002B3FA1" w:rsidP="0060765B">
            <w:pPr>
              <w:jc w:val="both"/>
              <w:rPr>
                <w:lang w:eastAsia="zh-CN"/>
              </w:rPr>
            </w:pPr>
            <w:r>
              <w:rPr>
                <w:lang w:eastAsia="zh-CN"/>
              </w:rPr>
              <w:lastRenderedPageBreak/>
              <w:t>In R16 CHO, 2 measurement based CHO event can be configured simultaneously and two</w:t>
            </w:r>
            <w:r w:rsidR="0060765B">
              <w:rPr>
                <w:lang w:eastAsia="zh-CN"/>
              </w:rPr>
              <w:t xml:space="preserve"> different</w:t>
            </w:r>
            <w:r>
              <w:rPr>
                <w:lang w:eastAsia="zh-CN"/>
              </w:rPr>
              <w:t xml:space="preserve"> quantities (such as RSRP and RSRQ) can be considered to have equivalent performance to legacy HO.</w:t>
            </w:r>
          </w:p>
          <w:p w14:paraId="6453C89D" w14:textId="762539FD" w:rsidR="00C77371" w:rsidRDefault="00DF70D1" w:rsidP="00C77371">
            <w:pPr>
              <w:jc w:val="both"/>
              <w:rPr>
                <w:rFonts w:hint="eastAsia"/>
              </w:rPr>
            </w:pPr>
            <w:r>
              <w:rPr>
                <w:lang w:eastAsia="zh-CN"/>
              </w:rPr>
              <w:t>If it is 2</w:t>
            </w:r>
            <w:r w:rsidR="002E57B9">
              <w:rPr>
                <w:lang w:eastAsia="zh-CN"/>
              </w:rPr>
              <w:t xml:space="preserve"> in R17 NTN</w:t>
            </w:r>
            <w:r>
              <w:rPr>
                <w:lang w:eastAsia="zh-CN"/>
              </w:rPr>
              <w:t xml:space="preserve">, when </w:t>
            </w:r>
            <w:r>
              <w:t>location</w:t>
            </w:r>
            <w:r>
              <w:rPr>
                <w:lang w:eastAsia="zh-CN"/>
              </w:rPr>
              <w:t>/</w:t>
            </w:r>
            <w:r>
              <w:t xml:space="preserve">time based event has been configured, </w:t>
            </w:r>
            <w:r w:rsidRPr="00DF70D1">
              <w:t>there is no possibility for handover decision based on two di</w:t>
            </w:r>
            <w:r w:rsidR="00C77371">
              <w:t>fferent measurement quantities (e.g. consider</w:t>
            </w:r>
            <w:r w:rsidRPr="00DF70D1">
              <w:t xml:space="preserve"> RSRP and RSR</w:t>
            </w:r>
            <w:r w:rsidR="00C77371">
              <w:t xml:space="preserve">Q simultaneously), which </w:t>
            </w:r>
            <w:r w:rsidR="00C77371" w:rsidRPr="00C77371">
              <w:t>decrease</w:t>
            </w:r>
            <w:r w:rsidR="00C77371">
              <w:t>s</w:t>
            </w:r>
            <w:r w:rsidR="00C77371" w:rsidRPr="00C77371">
              <w:t xml:space="preserve"> </w:t>
            </w:r>
            <w:r w:rsidR="00C77371">
              <w:t xml:space="preserve">the </w:t>
            </w:r>
            <w:r w:rsidR="00C77371" w:rsidRPr="00C77371">
              <w:t>reliability</w:t>
            </w:r>
            <w:r w:rsidR="00C77371">
              <w:t>.</w:t>
            </w:r>
          </w:p>
        </w:tc>
      </w:tr>
      <w:tr w:rsidR="005D7E4A" w14:paraId="276335CF" w14:textId="77777777" w:rsidTr="001A0A67">
        <w:tc>
          <w:tcPr>
            <w:tcW w:w="1980" w:type="dxa"/>
          </w:tcPr>
          <w:p w14:paraId="3AD81437" w14:textId="77777777" w:rsidR="005D7E4A" w:rsidRDefault="005D7E4A" w:rsidP="005D7E4A">
            <w:pPr>
              <w:jc w:val="both"/>
              <w:rPr>
                <w:lang w:val="en-US" w:eastAsia="zh-CN"/>
              </w:rPr>
            </w:pPr>
          </w:p>
        </w:tc>
        <w:tc>
          <w:tcPr>
            <w:tcW w:w="1843" w:type="dxa"/>
          </w:tcPr>
          <w:p w14:paraId="0E8C468B" w14:textId="77777777" w:rsidR="005D7E4A" w:rsidRDefault="005D7E4A" w:rsidP="005D7E4A">
            <w:pPr>
              <w:jc w:val="both"/>
              <w:rPr>
                <w:lang w:val="en-US" w:eastAsia="zh-CN"/>
              </w:rPr>
            </w:pPr>
          </w:p>
        </w:tc>
        <w:tc>
          <w:tcPr>
            <w:tcW w:w="5808" w:type="dxa"/>
          </w:tcPr>
          <w:p w14:paraId="367AFDB1" w14:textId="77777777" w:rsidR="005D7E4A" w:rsidRDefault="005D7E4A" w:rsidP="005D7E4A">
            <w:pPr>
              <w:jc w:val="both"/>
              <w:rPr>
                <w:lang w:val="en-US" w:eastAsia="zh-CN"/>
              </w:rPr>
            </w:pPr>
          </w:p>
        </w:tc>
      </w:tr>
      <w:tr w:rsidR="005D7E4A" w14:paraId="233773E4" w14:textId="77777777" w:rsidTr="001A0A67">
        <w:tc>
          <w:tcPr>
            <w:tcW w:w="1980" w:type="dxa"/>
          </w:tcPr>
          <w:p w14:paraId="24141D1E" w14:textId="77777777" w:rsidR="005D7E4A" w:rsidRDefault="005D7E4A" w:rsidP="005D7E4A">
            <w:pPr>
              <w:jc w:val="both"/>
              <w:rPr>
                <w:lang w:eastAsia="zh-CN"/>
              </w:rPr>
            </w:pPr>
          </w:p>
        </w:tc>
        <w:tc>
          <w:tcPr>
            <w:tcW w:w="1843" w:type="dxa"/>
          </w:tcPr>
          <w:p w14:paraId="32ADD659" w14:textId="77777777" w:rsidR="005D7E4A" w:rsidRDefault="005D7E4A" w:rsidP="005D7E4A">
            <w:pPr>
              <w:jc w:val="both"/>
              <w:rPr>
                <w:lang w:eastAsia="zh-CN"/>
              </w:rPr>
            </w:pPr>
          </w:p>
        </w:tc>
        <w:tc>
          <w:tcPr>
            <w:tcW w:w="5808" w:type="dxa"/>
          </w:tcPr>
          <w:p w14:paraId="5204F4FD" w14:textId="77777777" w:rsidR="005D7E4A" w:rsidRDefault="005D7E4A" w:rsidP="005D7E4A">
            <w:pPr>
              <w:jc w:val="both"/>
              <w:rPr>
                <w:lang w:eastAsia="zh-CN"/>
              </w:rPr>
            </w:pPr>
          </w:p>
        </w:tc>
      </w:tr>
      <w:tr w:rsidR="005D7E4A" w14:paraId="35168C3A" w14:textId="77777777" w:rsidTr="001A0A67">
        <w:tc>
          <w:tcPr>
            <w:tcW w:w="1980" w:type="dxa"/>
          </w:tcPr>
          <w:p w14:paraId="2165AD79" w14:textId="77777777" w:rsidR="005D7E4A" w:rsidRDefault="005D7E4A" w:rsidP="005D7E4A">
            <w:pPr>
              <w:jc w:val="both"/>
              <w:rPr>
                <w:lang w:eastAsia="zh-CN"/>
              </w:rPr>
            </w:pPr>
          </w:p>
        </w:tc>
        <w:tc>
          <w:tcPr>
            <w:tcW w:w="1843" w:type="dxa"/>
          </w:tcPr>
          <w:p w14:paraId="54BCC4E9" w14:textId="77777777" w:rsidR="005D7E4A" w:rsidRDefault="005D7E4A" w:rsidP="005D7E4A">
            <w:pPr>
              <w:jc w:val="both"/>
              <w:rPr>
                <w:lang w:eastAsia="zh-CN"/>
              </w:rPr>
            </w:pPr>
          </w:p>
        </w:tc>
        <w:tc>
          <w:tcPr>
            <w:tcW w:w="5808" w:type="dxa"/>
          </w:tcPr>
          <w:p w14:paraId="68DB0332" w14:textId="77777777" w:rsidR="005D7E4A" w:rsidRDefault="005D7E4A" w:rsidP="005D7E4A">
            <w:pPr>
              <w:jc w:val="both"/>
              <w:rPr>
                <w:lang w:eastAsia="zh-CN"/>
              </w:rPr>
            </w:pPr>
          </w:p>
        </w:tc>
      </w:tr>
      <w:tr w:rsidR="005D7E4A" w14:paraId="0FF66F6D" w14:textId="77777777" w:rsidTr="001A0A67">
        <w:tc>
          <w:tcPr>
            <w:tcW w:w="1980" w:type="dxa"/>
          </w:tcPr>
          <w:p w14:paraId="3D0E5899" w14:textId="77777777" w:rsidR="005D7E4A" w:rsidRDefault="005D7E4A" w:rsidP="005D7E4A">
            <w:pPr>
              <w:jc w:val="both"/>
              <w:rPr>
                <w:lang w:eastAsia="zh-CN"/>
              </w:rPr>
            </w:pPr>
          </w:p>
        </w:tc>
        <w:tc>
          <w:tcPr>
            <w:tcW w:w="1843" w:type="dxa"/>
          </w:tcPr>
          <w:p w14:paraId="6A69C304" w14:textId="77777777" w:rsidR="005D7E4A" w:rsidRDefault="005D7E4A" w:rsidP="005D7E4A">
            <w:pPr>
              <w:jc w:val="both"/>
              <w:rPr>
                <w:lang w:eastAsia="zh-CN"/>
              </w:rPr>
            </w:pPr>
          </w:p>
        </w:tc>
        <w:tc>
          <w:tcPr>
            <w:tcW w:w="5808" w:type="dxa"/>
          </w:tcPr>
          <w:p w14:paraId="766B5DB2" w14:textId="77777777" w:rsidR="005D7E4A" w:rsidRDefault="005D7E4A" w:rsidP="005D7E4A">
            <w:pPr>
              <w:jc w:val="both"/>
              <w:rPr>
                <w:lang w:eastAsia="zh-CN"/>
              </w:rPr>
            </w:pPr>
          </w:p>
        </w:tc>
      </w:tr>
      <w:tr w:rsidR="005D7E4A" w14:paraId="15FAD169" w14:textId="77777777" w:rsidTr="001A0A67">
        <w:tc>
          <w:tcPr>
            <w:tcW w:w="1980" w:type="dxa"/>
          </w:tcPr>
          <w:p w14:paraId="7C1D6284" w14:textId="77777777" w:rsidR="005D7E4A" w:rsidRDefault="005D7E4A" w:rsidP="005D7E4A">
            <w:pPr>
              <w:jc w:val="both"/>
              <w:rPr>
                <w:lang w:eastAsia="zh-CN"/>
              </w:rPr>
            </w:pPr>
          </w:p>
        </w:tc>
        <w:tc>
          <w:tcPr>
            <w:tcW w:w="1843" w:type="dxa"/>
          </w:tcPr>
          <w:p w14:paraId="0E594B75" w14:textId="77777777" w:rsidR="005D7E4A" w:rsidRDefault="005D7E4A" w:rsidP="005D7E4A">
            <w:pPr>
              <w:jc w:val="both"/>
              <w:rPr>
                <w:lang w:eastAsia="zh-CN"/>
              </w:rPr>
            </w:pPr>
          </w:p>
        </w:tc>
        <w:tc>
          <w:tcPr>
            <w:tcW w:w="5808" w:type="dxa"/>
          </w:tcPr>
          <w:p w14:paraId="12B07164" w14:textId="77777777" w:rsidR="005D7E4A" w:rsidRDefault="005D7E4A" w:rsidP="005D7E4A">
            <w:pPr>
              <w:jc w:val="both"/>
              <w:rPr>
                <w:lang w:eastAsia="zh-CN"/>
              </w:rPr>
            </w:pPr>
          </w:p>
        </w:tc>
      </w:tr>
      <w:tr w:rsidR="005D7E4A" w14:paraId="6386AF59" w14:textId="77777777" w:rsidTr="001A0A67">
        <w:tc>
          <w:tcPr>
            <w:tcW w:w="1980" w:type="dxa"/>
          </w:tcPr>
          <w:p w14:paraId="524078F1" w14:textId="77777777" w:rsidR="005D7E4A" w:rsidRDefault="005D7E4A" w:rsidP="005D7E4A">
            <w:pPr>
              <w:jc w:val="both"/>
              <w:rPr>
                <w:lang w:eastAsia="zh-CN"/>
              </w:rPr>
            </w:pPr>
          </w:p>
        </w:tc>
        <w:tc>
          <w:tcPr>
            <w:tcW w:w="1843" w:type="dxa"/>
          </w:tcPr>
          <w:p w14:paraId="0E6CA08D" w14:textId="77777777" w:rsidR="005D7E4A" w:rsidRDefault="005D7E4A" w:rsidP="005D7E4A">
            <w:pPr>
              <w:jc w:val="both"/>
              <w:rPr>
                <w:lang w:eastAsia="zh-CN"/>
              </w:rPr>
            </w:pPr>
          </w:p>
        </w:tc>
        <w:tc>
          <w:tcPr>
            <w:tcW w:w="5808" w:type="dxa"/>
          </w:tcPr>
          <w:p w14:paraId="78580362" w14:textId="77777777" w:rsidR="005D7E4A" w:rsidRPr="00273F01" w:rsidRDefault="005D7E4A" w:rsidP="005D7E4A">
            <w:pPr>
              <w:jc w:val="both"/>
              <w:rPr>
                <w:rFonts w:eastAsia="Malgun Gothic"/>
                <w:lang w:eastAsia="ko-KR"/>
              </w:rPr>
            </w:pPr>
          </w:p>
        </w:tc>
      </w:tr>
      <w:tr w:rsidR="005D7E4A" w14:paraId="180ACCCB" w14:textId="77777777" w:rsidTr="001A0A67">
        <w:tc>
          <w:tcPr>
            <w:tcW w:w="1980" w:type="dxa"/>
          </w:tcPr>
          <w:p w14:paraId="4101E723" w14:textId="77777777" w:rsidR="005D7E4A" w:rsidRDefault="005D7E4A" w:rsidP="005D7E4A">
            <w:pPr>
              <w:jc w:val="both"/>
              <w:rPr>
                <w:lang w:eastAsia="zh-CN"/>
              </w:rPr>
            </w:pPr>
          </w:p>
        </w:tc>
        <w:tc>
          <w:tcPr>
            <w:tcW w:w="1843" w:type="dxa"/>
          </w:tcPr>
          <w:p w14:paraId="010D0295" w14:textId="77777777" w:rsidR="005D7E4A" w:rsidRDefault="005D7E4A" w:rsidP="005D7E4A">
            <w:pPr>
              <w:jc w:val="both"/>
              <w:rPr>
                <w:lang w:eastAsia="zh-CN"/>
              </w:rPr>
            </w:pPr>
          </w:p>
        </w:tc>
        <w:tc>
          <w:tcPr>
            <w:tcW w:w="5808" w:type="dxa"/>
          </w:tcPr>
          <w:p w14:paraId="6B28D1F0" w14:textId="77777777" w:rsidR="005D7E4A" w:rsidRDefault="005D7E4A" w:rsidP="005D7E4A">
            <w:pPr>
              <w:jc w:val="both"/>
              <w:rPr>
                <w:lang w:eastAsia="zh-CN"/>
              </w:rPr>
            </w:pPr>
          </w:p>
        </w:tc>
      </w:tr>
      <w:tr w:rsidR="005D7E4A" w14:paraId="159C3E69" w14:textId="77777777" w:rsidTr="001A0A67">
        <w:tc>
          <w:tcPr>
            <w:tcW w:w="1980" w:type="dxa"/>
          </w:tcPr>
          <w:p w14:paraId="715F3646" w14:textId="77777777" w:rsidR="005D7E4A" w:rsidRPr="00225365" w:rsidRDefault="005D7E4A" w:rsidP="005D7E4A">
            <w:pPr>
              <w:jc w:val="both"/>
              <w:rPr>
                <w:rFonts w:eastAsia="Malgun Gothic"/>
                <w:lang w:eastAsia="ko-KR"/>
              </w:rPr>
            </w:pPr>
          </w:p>
        </w:tc>
        <w:tc>
          <w:tcPr>
            <w:tcW w:w="1843" w:type="dxa"/>
          </w:tcPr>
          <w:p w14:paraId="6CB213E9" w14:textId="77777777" w:rsidR="005D7E4A" w:rsidRDefault="005D7E4A" w:rsidP="005D7E4A">
            <w:pPr>
              <w:jc w:val="both"/>
              <w:rPr>
                <w:rFonts w:eastAsia="Malgun Gothic"/>
                <w:lang w:eastAsia="ko-KR"/>
              </w:rPr>
            </w:pPr>
          </w:p>
        </w:tc>
        <w:tc>
          <w:tcPr>
            <w:tcW w:w="5808" w:type="dxa"/>
          </w:tcPr>
          <w:p w14:paraId="06B2D4D9" w14:textId="77777777" w:rsidR="005D7E4A" w:rsidRDefault="005D7E4A" w:rsidP="005D7E4A">
            <w:pPr>
              <w:jc w:val="both"/>
              <w:rPr>
                <w:rFonts w:eastAsia="Malgun Gothic"/>
                <w:lang w:eastAsia="ko-KR"/>
              </w:rPr>
            </w:pPr>
          </w:p>
        </w:tc>
      </w:tr>
      <w:tr w:rsidR="005D7E4A" w14:paraId="741CE286" w14:textId="77777777" w:rsidTr="001A0A67">
        <w:tc>
          <w:tcPr>
            <w:tcW w:w="1980" w:type="dxa"/>
          </w:tcPr>
          <w:p w14:paraId="2612F0C0" w14:textId="77777777" w:rsidR="005D7E4A" w:rsidRDefault="005D7E4A" w:rsidP="005D7E4A">
            <w:pPr>
              <w:jc w:val="both"/>
              <w:rPr>
                <w:lang w:eastAsia="zh-CN"/>
              </w:rPr>
            </w:pPr>
          </w:p>
        </w:tc>
        <w:tc>
          <w:tcPr>
            <w:tcW w:w="1843" w:type="dxa"/>
          </w:tcPr>
          <w:p w14:paraId="3FAACED7" w14:textId="77777777" w:rsidR="005D7E4A" w:rsidRDefault="005D7E4A" w:rsidP="005D7E4A">
            <w:pPr>
              <w:jc w:val="both"/>
              <w:rPr>
                <w:lang w:eastAsia="zh-CN"/>
              </w:rPr>
            </w:pPr>
          </w:p>
        </w:tc>
        <w:tc>
          <w:tcPr>
            <w:tcW w:w="5808" w:type="dxa"/>
          </w:tcPr>
          <w:p w14:paraId="16CDE6D3" w14:textId="77777777" w:rsidR="005D7E4A" w:rsidRDefault="005D7E4A" w:rsidP="005D7E4A">
            <w:pPr>
              <w:jc w:val="both"/>
              <w:rPr>
                <w:lang w:eastAsia="zh-CN"/>
              </w:rPr>
            </w:pPr>
          </w:p>
        </w:tc>
      </w:tr>
      <w:tr w:rsidR="005D7E4A" w14:paraId="675C5060" w14:textId="77777777" w:rsidTr="001A0A67">
        <w:tc>
          <w:tcPr>
            <w:tcW w:w="1980" w:type="dxa"/>
          </w:tcPr>
          <w:p w14:paraId="132B1F86" w14:textId="77777777" w:rsidR="005D7E4A" w:rsidRDefault="005D7E4A" w:rsidP="005D7E4A">
            <w:pPr>
              <w:jc w:val="both"/>
              <w:rPr>
                <w:lang w:eastAsia="zh-CN"/>
              </w:rPr>
            </w:pPr>
          </w:p>
        </w:tc>
        <w:tc>
          <w:tcPr>
            <w:tcW w:w="1843" w:type="dxa"/>
          </w:tcPr>
          <w:p w14:paraId="7865206F" w14:textId="77777777" w:rsidR="005D7E4A" w:rsidRDefault="005D7E4A" w:rsidP="005D7E4A">
            <w:pPr>
              <w:jc w:val="both"/>
              <w:rPr>
                <w:lang w:eastAsia="zh-CN"/>
              </w:rPr>
            </w:pPr>
          </w:p>
        </w:tc>
        <w:tc>
          <w:tcPr>
            <w:tcW w:w="5808" w:type="dxa"/>
          </w:tcPr>
          <w:p w14:paraId="5A9A2A79" w14:textId="77777777" w:rsidR="005D7E4A" w:rsidRDefault="005D7E4A" w:rsidP="005D7E4A">
            <w:pPr>
              <w:jc w:val="both"/>
              <w:rPr>
                <w:lang w:eastAsia="zh-CN"/>
              </w:rPr>
            </w:pPr>
          </w:p>
        </w:tc>
      </w:tr>
      <w:tr w:rsidR="005D7E4A" w14:paraId="4AD079C2" w14:textId="77777777" w:rsidTr="001A0A67">
        <w:tc>
          <w:tcPr>
            <w:tcW w:w="1980" w:type="dxa"/>
          </w:tcPr>
          <w:p w14:paraId="5B846CB5" w14:textId="77777777" w:rsidR="005D7E4A" w:rsidRDefault="005D7E4A" w:rsidP="005D7E4A">
            <w:pPr>
              <w:jc w:val="both"/>
              <w:rPr>
                <w:rFonts w:eastAsia="Malgun Gothic"/>
                <w:lang w:eastAsia="ko-KR"/>
              </w:rPr>
            </w:pPr>
          </w:p>
        </w:tc>
        <w:tc>
          <w:tcPr>
            <w:tcW w:w="1843" w:type="dxa"/>
          </w:tcPr>
          <w:p w14:paraId="024B42EF" w14:textId="77777777" w:rsidR="005D7E4A" w:rsidRDefault="005D7E4A" w:rsidP="005D7E4A">
            <w:pPr>
              <w:jc w:val="both"/>
              <w:rPr>
                <w:rFonts w:eastAsia="Malgun Gothic"/>
                <w:lang w:eastAsia="ko-KR"/>
              </w:rPr>
            </w:pPr>
          </w:p>
        </w:tc>
        <w:tc>
          <w:tcPr>
            <w:tcW w:w="5808" w:type="dxa"/>
          </w:tcPr>
          <w:p w14:paraId="1C5382E0" w14:textId="77777777" w:rsidR="005D7E4A" w:rsidRDefault="005D7E4A" w:rsidP="005D7E4A">
            <w:pPr>
              <w:jc w:val="both"/>
              <w:rPr>
                <w:rFonts w:eastAsia="Malgun Gothic"/>
                <w:lang w:eastAsia="ko-KR"/>
              </w:rPr>
            </w:pPr>
          </w:p>
        </w:tc>
      </w:tr>
      <w:tr w:rsidR="005D7E4A" w14:paraId="01A08DD6" w14:textId="77777777" w:rsidTr="001A0A67">
        <w:tc>
          <w:tcPr>
            <w:tcW w:w="1980" w:type="dxa"/>
          </w:tcPr>
          <w:p w14:paraId="3ADBE2AA" w14:textId="77777777" w:rsidR="005D7E4A" w:rsidRDefault="005D7E4A" w:rsidP="005D7E4A">
            <w:pPr>
              <w:jc w:val="both"/>
              <w:rPr>
                <w:rFonts w:eastAsia="Malgun Gothic"/>
                <w:lang w:eastAsia="ko-KR"/>
              </w:rPr>
            </w:pPr>
          </w:p>
        </w:tc>
        <w:tc>
          <w:tcPr>
            <w:tcW w:w="1843" w:type="dxa"/>
          </w:tcPr>
          <w:p w14:paraId="20936FC6" w14:textId="77777777" w:rsidR="005D7E4A" w:rsidRDefault="005D7E4A" w:rsidP="005D7E4A">
            <w:pPr>
              <w:jc w:val="both"/>
              <w:rPr>
                <w:rFonts w:eastAsia="Malgun Gothic"/>
                <w:lang w:eastAsia="ko-KR"/>
              </w:rPr>
            </w:pPr>
          </w:p>
        </w:tc>
        <w:tc>
          <w:tcPr>
            <w:tcW w:w="5808" w:type="dxa"/>
          </w:tcPr>
          <w:p w14:paraId="5333B481" w14:textId="77777777" w:rsidR="005D7E4A" w:rsidRDefault="005D7E4A" w:rsidP="005D7E4A">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af3"/>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ab"/>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ab"/>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af"/>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af"/>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the configuration of CHO candidate cell(s) generated by the candidate gNB(s) and execution condition(s) generated by the source gN</w:t>
              </w:r>
            </w:ins>
            <w:ins w:id="33" w:author="Lenovo_Lianhai" w:date="2022-02-24T08:51:00Z">
              <w:r w:rsidR="00E06455">
                <w:rPr>
                  <w:lang w:eastAsia="ko-KR"/>
                </w:rPr>
                <w:t>B.</w:t>
              </w:r>
              <w:r w:rsidR="00C90E36">
                <w:rPr>
                  <w:lang w:eastAsia="ko-KR"/>
                </w:rPr>
                <w:t xml:space="preserve"> Therefore, our understanding for a is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lastRenderedPageBreak/>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C03B4" w14:paraId="0556ADA1" w14:textId="77777777" w:rsidTr="001A0A67">
        <w:tc>
          <w:tcPr>
            <w:tcW w:w="1980" w:type="dxa"/>
          </w:tcPr>
          <w:p w14:paraId="1267612D" w14:textId="2A540DF4" w:rsidR="005C03B4" w:rsidRDefault="005C03B4" w:rsidP="005C03B4">
            <w:pPr>
              <w:jc w:val="both"/>
              <w:rPr>
                <w:lang w:eastAsia="zh-CN"/>
              </w:rPr>
            </w:pPr>
            <w:r>
              <w:rPr>
                <w:lang w:eastAsia="zh-CN"/>
              </w:rPr>
              <w:t>Ericsson</w:t>
            </w:r>
          </w:p>
        </w:tc>
        <w:tc>
          <w:tcPr>
            <w:tcW w:w="1843" w:type="dxa"/>
          </w:tcPr>
          <w:p w14:paraId="2307B6FE" w14:textId="75A80C66" w:rsidR="005C03B4" w:rsidRDefault="005C03B4" w:rsidP="005C03B4">
            <w:pPr>
              <w:jc w:val="both"/>
              <w:rPr>
                <w:lang w:eastAsia="zh-CN"/>
              </w:rPr>
            </w:pPr>
            <w:r>
              <w:rPr>
                <w:lang w:eastAsia="zh-CN"/>
              </w:rPr>
              <w:t>a)</w:t>
            </w:r>
          </w:p>
        </w:tc>
        <w:tc>
          <w:tcPr>
            <w:tcW w:w="5808" w:type="dxa"/>
          </w:tcPr>
          <w:p w14:paraId="7A03F839" w14:textId="4AF09F30" w:rsidR="005C03B4" w:rsidRDefault="005C03B4" w:rsidP="005C03B4">
            <w:pPr>
              <w:jc w:val="both"/>
              <w:rPr>
                <w:lang w:eastAsia="zh-CN"/>
              </w:rPr>
            </w:pPr>
            <w:r w:rsidRPr="001D0157">
              <w:t xml:space="preserve">Network shall not be required to keep the reserved cell resources after T2. Since the UE by definition </w:t>
            </w:r>
            <w:r>
              <w:t xml:space="preserve">is </w:t>
            </w:r>
            <w:r w:rsidRPr="001D0157">
              <w:t>only allowed to perform CHO to a candidate target cell between T1 and T2, it is contradictory to allow the UE to perform a CHO Recovery procedure to that candidate target cell potentially way after T2 has expired.</w:t>
            </w:r>
          </w:p>
        </w:tc>
      </w:tr>
      <w:tr w:rsidR="002C4326" w14:paraId="3BABFC18" w14:textId="77777777" w:rsidTr="001A0A67">
        <w:tc>
          <w:tcPr>
            <w:tcW w:w="1980" w:type="dxa"/>
          </w:tcPr>
          <w:p w14:paraId="694FA3F8" w14:textId="15686DF1" w:rsidR="002C4326" w:rsidRDefault="002C4326" w:rsidP="002C4326">
            <w:pPr>
              <w:jc w:val="both"/>
              <w:rPr>
                <w:lang w:eastAsia="zh-CN"/>
              </w:rPr>
            </w:pPr>
            <w:r>
              <w:rPr>
                <w:lang w:eastAsia="zh-CN"/>
              </w:rPr>
              <w:t>Samsung</w:t>
            </w:r>
          </w:p>
        </w:tc>
        <w:tc>
          <w:tcPr>
            <w:tcW w:w="1843" w:type="dxa"/>
          </w:tcPr>
          <w:p w14:paraId="2F5260EC" w14:textId="624E6D66" w:rsidR="002C4326" w:rsidRDefault="002C4326" w:rsidP="002C4326">
            <w:pPr>
              <w:jc w:val="both"/>
              <w:rPr>
                <w:lang w:eastAsia="zh-CN"/>
              </w:rPr>
            </w:pPr>
            <w:r>
              <w:rPr>
                <w:lang w:eastAsia="zh-CN"/>
              </w:rPr>
              <w:t>a</w:t>
            </w:r>
          </w:p>
        </w:tc>
        <w:tc>
          <w:tcPr>
            <w:tcW w:w="5808" w:type="dxa"/>
          </w:tcPr>
          <w:p w14:paraId="065D12EF" w14:textId="75C7BA64" w:rsidR="002C4326" w:rsidRDefault="002C4326" w:rsidP="002C4326">
            <w:pPr>
              <w:jc w:val="both"/>
              <w:rPr>
                <w:lang w:eastAsia="zh-CN"/>
              </w:rPr>
            </w:pPr>
            <w:r>
              <w:rPr>
                <w:lang w:eastAsia="zh-CN"/>
              </w:rPr>
              <w:t>After T2, UE cannot assume the configure resource is still available for handover, e.g. the candidate target cell is no longer serving the area, or the network no longer holds the configured resource for the UE. In either case, the configuration cannot be used for future failure recovery. So it’s reasonable to release the configuration.</w:t>
            </w:r>
          </w:p>
        </w:tc>
      </w:tr>
      <w:tr w:rsidR="002315D9" w14:paraId="26778441" w14:textId="77777777" w:rsidTr="00A021BB">
        <w:tc>
          <w:tcPr>
            <w:tcW w:w="1980" w:type="dxa"/>
          </w:tcPr>
          <w:p w14:paraId="5DDD5940"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0FB5D394"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D829AC0" w14:textId="77777777" w:rsidR="002315D9" w:rsidRDefault="002315D9" w:rsidP="00A021BB">
            <w:pPr>
              <w:jc w:val="both"/>
              <w:rPr>
                <w:lang w:eastAsia="zh-CN"/>
              </w:rPr>
            </w:pPr>
          </w:p>
        </w:tc>
      </w:tr>
      <w:tr w:rsidR="005D7E4A" w14:paraId="6F0087E5" w14:textId="77777777" w:rsidTr="001A0A67">
        <w:tc>
          <w:tcPr>
            <w:tcW w:w="1980" w:type="dxa"/>
          </w:tcPr>
          <w:p w14:paraId="4FF2F112" w14:textId="0F69B0DF" w:rsidR="005D7E4A" w:rsidRDefault="00A021BB" w:rsidP="005D7E4A">
            <w:pPr>
              <w:jc w:val="both"/>
              <w:rPr>
                <w:lang w:eastAsia="zh-CN"/>
              </w:rPr>
            </w:pPr>
            <w:r>
              <w:rPr>
                <w:lang w:eastAsia="zh-CN"/>
              </w:rPr>
              <w:t>Xiaomi</w:t>
            </w:r>
          </w:p>
        </w:tc>
        <w:tc>
          <w:tcPr>
            <w:tcW w:w="1843" w:type="dxa"/>
          </w:tcPr>
          <w:p w14:paraId="36171CE7" w14:textId="350011E6" w:rsidR="005D7E4A" w:rsidRDefault="00A021BB" w:rsidP="005D7E4A">
            <w:pPr>
              <w:jc w:val="both"/>
              <w:rPr>
                <w:rFonts w:hint="eastAsia"/>
                <w:lang w:eastAsia="zh-CN"/>
              </w:rPr>
            </w:pPr>
            <w:r>
              <w:rPr>
                <w:rFonts w:hint="eastAsia"/>
                <w:lang w:eastAsia="zh-CN"/>
              </w:rPr>
              <w:t>b</w:t>
            </w:r>
            <w:r>
              <w:rPr>
                <w:lang w:eastAsia="zh-CN"/>
              </w:rPr>
              <w:t>)</w:t>
            </w:r>
          </w:p>
        </w:tc>
        <w:tc>
          <w:tcPr>
            <w:tcW w:w="5808" w:type="dxa"/>
          </w:tcPr>
          <w:p w14:paraId="2FBC89D5" w14:textId="6F101642" w:rsidR="005D7E4A" w:rsidRDefault="007B5E30" w:rsidP="0046121C">
            <w:pPr>
              <w:jc w:val="both"/>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b</w:t>
            </w:r>
            <w:r>
              <w:rPr>
                <w:lang w:eastAsia="zh-CN"/>
              </w:rPr>
              <w:t>), we don’t need to</w:t>
            </w:r>
            <w:r w:rsidRPr="005801E9">
              <w:rPr>
                <w:rFonts w:hint="eastAsia"/>
                <w:iCs/>
              </w:rPr>
              <w:t xml:space="preserve"> </w:t>
            </w:r>
            <w:r>
              <w:rPr>
                <w:iCs/>
              </w:rPr>
              <w:t xml:space="preserve">introduce </w:t>
            </w:r>
            <w:r>
              <w:rPr>
                <w:rFonts w:hint="eastAsia"/>
                <w:iCs/>
              </w:rPr>
              <w:t>new</w:t>
            </w:r>
            <w:r>
              <w:rPr>
                <w:iCs/>
              </w:rPr>
              <w:t xml:space="preserve"> behaviour for </w:t>
            </w:r>
            <w:r>
              <w:rPr>
                <w:rFonts w:hint="eastAsia"/>
                <w:iCs/>
              </w:rPr>
              <w:t>the</w:t>
            </w:r>
            <w:r w:rsidR="0046121C">
              <w:rPr>
                <w:iCs/>
              </w:rPr>
              <w:t xml:space="preserve"> </w:t>
            </w:r>
            <w:r w:rsidR="0046121C">
              <w:rPr>
                <w:iCs/>
              </w:rPr>
              <w:t>release</w:t>
            </w:r>
            <w:r w:rsidR="0046121C">
              <w:rPr>
                <w:iCs/>
              </w:rPr>
              <w:t xml:space="preserve"> of</w:t>
            </w:r>
            <w:r>
              <w:rPr>
                <w:iCs/>
              </w:rPr>
              <w:t xml:space="preserve"> time </w:t>
            </w:r>
            <w:r w:rsidR="0046121C">
              <w:rPr>
                <w:iCs/>
              </w:rPr>
              <w:t xml:space="preserve">based </w:t>
            </w:r>
            <w:r>
              <w:rPr>
                <w:iCs/>
              </w:rPr>
              <w:t xml:space="preserve">CHO configuration. </w:t>
            </w:r>
            <w:r w:rsidRPr="00264D15">
              <w:rPr>
                <w:lang w:eastAsia="zh-CN"/>
              </w:rPr>
              <w:t xml:space="preserve">In legacy procedure, UE </w:t>
            </w:r>
            <w:r>
              <w:rPr>
                <w:lang w:eastAsia="zh-CN"/>
              </w:rPr>
              <w:t xml:space="preserve">will </w:t>
            </w:r>
            <w:r>
              <w:rPr>
                <w:rFonts w:hint="eastAsia"/>
                <w:lang w:eastAsia="zh-CN"/>
              </w:rPr>
              <w:t>delete</w:t>
            </w:r>
            <w:r>
              <w:rPr>
                <w:lang w:eastAsia="zh-CN"/>
              </w:rPr>
              <w:t xml:space="preserve"> </w:t>
            </w:r>
            <w:r>
              <w:rPr>
                <w:lang w:eastAsia="zh-CN"/>
              </w:rPr>
              <w:t>the</w:t>
            </w:r>
            <w:r w:rsidRPr="00264D15">
              <w:rPr>
                <w:lang w:eastAsia="zh-CN"/>
              </w:rPr>
              <w:t xml:space="preserve"> CHO </w:t>
            </w:r>
            <w:bookmarkStart w:id="36" w:name="OLE_LINK1"/>
            <w:bookmarkStart w:id="37" w:name="OLE_LINK2"/>
            <w:r w:rsidRPr="00264D15">
              <w:rPr>
                <w:lang w:eastAsia="zh-CN"/>
              </w:rPr>
              <w:t>configuration</w:t>
            </w:r>
            <w:bookmarkEnd w:id="36"/>
            <w:bookmarkEnd w:id="37"/>
            <w:r>
              <w:rPr>
                <w:lang w:eastAsia="zh-CN"/>
              </w:rPr>
              <w:t xml:space="preserve"> after </w:t>
            </w:r>
            <w:r w:rsidRPr="00027686">
              <w:rPr>
                <w:lang w:eastAsia="zh-CN"/>
              </w:rPr>
              <w:t xml:space="preserve">UE complete </w:t>
            </w:r>
            <w:r>
              <w:rPr>
                <w:lang w:eastAsia="zh-CN"/>
              </w:rPr>
              <w:t xml:space="preserve">the </w:t>
            </w:r>
            <w:r>
              <w:rPr>
                <w:lang w:eastAsia="zh-CN"/>
              </w:rPr>
              <w:t>handover o</w:t>
            </w:r>
            <w:r w:rsidR="0046121C">
              <w:rPr>
                <w:lang w:eastAsia="zh-CN"/>
              </w:rPr>
              <w:t>r based on NW configuration</w:t>
            </w:r>
            <w:r>
              <w:rPr>
                <w:lang w:eastAsia="zh-CN"/>
              </w:rPr>
              <w:t xml:space="preserve">. </w:t>
            </w:r>
          </w:p>
        </w:tc>
      </w:tr>
      <w:tr w:rsidR="005D7E4A" w14:paraId="3B2E1ADF" w14:textId="77777777" w:rsidTr="001A0A67">
        <w:tc>
          <w:tcPr>
            <w:tcW w:w="1980" w:type="dxa"/>
          </w:tcPr>
          <w:p w14:paraId="026A3C07" w14:textId="77777777" w:rsidR="005D7E4A" w:rsidRDefault="005D7E4A" w:rsidP="005D7E4A">
            <w:pPr>
              <w:jc w:val="both"/>
              <w:rPr>
                <w:lang w:val="en-US" w:eastAsia="zh-CN"/>
              </w:rPr>
            </w:pPr>
          </w:p>
        </w:tc>
        <w:tc>
          <w:tcPr>
            <w:tcW w:w="1843" w:type="dxa"/>
          </w:tcPr>
          <w:p w14:paraId="408D984F" w14:textId="77777777" w:rsidR="005D7E4A" w:rsidRDefault="005D7E4A" w:rsidP="005D7E4A">
            <w:pPr>
              <w:jc w:val="both"/>
              <w:rPr>
                <w:lang w:val="en-US" w:eastAsia="zh-CN"/>
              </w:rPr>
            </w:pPr>
          </w:p>
        </w:tc>
        <w:tc>
          <w:tcPr>
            <w:tcW w:w="5808" w:type="dxa"/>
          </w:tcPr>
          <w:p w14:paraId="1318D849" w14:textId="77777777" w:rsidR="005D7E4A" w:rsidRDefault="005D7E4A" w:rsidP="005D7E4A">
            <w:pPr>
              <w:jc w:val="both"/>
              <w:rPr>
                <w:lang w:val="en-US" w:eastAsia="zh-CN"/>
              </w:rPr>
            </w:pPr>
          </w:p>
        </w:tc>
      </w:tr>
      <w:tr w:rsidR="005D7E4A" w14:paraId="0235E418" w14:textId="77777777" w:rsidTr="001A0A67">
        <w:tc>
          <w:tcPr>
            <w:tcW w:w="1980" w:type="dxa"/>
          </w:tcPr>
          <w:p w14:paraId="72C9B93F" w14:textId="77777777" w:rsidR="005D7E4A" w:rsidRDefault="005D7E4A" w:rsidP="005D7E4A">
            <w:pPr>
              <w:jc w:val="both"/>
              <w:rPr>
                <w:lang w:eastAsia="zh-CN"/>
              </w:rPr>
            </w:pPr>
          </w:p>
        </w:tc>
        <w:tc>
          <w:tcPr>
            <w:tcW w:w="1843" w:type="dxa"/>
          </w:tcPr>
          <w:p w14:paraId="3FD496BB" w14:textId="77777777" w:rsidR="005D7E4A" w:rsidRDefault="005D7E4A" w:rsidP="005D7E4A">
            <w:pPr>
              <w:jc w:val="both"/>
              <w:rPr>
                <w:lang w:eastAsia="zh-CN"/>
              </w:rPr>
            </w:pPr>
          </w:p>
        </w:tc>
        <w:tc>
          <w:tcPr>
            <w:tcW w:w="5808" w:type="dxa"/>
          </w:tcPr>
          <w:p w14:paraId="59A74CB0" w14:textId="77777777" w:rsidR="005D7E4A" w:rsidRDefault="005D7E4A" w:rsidP="005D7E4A">
            <w:pPr>
              <w:jc w:val="both"/>
              <w:rPr>
                <w:lang w:eastAsia="zh-CN"/>
              </w:rPr>
            </w:pPr>
          </w:p>
        </w:tc>
      </w:tr>
      <w:tr w:rsidR="005D7E4A" w14:paraId="511E0F16" w14:textId="77777777" w:rsidTr="001A0A67">
        <w:tc>
          <w:tcPr>
            <w:tcW w:w="1980" w:type="dxa"/>
          </w:tcPr>
          <w:p w14:paraId="687C0C43" w14:textId="77777777" w:rsidR="005D7E4A" w:rsidRDefault="005D7E4A" w:rsidP="005D7E4A">
            <w:pPr>
              <w:jc w:val="both"/>
              <w:rPr>
                <w:lang w:eastAsia="zh-CN"/>
              </w:rPr>
            </w:pPr>
          </w:p>
        </w:tc>
        <w:tc>
          <w:tcPr>
            <w:tcW w:w="1843" w:type="dxa"/>
          </w:tcPr>
          <w:p w14:paraId="79EF523C" w14:textId="77777777" w:rsidR="005D7E4A" w:rsidRDefault="005D7E4A" w:rsidP="005D7E4A">
            <w:pPr>
              <w:jc w:val="both"/>
              <w:rPr>
                <w:lang w:eastAsia="zh-CN"/>
              </w:rPr>
            </w:pPr>
          </w:p>
        </w:tc>
        <w:tc>
          <w:tcPr>
            <w:tcW w:w="5808" w:type="dxa"/>
          </w:tcPr>
          <w:p w14:paraId="6D32CE37" w14:textId="77777777" w:rsidR="005D7E4A" w:rsidRDefault="005D7E4A" w:rsidP="005D7E4A">
            <w:pPr>
              <w:jc w:val="both"/>
              <w:rPr>
                <w:lang w:eastAsia="zh-CN"/>
              </w:rPr>
            </w:pPr>
          </w:p>
        </w:tc>
      </w:tr>
      <w:tr w:rsidR="005D7E4A" w14:paraId="39F4CD2E" w14:textId="77777777" w:rsidTr="001A0A67">
        <w:tc>
          <w:tcPr>
            <w:tcW w:w="1980" w:type="dxa"/>
          </w:tcPr>
          <w:p w14:paraId="0935A99E" w14:textId="77777777" w:rsidR="005D7E4A" w:rsidRDefault="005D7E4A" w:rsidP="005D7E4A">
            <w:pPr>
              <w:jc w:val="both"/>
              <w:rPr>
                <w:lang w:eastAsia="zh-CN"/>
              </w:rPr>
            </w:pPr>
          </w:p>
        </w:tc>
        <w:tc>
          <w:tcPr>
            <w:tcW w:w="1843" w:type="dxa"/>
          </w:tcPr>
          <w:p w14:paraId="6AB8D814" w14:textId="77777777" w:rsidR="005D7E4A" w:rsidRDefault="005D7E4A" w:rsidP="005D7E4A">
            <w:pPr>
              <w:jc w:val="both"/>
              <w:rPr>
                <w:lang w:eastAsia="zh-CN"/>
              </w:rPr>
            </w:pPr>
          </w:p>
        </w:tc>
        <w:tc>
          <w:tcPr>
            <w:tcW w:w="5808" w:type="dxa"/>
          </w:tcPr>
          <w:p w14:paraId="5046749F" w14:textId="77777777" w:rsidR="005D7E4A" w:rsidRDefault="005D7E4A" w:rsidP="005D7E4A">
            <w:pPr>
              <w:jc w:val="both"/>
              <w:rPr>
                <w:lang w:eastAsia="zh-CN"/>
              </w:rPr>
            </w:pPr>
          </w:p>
        </w:tc>
      </w:tr>
      <w:tr w:rsidR="005D7E4A" w14:paraId="5ABC8065" w14:textId="77777777" w:rsidTr="001A0A67">
        <w:tc>
          <w:tcPr>
            <w:tcW w:w="1980" w:type="dxa"/>
          </w:tcPr>
          <w:p w14:paraId="7F703A3E" w14:textId="77777777" w:rsidR="005D7E4A" w:rsidRDefault="005D7E4A" w:rsidP="005D7E4A">
            <w:pPr>
              <w:jc w:val="both"/>
              <w:rPr>
                <w:lang w:eastAsia="zh-CN"/>
              </w:rPr>
            </w:pPr>
          </w:p>
        </w:tc>
        <w:tc>
          <w:tcPr>
            <w:tcW w:w="1843" w:type="dxa"/>
          </w:tcPr>
          <w:p w14:paraId="0F77693E" w14:textId="77777777" w:rsidR="005D7E4A" w:rsidRDefault="005D7E4A" w:rsidP="005D7E4A">
            <w:pPr>
              <w:jc w:val="both"/>
              <w:rPr>
                <w:lang w:eastAsia="zh-CN"/>
              </w:rPr>
            </w:pPr>
          </w:p>
        </w:tc>
        <w:tc>
          <w:tcPr>
            <w:tcW w:w="5808" w:type="dxa"/>
          </w:tcPr>
          <w:p w14:paraId="730D27CB" w14:textId="77777777" w:rsidR="005D7E4A" w:rsidRDefault="005D7E4A" w:rsidP="005D7E4A">
            <w:pPr>
              <w:jc w:val="both"/>
              <w:rPr>
                <w:lang w:eastAsia="zh-CN"/>
              </w:rPr>
            </w:pPr>
          </w:p>
        </w:tc>
      </w:tr>
      <w:tr w:rsidR="005D7E4A" w14:paraId="7062B66B" w14:textId="77777777" w:rsidTr="001A0A67">
        <w:tc>
          <w:tcPr>
            <w:tcW w:w="1980" w:type="dxa"/>
          </w:tcPr>
          <w:p w14:paraId="0C968108" w14:textId="77777777" w:rsidR="005D7E4A" w:rsidRDefault="005D7E4A" w:rsidP="005D7E4A">
            <w:pPr>
              <w:jc w:val="both"/>
              <w:rPr>
                <w:lang w:eastAsia="zh-CN"/>
              </w:rPr>
            </w:pPr>
          </w:p>
        </w:tc>
        <w:tc>
          <w:tcPr>
            <w:tcW w:w="1843" w:type="dxa"/>
          </w:tcPr>
          <w:p w14:paraId="04E0B753" w14:textId="77777777" w:rsidR="005D7E4A" w:rsidRDefault="005D7E4A" w:rsidP="005D7E4A">
            <w:pPr>
              <w:jc w:val="both"/>
              <w:rPr>
                <w:lang w:eastAsia="zh-CN"/>
              </w:rPr>
            </w:pPr>
          </w:p>
        </w:tc>
        <w:tc>
          <w:tcPr>
            <w:tcW w:w="5808" w:type="dxa"/>
          </w:tcPr>
          <w:p w14:paraId="3BE58D18" w14:textId="77777777" w:rsidR="005D7E4A" w:rsidRPr="00273F01" w:rsidRDefault="005D7E4A" w:rsidP="005D7E4A">
            <w:pPr>
              <w:jc w:val="both"/>
              <w:rPr>
                <w:rFonts w:eastAsia="Malgun Gothic"/>
                <w:lang w:eastAsia="ko-KR"/>
              </w:rPr>
            </w:pPr>
          </w:p>
        </w:tc>
      </w:tr>
      <w:tr w:rsidR="005D7E4A" w14:paraId="64A94DD6" w14:textId="77777777" w:rsidTr="001A0A67">
        <w:tc>
          <w:tcPr>
            <w:tcW w:w="1980" w:type="dxa"/>
          </w:tcPr>
          <w:p w14:paraId="15FD2BDF" w14:textId="77777777" w:rsidR="005D7E4A" w:rsidRDefault="005D7E4A" w:rsidP="005D7E4A">
            <w:pPr>
              <w:jc w:val="both"/>
              <w:rPr>
                <w:lang w:eastAsia="zh-CN"/>
              </w:rPr>
            </w:pPr>
          </w:p>
        </w:tc>
        <w:tc>
          <w:tcPr>
            <w:tcW w:w="1843" w:type="dxa"/>
          </w:tcPr>
          <w:p w14:paraId="2C88CD60" w14:textId="77777777" w:rsidR="005D7E4A" w:rsidRDefault="005D7E4A" w:rsidP="005D7E4A">
            <w:pPr>
              <w:jc w:val="both"/>
              <w:rPr>
                <w:lang w:eastAsia="zh-CN"/>
              </w:rPr>
            </w:pPr>
          </w:p>
        </w:tc>
        <w:tc>
          <w:tcPr>
            <w:tcW w:w="5808" w:type="dxa"/>
          </w:tcPr>
          <w:p w14:paraId="173B9AAB" w14:textId="77777777" w:rsidR="005D7E4A" w:rsidRDefault="005D7E4A" w:rsidP="005D7E4A">
            <w:pPr>
              <w:jc w:val="both"/>
              <w:rPr>
                <w:lang w:eastAsia="zh-CN"/>
              </w:rPr>
            </w:pPr>
          </w:p>
        </w:tc>
      </w:tr>
      <w:tr w:rsidR="005D7E4A" w14:paraId="1A433A33" w14:textId="77777777" w:rsidTr="001A0A67">
        <w:tc>
          <w:tcPr>
            <w:tcW w:w="1980" w:type="dxa"/>
          </w:tcPr>
          <w:p w14:paraId="4E1C0207" w14:textId="77777777" w:rsidR="005D7E4A" w:rsidRPr="00225365" w:rsidRDefault="005D7E4A" w:rsidP="005D7E4A">
            <w:pPr>
              <w:jc w:val="both"/>
              <w:rPr>
                <w:rFonts w:eastAsia="Malgun Gothic"/>
                <w:lang w:eastAsia="ko-KR"/>
              </w:rPr>
            </w:pPr>
          </w:p>
        </w:tc>
        <w:tc>
          <w:tcPr>
            <w:tcW w:w="1843" w:type="dxa"/>
          </w:tcPr>
          <w:p w14:paraId="2386A6FA" w14:textId="77777777" w:rsidR="005D7E4A" w:rsidRDefault="005D7E4A" w:rsidP="005D7E4A">
            <w:pPr>
              <w:jc w:val="both"/>
              <w:rPr>
                <w:rFonts w:eastAsia="Malgun Gothic"/>
                <w:lang w:eastAsia="ko-KR"/>
              </w:rPr>
            </w:pPr>
          </w:p>
        </w:tc>
        <w:tc>
          <w:tcPr>
            <w:tcW w:w="5808" w:type="dxa"/>
          </w:tcPr>
          <w:p w14:paraId="7FC095E4" w14:textId="77777777" w:rsidR="005D7E4A" w:rsidRDefault="005D7E4A" w:rsidP="005D7E4A">
            <w:pPr>
              <w:jc w:val="both"/>
              <w:rPr>
                <w:rFonts w:eastAsia="Malgun Gothic"/>
                <w:lang w:eastAsia="ko-KR"/>
              </w:rPr>
            </w:pPr>
          </w:p>
        </w:tc>
      </w:tr>
      <w:tr w:rsidR="005D7E4A" w14:paraId="43A0AF9D" w14:textId="77777777" w:rsidTr="001A0A67">
        <w:tc>
          <w:tcPr>
            <w:tcW w:w="1980" w:type="dxa"/>
          </w:tcPr>
          <w:p w14:paraId="201C7F6F" w14:textId="77777777" w:rsidR="005D7E4A" w:rsidRDefault="005D7E4A" w:rsidP="005D7E4A">
            <w:pPr>
              <w:jc w:val="both"/>
              <w:rPr>
                <w:lang w:eastAsia="zh-CN"/>
              </w:rPr>
            </w:pPr>
          </w:p>
        </w:tc>
        <w:tc>
          <w:tcPr>
            <w:tcW w:w="1843" w:type="dxa"/>
          </w:tcPr>
          <w:p w14:paraId="0051950D" w14:textId="77777777" w:rsidR="005D7E4A" w:rsidRDefault="005D7E4A" w:rsidP="005D7E4A">
            <w:pPr>
              <w:jc w:val="both"/>
              <w:rPr>
                <w:lang w:eastAsia="zh-CN"/>
              </w:rPr>
            </w:pPr>
          </w:p>
        </w:tc>
        <w:tc>
          <w:tcPr>
            <w:tcW w:w="5808" w:type="dxa"/>
          </w:tcPr>
          <w:p w14:paraId="54CFD163" w14:textId="77777777" w:rsidR="005D7E4A" w:rsidRDefault="005D7E4A" w:rsidP="005D7E4A">
            <w:pPr>
              <w:jc w:val="both"/>
              <w:rPr>
                <w:lang w:eastAsia="zh-CN"/>
              </w:rPr>
            </w:pPr>
          </w:p>
        </w:tc>
      </w:tr>
      <w:tr w:rsidR="005D7E4A" w14:paraId="3F3A856D" w14:textId="77777777" w:rsidTr="001A0A67">
        <w:tc>
          <w:tcPr>
            <w:tcW w:w="1980" w:type="dxa"/>
          </w:tcPr>
          <w:p w14:paraId="067DEA70" w14:textId="77777777" w:rsidR="005D7E4A" w:rsidRDefault="005D7E4A" w:rsidP="005D7E4A">
            <w:pPr>
              <w:jc w:val="both"/>
              <w:rPr>
                <w:lang w:eastAsia="zh-CN"/>
              </w:rPr>
            </w:pPr>
          </w:p>
        </w:tc>
        <w:tc>
          <w:tcPr>
            <w:tcW w:w="1843" w:type="dxa"/>
          </w:tcPr>
          <w:p w14:paraId="27977A58" w14:textId="77777777" w:rsidR="005D7E4A" w:rsidRDefault="005D7E4A" w:rsidP="005D7E4A">
            <w:pPr>
              <w:jc w:val="both"/>
              <w:rPr>
                <w:lang w:eastAsia="zh-CN"/>
              </w:rPr>
            </w:pPr>
          </w:p>
        </w:tc>
        <w:tc>
          <w:tcPr>
            <w:tcW w:w="5808" w:type="dxa"/>
          </w:tcPr>
          <w:p w14:paraId="793D4986" w14:textId="77777777" w:rsidR="005D7E4A" w:rsidRDefault="005D7E4A" w:rsidP="005D7E4A">
            <w:pPr>
              <w:jc w:val="both"/>
              <w:rPr>
                <w:lang w:eastAsia="zh-CN"/>
              </w:rPr>
            </w:pPr>
          </w:p>
        </w:tc>
      </w:tr>
      <w:tr w:rsidR="005D7E4A" w14:paraId="2568D2E1" w14:textId="77777777" w:rsidTr="001A0A67">
        <w:tc>
          <w:tcPr>
            <w:tcW w:w="1980" w:type="dxa"/>
          </w:tcPr>
          <w:p w14:paraId="431D883B" w14:textId="77777777" w:rsidR="005D7E4A" w:rsidRDefault="005D7E4A" w:rsidP="005D7E4A">
            <w:pPr>
              <w:jc w:val="both"/>
              <w:rPr>
                <w:rFonts w:eastAsia="Malgun Gothic"/>
                <w:lang w:eastAsia="ko-KR"/>
              </w:rPr>
            </w:pPr>
          </w:p>
        </w:tc>
        <w:tc>
          <w:tcPr>
            <w:tcW w:w="1843" w:type="dxa"/>
          </w:tcPr>
          <w:p w14:paraId="5F000CE8" w14:textId="77777777" w:rsidR="005D7E4A" w:rsidRDefault="005D7E4A" w:rsidP="005D7E4A">
            <w:pPr>
              <w:jc w:val="both"/>
              <w:rPr>
                <w:rFonts w:eastAsia="Malgun Gothic"/>
                <w:lang w:eastAsia="ko-KR"/>
              </w:rPr>
            </w:pPr>
          </w:p>
        </w:tc>
        <w:tc>
          <w:tcPr>
            <w:tcW w:w="5808" w:type="dxa"/>
          </w:tcPr>
          <w:p w14:paraId="1FFC1971" w14:textId="77777777" w:rsidR="005D7E4A" w:rsidRDefault="005D7E4A" w:rsidP="005D7E4A">
            <w:pPr>
              <w:jc w:val="both"/>
              <w:rPr>
                <w:rFonts w:eastAsia="Malgun Gothic"/>
                <w:lang w:eastAsia="ko-KR"/>
              </w:rPr>
            </w:pPr>
          </w:p>
        </w:tc>
      </w:tr>
      <w:tr w:rsidR="005D7E4A" w14:paraId="1C5C8699" w14:textId="77777777" w:rsidTr="001A0A67">
        <w:tc>
          <w:tcPr>
            <w:tcW w:w="1980" w:type="dxa"/>
          </w:tcPr>
          <w:p w14:paraId="416EB883" w14:textId="77777777" w:rsidR="005D7E4A" w:rsidRDefault="005D7E4A" w:rsidP="005D7E4A">
            <w:pPr>
              <w:jc w:val="both"/>
              <w:rPr>
                <w:rFonts w:eastAsia="Malgun Gothic"/>
                <w:lang w:eastAsia="ko-KR"/>
              </w:rPr>
            </w:pPr>
          </w:p>
        </w:tc>
        <w:tc>
          <w:tcPr>
            <w:tcW w:w="1843" w:type="dxa"/>
          </w:tcPr>
          <w:p w14:paraId="4FA94AF6" w14:textId="77777777" w:rsidR="005D7E4A" w:rsidRDefault="005D7E4A" w:rsidP="005D7E4A">
            <w:pPr>
              <w:jc w:val="both"/>
              <w:rPr>
                <w:rFonts w:eastAsia="Malgun Gothic"/>
                <w:lang w:eastAsia="ko-KR"/>
              </w:rPr>
            </w:pPr>
          </w:p>
        </w:tc>
        <w:tc>
          <w:tcPr>
            <w:tcW w:w="5808" w:type="dxa"/>
          </w:tcPr>
          <w:p w14:paraId="2CADA340" w14:textId="77777777" w:rsidR="005D7E4A" w:rsidRDefault="005D7E4A" w:rsidP="005D7E4A">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af3"/>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af"/>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af"/>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8"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9"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lastRenderedPageBreak/>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C03B4" w14:paraId="7C342CD3" w14:textId="77777777" w:rsidTr="001A0A67">
        <w:tc>
          <w:tcPr>
            <w:tcW w:w="1980" w:type="dxa"/>
          </w:tcPr>
          <w:p w14:paraId="572DC2E0" w14:textId="46651313" w:rsidR="005C03B4" w:rsidRDefault="005C03B4" w:rsidP="005C03B4">
            <w:pPr>
              <w:jc w:val="both"/>
              <w:rPr>
                <w:lang w:eastAsia="zh-CN"/>
              </w:rPr>
            </w:pPr>
            <w:r>
              <w:rPr>
                <w:lang w:eastAsia="zh-CN"/>
              </w:rPr>
              <w:t>Ericsson</w:t>
            </w:r>
          </w:p>
        </w:tc>
        <w:tc>
          <w:tcPr>
            <w:tcW w:w="1843" w:type="dxa"/>
          </w:tcPr>
          <w:p w14:paraId="1199EE49" w14:textId="2E999732" w:rsidR="005C03B4" w:rsidRDefault="005C03B4" w:rsidP="005C03B4">
            <w:pPr>
              <w:jc w:val="both"/>
              <w:rPr>
                <w:lang w:eastAsia="zh-CN"/>
              </w:rPr>
            </w:pPr>
            <w:r>
              <w:rPr>
                <w:lang w:eastAsia="zh-CN"/>
              </w:rPr>
              <w:t>no</w:t>
            </w:r>
          </w:p>
        </w:tc>
        <w:tc>
          <w:tcPr>
            <w:tcW w:w="5808" w:type="dxa"/>
          </w:tcPr>
          <w:p w14:paraId="554A2417" w14:textId="77777777" w:rsidR="005C03B4" w:rsidRDefault="005C03B4" w:rsidP="005C03B4">
            <w:pPr>
              <w:pStyle w:val="af"/>
            </w:pPr>
            <w:r>
              <w:t xml:space="preserve">CHO Recovery to a candidate target cell shall only be allowed during its associated time window (before T2 expires) and if the UE has been configured with the </w:t>
            </w:r>
            <w:r w:rsidRPr="003203B1">
              <w:rPr>
                <w:i/>
                <w:iCs/>
              </w:rPr>
              <w:t>attemptCondReconfig</w:t>
            </w:r>
            <w:r>
              <w:t>. CHO Recovery after T2 will not work since the network is not required to keep the reserved cell resources after this point in time.</w:t>
            </w:r>
          </w:p>
          <w:p w14:paraId="59571101" w14:textId="185778C6" w:rsidR="005C03B4" w:rsidRDefault="005C03B4" w:rsidP="005C03B4">
            <w:pPr>
              <w:jc w:val="both"/>
              <w:rPr>
                <w:lang w:eastAsia="zh-CN"/>
              </w:rPr>
            </w:pPr>
            <w:bookmarkStart w:id="40" w:name="_Hlk96542563"/>
            <w:r>
              <w:t>If needed, the UE can of course be configured with a longer time window, thus the time when the UE can perform a CHO attempt (including a CHO Recovery) to a given candidate target cell is then extended, e.g. until the source cell stops serving the coverage area in a quasi-earth fixed cell scenario.</w:t>
            </w:r>
            <w:bookmarkEnd w:id="40"/>
          </w:p>
        </w:tc>
      </w:tr>
      <w:tr w:rsidR="002C4326" w14:paraId="72C23724" w14:textId="77777777" w:rsidTr="001A0A67">
        <w:tc>
          <w:tcPr>
            <w:tcW w:w="1980" w:type="dxa"/>
          </w:tcPr>
          <w:p w14:paraId="78A89635" w14:textId="032845E4" w:rsidR="002C4326" w:rsidRDefault="002C4326" w:rsidP="002C4326">
            <w:pPr>
              <w:jc w:val="both"/>
              <w:rPr>
                <w:lang w:eastAsia="zh-CN"/>
              </w:rPr>
            </w:pPr>
            <w:r>
              <w:rPr>
                <w:lang w:eastAsia="zh-CN"/>
              </w:rPr>
              <w:t>Samsung</w:t>
            </w:r>
          </w:p>
        </w:tc>
        <w:tc>
          <w:tcPr>
            <w:tcW w:w="1843" w:type="dxa"/>
          </w:tcPr>
          <w:p w14:paraId="76975D52" w14:textId="3B0DF35A" w:rsidR="002C4326" w:rsidRDefault="002C4326" w:rsidP="002C4326">
            <w:pPr>
              <w:jc w:val="both"/>
              <w:rPr>
                <w:lang w:eastAsia="zh-CN"/>
              </w:rPr>
            </w:pPr>
            <w:r>
              <w:rPr>
                <w:lang w:eastAsia="zh-CN"/>
              </w:rPr>
              <w:t>No</w:t>
            </w:r>
          </w:p>
        </w:tc>
        <w:tc>
          <w:tcPr>
            <w:tcW w:w="5808" w:type="dxa"/>
          </w:tcPr>
          <w:p w14:paraId="27E40C8D" w14:textId="213D8E07" w:rsidR="002C4326" w:rsidRDefault="002C4326" w:rsidP="002C4326">
            <w:pPr>
              <w:jc w:val="both"/>
              <w:rPr>
                <w:lang w:eastAsia="zh-CN"/>
              </w:rPr>
            </w:pPr>
            <w:r>
              <w:rPr>
                <w:lang w:eastAsia="zh-CN"/>
              </w:rPr>
              <w:t>As the reason in Q5-4</w:t>
            </w:r>
          </w:p>
        </w:tc>
      </w:tr>
      <w:tr w:rsidR="002315D9" w14:paraId="77FBF486" w14:textId="77777777" w:rsidTr="00A021BB">
        <w:tc>
          <w:tcPr>
            <w:tcW w:w="1980" w:type="dxa"/>
          </w:tcPr>
          <w:p w14:paraId="3D801C74"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76D0547F" w14:textId="77777777" w:rsidR="002315D9" w:rsidRDefault="002315D9" w:rsidP="00A021BB">
            <w:pPr>
              <w:jc w:val="both"/>
              <w:rPr>
                <w:lang w:eastAsia="zh-CN"/>
              </w:rPr>
            </w:pPr>
            <w:r>
              <w:rPr>
                <w:rFonts w:hint="eastAsia"/>
                <w:lang w:eastAsia="zh-CN"/>
              </w:rPr>
              <w:t>N</w:t>
            </w:r>
            <w:r>
              <w:rPr>
                <w:lang w:eastAsia="zh-CN"/>
              </w:rPr>
              <w:t>o</w:t>
            </w:r>
          </w:p>
        </w:tc>
        <w:tc>
          <w:tcPr>
            <w:tcW w:w="5808" w:type="dxa"/>
          </w:tcPr>
          <w:p w14:paraId="31467B7B" w14:textId="77777777" w:rsidR="002315D9" w:rsidRDefault="002315D9" w:rsidP="00A021BB">
            <w:pPr>
              <w:jc w:val="both"/>
              <w:rPr>
                <w:lang w:eastAsia="zh-CN"/>
              </w:rPr>
            </w:pPr>
          </w:p>
        </w:tc>
      </w:tr>
      <w:tr w:rsidR="005D7E4A" w14:paraId="645E6F91" w14:textId="77777777" w:rsidTr="001A0A67">
        <w:tc>
          <w:tcPr>
            <w:tcW w:w="1980" w:type="dxa"/>
          </w:tcPr>
          <w:p w14:paraId="1FCA4994" w14:textId="28D46E27" w:rsidR="005D7E4A" w:rsidRDefault="0046121C" w:rsidP="005D7E4A">
            <w:pPr>
              <w:jc w:val="both"/>
              <w:rPr>
                <w:lang w:eastAsia="zh-CN"/>
              </w:rPr>
            </w:pPr>
            <w:r>
              <w:rPr>
                <w:rFonts w:hint="eastAsia"/>
                <w:lang w:eastAsia="zh-CN"/>
              </w:rPr>
              <w:t>X</w:t>
            </w:r>
            <w:r>
              <w:rPr>
                <w:lang w:eastAsia="zh-CN"/>
              </w:rPr>
              <w:t>iaomi</w:t>
            </w:r>
          </w:p>
        </w:tc>
        <w:tc>
          <w:tcPr>
            <w:tcW w:w="1843" w:type="dxa"/>
          </w:tcPr>
          <w:p w14:paraId="2E758304" w14:textId="28612148" w:rsidR="005D7E4A" w:rsidRDefault="004B2565" w:rsidP="005D7E4A">
            <w:pPr>
              <w:jc w:val="both"/>
              <w:rPr>
                <w:lang w:eastAsia="zh-CN"/>
              </w:rPr>
            </w:pPr>
            <w:r>
              <w:rPr>
                <w:lang w:eastAsia="zh-CN"/>
              </w:rPr>
              <w:t>Yes</w:t>
            </w:r>
          </w:p>
        </w:tc>
        <w:tc>
          <w:tcPr>
            <w:tcW w:w="5808" w:type="dxa"/>
          </w:tcPr>
          <w:p w14:paraId="6D2FF888" w14:textId="544F2ECA" w:rsidR="005D7E4A" w:rsidRDefault="004B2565" w:rsidP="00DF4B0F">
            <w:pPr>
              <w:jc w:val="both"/>
            </w:pPr>
            <w:r w:rsidRPr="002B12F4">
              <w:rPr>
                <w:iCs/>
                <w:lang w:eastAsia="zh-CN"/>
              </w:rPr>
              <w:t>CHO Recovery</w:t>
            </w:r>
            <w:r>
              <w:rPr>
                <w:iCs/>
                <w:lang w:eastAsia="zh-CN"/>
              </w:rPr>
              <w:t xml:space="preserve"> can be</w:t>
            </w:r>
            <w:r w:rsidRPr="002B12F4">
              <w:rPr>
                <w:iCs/>
                <w:lang w:eastAsia="zh-CN"/>
              </w:rPr>
              <w:t xml:space="preserve"> supported in Rel-17 NTN</w:t>
            </w:r>
            <w:r>
              <w:rPr>
                <w:iCs/>
                <w:lang w:eastAsia="zh-CN"/>
              </w:rPr>
              <w:t xml:space="preserve">. </w:t>
            </w:r>
            <w:bookmarkStart w:id="41" w:name="_GoBack"/>
            <w:bookmarkEnd w:id="41"/>
            <w:r>
              <w:rPr>
                <w:iCs/>
                <w:lang w:eastAsia="zh-CN"/>
              </w:rPr>
              <w:t>L</w:t>
            </w:r>
            <w:r>
              <w:rPr>
                <w:rFonts w:hint="eastAsia"/>
                <w:iCs/>
                <w:lang w:eastAsia="zh-CN"/>
              </w:rPr>
              <w:t>egacy</w:t>
            </w:r>
            <w:r>
              <w:rPr>
                <w:iCs/>
                <w:lang w:eastAsia="zh-CN"/>
              </w:rPr>
              <w:t xml:space="preserve"> </w:t>
            </w:r>
            <w:r>
              <w:rPr>
                <w:rFonts w:hint="eastAsia"/>
                <w:iCs/>
                <w:lang w:eastAsia="zh-CN"/>
              </w:rPr>
              <w:t>procedure</w:t>
            </w:r>
            <w:r>
              <w:rPr>
                <w:iCs/>
                <w:lang w:eastAsia="zh-CN"/>
              </w:rPr>
              <w:t xml:space="preserve"> </w:t>
            </w:r>
            <w:r>
              <w:rPr>
                <w:rFonts w:hint="eastAsia"/>
                <w:iCs/>
                <w:lang w:eastAsia="zh-CN"/>
              </w:rPr>
              <w:t>for</w:t>
            </w:r>
            <w:r>
              <w:rPr>
                <w:iCs/>
                <w:lang w:eastAsia="zh-CN"/>
              </w:rPr>
              <w:t xml:space="preserve"> </w:t>
            </w:r>
            <w:r>
              <w:rPr>
                <w:rFonts w:hint="eastAsia"/>
                <w:iCs/>
                <w:lang w:eastAsia="zh-CN"/>
              </w:rPr>
              <w:t>CHO</w:t>
            </w:r>
            <w:r>
              <w:rPr>
                <w:iCs/>
                <w:lang w:eastAsia="zh-CN"/>
              </w:rPr>
              <w:t xml:space="preserve"> </w:t>
            </w:r>
            <w:r>
              <w:rPr>
                <w:rFonts w:hint="eastAsia"/>
                <w:iCs/>
                <w:lang w:eastAsia="zh-CN"/>
              </w:rPr>
              <w:t>Recovery</w:t>
            </w:r>
            <w:r>
              <w:rPr>
                <w:iCs/>
                <w:lang w:eastAsia="zh-CN"/>
              </w:rPr>
              <w:t xml:space="preserve"> </w:t>
            </w:r>
            <w:r>
              <w:rPr>
                <w:rFonts w:hint="eastAsia"/>
                <w:iCs/>
                <w:lang w:eastAsia="zh-CN"/>
              </w:rPr>
              <w:t>is</w:t>
            </w:r>
            <w:r>
              <w:rPr>
                <w:iCs/>
                <w:lang w:eastAsia="zh-CN"/>
              </w:rPr>
              <w:t xml:space="preserve"> </w:t>
            </w:r>
            <w:r>
              <w:rPr>
                <w:rFonts w:hint="eastAsia"/>
                <w:iCs/>
                <w:lang w:eastAsia="zh-CN"/>
              </w:rPr>
              <w:t>enough</w:t>
            </w:r>
            <w:r>
              <w:rPr>
                <w:iCs/>
                <w:lang w:eastAsia="zh-CN"/>
              </w:rPr>
              <w:t>. We don’t need to limit it can be used only before T2.</w:t>
            </w:r>
            <w:r w:rsidRPr="005566CD">
              <w:rPr>
                <w:lang w:eastAsia="zh-CN"/>
              </w:rPr>
              <w:t xml:space="preserve"> </w:t>
            </w:r>
            <w:r>
              <w:rPr>
                <w:lang w:eastAsia="zh-CN"/>
              </w:rPr>
              <w:t xml:space="preserve">If </w:t>
            </w:r>
            <w:r w:rsidRPr="00F8327F">
              <w:rPr>
                <w:i/>
                <w:lang w:eastAsia="zh-CN"/>
              </w:rPr>
              <w:t>attemptCondReconfig</w:t>
            </w:r>
            <w:r>
              <w:rPr>
                <w:lang w:eastAsia="zh-CN"/>
              </w:rPr>
              <w:t xml:space="preserve"> is configured and the selected cell in </w:t>
            </w:r>
            <w:r>
              <w:rPr>
                <w:rFonts w:hint="eastAsia"/>
                <w:lang w:eastAsia="zh-CN"/>
              </w:rPr>
              <w:t>RRC</w:t>
            </w:r>
            <w:r>
              <w:rPr>
                <w:lang w:eastAsia="zh-CN"/>
              </w:rPr>
              <w:t xml:space="preserve"> </w:t>
            </w:r>
            <w:r>
              <w:rPr>
                <w:lang w:eastAsia="zh-CN"/>
              </w:rPr>
              <w:t>reestablishment</w:t>
            </w:r>
            <w:r>
              <w:rPr>
                <w:lang w:eastAsia="zh-CN"/>
              </w:rPr>
              <w:t xml:space="preserve"> is the candidate cells, UE can </w:t>
            </w:r>
            <w:r w:rsidRPr="006F115B">
              <w:t xml:space="preserve">apply the </w:t>
            </w:r>
            <w:r>
              <w:rPr>
                <w:rFonts w:hint="eastAsia"/>
                <w:lang w:eastAsia="zh-CN"/>
              </w:rPr>
              <w:t>CHO</w:t>
            </w:r>
            <w:r>
              <w:t xml:space="preserve"> recovery.</w:t>
            </w:r>
          </w:p>
        </w:tc>
      </w:tr>
      <w:tr w:rsidR="005D7E4A" w14:paraId="40FEEFE4" w14:textId="77777777" w:rsidTr="001A0A67">
        <w:tc>
          <w:tcPr>
            <w:tcW w:w="1980" w:type="dxa"/>
          </w:tcPr>
          <w:p w14:paraId="15EAF8C0" w14:textId="77777777" w:rsidR="005D7E4A" w:rsidRDefault="005D7E4A" w:rsidP="005D7E4A">
            <w:pPr>
              <w:jc w:val="both"/>
              <w:rPr>
                <w:lang w:val="en-US" w:eastAsia="zh-CN"/>
              </w:rPr>
            </w:pPr>
          </w:p>
        </w:tc>
        <w:tc>
          <w:tcPr>
            <w:tcW w:w="1843" w:type="dxa"/>
          </w:tcPr>
          <w:p w14:paraId="7255A6E1" w14:textId="77777777" w:rsidR="005D7E4A" w:rsidRDefault="005D7E4A" w:rsidP="005D7E4A">
            <w:pPr>
              <w:jc w:val="both"/>
              <w:rPr>
                <w:lang w:val="en-US" w:eastAsia="zh-CN"/>
              </w:rPr>
            </w:pPr>
          </w:p>
        </w:tc>
        <w:tc>
          <w:tcPr>
            <w:tcW w:w="5808" w:type="dxa"/>
          </w:tcPr>
          <w:p w14:paraId="5AEFEA5E" w14:textId="77777777" w:rsidR="005D7E4A" w:rsidRDefault="005D7E4A" w:rsidP="005D7E4A">
            <w:pPr>
              <w:jc w:val="both"/>
              <w:rPr>
                <w:lang w:val="en-US" w:eastAsia="zh-CN"/>
              </w:rPr>
            </w:pPr>
          </w:p>
        </w:tc>
      </w:tr>
      <w:tr w:rsidR="005D7E4A" w14:paraId="005D1AEC" w14:textId="77777777" w:rsidTr="001A0A67">
        <w:tc>
          <w:tcPr>
            <w:tcW w:w="1980" w:type="dxa"/>
          </w:tcPr>
          <w:p w14:paraId="0F45CC35" w14:textId="77777777" w:rsidR="005D7E4A" w:rsidRDefault="005D7E4A" w:rsidP="005D7E4A">
            <w:pPr>
              <w:jc w:val="both"/>
              <w:rPr>
                <w:lang w:eastAsia="zh-CN"/>
              </w:rPr>
            </w:pPr>
          </w:p>
        </w:tc>
        <w:tc>
          <w:tcPr>
            <w:tcW w:w="1843" w:type="dxa"/>
          </w:tcPr>
          <w:p w14:paraId="03B7C095" w14:textId="77777777" w:rsidR="005D7E4A" w:rsidRDefault="005D7E4A" w:rsidP="005D7E4A">
            <w:pPr>
              <w:jc w:val="both"/>
              <w:rPr>
                <w:lang w:eastAsia="zh-CN"/>
              </w:rPr>
            </w:pPr>
          </w:p>
        </w:tc>
        <w:tc>
          <w:tcPr>
            <w:tcW w:w="5808" w:type="dxa"/>
          </w:tcPr>
          <w:p w14:paraId="3B63D7DD" w14:textId="77777777" w:rsidR="005D7E4A" w:rsidRDefault="005D7E4A" w:rsidP="005D7E4A">
            <w:pPr>
              <w:jc w:val="both"/>
              <w:rPr>
                <w:lang w:eastAsia="zh-CN"/>
              </w:rPr>
            </w:pPr>
          </w:p>
        </w:tc>
      </w:tr>
      <w:tr w:rsidR="005D7E4A" w14:paraId="06817967" w14:textId="77777777" w:rsidTr="001A0A67">
        <w:tc>
          <w:tcPr>
            <w:tcW w:w="1980" w:type="dxa"/>
          </w:tcPr>
          <w:p w14:paraId="0EDE76DA" w14:textId="77777777" w:rsidR="005D7E4A" w:rsidRDefault="005D7E4A" w:rsidP="005D7E4A">
            <w:pPr>
              <w:jc w:val="both"/>
              <w:rPr>
                <w:lang w:eastAsia="zh-CN"/>
              </w:rPr>
            </w:pPr>
          </w:p>
        </w:tc>
        <w:tc>
          <w:tcPr>
            <w:tcW w:w="1843" w:type="dxa"/>
          </w:tcPr>
          <w:p w14:paraId="078235A2" w14:textId="77777777" w:rsidR="005D7E4A" w:rsidRDefault="005D7E4A" w:rsidP="005D7E4A">
            <w:pPr>
              <w:jc w:val="both"/>
              <w:rPr>
                <w:lang w:eastAsia="zh-CN"/>
              </w:rPr>
            </w:pPr>
          </w:p>
        </w:tc>
        <w:tc>
          <w:tcPr>
            <w:tcW w:w="5808" w:type="dxa"/>
          </w:tcPr>
          <w:p w14:paraId="29503EAF" w14:textId="77777777" w:rsidR="005D7E4A" w:rsidRDefault="005D7E4A" w:rsidP="005D7E4A">
            <w:pPr>
              <w:jc w:val="both"/>
              <w:rPr>
                <w:lang w:eastAsia="zh-CN"/>
              </w:rPr>
            </w:pPr>
          </w:p>
        </w:tc>
      </w:tr>
      <w:tr w:rsidR="005D7E4A" w14:paraId="37FFD7E3" w14:textId="77777777" w:rsidTr="001A0A67">
        <w:tc>
          <w:tcPr>
            <w:tcW w:w="1980" w:type="dxa"/>
          </w:tcPr>
          <w:p w14:paraId="301B2874" w14:textId="77777777" w:rsidR="005D7E4A" w:rsidRDefault="005D7E4A" w:rsidP="005D7E4A">
            <w:pPr>
              <w:jc w:val="both"/>
              <w:rPr>
                <w:lang w:eastAsia="zh-CN"/>
              </w:rPr>
            </w:pPr>
          </w:p>
        </w:tc>
        <w:tc>
          <w:tcPr>
            <w:tcW w:w="1843" w:type="dxa"/>
          </w:tcPr>
          <w:p w14:paraId="1CEBC149" w14:textId="77777777" w:rsidR="005D7E4A" w:rsidRDefault="005D7E4A" w:rsidP="005D7E4A">
            <w:pPr>
              <w:jc w:val="both"/>
              <w:rPr>
                <w:lang w:eastAsia="zh-CN"/>
              </w:rPr>
            </w:pPr>
          </w:p>
        </w:tc>
        <w:tc>
          <w:tcPr>
            <w:tcW w:w="5808" w:type="dxa"/>
          </w:tcPr>
          <w:p w14:paraId="1B62CA84" w14:textId="77777777" w:rsidR="005D7E4A" w:rsidRDefault="005D7E4A" w:rsidP="005D7E4A">
            <w:pPr>
              <w:jc w:val="both"/>
              <w:rPr>
                <w:lang w:eastAsia="zh-CN"/>
              </w:rPr>
            </w:pPr>
          </w:p>
        </w:tc>
      </w:tr>
      <w:tr w:rsidR="005D7E4A" w14:paraId="1493F612" w14:textId="77777777" w:rsidTr="001A0A67">
        <w:tc>
          <w:tcPr>
            <w:tcW w:w="1980" w:type="dxa"/>
          </w:tcPr>
          <w:p w14:paraId="6D09E033" w14:textId="77777777" w:rsidR="005D7E4A" w:rsidRDefault="005D7E4A" w:rsidP="005D7E4A">
            <w:pPr>
              <w:jc w:val="both"/>
              <w:rPr>
                <w:lang w:eastAsia="zh-CN"/>
              </w:rPr>
            </w:pPr>
          </w:p>
        </w:tc>
        <w:tc>
          <w:tcPr>
            <w:tcW w:w="1843" w:type="dxa"/>
          </w:tcPr>
          <w:p w14:paraId="2EEB0255" w14:textId="77777777" w:rsidR="005D7E4A" w:rsidRDefault="005D7E4A" w:rsidP="005D7E4A">
            <w:pPr>
              <w:jc w:val="both"/>
              <w:rPr>
                <w:lang w:eastAsia="zh-CN"/>
              </w:rPr>
            </w:pPr>
          </w:p>
        </w:tc>
        <w:tc>
          <w:tcPr>
            <w:tcW w:w="5808" w:type="dxa"/>
          </w:tcPr>
          <w:p w14:paraId="08C54FD3" w14:textId="77777777" w:rsidR="005D7E4A" w:rsidRDefault="005D7E4A" w:rsidP="005D7E4A">
            <w:pPr>
              <w:jc w:val="both"/>
              <w:rPr>
                <w:lang w:eastAsia="zh-CN"/>
              </w:rPr>
            </w:pPr>
          </w:p>
        </w:tc>
      </w:tr>
      <w:tr w:rsidR="005D7E4A" w14:paraId="1393AC79" w14:textId="77777777" w:rsidTr="001A0A67">
        <w:tc>
          <w:tcPr>
            <w:tcW w:w="1980" w:type="dxa"/>
          </w:tcPr>
          <w:p w14:paraId="0B53CEA8" w14:textId="77777777" w:rsidR="005D7E4A" w:rsidRDefault="005D7E4A" w:rsidP="005D7E4A">
            <w:pPr>
              <w:jc w:val="both"/>
              <w:rPr>
                <w:lang w:eastAsia="zh-CN"/>
              </w:rPr>
            </w:pPr>
          </w:p>
        </w:tc>
        <w:tc>
          <w:tcPr>
            <w:tcW w:w="1843" w:type="dxa"/>
          </w:tcPr>
          <w:p w14:paraId="292BCCC3" w14:textId="77777777" w:rsidR="005D7E4A" w:rsidRDefault="005D7E4A" w:rsidP="005D7E4A">
            <w:pPr>
              <w:jc w:val="both"/>
              <w:rPr>
                <w:lang w:eastAsia="zh-CN"/>
              </w:rPr>
            </w:pPr>
          </w:p>
        </w:tc>
        <w:tc>
          <w:tcPr>
            <w:tcW w:w="5808" w:type="dxa"/>
          </w:tcPr>
          <w:p w14:paraId="105B247E" w14:textId="77777777" w:rsidR="005D7E4A" w:rsidRPr="00273F01" w:rsidRDefault="005D7E4A" w:rsidP="005D7E4A">
            <w:pPr>
              <w:jc w:val="both"/>
              <w:rPr>
                <w:rFonts w:eastAsia="Malgun Gothic"/>
                <w:lang w:eastAsia="ko-KR"/>
              </w:rPr>
            </w:pPr>
          </w:p>
        </w:tc>
      </w:tr>
      <w:tr w:rsidR="005D7E4A" w14:paraId="69FE68D0" w14:textId="77777777" w:rsidTr="001A0A67">
        <w:tc>
          <w:tcPr>
            <w:tcW w:w="1980" w:type="dxa"/>
          </w:tcPr>
          <w:p w14:paraId="234C685D" w14:textId="77777777" w:rsidR="005D7E4A" w:rsidRDefault="005D7E4A" w:rsidP="005D7E4A">
            <w:pPr>
              <w:jc w:val="both"/>
              <w:rPr>
                <w:lang w:eastAsia="zh-CN"/>
              </w:rPr>
            </w:pPr>
          </w:p>
        </w:tc>
        <w:tc>
          <w:tcPr>
            <w:tcW w:w="1843" w:type="dxa"/>
          </w:tcPr>
          <w:p w14:paraId="454C796C" w14:textId="77777777" w:rsidR="005D7E4A" w:rsidRDefault="005D7E4A" w:rsidP="005D7E4A">
            <w:pPr>
              <w:jc w:val="both"/>
              <w:rPr>
                <w:lang w:eastAsia="zh-CN"/>
              </w:rPr>
            </w:pPr>
          </w:p>
        </w:tc>
        <w:tc>
          <w:tcPr>
            <w:tcW w:w="5808" w:type="dxa"/>
          </w:tcPr>
          <w:p w14:paraId="21DB0292" w14:textId="77777777" w:rsidR="005D7E4A" w:rsidRDefault="005D7E4A" w:rsidP="005D7E4A">
            <w:pPr>
              <w:jc w:val="both"/>
              <w:rPr>
                <w:lang w:eastAsia="zh-CN"/>
              </w:rPr>
            </w:pPr>
          </w:p>
        </w:tc>
      </w:tr>
      <w:tr w:rsidR="005D7E4A" w14:paraId="0390CEFC" w14:textId="77777777" w:rsidTr="001A0A67">
        <w:tc>
          <w:tcPr>
            <w:tcW w:w="1980" w:type="dxa"/>
          </w:tcPr>
          <w:p w14:paraId="6007E23B" w14:textId="77777777" w:rsidR="005D7E4A" w:rsidRPr="00225365" w:rsidRDefault="005D7E4A" w:rsidP="005D7E4A">
            <w:pPr>
              <w:jc w:val="both"/>
              <w:rPr>
                <w:rFonts w:eastAsia="Malgun Gothic"/>
                <w:lang w:eastAsia="ko-KR"/>
              </w:rPr>
            </w:pPr>
          </w:p>
        </w:tc>
        <w:tc>
          <w:tcPr>
            <w:tcW w:w="1843" w:type="dxa"/>
          </w:tcPr>
          <w:p w14:paraId="297ED624" w14:textId="77777777" w:rsidR="005D7E4A" w:rsidRDefault="005D7E4A" w:rsidP="005D7E4A">
            <w:pPr>
              <w:jc w:val="both"/>
              <w:rPr>
                <w:rFonts w:eastAsia="Malgun Gothic"/>
                <w:lang w:eastAsia="ko-KR"/>
              </w:rPr>
            </w:pPr>
          </w:p>
        </w:tc>
        <w:tc>
          <w:tcPr>
            <w:tcW w:w="5808" w:type="dxa"/>
          </w:tcPr>
          <w:p w14:paraId="01E9DB5A" w14:textId="77777777" w:rsidR="005D7E4A" w:rsidRDefault="005D7E4A" w:rsidP="005D7E4A">
            <w:pPr>
              <w:jc w:val="both"/>
              <w:rPr>
                <w:rFonts w:eastAsia="Malgun Gothic"/>
                <w:lang w:eastAsia="ko-KR"/>
              </w:rPr>
            </w:pPr>
          </w:p>
        </w:tc>
      </w:tr>
      <w:tr w:rsidR="005D7E4A" w14:paraId="0923B3BA" w14:textId="77777777" w:rsidTr="001A0A67">
        <w:tc>
          <w:tcPr>
            <w:tcW w:w="1980" w:type="dxa"/>
          </w:tcPr>
          <w:p w14:paraId="6561515E" w14:textId="77777777" w:rsidR="005D7E4A" w:rsidRDefault="005D7E4A" w:rsidP="005D7E4A">
            <w:pPr>
              <w:jc w:val="both"/>
              <w:rPr>
                <w:lang w:eastAsia="zh-CN"/>
              </w:rPr>
            </w:pPr>
          </w:p>
        </w:tc>
        <w:tc>
          <w:tcPr>
            <w:tcW w:w="1843" w:type="dxa"/>
          </w:tcPr>
          <w:p w14:paraId="617B8058" w14:textId="77777777" w:rsidR="005D7E4A" w:rsidRDefault="005D7E4A" w:rsidP="005D7E4A">
            <w:pPr>
              <w:jc w:val="both"/>
              <w:rPr>
                <w:lang w:eastAsia="zh-CN"/>
              </w:rPr>
            </w:pPr>
          </w:p>
        </w:tc>
        <w:tc>
          <w:tcPr>
            <w:tcW w:w="5808" w:type="dxa"/>
          </w:tcPr>
          <w:p w14:paraId="59F78E87" w14:textId="77777777" w:rsidR="005D7E4A" w:rsidRDefault="005D7E4A" w:rsidP="005D7E4A">
            <w:pPr>
              <w:jc w:val="both"/>
              <w:rPr>
                <w:lang w:eastAsia="zh-CN"/>
              </w:rPr>
            </w:pPr>
          </w:p>
        </w:tc>
      </w:tr>
      <w:tr w:rsidR="005D7E4A" w14:paraId="7B9704BE" w14:textId="77777777" w:rsidTr="001A0A67">
        <w:tc>
          <w:tcPr>
            <w:tcW w:w="1980" w:type="dxa"/>
          </w:tcPr>
          <w:p w14:paraId="39B2A283" w14:textId="77777777" w:rsidR="005D7E4A" w:rsidRDefault="005D7E4A" w:rsidP="005D7E4A">
            <w:pPr>
              <w:jc w:val="both"/>
              <w:rPr>
                <w:lang w:eastAsia="zh-CN"/>
              </w:rPr>
            </w:pPr>
          </w:p>
        </w:tc>
        <w:tc>
          <w:tcPr>
            <w:tcW w:w="1843" w:type="dxa"/>
          </w:tcPr>
          <w:p w14:paraId="1511616C" w14:textId="77777777" w:rsidR="005D7E4A" w:rsidRDefault="005D7E4A" w:rsidP="005D7E4A">
            <w:pPr>
              <w:jc w:val="both"/>
              <w:rPr>
                <w:lang w:eastAsia="zh-CN"/>
              </w:rPr>
            </w:pPr>
          </w:p>
        </w:tc>
        <w:tc>
          <w:tcPr>
            <w:tcW w:w="5808" w:type="dxa"/>
          </w:tcPr>
          <w:p w14:paraId="56D319F1" w14:textId="77777777" w:rsidR="005D7E4A" w:rsidRDefault="005D7E4A" w:rsidP="005D7E4A">
            <w:pPr>
              <w:jc w:val="both"/>
              <w:rPr>
                <w:lang w:eastAsia="zh-CN"/>
              </w:rPr>
            </w:pPr>
          </w:p>
        </w:tc>
      </w:tr>
      <w:tr w:rsidR="005D7E4A" w14:paraId="470EB892" w14:textId="77777777" w:rsidTr="001A0A67">
        <w:tc>
          <w:tcPr>
            <w:tcW w:w="1980" w:type="dxa"/>
          </w:tcPr>
          <w:p w14:paraId="6B9DF730" w14:textId="77777777" w:rsidR="005D7E4A" w:rsidRDefault="005D7E4A" w:rsidP="005D7E4A">
            <w:pPr>
              <w:jc w:val="both"/>
              <w:rPr>
                <w:rFonts w:eastAsia="Malgun Gothic"/>
                <w:lang w:eastAsia="ko-KR"/>
              </w:rPr>
            </w:pPr>
          </w:p>
        </w:tc>
        <w:tc>
          <w:tcPr>
            <w:tcW w:w="1843" w:type="dxa"/>
          </w:tcPr>
          <w:p w14:paraId="2620EA8B" w14:textId="77777777" w:rsidR="005D7E4A" w:rsidRDefault="005D7E4A" w:rsidP="005D7E4A">
            <w:pPr>
              <w:jc w:val="both"/>
              <w:rPr>
                <w:rFonts w:eastAsia="Malgun Gothic"/>
                <w:lang w:eastAsia="ko-KR"/>
              </w:rPr>
            </w:pPr>
          </w:p>
        </w:tc>
        <w:tc>
          <w:tcPr>
            <w:tcW w:w="5808" w:type="dxa"/>
          </w:tcPr>
          <w:p w14:paraId="57D2A4F2" w14:textId="77777777" w:rsidR="005D7E4A" w:rsidRDefault="005D7E4A" w:rsidP="005D7E4A">
            <w:pPr>
              <w:jc w:val="both"/>
              <w:rPr>
                <w:rFonts w:eastAsia="Malgun Gothic"/>
                <w:lang w:eastAsia="ko-KR"/>
              </w:rPr>
            </w:pPr>
          </w:p>
        </w:tc>
      </w:tr>
      <w:tr w:rsidR="005D7E4A" w14:paraId="18A4A2D8" w14:textId="77777777" w:rsidTr="001A0A67">
        <w:tc>
          <w:tcPr>
            <w:tcW w:w="1980" w:type="dxa"/>
          </w:tcPr>
          <w:p w14:paraId="1ACB9F05" w14:textId="77777777" w:rsidR="005D7E4A" w:rsidRDefault="005D7E4A" w:rsidP="005D7E4A">
            <w:pPr>
              <w:jc w:val="both"/>
              <w:rPr>
                <w:rFonts w:eastAsia="Malgun Gothic"/>
                <w:lang w:eastAsia="ko-KR"/>
              </w:rPr>
            </w:pPr>
          </w:p>
        </w:tc>
        <w:tc>
          <w:tcPr>
            <w:tcW w:w="1843" w:type="dxa"/>
          </w:tcPr>
          <w:p w14:paraId="10A03E76" w14:textId="77777777" w:rsidR="005D7E4A" w:rsidRDefault="005D7E4A" w:rsidP="005D7E4A">
            <w:pPr>
              <w:jc w:val="both"/>
              <w:rPr>
                <w:rFonts w:eastAsia="Malgun Gothic"/>
                <w:lang w:eastAsia="ko-KR"/>
              </w:rPr>
            </w:pPr>
          </w:p>
        </w:tc>
        <w:tc>
          <w:tcPr>
            <w:tcW w:w="5808" w:type="dxa"/>
          </w:tcPr>
          <w:p w14:paraId="6E88FED2" w14:textId="77777777" w:rsidR="005D7E4A" w:rsidRDefault="005D7E4A" w:rsidP="005D7E4A">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lastRenderedPageBreak/>
        <w:t>Proposals for discussion:</w:t>
      </w:r>
    </w:p>
    <w:p w14:paraId="45A4752B" w14:textId="465BDA90" w:rsidR="00CF55CD" w:rsidRPr="00111B1A" w:rsidRDefault="00B26C06" w:rsidP="00522E68">
      <w:pPr>
        <w:pStyle w:val="1"/>
        <w:jc w:val="both"/>
      </w:pPr>
      <w:r>
        <w:t>References</w:t>
      </w:r>
    </w:p>
    <w:p w14:paraId="762FDCF5" w14:textId="2CF05C16" w:rsidR="002B0EC5" w:rsidRDefault="002B0EC5" w:rsidP="00477708">
      <w:pPr>
        <w:pStyle w:val="Doc-title"/>
        <w:numPr>
          <w:ilvl w:val="0"/>
          <w:numId w:val="2"/>
        </w:numPr>
        <w:jc w:val="both"/>
      </w:pPr>
      <w:bookmarkStart w:id="42" w:name="_Ref96330418"/>
      <w:r>
        <w:t>R2-2202467</w:t>
      </w:r>
      <w:r>
        <w:tab/>
        <w:t>Remaining Rel-17 NTN open issues for CONNECTED mode</w:t>
      </w:r>
      <w:r>
        <w:tab/>
        <w:t>Nokia</w:t>
      </w:r>
      <w:bookmarkEnd w:id="42"/>
    </w:p>
    <w:p w14:paraId="253CA229" w14:textId="49AC8A15" w:rsidR="002B0EC5" w:rsidRDefault="002B0EC5" w:rsidP="00477708">
      <w:pPr>
        <w:pStyle w:val="Doc-title"/>
        <w:numPr>
          <w:ilvl w:val="0"/>
          <w:numId w:val="2"/>
        </w:numPr>
        <w:jc w:val="both"/>
      </w:pPr>
      <w:bookmarkStart w:id="43" w:name="_Ref96333322"/>
      <w:r>
        <w:t>R2-2202565</w:t>
      </w:r>
      <w:r>
        <w:tab/>
        <w:t>Open issues in CHO</w:t>
      </w:r>
      <w:r>
        <w:tab/>
        <w:t>Qualcomm Incorporated</w:t>
      </w:r>
      <w:bookmarkEnd w:id="43"/>
      <w:r>
        <w:tab/>
      </w:r>
    </w:p>
    <w:p w14:paraId="2225BBD0" w14:textId="2E31B36B" w:rsidR="002B0EC5" w:rsidRDefault="002B0EC5" w:rsidP="00477708">
      <w:pPr>
        <w:pStyle w:val="Doc-title"/>
        <w:numPr>
          <w:ilvl w:val="0"/>
          <w:numId w:val="2"/>
        </w:numPr>
        <w:jc w:val="both"/>
      </w:pPr>
      <w:bookmarkStart w:id="44" w:name="_Ref96331701"/>
      <w:r>
        <w:t>R2-2202587</w:t>
      </w:r>
      <w:r>
        <w:tab/>
        <w:t>Consideration on open issues for CHO</w:t>
      </w:r>
      <w:r>
        <w:tab/>
        <w:t>Lenovo, Motorola Mobility</w:t>
      </w:r>
      <w:bookmarkEnd w:id="44"/>
      <w:r>
        <w:tab/>
      </w:r>
    </w:p>
    <w:p w14:paraId="1CA2E7E4" w14:textId="43BCE1EB" w:rsidR="002B0EC5" w:rsidRDefault="002B0EC5" w:rsidP="00477708">
      <w:pPr>
        <w:pStyle w:val="Doc-title"/>
        <w:numPr>
          <w:ilvl w:val="0"/>
          <w:numId w:val="2"/>
        </w:numPr>
        <w:jc w:val="both"/>
      </w:pPr>
      <w:bookmarkStart w:id="45" w:name="_Ref96327933"/>
      <w:r>
        <w:t>R2-2202775</w:t>
      </w:r>
      <w:r>
        <w:tab/>
        <w:t>Open issues on CHO for R17 NR NTN</w:t>
      </w:r>
      <w:r>
        <w:tab/>
        <w:t>vivo</w:t>
      </w:r>
      <w:bookmarkEnd w:id="45"/>
      <w:r>
        <w:tab/>
      </w:r>
    </w:p>
    <w:p w14:paraId="30A6DAB0" w14:textId="226DDAFE" w:rsidR="002B0EC5" w:rsidRDefault="002B0EC5" w:rsidP="00477708">
      <w:pPr>
        <w:pStyle w:val="Doc-title"/>
        <w:numPr>
          <w:ilvl w:val="0"/>
          <w:numId w:val="2"/>
        </w:numPr>
        <w:jc w:val="both"/>
      </w:pPr>
      <w:bookmarkStart w:id="46" w:name="_Ref96327938"/>
      <w:r>
        <w:t>R2-2202886</w:t>
      </w:r>
      <w:r>
        <w:tab/>
        <w:t>Remaining issues on CHO</w:t>
      </w:r>
      <w:r>
        <w:tab/>
        <w:t>Huawei, HiSilicon</w:t>
      </w:r>
      <w:bookmarkEnd w:id="46"/>
      <w:r>
        <w:tab/>
      </w:r>
    </w:p>
    <w:p w14:paraId="0C206902" w14:textId="78B57591" w:rsidR="002B0EC5" w:rsidRDefault="002B0EC5" w:rsidP="00477708">
      <w:pPr>
        <w:pStyle w:val="Doc-title"/>
        <w:numPr>
          <w:ilvl w:val="0"/>
          <w:numId w:val="2"/>
        </w:numPr>
        <w:jc w:val="both"/>
      </w:pPr>
      <w:bookmarkStart w:id="47" w:name="_Ref96327941"/>
      <w:r>
        <w:t>R2-2203005</w:t>
      </w:r>
      <w:r>
        <w:tab/>
        <w:t>Discussion on the RRC open issues in NTN</w:t>
      </w:r>
      <w:r>
        <w:tab/>
        <w:t>OPPO</w:t>
      </w:r>
      <w:bookmarkEnd w:id="47"/>
      <w:r>
        <w:tab/>
      </w:r>
    </w:p>
    <w:p w14:paraId="526927C0" w14:textId="65320CF6" w:rsidR="002B0EC5" w:rsidRDefault="002B0EC5" w:rsidP="00477708">
      <w:pPr>
        <w:pStyle w:val="Doc-title"/>
        <w:numPr>
          <w:ilvl w:val="0"/>
          <w:numId w:val="2"/>
        </w:numPr>
        <w:jc w:val="both"/>
      </w:pPr>
      <w:bookmarkStart w:id="48" w:name="_Ref96330435"/>
      <w:r>
        <w:t>R2-2203051</w:t>
      </w:r>
      <w:r>
        <w:tab/>
        <w:t>Remaining NTN CHO issues</w:t>
      </w:r>
      <w:r>
        <w:tab/>
        <w:t>LG Electronics France</w:t>
      </w:r>
      <w:bookmarkEnd w:id="48"/>
      <w:r>
        <w:tab/>
      </w:r>
    </w:p>
    <w:p w14:paraId="2726C92B" w14:textId="4C281454" w:rsidR="002B0EC5" w:rsidRDefault="002B0EC5" w:rsidP="00477708">
      <w:pPr>
        <w:pStyle w:val="Doc-title"/>
        <w:numPr>
          <w:ilvl w:val="0"/>
          <w:numId w:val="2"/>
        </w:numPr>
        <w:jc w:val="both"/>
      </w:pPr>
      <w:bookmarkStart w:id="49" w:name="_Ref96330450"/>
      <w:r>
        <w:t>R2-2203067</w:t>
      </w:r>
      <w:r>
        <w:tab/>
        <w:t>Discussion on RRC open issues for NTN</w:t>
      </w:r>
      <w:r>
        <w:tab/>
        <w:t>Xiaomi Communications</w:t>
      </w:r>
      <w:bookmarkEnd w:id="49"/>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50" w:name="_Ref96330393"/>
      <w:r>
        <w:t>R2-2203153</w:t>
      </w:r>
      <w:r>
        <w:tab/>
        <w:t>Remaining connected mode aspects for NTN</w:t>
      </w:r>
      <w:r>
        <w:tab/>
        <w:t>Ericsson</w:t>
      </w:r>
      <w:r>
        <w:tab/>
        <w:t>discussion</w:t>
      </w:r>
      <w:bookmarkEnd w:id="50"/>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51" w:name="_Ref96332915"/>
      <w:r>
        <w:t>R2-2203236</w:t>
      </w:r>
      <w:r>
        <w:tab/>
        <w:t>Remaining open issues of CHO</w:t>
      </w:r>
      <w:r>
        <w:tab/>
        <w:t>NEC Telecom MODUS Ltd.</w:t>
      </w:r>
      <w:bookmarkEnd w:id="51"/>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52" w:name="_Ref96331703"/>
      <w:r>
        <w:t>R2-2203422</w:t>
      </w:r>
      <w:r>
        <w:tab/>
        <w:t>Remaining RRC open issues in NTN</w:t>
      </w:r>
      <w:r>
        <w:tab/>
        <w:t>InterDigital</w:t>
      </w:r>
      <w:bookmarkEnd w:id="52"/>
    </w:p>
    <w:p w14:paraId="278F1662" w14:textId="7B8E6432" w:rsidR="00497DE6" w:rsidRDefault="00497DE6" w:rsidP="00477708">
      <w:pPr>
        <w:pStyle w:val="Doc-title"/>
        <w:numPr>
          <w:ilvl w:val="0"/>
          <w:numId w:val="2"/>
        </w:numPr>
        <w:jc w:val="both"/>
      </w:pPr>
      <w:bookmarkStart w:id="53" w:name="_Ref96513247"/>
      <w:r>
        <w:t>R2-2203536</w:t>
      </w:r>
      <w:r>
        <w:tab/>
      </w:r>
      <w:r w:rsidRPr="00497DE6">
        <w:t>Report from [AT117-e][108][NTN] CHO open issues (Nokia)</w:t>
      </w:r>
      <w:bookmarkEnd w:id="53"/>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106A8" w14:textId="77777777" w:rsidR="00A035B2" w:rsidRDefault="00A035B2">
      <w:r>
        <w:separator/>
      </w:r>
    </w:p>
  </w:endnote>
  <w:endnote w:type="continuationSeparator" w:id="0">
    <w:p w14:paraId="58F26B49" w14:textId="77777777" w:rsidR="00A035B2" w:rsidRDefault="00A035B2">
      <w:r>
        <w:continuationSeparator/>
      </w:r>
    </w:p>
  </w:endnote>
  <w:endnote w:type="continuationNotice" w:id="1">
    <w:p w14:paraId="23A4CB55" w14:textId="77777777" w:rsidR="00A035B2" w:rsidRDefault="00A035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81CE" w14:textId="77777777" w:rsidR="00A035B2" w:rsidRDefault="00A035B2">
      <w:r>
        <w:separator/>
      </w:r>
    </w:p>
  </w:footnote>
  <w:footnote w:type="continuationSeparator" w:id="0">
    <w:p w14:paraId="5996E5BA" w14:textId="77777777" w:rsidR="00A035B2" w:rsidRDefault="00A035B2">
      <w:r>
        <w:continuationSeparator/>
      </w:r>
    </w:p>
  </w:footnote>
  <w:footnote w:type="continuationNotice" w:id="1">
    <w:p w14:paraId="1EBD4640" w14:textId="77777777" w:rsidR="00A035B2" w:rsidRDefault="00A035B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803C7"/>
    <w:multiLevelType w:val="hybridMultilevel"/>
    <w:tmpl w:val="6F3CDCB0"/>
    <w:lvl w:ilvl="0" w:tplc="D02E0D2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40F2"/>
    <w:rsid w:val="001741A0"/>
    <w:rsid w:val="00174D8F"/>
    <w:rsid w:val="00174F2C"/>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6A46"/>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5D9"/>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974A6"/>
    <w:rsid w:val="002A2418"/>
    <w:rsid w:val="002A2743"/>
    <w:rsid w:val="002B05DC"/>
    <w:rsid w:val="002B0EC5"/>
    <w:rsid w:val="002B1668"/>
    <w:rsid w:val="002B3FA1"/>
    <w:rsid w:val="002B49ED"/>
    <w:rsid w:val="002B5748"/>
    <w:rsid w:val="002C216E"/>
    <w:rsid w:val="002C41EF"/>
    <w:rsid w:val="002C4326"/>
    <w:rsid w:val="002C5187"/>
    <w:rsid w:val="002C64B5"/>
    <w:rsid w:val="002D2D98"/>
    <w:rsid w:val="002D3957"/>
    <w:rsid w:val="002D5B57"/>
    <w:rsid w:val="002D660B"/>
    <w:rsid w:val="002D7409"/>
    <w:rsid w:val="002D7961"/>
    <w:rsid w:val="002E155A"/>
    <w:rsid w:val="002E18BE"/>
    <w:rsid w:val="002E57B9"/>
    <w:rsid w:val="002E7BB5"/>
    <w:rsid w:val="002F00A9"/>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21C"/>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7455"/>
    <w:rsid w:val="00477708"/>
    <w:rsid w:val="00482F8F"/>
    <w:rsid w:val="00485837"/>
    <w:rsid w:val="004860EB"/>
    <w:rsid w:val="0048613B"/>
    <w:rsid w:val="00486680"/>
    <w:rsid w:val="0048709A"/>
    <w:rsid w:val="00487F43"/>
    <w:rsid w:val="004911BB"/>
    <w:rsid w:val="00495AA5"/>
    <w:rsid w:val="00496841"/>
    <w:rsid w:val="00497DE6"/>
    <w:rsid w:val="004A06BD"/>
    <w:rsid w:val="004A1F7B"/>
    <w:rsid w:val="004A66A3"/>
    <w:rsid w:val="004B1688"/>
    <w:rsid w:val="004B1A79"/>
    <w:rsid w:val="004B2565"/>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3B4"/>
    <w:rsid w:val="005C06B9"/>
    <w:rsid w:val="005C3660"/>
    <w:rsid w:val="005C3B4F"/>
    <w:rsid w:val="005C4053"/>
    <w:rsid w:val="005C6EE9"/>
    <w:rsid w:val="005C7201"/>
    <w:rsid w:val="005D1582"/>
    <w:rsid w:val="005D1A99"/>
    <w:rsid w:val="005D4D6A"/>
    <w:rsid w:val="005D7E4A"/>
    <w:rsid w:val="005E3F69"/>
    <w:rsid w:val="005E413D"/>
    <w:rsid w:val="005F15A0"/>
    <w:rsid w:val="005F208B"/>
    <w:rsid w:val="005F3D02"/>
    <w:rsid w:val="0060154B"/>
    <w:rsid w:val="0060354B"/>
    <w:rsid w:val="00604A7F"/>
    <w:rsid w:val="006063A2"/>
    <w:rsid w:val="0060765B"/>
    <w:rsid w:val="0061102B"/>
    <w:rsid w:val="00611566"/>
    <w:rsid w:val="0061359B"/>
    <w:rsid w:val="006145B8"/>
    <w:rsid w:val="00616929"/>
    <w:rsid w:val="00616BD3"/>
    <w:rsid w:val="006205EF"/>
    <w:rsid w:val="00622636"/>
    <w:rsid w:val="006233F7"/>
    <w:rsid w:val="00623541"/>
    <w:rsid w:val="006244D1"/>
    <w:rsid w:val="0062528D"/>
    <w:rsid w:val="00631C4F"/>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36179"/>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557"/>
    <w:rsid w:val="007B4E11"/>
    <w:rsid w:val="007B5129"/>
    <w:rsid w:val="007B5E30"/>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62A"/>
    <w:rsid w:val="00835E07"/>
    <w:rsid w:val="008374FA"/>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A70BF"/>
    <w:rsid w:val="008B250D"/>
    <w:rsid w:val="008B2714"/>
    <w:rsid w:val="008B4522"/>
    <w:rsid w:val="008B4A52"/>
    <w:rsid w:val="008B5306"/>
    <w:rsid w:val="008C2624"/>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255D"/>
    <w:rsid w:val="009B5854"/>
    <w:rsid w:val="009C0B12"/>
    <w:rsid w:val="009C1152"/>
    <w:rsid w:val="009C19E9"/>
    <w:rsid w:val="009C42ED"/>
    <w:rsid w:val="009C7B2B"/>
    <w:rsid w:val="009D352B"/>
    <w:rsid w:val="009D4513"/>
    <w:rsid w:val="009D56CA"/>
    <w:rsid w:val="009D74A6"/>
    <w:rsid w:val="009E0E87"/>
    <w:rsid w:val="009E25F6"/>
    <w:rsid w:val="009E282C"/>
    <w:rsid w:val="009E3FA0"/>
    <w:rsid w:val="009E4208"/>
    <w:rsid w:val="009E4362"/>
    <w:rsid w:val="009E6F92"/>
    <w:rsid w:val="009F1436"/>
    <w:rsid w:val="009F27D3"/>
    <w:rsid w:val="009F2A64"/>
    <w:rsid w:val="009F4B39"/>
    <w:rsid w:val="009F5685"/>
    <w:rsid w:val="009F6580"/>
    <w:rsid w:val="009F6969"/>
    <w:rsid w:val="00A0010A"/>
    <w:rsid w:val="00A00D84"/>
    <w:rsid w:val="00A01B05"/>
    <w:rsid w:val="00A021BB"/>
    <w:rsid w:val="00A02A11"/>
    <w:rsid w:val="00A035B2"/>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5665"/>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77371"/>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DF4B0F"/>
    <w:rsid w:val="00DF70D1"/>
    <w:rsid w:val="00E00D52"/>
    <w:rsid w:val="00E00E1A"/>
    <w:rsid w:val="00E00E80"/>
    <w:rsid w:val="00E02652"/>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B7CFF"/>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259B"/>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F8F"/>
    <w:rsid w:val="00F7725A"/>
    <w:rsid w:val="00F822E2"/>
    <w:rsid w:val="00F82537"/>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90">
    <w:name w:val="toc 9"/>
    <w:basedOn w:val="80"/>
    <w:semiHidden/>
    <w:rsid w:val="00B813C3"/>
    <w:pPr>
      <w:ind w:left="1418" w:hanging="1418"/>
    </w:pPr>
  </w:style>
  <w:style w:type="paragraph" w:styleId="80">
    <w:name w:val="toc 8"/>
    <w:basedOn w:val="10"/>
    <w:semiHidden/>
    <w:rsid w:val="00B813C3"/>
    <w:pPr>
      <w:spacing w:before="180"/>
      <w:ind w:left="2693" w:hanging="2693"/>
    </w:pPr>
    <w:rPr>
      <w:b/>
    </w:rPr>
  </w:style>
  <w:style w:type="paragraph" w:styleId="10">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a4"/>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50">
    <w:name w:val="toc 5"/>
    <w:basedOn w:val="40"/>
    <w:semiHidden/>
    <w:rsid w:val="00B813C3"/>
    <w:pPr>
      <w:ind w:left="1701" w:hanging="1701"/>
    </w:pPr>
  </w:style>
  <w:style w:type="paragraph" w:styleId="40">
    <w:name w:val="toc 4"/>
    <w:basedOn w:val="30"/>
    <w:semiHidden/>
    <w:rsid w:val="00B813C3"/>
    <w:pPr>
      <w:ind w:left="1418" w:hanging="1418"/>
    </w:pPr>
  </w:style>
  <w:style w:type="paragraph" w:styleId="30">
    <w:name w:val="toc 3"/>
    <w:basedOn w:val="20"/>
    <w:semiHidden/>
    <w:rsid w:val="00B813C3"/>
    <w:pPr>
      <w:ind w:left="1134" w:hanging="1134"/>
    </w:pPr>
  </w:style>
  <w:style w:type="paragraph" w:styleId="20">
    <w:name w:val="toc 2"/>
    <w:basedOn w:val="10"/>
    <w:semiHidden/>
    <w:rsid w:val="00B813C3"/>
    <w:pPr>
      <w:keepNext w:val="0"/>
      <w:spacing w:before="0"/>
      <w:ind w:left="851" w:hanging="851"/>
    </w:pPr>
    <w:rPr>
      <w:sz w:val="20"/>
    </w:rPr>
  </w:style>
  <w:style w:type="paragraph" w:styleId="a5">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link w:val="B1Char1"/>
    <w:qFormat/>
    <w:rsid w:val="00B813C3"/>
    <w:pPr>
      <w:ind w:left="568" w:hanging="284"/>
    </w:pPr>
  </w:style>
  <w:style w:type="paragraph" w:styleId="60">
    <w:name w:val="toc 6"/>
    <w:basedOn w:val="50"/>
    <w:next w:val="a"/>
    <w:semiHidden/>
    <w:rsid w:val="00B813C3"/>
    <w:pPr>
      <w:ind w:left="1985" w:hanging="1985"/>
    </w:pPr>
  </w:style>
  <w:style w:type="paragraph" w:styleId="70">
    <w:name w:val="toc 7"/>
    <w:basedOn w:val="60"/>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b">
    <w:name w:val="List Paragraph"/>
    <w:aliases w:val="목록 단"/>
    <w:basedOn w:val="a"/>
    <w:link w:val="ac"/>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ac">
    <w:name w:val="列出段落 字符"/>
    <w:aliases w:val="목록 단 字符"/>
    <w:link w:val="ab"/>
    <w:uiPriority w:val="34"/>
    <w:qFormat/>
    <w:locked/>
    <w:rsid w:val="002653F8"/>
    <w:rPr>
      <w:rFonts w:ascii="Calibri" w:eastAsia="Calibri" w:hAnsi="Calibri"/>
      <w:sz w:val="22"/>
      <w:szCs w:val="22"/>
      <w:lang w:val="en-US" w:eastAsia="en-US"/>
    </w:rPr>
  </w:style>
  <w:style w:type="paragraph" w:styleId="ad">
    <w:name w:val="caption"/>
    <w:basedOn w:val="a"/>
    <w:next w:val="a"/>
    <w:unhideWhenUsed/>
    <w:qFormat/>
    <w:rsid w:val="0008248C"/>
    <w:pPr>
      <w:spacing w:after="200"/>
    </w:pPr>
    <w:rPr>
      <w:i/>
      <w:iCs/>
      <w:color w:val="44546A" w:themeColor="text2"/>
      <w:sz w:val="18"/>
      <w:szCs w:val="18"/>
    </w:rPr>
  </w:style>
  <w:style w:type="character" w:styleId="ae">
    <w:name w:val="annotation reference"/>
    <w:basedOn w:val="a0"/>
    <w:rsid w:val="00F106ED"/>
    <w:rPr>
      <w:sz w:val="16"/>
      <w:szCs w:val="16"/>
    </w:rPr>
  </w:style>
  <w:style w:type="paragraph" w:styleId="af">
    <w:name w:val="annotation text"/>
    <w:basedOn w:val="a"/>
    <w:link w:val="af0"/>
    <w:rsid w:val="00F106ED"/>
  </w:style>
  <w:style w:type="character" w:customStyle="1" w:styleId="af0">
    <w:name w:val="批注文字 字符"/>
    <w:basedOn w:val="a0"/>
    <w:link w:val="af"/>
    <w:rsid w:val="00F106ED"/>
    <w:rPr>
      <w:lang w:eastAsia="en-US"/>
    </w:rPr>
  </w:style>
  <w:style w:type="paragraph" w:styleId="af1">
    <w:name w:val="annotation subject"/>
    <w:basedOn w:val="af"/>
    <w:next w:val="af"/>
    <w:link w:val="af2"/>
    <w:rsid w:val="00F106ED"/>
    <w:rPr>
      <w:b/>
      <w:bCs/>
    </w:rPr>
  </w:style>
  <w:style w:type="character" w:customStyle="1" w:styleId="af2">
    <w:name w:val="批注主题 字符"/>
    <w:basedOn w:val="af0"/>
    <w:link w:val="af1"/>
    <w:rsid w:val="00F106ED"/>
    <w:rPr>
      <w:b/>
      <w:bCs/>
      <w:lang w:eastAsia="en-US"/>
    </w:rPr>
  </w:style>
  <w:style w:type="table" w:styleId="af3">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5">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af6">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D4322-F792-4BAA-BD2F-A231FE13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6728</Words>
  <Characters>38350</Characters>
  <Application>Microsoft Office Word</Application>
  <DocSecurity>0</DocSecurity>
  <Lines>319</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44989</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XY</cp:lastModifiedBy>
  <cp:revision>2</cp:revision>
  <dcterms:created xsi:type="dcterms:W3CDTF">2022-02-24T08:44:00Z</dcterms:created>
  <dcterms:modified xsi:type="dcterms:W3CDTF">2022-02-24T08:44:00Z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