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05BA" w14:textId="136341C0" w:rsidR="00A209D6" w:rsidRPr="0093701E" w:rsidRDefault="00A209D6" w:rsidP="001A0A67">
      <w:pPr>
        <w:pStyle w:val="ad"/>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w:t>
      </w:r>
      <w:proofErr w:type="gramStart"/>
      <w:r w:rsidR="00B971FF" w:rsidRPr="00B971FF">
        <w:rPr>
          <w:rFonts w:ascii="Arial" w:hAnsi="Arial" w:cs="Arial"/>
          <w:b/>
          <w:bCs/>
          <w:sz w:val="24"/>
        </w:rPr>
        <w:t>e][</w:t>
      </w:r>
      <w:proofErr w:type="gramEnd"/>
      <w:r w:rsidR="00B971FF" w:rsidRPr="00B971FF">
        <w:rPr>
          <w:rFonts w:ascii="Arial" w:hAnsi="Arial" w:cs="Arial"/>
          <w:b/>
          <w:bCs/>
          <w:sz w:val="24"/>
        </w:rPr>
        <w:t xml:space="preserv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6"/>
        <w:jc w:val="both"/>
      </w:pPr>
      <w:r>
        <w:rPr>
          <w:rStyle w:val="af4"/>
          <w:rFonts w:ascii="Wingdings" w:hAnsi="Wingdings"/>
        </w:rPr>
        <w:t></w:t>
      </w:r>
      <w:r>
        <w:rPr>
          <w:rStyle w:val="af4"/>
          <w:rFonts w:ascii="Wingdings" w:hAnsi="Wingdings"/>
        </w:rPr>
        <w:t></w:t>
      </w:r>
      <w:r>
        <w:rPr>
          <w:rStyle w:val="af4"/>
        </w:rPr>
        <w:t>[AT117-</w:t>
      </w:r>
      <w:proofErr w:type="gramStart"/>
      <w:r>
        <w:rPr>
          <w:rStyle w:val="af4"/>
        </w:rPr>
        <w:t>e][</w:t>
      </w:r>
      <w:proofErr w:type="gramEnd"/>
      <w:r>
        <w:rPr>
          <w:rStyle w:val="af4"/>
        </w:rPr>
        <w:t>108][NTN] CHO open issues (Nokia)</w:t>
      </w:r>
    </w:p>
    <w:p w14:paraId="1C044796" w14:textId="77777777" w:rsidR="00E11176" w:rsidRDefault="00E11176" w:rsidP="00522E68">
      <w:pPr>
        <w:pStyle w:val="af6"/>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6"/>
        <w:ind w:left="1620"/>
        <w:jc w:val="both"/>
      </w:pPr>
      <w:r>
        <w:t>Initial intended outcome: Summary of the offline discussion with e.g.:</w:t>
      </w:r>
    </w:p>
    <w:p w14:paraId="50BA4056" w14:textId="77777777" w:rsidR="00E11176" w:rsidRDefault="00E11176" w:rsidP="00522E68">
      <w:pPr>
        <w:pStyle w:val="af6"/>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af6"/>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af6"/>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af6"/>
        <w:ind w:left="1620"/>
        <w:jc w:val="both"/>
      </w:pPr>
      <w:r>
        <w:t>Initial deadline (for companies' feedback): Tuesday 2022-02-22 0800 UTC</w:t>
      </w:r>
    </w:p>
    <w:p w14:paraId="65E2F7FF" w14:textId="77777777" w:rsidR="00E11176" w:rsidRDefault="00E11176" w:rsidP="00522E68">
      <w:pPr>
        <w:pStyle w:val="af6"/>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f3"/>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w:t>
            </w:r>
            <w:proofErr w:type="gramStart"/>
            <w:r w:rsidRPr="00235193">
              <w:rPr>
                <w:lang w:eastAsia="zh-CN"/>
              </w:rPr>
              <w:t>time based</w:t>
            </w:r>
            <w:proofErr w:type="gramEnd"/>
            <w:r w:rsidRPr="00235193">
              <w:rPr>
                <w:lang w:eastAsia="zh-CN"/>
              </w:rPr>
              <w:t xml:space="preserve">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xml:space="preserve">, we think the </w:t>
            </w:r>
            <w:proofErr w:type="gramStart"/>
            <w:r w:rsidRPr="00235193">
              <w:rPr>
                <w:lang w:eastAsia="zh-CN"/>
              </w:rPr>
              <w:t>time based</w:t>
            </w:r>
            <w:proofErr w:type="gramEnd"/>
            <w:r w:rsidRPr="00235193">
              <w:rPr>
                <w:lang w:eastAsia="zh-CN"/>
              </w:rPr>
              <w:t xml:space="preserve"> CHO is more efficient than the location based CHO, because the new cell will cover the same area with the previous cell. For the GEO cell, we think only </w:t>
            </w:r>
            <w:proofErr w:type="gramStart"/>
            <w:r w:rsidRPr="00235193">
              <w:rPr>
                <w:lang w:eastAsia="zh-CN"/>
              </w:rPr>
              <w:t>location based</w:t>
            </w:r>
            <w:proofErr w:type="gramEnd"/>
            <w:r w:rsidRPr="00235193">
              <w:rPr>
                <w:lang w:eastAsia="zh-CN"/>
              </w:rPr>
              <w:t xml:space="preserve">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 xml:space="preserve">e understand the intention of both location-based trigger condition and time-based trigger condition is to reduce the possibility of CHO failure due to inaccuracy of RRM measurement; </w:t>
            </w:r>
            <w:proofErr w:type="gramStart"/>
            <w:r w:rsidRPr="00C20D0F">
              <w:rPr>
                <w:lang w:eastAsia="zh-CN"/>
              </w:rPr>
              <w:t>so</w:t>
            </w:r>
            <w:proofErr w:type="gramEnd"/>
            <w:r w:rsidRPr="00C20D0F">
              <w:rPr>
                <w:lang w:eastAsia="zh-CN"/>
              </w:rPr>
              <w:t xml:space="preserve">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 xml:space="preserve">No common use </w:t>
            </w:r>
            <w:proofErr w:type="gramStart"/>
            <w:r>
              <w:rPr>
                <w:lang w:eastAsia="zh-CN"/>
              </w:rPr>
              <w:t>case</w:t>
            </w:r>
            <w:proofErr w:type="gramEnd"/>
            <w:r>
              <w:rPr>
                <w:lang w:eastAsia="zh-CN"/>
              </w:rPr>
              <w:t>.</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f3"/>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ab"/>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ab"/>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ab"/>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w:t>
            </w:r>
            <w:proofErr w:type="gramStart"/>
            <w:r w:rsidRPr="00C20D0F">
              <w:rPr>
                <w:lang w:eastAsia="zh-CN"/>
              </w:rPr>
              <w:t>other</w:t>
            </w:r>
            <w:proofErr w:type="gramEnd"/>
            <w:r w:rsidRPr="00C20D0F">
              <w:rPr>
                <w:lang w:eastAsia="zh-CN"/>
              </w:rPr>
              <w:t xml:space="preserve">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ere may be multiple CHO configurations, with individual [T</w:t>
            </w:r>
            <w:proofErr w:type="gramStart"/>
            <w:r w:rsidR="007606A2">
              <w:rPr>
                <w:lang w:eastAsia="zh-CN"/>
              </w:rPr>
              <w:t>1,T</w:t>
            </w:r>
            <w:proofErr w:type="gramEnd"/>
            <w:r w:rsidR="007606A2">
              <w:rPr>
                <w:lang w:eastAsia="zh-CN"/>
              </w:rPr>
              <w:t xml:space="preserve">2] windows. </w:t>
            </w:r>
            <w:proofErr w:type="gramStart"/>
            <w:r w:rsidR="007606A2">
              <w:rPr>
                <w:lang w:eastAsia="zh-CN"/>
              </w:rPr>
              <w:t>So</w:t>
            </w:r>
            <w:proofErr w:type="gramEnd"/>
            <w:r w:rsidR="007606A2">
              <w:rPr>
                <w:lang w:eastAsia="zh-CN"/>
              </w:rPr>
              <w:t xml:space="preserve">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 xml:space="preserve">UE can delete the </w:t>
            </w:r>
            <w:proofErr w:type="gramStart"/>
            <w:r w:rsidRPr="009B160B">
              <w:rPr>
                <w:lang w:eastAsia="zh-CN"/>
              </w:rPr>
              <w:t>time based</w:t>
            </w:r>
            <w:proofErr w:type="gramEnd"/>
            <w:r w:rsidRPr="009B160B">
              <w:rPr>
                <w:lang w:eastAsia="zh-CN"/>
              </w:rPr>
              <w:t xml:space="preserve">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proofErr w:type="gramStart"/>
            <w:r>
              <w:rPr>
                <w:lang w:eastAsia="zh-CN"/>
              </w:rPr>
              <w:t>Yes</w:t>
            </w:r>
            <w:proofErr w:type="gramEnd"/>
            <w:r>
              <w:rPr>
                <w:lang w:eastAsia="zh-CN"/>
              </w:rPr>
              <w:t xml:space="preserve">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ab"/>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ab"/>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af3"/>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ab"/>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af3"/>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w:t>
            </w:r>
            <w:proofErr w:type="gramStart"/>
            <w:r w:rsidRPr="00B543BC">
              <w:rPr>
                <w:lang w:eastAsia="zh-CN"/>
              </w:rPr>
              <w:t>1..</w:t>
            </w:r>
            <w:proofErr w:type="gramEnd"/>
            <w:r w:rsidRPr="00B543BC">
              <w:rPr>
                <w:lang w:eastAsia="zh-CN"/>
              </w:rPr>
              <w:t>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w:t>
            </w:r>
            <w:proofErr w:type="gramStart"/>
            <w:r w:rsidRPr="00BA0FB7">
              <w:rPr>
                <w:lang w:eastAsia="zh-CN"/>
              </w:rPr>
              <w:t>1..</w:t>
            </w:r>
            <w:proofErr w:type="gramEnd"/>
            <w:r w:rsidRPr="00BA0FB7">
              <w:rPr>
                <w:lang w:eastAsia="zh-CN"/>
              </w:rPr>
              <w:t>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w:t>
            </w:r>
            <w:proofErr w:type="gramStart"/>
            <w:r>
              <w:rPr>
                <w:lang w:eastAsia="zh-CN"/>
              </w:rPr>
              <w:t>time based</w:t>
            </w:r>
            <w:proofErr w:type="gramEnd"/>
            <w:r>
              <w:rPr>
                <w:lang w:eastAsia="zh-CN"/>
              </w:rPr>
              <w:t xml:space="preserve">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and also perhaps consider discontinuous coverage. </w:t>
            </w:r>
            <w:proofErr w:type="gramStart"/>
            <w:r>
              <w:rPr>
                <w:lang w:eastAsia="zh-CN"/>
              </w:rPr>
              <w:t>So</w:t>
            </w:r>
            <w:proofErr w:type="gramEnd"/>
            <w:r>
              <w:rPr>
                <w:lang w:eastAsia="zh-CN"/>
              </w:rPr>
              <w:t xml:space="preserve"> few </w:t>
            </w:r>
            <w:r>
              <w:rPr>
                <w:lang w:eastAsia="zh-CN"/>
              </w:rPr>
              <w:lastRenderedPageBreak/>
              <w:t>minutes (up to 10) could be considered. Then 600 s/100ms may result in the INTEGER (</w:t>
            </w:r>
            <w:proofErr w:type="gramStart"/>
            <w:r>
              <w:rPr>
                <w:lang w:eastAsia="zh-CN"/>
              </w:rPr>
              <w:t>1..</w:t>
            </w:r>
            <w:proofErr w:type="gramEnd"/>
            <w:r>
              <w:rPr>
                <w:lang w:eastAsia="zh-CN"/>
              </w:rPr>
              <w:t>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w:t>
      </w:r>
      <w:proofErr w:type="gramStart"/>
      <w:r w:rsidR="00E64D5E">
        <w:rPr>
          <w:b/>
        </w:rPr>
        <w:t>1..</w:t>
      </w:r>
      <w:proofErr w:type="gramEnd"/>
      <w:r w:rsidR="00E64D5E">
        <w:rPr>
          <w:b/>
        </w:rPr>
        <w:t xml:space="preserve">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af3"/>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w:t>
            </w:r>
            <w:proofErr w:type="gramStart"/>
            <w:r>
              <w:rPr>
                <w:lang w:eastAsia="zh-CN"/>
              </w:rPr>
              <w:t>CHO,  could</w:t>
            </w:r>
            <w:proofErr w:type="gramEnd"/>
            <w:r>
              <w:rPr>
                <w:lang w:eastAsia="zh-CN"/>
              </w:rPr>
              <w:t xml:space="preserve">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w:t>
            </w:r>
            <w:proofErr w:type="gramStart"/>
            <w:r>
              <w:rPr>
                <w:lang w:eastAsia="zh-CN"/>
              </w:rPr>
              <w:t>a</w:t>
            </w:r>
            <w:proofErr w:type="gramEnd"/>
            <w:r>
              <w:rPr>
                <w:lang w:eastAsia="zh-CN"/>
              </w:rPr>
              <w:t xml:space="preserve">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ab"/>
        <w:numPr>
          <w:ilvl w:val="0"/>
          <w:numId w:val="7"/>
        </w:numPr>
      </w:pPr>
      <w:r>
        <w:rPr>
          <w:rFonts w:ascii="Times New Roman" w:hAnsi="Times New Roman"/>
          <w:b/>
          <w:bCs/>
          <w:sz w:val="20"/>
          <w:szCs w:val="20"/>
          <w:lang w:val="en-GB"/>
        </w:rPr>
        <w:t xml:space="preserve">As there is no consensus for increasing the number, we suggest to keep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f3"/>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ab"/>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ab"/>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af"/>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af"/>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af"/>
            </w:pPr>
          </w:p>
          <w:p w14:paraId="0D96E2BE" w14:textId="63860338" w:rsidR="00CA3CD1" w:rsidRPr="006A442F" w:rsidRDefault="00CA3CD1" w:rsidP="006A442F">
            <w:pPr>
              <w:pStyle w:val="af"/>
            </w:pPr>
            <w:r w:rsidRPr="006A442F">
              <w:t>Additionally:</w:t>
            </w:r>
          </w:p>
          <w:p w14:paraId="70853C3B" w14:textId="77777777" w:rsidR="00CA3CD1" w:rsidRDefault="00CA3CD1" w:rsidP="00CA3CD1">
            <w:pPr>
              <w:pStyle w:val="af"/>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af"/>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ab"/>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w:t>
      </w:r>
      <w:proofErr w:type="gramStart"/>
      <w:r>
        <w:rPr>
          <w:b/>
        </w:rPr>
        <w:t>1..</w:t>
      </w:r>
      <w:proofErr w:type="gramEnd"/>
      <w:r>
        <w:rPr>
          <w:b/>
        </w:rPr>
        <w:t xml:space="preserve">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af3"/>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w:t>
            </w:r>
            <w:proofErr w:type="gramStart"/>
            <w:r>
              <w:t>1..</w:t>
            </w:r>
            <w:proofErr w:type="gramEnd"/>
            <w:r>
              <w:t xml:space="preserve">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af3"/>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proofErr w:type="spellStart"/>
            <w:r w:rsidRPr="00BB701D">
              <w:t>Oppo</w:t>
            </w:r>
            <w:proofErr w:type="spellEnd"/>
            <w:r w:rsidRPr="00BB701D">
              <w:t xml:space="preserve">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 xml:space="preserve">HW thinks we can reword as "how the UE evaluates the RRM condition is independent on whether the time or location-based condition is met". </w:t>
            </w:r>
            <w:proofErr w:type="spellStart"/>
            <w:r w:rsidRPr="00BB701D">
              <w:t>Oppo</w:t>
            </w:r>
            <w:proofErr w:type="spellEnd"/>
            <w:r w:rsidRPr="00BB701D">
              <w:t xml:space="preserve">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w:t>
            </w:r>
            <w:proofErr w:type="gramStart"/>
            <w:r w:rsidRPr="00BB701D">
              <w:rPr>
                <w:i/>
              </w:rPr>
              <w:t>1..</w:t>
            </w:r>
            <w:proofErr w:type="gramEnd"/>
            <w:r w:rsidRPr="00BB701D">
              <w:rPr>
                <w:i/>
              </w:rPr>
              <w:t xml:space="preserve">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1"/>
      </w:pPr>
      <w:r>
        <w:t>5</w:t>
      </w:r>
      <w:r>
        <w:tab/>
        <w:t>Discussion – second round</w:t>
      </w:r>
    </w:p>
    <w:p w14:paraId="25B650FC" w14:textId="7B85D790" w:rsidR="00DD0391" w:rsidRDefault="00DD0391" w:rsidP="00DD0391">
      <w:pPr>
        <w:pStyle w:val="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0..</w:t>
      </w:r>
      <w:proofErr w:type="gramEnd"/>
      <w:r w:rsidRPr="001B394D">
        <w:rPr>
          <w:rFonts w:ascii="Courier New" w:eastAsia="Times New Roman" w:hAnsi="Courier New"/>
          <w:sz w:val="16"/>
          <w:lang w:eastAsia="en-GB"/>
        </w:rPr>
        <w:t xml:space="preserve">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af3"/>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af"/>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af"/>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We are fine with the proposal from the first round, i.e.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t-service can inform the time before which to handover out. [t</w:t>
            </w:r>
            <w:proofErr w:type="gramStart"/>
            <w:r>
              <w:rPr>
                <w:lang w:eastAsia="zh-CN"/>
              </w:rPr>
              <w:t>1,t</w:t>
            </w:r>
            <w:proofErr w:type="gramEnd"/>
            <w:r>
              <w:rPr>
                <w:lang w:eastAsia="zh-CN"/>
              </w:rPr>
              <w:t xml:space="preserve">2] </w:t>
            </w:r>
            <w:r w:rsidR="00F82537">
              <w:rPr>
                <w:lang w:eastAsia="zh-CN"/>
              </w:rPr>
              <w:t xml:space="preserve">is the duration in which </w:t>
            </w:r>
            <w:r w:rsidR="001D6A46">
              <w:rPr>
                <w:lang w:eastAsia="zh-CN"/>
              </w:rPr>
              <w:t>UE</w:t>
            </w:r>
            <w:r w:rsidR="00F82537">
              <w:rPr>
                <w:lang w:eastAsia="zh-CN"/>
              </w:rPr>
              <w:t xml:space="preserve"> execute CHO. We see </w:t>
            </w:r>
            <w:proofErr w:type="spellStart"/>
            <w:r w:rsidR="00F82537">
              <w:rPr>
                <w:lang w:eastAsia="zh-CN"/>
              </w:rPr>
              <w:t>there</w:t>
            </w:r>
            <w:proofErr w:type="spellEnd"/>
            <w:r w:rsidR="00F82537">
              <w:rPr>
                <w:lang w:eastAsia="zh-CN"/>
              </w:rPr>
              <w:t xml:space="preserv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195A9C">
        <w:tc>
          <w:tcPr>
            <w:tcW w:w="1980" w:type="dxa"/>
          </w:tcPr>
          <w:p w14:paraId="7BCB1F6A" w14:textId="77777777" w:rsidR="002315D9" w:rsidRDefault="002315D9" w:rsidP="00195A9C">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195A9C">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195A9C">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 xml:space="preserve">2 </w:t>
            </w:r>
            <w:r>
              <w:t>does</w:t>
            </w:r>
            <w:r>
              <w:t xml:space="preserve"> not</w:t>
            </w:r>
            <w:r w:rsidRPr="00C05DB9">
              <w:t xml:space="preserve"> need to be configured </w:t>
            </w:r>
            <w:r>
              <w:t>with such a long value.</w:t>
            </w:r>
          </w:p>
        </w:tc>
      </w:tr>
      <w:tr w:rsidR="00BA20F3" w14:paraId="236F96C7" w14:textId="77777777" w:rsidTr="001A0A67">
        <w:tc>
          <w:tcPr>
            <w:tcW w:w="1980" w:type="dxa"/>
          </w:tcPr>
          <w:p w14:paraId="61103A3F" w14:textId="77777777" w:rsidR="00BA20F3" w:rsidRPr="002315D9" w:rsidRDefault="00BA20F3" w:rsidP="00BA20F3">
            <w:pPr>
              <w:jc w:val="both"/>
              <w:rPr>
                <w:lang w:eastAsia="zh-CN"/>
              </w:rPr>
            </w:pPr>
          </w:p>
        </w:tc>
        <w:tc>
          <w:tcPr>
            <w:tcW w:w="1843" w:type="dxa"/>
          </w:tcPr>
          <w:p w14:paraId="4697650B" w14:textId="77777777" w:rsidR="00BA20F3" w:rsidRDefault="00BA20F3" w:rsidP="00BA20F3">
            <w:pPr>
              <w:jc w:val="both"/>
              <w:rPr>
                <w:lang w:eastAsia="zh-CN"/>
              </w:rPr>
            </w:pPr>
          </w:p>
        </w:tc>
        <w:tc>
          <w:tcPr>
            <w:tcW w:w="5808" w:type="dxa"/>
          </w:tcPr>
          <w:p w14:paraId="390C2EE3" w14:textId="77777777" w:rsidR="00BA20F3" w:rsidRDefault="00BA20F3" w:rsidP="00BA20F3">
            <w:pPr>
              <w:jc w:val="both"/>
            </w:pPr>
          </w:p>
        </w:tc>
      </w:tr>
      <w:tr w:rsidR="00BA20F3" w14:paraId="4E9387A1" w14:textId="77777777" w:rsidTr="001A0A67">
        <w:tc>
          <w:tcPr>
            <w:tcW w:w="1980" w:type="dxa"/>
          </w:tcPr>
          <w:p w14:paraId="0AF821BE" w14:textId="77777777" w:rsidR="00BA20F3" w:rsidRDefault="00BA20F3" w:rsidP="00BA20F3">
            <w:pPr>
              <w:jc w:val="both"/>
              <w:rPr>
                <w:lang w:val="en-US" w:eastAsia="zh-CN"/>
              </w:rPr>
            </w:pPr>
          </w:p>
        </w:tc>
        <w:tc>
          <w:tcPr>
            <w:tcW w:w="1843" w:type="dxa"/>
          </w:tcPr>
          <w:p w14:paraId="6C333A81" w14:textId="77777777" w:rsidR="00BA20F3" w:rsidRDefault="00BA20F3" w:rsidP="00BA20F3">
            <w:pPr>
              <w:jc w:val="both"/>
              <w:rPr>
                <w:lang w:val="en-US" w:eastAsia="zh-CN"/>
              </w:rPr>
            </w:pPr>
          </w:p>
        </w:tc>
        <w:tc>
          <w:tcPr>
            <w:tcW w:w="5808" w:type="dxa"/>
          </w:tcPr>
          <w:p w14:paraId="045867D2" w14:textId="77777777" w:rsidR="00BA20F3" w:rsidRDefault="00BA20F3" w:rsidP="00BA20F3">
            <w:pPr>
              <w:jc w:val="both"/>
              <w:rPr>
                <w:lang w:val="en-US" w:eastAsia="zh-CN"/>
              </w:rPr>
            </w:pPr>
          </w:p>
        </w:tc>
      </w:tr>
      <w:tr w:rsidR="00BA20F3" w14:paraId="0811502E" w14:textId="77777777" w:rsidTr="001A0A67">
        <w:tc>
          <w:tcPr>
            <w:tcW w:w="1980" w:type="dxa"/>
          </w:tcPr>
          <w:p w14:paraId="0CC70901" w14:textId="77777777" w:rsidR="00BA20F3" w:rsidRDefault="00BA20F3" w:rsidP="00BA20F3">
            <w:pPr>
              <w:jc w:val="both"/>
              <w:rPr>
                <w:lang w:eastAsia="zh-CN"/>
              </w:rPr>
            </w:pPr>
          </w:p>
        </w:tc>
        <w:tc>
          <w:tcPr>
            <w:tcW w:w="1843" w:type="dxa"/>
          </w:tcPr>
          <w:p w14:paraId="4AB112DA" w14:textId="77777777" w:rsidR="00BA20F3" w:rsidRDefault="00BA20F3" w:rsidP="00BA20F3">
            <w:pPr>
              <w:jc w:val="both"/>
              <w:rPr>
                <w:lang w:eastAsia="zh-CN"/>
              </w:rPr>
            </w:pPr>
          </w:p>
        </w:tc>
        <w:tc>
          <w:tcPr>
            <w:tcW w:w="5808" w:type="dxa"/>
          </w:tcPr>
          <w:p w14:paraId="062D0479" w14:textId="77777777" w:rsidR="00BA20F3" w:rsidRDefault="00BA20F3" w:rsidP="00BA20F3">
            <w:pPr>
              <w:jc w:val="both"/>
              <w:rPr>
                <w:lang w:eastAsia="zh-CN"/>
              </w:rPr>
            </w:pPr>
          </w:p>
        </w:tc>
      </w:tr>
      <w:tr w:rsidR="00BA20F3" w14:paraId="4CE8A287" w14:textId="77777777" w:rsidTr="001A0A67">
        <w:tc>
          <w:tcPr>
            <w:tcW w:w="1980" w:type="dxa"/>
          </w:tcPr>
          <w:p w14:paraId="1B3DAD5C" w14:textId="77777777" w:rsidR="00BA20F3" w:rsidRDefault="00BA20F3" w:rsidP="00BA20F3">
            <w:pPr>
              <w:jc w:val="both"/>
              <w:rPr>
                <w:lang w:eastAsia="zh-CN"/>
              </w:rPr>
            </w:pPr>
          </w:p>
        </w:tc>
        <w:tc>
          <w:tcPr>
            <w:tcW w:w="1843" w:type="dxa"/>
          </w:tcPr>
          <w:p w14:paraId="28306230" w14:textId="77777777" w:rsidR="00BA20F3" w:rsidRDefault="00BA20F3" w:rsidP="00BA20F3">
            <w:pPr>
              <w:jc w:val="both"/>
              <w:rPr>
                <w:lang w:eastAsia="zh-CN"/>
              </w:rPr>
            </w:pPr>
          </w:p>
        </w:tc>
        <w:tc>
          <w:tcPr>
            <w:tcW w:w="5808" w:type="dxa"/>
          </w:tcPr>
          <w:p w14:paraId="63339504" w14:textId="77777777" w:rsidR="00BA20F3" w:rsidRDefault="00BA20F3" w:rsidP="00BA20F3">
            <w:pPr>
              <w:jc w:val="both"/>
              <w:rPr>
                <w:lang w:eastAsia="zh-CN"/>
              </w:rPr>
            </w:pPr>
          </w:p>
        </w:tc>
      </w:tr>
      <w:tr w:rsidR="00BA20F3" w14:paraId="201F650A" w14:textId="77777777" w:rsidTr="001A0A67">
        <w:tc>
          <w:tcPr>
            <w:tcW w:w="1980" w:type="dxa"/>
          </w:tcPr>
          <w:p w14:paraId="13AFFA59" w14:textId="77777777" w:rsidR="00BA20F3" w:rsidRDefault="00BA20F3" w:rsidP="00BA20F3">
            <w:pPr>
              <w:jc w:val="both"/>
              <w:rPr>
                <w:lang w:eastAsia="zh-CN"/>
              </w:rPr>
            </w:pPr>
          </w:p>
        </w:tc>
        <w:tc>
          <w:tcPr>
            <w:tcW w:w="1843" w:type="dxa"/>
          </w:tcPr>
          <w:p w14:paraId="6123F1FC" w14:textId="77777777" w:rsidR="00BA20F3" w:rsidRDefault="00BA20F3" w:rsidP="00BA20F3">
            <w:pPr>
              <w:jc w:val="both"/>
              <w:rPr>
                <w:lang w:eastAsia="zh-CN"/>
              </w:rPr>
            </w:pPr>
          </w:p>
        </w:tc>
        <w:tc>
          <w:tcPr>
            <w:tcW w:w="5808" w:type="dxa"/>
          </w:tcPr>
          <w:p w14:paraId="3B073F97" w14:textId="77777777" w:rsidR="00BA20F3" w:rsidRDefault="00BA20F3" w:rsidP="00BA20F3">
            <w:pPr>
              <w:jc w:val="both"/>
              <w:rPr>
                <w:lang w:eastAsia="zh-CN"/>
              </w:rPr>
            </w:pPr>
          </w:p>
        </w:tc>
      </w:tr>
      <w:tr w:rsidR="00BA20F3" w14:paraId="4177BD0D" w14:textId="77777777" w:rsidTr="001A0A67">
        <w:tc>
          <w:tcPr>
            <w:tcW w:w="1980" w:type="dxa"/>
          </w:tcPr>
          <w:p w14:paraId="6F73FAA9" w14:textId="77777777" w:rsidR="00BA20F3" w:rsidRDefault="00BA20F3" w:rsidP="00BA20F3">
            <w:pPr>
              <w:jc w:val="both"/>
              <w:rPr>
                <w:lang w:eastAsia="zh-CN"/>
              </w:rPr>
            </w:pPr>
          </w:p>
        </w:tc>
        <w:tc>
          <w:tcPr>
            <w:tcW w:w="1843" w:type="dxa"/>
          </w:tcPr>
          <w:p w14:paraId="4F6410EB" w14:textId="77777777" w:rsidR="00BA20F3" w:rsidRDefault="00BA20F3" w:rsidP="00BA20F3">
            <w:pPr>
              <w:jc w:val="both"/>
              <w:rPr>
                <w:lang w:eastAsia="zh-CN"/>
              </w:rPr>
            </w:pPr>
          </w:p>
        </w:tc>
        <w:tc>
          <w:tcPr>
            <w:tcW w:w="5808" w:type="dxa"/>
          </w:tcPr>
          <w:p w14:paraId="4CE9D406" w14:textId="77777777" w:rsidR="00BA20F3" w:rsidRDefault="00BA20F3" w:rsidP="00BA20F3">
            <w:pPr>
              <w:jc w:val="both"/>
              <w:rPr>
                <w:lang w:eastAsia="zh-CN"/>
              </w:rPr>
            </w:pPr>
          </w:p>
        </w:tc>
      </w:tr>
      <w:tr w:rsidR="00BA20F3" w14:paraId="55AB1C8A" w14:textId="77777777" w:rsidTr="001A0A67">
        <w:tc>
          <w:tcPr>
            <w:tcW w:w="1980" w:type="dxa"/>
          </w:tcPr>
          <w:p w14:paraId="299C7184" w14:textId="77777777" w:rsidR="00BA20F3" w:rsidRDefault="00BA20F3" w:rsidP="00BA20F3">
            <w:pPr>
              <w:jc w:val="both"/>
              <w:rPr>
                <w:lang w:eastAsia="zh-CN"/>
              </w:rPr>
            </w:pPr>
          </w:p>
        </w:tc>
        <w:tc>
          <w:tcPr>
            <w:tcW w:w="1843" w:type="dxa"/>
          </w:tcPr>
          <w:p w14:paraId="71BBADF7" w14:textId="77777777" w:rsidR="00BA20F3" w:rsidRDefault="00BA20F3" w:rsidP="00BA20F3">
            <w:pPr>
              <w:jc w:val="both"/>
              <w:rPr>
                <w:lang w:eastAsia="zh-CN"/>
              </w:rPr>
            </w:pPr>
          </w:p>
        </w:tc>
        <w:tc>
          <w:tcPr>
            <w:tcW w:w="5808" w:type="dxa"/>
          </w:tcPr>
          <w:p w14:paraId="480DD4D7" w14:textId="77777777" w:rsidR="00BA20F3" w:rsidRPr="00273F01" w:rsidRDefault="00BA20F3" w:rsidP="00BA20F3">
            <w:pPr>
              <w:jc w:val="both"/>
              <w:rPr>
                <w:rFonts w:eastAsia="Malgun Gothic"/>
                <w:lang w:eastAsia="ko-KR"/>
              </w:rPr>
            </w:pPr>
          </w:p>
        </w:tc>
      </w:tr>
      <w:tr w:rsidR="00BA20F3" w14:paraId="155F9FBE" w14:textId="77777777" w:rsidTr="001A0A67">
        <w:tc>
          <w:tcPr>
            <w:tcW w:w="1980" w:type="dxa"/>
          </w:tcPr>
          <w:p w14:paraId="2072AB35" w14:textId="77777777" w:rsidR="00BA20F3" w:rsidRDefault="00BA20F3" w:rsidP="00BA20F3">
            <w:pPr>
              <w:jc w:val="both"/>
              <w:rPr>
                <w:lang w:eastAsia="zh-CN"/>
              </w:rPr>
            </w:pPr>
          </w:p>
        </w:tc>
        <w:tc>
          <w:tcPr>
            <w:tcW w:w="1843" w:type="dxa"/>
          </w:tcPr>
          <w:p w14:paraId="6A1ED842" w14:textId="77777777" w:rsidR="00BA20F3" w:rsidRDefault="00BA20F3" w:rsidP="00BA20F3">
            <w:pPr>
              <w:jc w:val="both"/>
              <w:rPr>
                <w:lang w:eastAsia="zh-CN"/>
              </w:rPr>
            </w:pPr>
          </w:p>
        </w:tc>
        <w:tc>
          <w:tcPr>
            <w:tcW w:w="5808" w:type="dxa"/>
          </w:tcPr>
          <w:p w14:paraId="3C5B4B2C" w14:textId="77777777" w:rsidR="00BA20F3" w:rsidRDefault="00BA20F3" w:rsidP="00BA20F3">
            <w:pPr>
              <w:jc w:val="both"/>
              <w:rPr>
                <w:lang w:eastAsia="zh-CN"/>
              </w:rPr>
            </w:pPr>
          </w:p>
        </w:tc>
      </w:tr>
      <w:tr w:rsidR="00BA20F3" w14:paraId="7838BFD3" w14:textId="77777777" w:rsidTr="001A0A67">
        <w:tc>
          <w:tcPr>
            <w:tcW w:w="1980" w:type="dxa"/>
          </w:tcPr>
          <w:p w14:paraId="107FFDD0" w14:textId="77777777" w:rsidR="00BA20F3" w:rsidRPr="00225365" w:rsidRDefault="00BA20F3" w:rsidP="00BA20F3">
            <w:pPr>
              <w:jc w:val="both"/>
              <w:rPr>
                <w:rFonts w:eastAsia="Malgun Gothic"/>
                <w:lang w:eastAsia="ko-KR"/>
              </w:rPr>
            </w:pPr>
          </w:p>
        </w:tc>
        <w:tc>
          <w:tcPr>
            <w:tcW w:w="1843" w:type="dxa"/>
          </w:tcPr>
          <w:p w14:paraId="1938DA79" w14:textId="77777777" w:rsidR="00BA20F3" w:rsidRDefault="00BA20F3" w:rsidP="00BA20F3">
            <w:pPr>
              <w:jc w:val="both"/>
              <w:rPr>
                <w:rFonts w:eastAsia="Malgun Gothic"/>
                <w:lang w:eastAsia="ko-KR"/>
              </w:rPr>
            </w:pPr>
          </w:p>
        </w:tc>
        <w:tc>
          <w:tcPr>
            <w:tcW w:w="5808" w:type="dxa"/>
          </w:tcPr>
          <w:p w14:paraId="3522197E" w14:textId="77777777" w:rsidR="00BA20F3" w:rsidRDefault="00BA20F3" w:rsidP="00BA20F3">
            <w:pPr>
              <w:jc w:val="both"/>
              <w:rPr>
                <w:rFonts w:eastAsia="Malgun Gothic"/>
                <w:lang w:eastAsia="ko-KR"/>
              </w:rPr>
            </w:pPr>
          </w:p>
        </w:tc>
      </w:tr>
      <w:tr w:rsidR="00BA20F3" w14:paraId="4C962B00" w14:textId="77777777" w:rsidTr="001A0A67">
        <w:tc>
          <w:tcPr>
            <w:tcW w:w="1980" w:type="dxa"/>
          </w:tcPr>
          <w:p w14:paraId="342405AD" w14:textId="77777777" w:rsidR="00BA20F3" w:rsidRDefault="00BA20F3" w:rsidP="00BA20F3">
            <w:pPr>
              <w:jc w:val="both"/>
              <w:rPr>
                <w:lang w:eastAsia="zh-CN"/>
              </w:rPr>
            </w:pPr>
          </w:p>
        </w:tc>
        <w:tc>
          <w:tcPr>
            <w:tcW w:w="1843" w:type="dxa"/>
          </w:tcPr>
          <w:p w14:paraId="64FA99C8" w14:textId="77777777" w:rsidR="00BA20F3" w:rsidRDefault="00BA20F3" w:rsidP="00BA20F3">
            <w:pPr>
              <w:jc w:val="both"/>
              <w:rPr>
                <w:lang w:eastAsia="zh-CN"/>
              </w:rPr>
            </w:pPr>
          </w:p>
        </w:tc>
        <w:tc>
          <w:tcPr>
            <w:tcW w:w="5808" w:type="dxa"/>
          </w:tcPr>
          <w:p w14:paraId="7CEA88FC" w14:textId="77777777" w:rsidR="00BA20F3" w:rsidRDefault="00BA20F3" w:rsidP="00BA20F3">
            <w:pPr>
              <w:jc w:val="both"/>
              <w:rPr>
                <w:lang w:eastAsia="zh-CN"/>
              </w:rPr>
            </w:pPr>
          </w:p>
        </w:tc>
      </w:tr>
      <w:tr w:rsidR="00BA20F3" w14:paraId="2B8C2D0A" w14:textId="77777777" w:rsidTr="001A0A67">
        <w:tc>
          <w:tcPr>
            <w:tcW w:w="1980" w:type="dxa"/>
          </w:tcPr>
          <w:p w14:paraId="37FC77CA" w14:textId="77777777" w:rsidR="00BA20F3" w:rsidRDefault="00BA20F3" w:rsidP="00BA20F3">
            <w:pPr>
              <w:jc w:val="both"/>
              <w:rPr>
                <w:lang w:eastAsia="zh-CN"/>
              </w:rPr>
            </w:pPr>
          </w:p>
        </w:tc>
        <w:tc>
          <w:tcPr>
            <w:tcW w:w="1843" w:type="dxa"/>
          </w:tcPr>
          <w:p w14:paraId="6B8C6396" w14:textId="77777777" w:rsidR="00BA20F3" w:rsidRDefault="00BA20F3" w:rsidP="00BA20F3">
            <w:pPr>
              <w:jc w:val="both"/>
              <w:rPr>
                <w:lang w:eastAsia="zh-CN"/>
              </w:rPr>
            </w:pPr>
          </w:p>
        </w:tc>
        <w:tc>
          <w:tcPr>
            <w:tcW w:w="5808" w:type="dxa"/>
          </w:tcPr>
          <w:p w14:paraId="03D55E38" w14:textId="77777777" w:rsidR="00BA20F3" w:rsidRDefault="00BA20F3" w:rsidP="00BA20F3">
            <w:pPr>
              <w:jc w:val="both"/>
              <w:rPr>
                <w:lang w:eastAsia="zh-CN"/>
              </w:rPr>
            </w:pPr>
          </w:p>
        </w:tc>
      </w:tr>
      <w:tr w:rsidR="00BA20F3" w14:paraId="2135D27E" w14:textId="77777777" w:rsidTr="001A0A67">
        <w:tc>
          <w:tcPr>
            <w:tcW w:w="1980" w:type="dxa"/>
          </w:tcPr>
          <w:p w14:paraId="3BA88FEE" w14:textId="77777777" w:rsidR="00BA20F3" w:rsidRDefault="00BA20F3" w:rsidP="00BA20F3">
            <w:pPr>
              <w:jc w:val="both"/>
              <w:rPr>
                <w:rFonts w:eastAsia="Malgun Gothic"/>
                <w:lang w:eastAsia="ko-KR"/>
              </w:rPr>
            </w:pPr>
          </w:p>
        </w:tc>
        <w:tc>
          <w:tcPr>
            <w:tcW w:w="1843" w:type="dxa"/>
          </w:tcPr>
          <w:p w14:paraId="4CA6793F" w14:textId="77777777" w:rsidR="00BA20F3" w:rsidRDefault="00BA20F3" w:rsidP="00BA20F3">
            <w:pPr>
              <w:jc w:val="both"/>
              <w:rPr>
                <w:rFonts w:eastAsia="Malgun Gothic"/>
                <w:lang w:eastAsia="ko-KR"/>
              </w:rPr>
            </w:pPr>
          </w:p>
        </w:tc>
        <w:tc>
          <w:tcPr>
            <w:tcW w:w="5808" w:type="dxa"/>
          </w:tcPr>
          <w:p w14:paraId="29865349" w14:textId="77777777" w:rsidR="00BA20F3" w:rsidRDefault="00BA20F3" w:rsidP="00BA20F3">
            <w:pPr>
              <w:jc w:val="both"/>
              <w:rPr>
                <w:rFonts w:eastAsia="Malgun Gothic"/>
                <w:lang w:eastAsia="ko-KR"/>
              </w:rPr>
            </w:pPr>
          </w:p>
        </w:tc>
      </w:tr>
      <w:tr w:rsidR="00BA20F3" w14:paraId="401FC2C8" w14:textId="77777777" w:rsidTr="001A0A67">
        <w:tc>
          <w:tcPr>
            <w:tcW w:w="1980" w:type="dxa"/>
          </w:tcPr>
          <w:p w14:paraId="28D8DD61" w14:textId="77777777" w:rsidR="00BA20F3" w:rsidRDefault="00BA20F3" w:rsidP="00BA20F3">
            <w:pPr>
              <w:jc w:val="both"/>
              <w:rPr>
                <w:rFonts w:eastAsia="Malgun Gothic"/>
                <w:lang w:eastAsia="ko-KR"/>
              </w:rPr>
            </w:pPr>
          </w:p>
        </w:tc>
        <w:tc>
          <w:tcPr>
            <w:tcW w:w="1843" w:type="dxa"/>
          </w:tcPr>
          <w:p w14:paraId="22B18F28" w14:textId="77777777" w:rsidR="00BA20F3" w:rsidRDefault="00BA20F3" w:rsidP="00BA20F3">
            <w:pPr>
              <w:jc w:val="both"/>
              <w:rPr>
                <w:rFonts w:eastAsia="Malgun Gothic"/>
                <w:lang w:eastAsia="ko-KR"/>
              </w:rPr>
            </w:pPr>
          </w:p>
        </w:tc>
        <w:tc>
          <w:tcPr>
            <w:tcW w:w="5808" w:type="dxa"/>
          </w:tcPr>
          <w:p w14:paraId="10CDBEDC" w14:textId="77777777" w:rsidR="00BA20F3" w:rsidRDefault="00BA20F3" w:rsidP="00BA20F3">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w:t>
      </w:r>
      <w:r w:rsidRPr="004C1874">
        <w:rPr>
          <w:i/>
          <w:iCs/>
        </w:rPr>
        <w:lastRenderedPageBreak/>
        <w:t xml:space="preserve">event </w:t>
      </w:r>
      <w:proofErr w:type="spellStart"/>
      <w:r w:rsidRPr="004C1874">
        <w:rPr>
          <w:i/>
          <w:iCs/>
        </w:rPr>
        <w:t>Ax</w:t>
      </w:r>
      <w:proofErr w:type="spellEnd"/>
      <w:r w:rsidRPr="004C1874">
        <w:rPr>
          <w:i/>
          <w:iCs/>
        </w:rPr>
        <w:t xml:space="preserve"> as long as the UE has RRM measurement results within the time window [T1, T2] or when the location condition is </w:t>
      </w:r>
      <w:proofErr w:type="gramStart"/>
      <w:r w:rsidRPr="004C1874">
        <w:rPr>
          <w:i/>
          <w:iCs/>
        </w:rPr>
        <w:t>met.</w:t>
      </w:r>
      <w:r>
        <w:t>.</w:t>
      </w:r>
      <w:proofErr w:type="gramEnd"/>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af3"/>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ab"/>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af"/>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af"/>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a6"/>
              </w:rPr>
            </w:pPr>
            <w:ins w:id="18" w:author="Lenovo_Lianhai" w:date="2022-02-24T08:45:00Z">
              <w:r w:rsidRPr="00604A7F">
                <w:rPr>
                  <w:rStyle w:val="a6"/>
                  <w:rPrChange w:id="19" w:author="Lenovo_Lianhai" w:date="2022-02-24T08:46:00Z">
                    <w:rPr>
                      <w:lang w:eastAsia="zh-CN"/>
                    </w:rPr>
                  </w:rPrChange>
                </w:rPr>
                <w:t xml:space="preserve">We </w:t>
              </w:r>
              <w:r w:rsidR="00604A7F" w:rsidRPr="00604A7F">
                <w:rPr>
                  <w:rStyle w:val="a6"/>
                  <w:rPrChange w:id="20" w:author="Lenovo_Lianhai" w:date="2022-02-24T08:46:00Z">
                    <w:rPr>
                      <w:lang w:eastAsia="zh-CN"/>
                    </w:rPr>
                  </w:rPrChange>
                </w:rPr>
                <w:t>have agreed that i</w:t>
              </w:r>
              <w:r w:rsidR="00604A7F" w:rsidRPr="00AC2632">
                <w:rPr>
                  <w:rStyle w:val="a6"/>
                </w:rPr>
                <w:t>f the CHO is not executed at T2 (timer associated with this candidate CHO cell) the UE continues to operate in the source cell and evaluates other CHO execution conditions (if configured).</w:t>
              </w:r>
              <w:r w:rsidR="00604A7F">
                <w:rPr>
                  <w:rStyle w:val="a6"/>
                </w:rPr>
                <w:t xml:space="preserve"> That means </w:t>
              </w:r>
            </w:ins>
            <w:ins w:id="21" w:author="Lenovo_Lianhai" w:date="2022-02-24T08:46:00Z">
              <w:r w:rsidR="004B6EAE">
                <w:rPr>
                  <w:rStyle w:val="a6"/>
                </w:rPr>
                <w:t xml:space="preserve">majority understood that </w:t>
              </w:r>
            </w:ins>
            <w:ins w:id="22" w:author="Lenovo_Lianhai" w:date="2022-02-24T08:45:00Z">
              <w:r w:rsidR="00604A7F">
                <w:rPr>
                  <w:rStyle w:val="a6"/>
                </w:rPr>
                <w:t xml:space="preserve">UE will </w:t>
              </w:r>
            </w:ins>
            <w:ins w:id="23" w:author="Lenovo_Lianhai" w:date="2022-02-24T08:46:00Z">
              <w:r w:rsidR="00604A7F" w:rsidRPr="00604A7F">
                <w:rPr>
                  <w:rStyle w:val="a6"/>
                  <w:rPrChange w:id="24" w:author="Lenovo_Lianhai" w:date="2022-02-24T08:46:00Z">
                    <w:rPr>
                      <w:b/>
                      <w:i/>
                      <w:iCs/>
                    </w:rPr>
                  </w:rPrChange>
                </w:rPr>
                <w:t>stop evaluating execution condition after T2 expiry</w:t>
              </w:r>
            </w:ins>
            <w:ins w:id="25" w:author="Lenovo_Lianhai" w:date="2022-02-24T08:47:00Z">
              <w:r w:rsidR="004B6EAE">
                <w:rPr>
                  <w:rStyle w:val="a6"/>
                </w:rPr>
                <w:t xml:space="preserve">. Similarly, </w:t>
              </w:r>
              <w:r w:rsidR="004B6EAE" w:rsidRPr="004B6EAE">
                <w:rPr>
                  <w:rStyle w:val="a6"/>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 xml:space="preserve">e think a) presents that if RRM measurement results is available and considered as valid during [T1, T2], UE use the RRM measurement results for Event </w:t>
            </w:r>
            <w:proofErr w:type="spellStart"/>
            <w:r>
              <w:rPr>
                <w:rFonts w:eastAsia="PMingLiU"/>
                <w:lang w:eastAsia="zh-TW"/>
              </w:rPr>
              <w:t>Ax</w:t>
            </w:r>
            <w:proofErr w:type="spellEnd"/>
            <w:r>
              <w:rPr>
                <w:rFonts w:eastAsia="PMingLiU"/>
                <w:lang w:eastAsia="zh-TW"/>
              </w:rPr>
              <w:t xml:space="preserve"> evaluation. It is up to UE implementation how to evaluate </w:t>
            </w:r>
            <w:proofErr w:type="spellStart"/>
            <w:r>
              <w:rPr>
                <w:rFonts w:eastAsia="PMingLiU"/>
                <w:lang w:eastAsia="zh-TW"/>
              </w:rPr>
              <w:t>Ax</w:t>
            </w:r>
            <w:proofErr w:type="spellEnd"/>
            <w:r>
              <w:rPr>
                <w:rFonts w:eastAsia="PMingLiU"/>
                <w:lang w:eastAsia="zh-TW"/>
              </w:rPr>
              <w:t xml:space="preserve">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ab"/>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 xml:space="preserve">It is up to UE implementation how the UE evaluates the time- or location-based condition jointly with the RRM event </w:t>
            </w:r>
            <w:proofErr w:type="spellStart"/>
            <w:r w:rsidR="003955BB" w:rsidRPr="00A37373">
              <w:rPr>
                <w:b/>
                <w:i/>
                <w:iCs/>
              </w:rPr>
              <w:t>Ax</w:t>
            </w:r>
            <w:proofErr w:type="spellEnd"/>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195A9C">
        <w:tc>
          <w:tcPr>
            <w:tcW w:w="1980" w:type="dxa"/>
          </w:tcPr>
          <w:p w14:paraId="13F8AA95" w14:textId="77777777" w:rsidR="002315D9" w:rsidRDefault="002315D9" w:rsidP="00195A9C">
            <w:pPr>
              <w:jc w:val="both"/>
              <w:rPr>
                <w:lang w:eastAsia="zh-CN"/>
              </w:rPr>
            </w:pPr>
            <w:r>
              <w:rPr>
                <w:rFonts w:hint="eastAsia"/>
                <w:lang w:eastAsia="zh-CN"/>
              </w:rPr>
              <w:t>v</w:t>
            </w:r>
            <w:r>
              <w:rPr>
                <w:lang w:eastAsia="zh-CN"/>
              </w:rPr>
              <w:t>ivo</w:t>
            </w:r>
          </w:p>
        </w:tc>
        <w:tc>
          <w:tcPr>
            <w:tcW w:w="1843" w:type="dxa"/>
          </w:tcPr>
          <w:p w14:paraId="45B4C6E8" w14:textId="77777777" w:rsidR="002315D9" w:rsidRDefault="002315D9" w:rsidP="00195A9C">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195A9C">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proofErr w:type="spellStart"/>
            <w:r w:rsidRPr="00D570C7">
              <w:rPr>
                <w:lang w:eastAsia="zh-CN"/>
              </w:rPr>
              <w:t>Ax</w:t>
            </w:r>
            <w:proofErr w:type="spellEnd"/>
            <w:r w:rsidRPr="00D570C7">
              <w:rPr>
                <w:lang w:eastAsia="zh-CN"/>
              </w:rPr>
              <w:t xml:space="preserve">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77777777" w:rsidR="00BA20F3" w:rsidRPr="002315D9" w:rsidRDefault="00BA20F3" w:rsidP="00BA20F3">
            <w:pPr>
              <w:jc w:val="both"/>
              <w:rPr>
                <w:lang w:eastAsia="zh-CN"/>
              </w:rPr>
            </w:pPr>
          </w:p>
        </w:tc>
        <w:tc>
          <w:tcPr>
            <w:tcW w:w="1843" w:type="dxa"/>
          </w:tcPr>
          <w:p w14:paraId="2A85B588" w14:textId="77777777" w:rsidR="00BA20F3" w:rsidRDefault="00BA20F3" w:rsidP="00BA20F3">
            <w:pPr>
              <w:jc w:val="both"/>
              <w:rPr>
                <w:lang w:eastAsia="zh-CN"/>
              </w:rPr>
            </w:pPr>
          </w:p>
        </w:tc>
        <w:tc>
          <w:tcPr>
            <w:tcW w:w="5808" w:type="dxa"/>
          </w:tcPr>
          <w:p w14:paraId="6691FC3E" w14:textId="77777777" w:rsidR="00BA20F3" w:rsidRDefault="00BA20F3" w:rsidP="00BA20F3">
            <w:pPr>
              <w:jc w:val="both"/>
            </w:pPr>
          </w:p>
        </w:tc>
      </w:tr>
      <w:tr w:rsidR="00BA20F3" w14:paraId="7992BF53" w14:textId="77777777" w:rsidTr="001A0A67">
        <w:tc>
          <w:tcPr>
            <w:tcW w:w="1980" w:type="dxa"/>
          </w:tcPr>
          <w:p w14:paraId="13AF1D57" w14:textId="77777777" w:rsidR="00BA20F3" w:rsidRDefault="00BA20F3" w:rsidP="00BA20F3">
            <w:pPr>
              <w:jc w:val="both"/>
              <w:rPr>
                <w:lang w:val="en-US" w:eastAsia="zh-CN"/>
              </w:rPr>
            </w:pPr>
          </w:p>
        </w:tc>
        <w:tc>
          <w:tcPr>
            <w:tcW w:w="1843" w:type="dxa"/>
          </w:tcPr>
          <w:p w14:paraId="400560D5" w14:textId="77777777" w:rsidR="00BA20F3" w:rsidRDefault="00BA20F3" w:rsidP="00BA20F3">
            <w:pPr>
              <w:jc w:val="both"/>
              <w:rPr>
                <w:lang w:val="en-US" w:eastAsia="zh-CN"/>
              </w:rPr>
            </w:pPr>
          </w:p>
        </w:tc>
        <w:tc>
          <w:tcPr>
            <w:tcW w:w="5808" w:type="dxa"/>
          </w:tcPr>
          <w:p w14:paraId="29609722" w14:textId="77777777" w:rsidR="00BA20F3" w:rsidRDefault="00BA20F3" w:rsidP="00BA20F3">
            <w:pPr>
              <w:jc w:val="both"/>
              <w:rPr>
                <w:lang w:val="en-US" w:eastAsia="zh-CN"/>
              </w:rPr>
            </w:pPr>
          </w:p>
        </w:tc>
      </w:tr>
      <w:tr w:rsidR="00BA20F3" w14:paraId="6C675153" w14:textId="77777777" w:rsidTr="001A0A67">
        <w:tc>
          <w:tcPr>
            <w:tcW w:w="1980" w:type="dxa"/>
          </w:tcPr>
          <w:p w14:paraId="0DC2DA67" w14:textId="77777777" w:rsidR="00BA20F3" w:rsidRDefault="00BA20F3" w:rsidP="00BA20F3">
            <w:pPr>
              <w:jc w:val="both"/>
              <w:rPr>
                <w:lang w:eastAsia="zh-CN"/>
              </w:rPr>
            </w:pPr>
          </w:p>
        </w:tc>
        <w:tc>
          <w:tcPr>
            <w:tcW w:w="1843" w:type="dxa"/>
          </w:tcPr>
          <w:p w14:paraId="07414FA7" w14:textId="77777777" w:rsidR="00BA20F3" w:rsidRDefault="00BA20F3" w:rsidP="00BA20F3">
            <w:pPr>
              <w:jc w:val="both"/>
              <w:rPr>
                <w:lang w:eastAsia="zh-CN"/>
              </w:rPr>
            </w:pPr>
          </w:p>
        </w:tc>
        <w:tc>
          <w:tcPr>
            <w:tcW w:w="5808" w:type="dxa"/>
          </w:tcPr>
          <w:p w14:paraId="6F996FEA" w14:textId="77777777" w:rsidR="00BA20F3" w:rsidRDefault="00BA20F3" w:rsidP="00BA20F3">
            <w:pPr>
              <w:jc w:val="both"/>
              <w:rPr>
                <w:lang w:eastAsia="zh-CN"/>
              </w:rPr>
            </w:pPr>
          </w:p>
        </w:tc>
      </w:tr>
      <w:tr w:rsidR="00BA20F3" w14:paraId="570D91E4" w14:textId="77777777" w:rsidTr="001A0A67">
        <w:tc>
          <w:tcPr>
            <w:tcW w:w="1980" w:type="dxa"/>
          </w:tcPr>
          <w:p w14:paraId="52A7DDF4" w14:textId="77777777" w:rsidR="00BA20F3" w:rsidRDefault="00BA20F3" w:rsidP="00BA20F3">
            <w:pPr>
              <w:jc w:val="both"/>
              <w:rPr>
                <w:lang w:eastAsia="zh-CN"/>
              </w:rPr>
            </w:pPr>
          </w:p>
        </w:tc>
        <w:tc>
          <w:tcPr>
            <w:tcW w:w="1843" w:type="dxa"/>
          </w:tcPr>
          <w:p w14:paraId="0CFABCC6" w14:textId="77777777" w:rsidR="00BA20F3" w:rsidRDefault="00BA20F3" w:rsidP="00BA20F3">
            <w:pPr>
              <w:jc w:val="both"/>
              <w:rPr>
                <w:lang w:eastAsia="zh-CN"/>
              </w:rPr>
            </w:pPr>
          </w:p>
        </w:tc>
        <w:tc>
          <w:tcPr>
            <w:tcW w:w="5808" w:type="dxa"/>
          </w:tcPr>
          <w:p w14:paraId="0A28B753" w14:textId="77777777" w:rsidR="00BA20F3" w:rsidRDefault="00BA20F3" w:rsidP="00BA20F3">
            <w:pPr>
              <w:jc w:val="both"/>
              <w:rPr>
                <w:lang w:eastAsia="zh-CN"/>
              </w:rPr>
            </w:pPr>
          </w:p>
        </w:tc>
      </w:tr>
      <w:tr w:rsidR="00BA20F3" w14:paraId="0316926B" w14:textId="77777777" w:rsidTr="001A0A67">
        <w:tc>
          <w:tcPr>
            <w:tcW w:w="1980" w:type="dxa"/>
          </w:tcPr>
          <w:p w14:paraId="3EA2AE25" w14:textId="77777777" w:rsidR="00BA20F3" w:rsidRDefault="00BA20F3" w:rsidP="00BA20F3">
            <w:pPr>
              <w:jc w:val="both"/>
              <w:rPr>
                <w:lang w:eastAsia="zh-CN"/>
              </w:rPr>
            </w:pPr>
          </w:p>
        </w:tc>
        <w:tc>
          <w:tcPr>
            <w:tcW w:w="1843" w:type="dxa"/>
          </w:tcPr>
          <w:p w14:paraId="01FFA4E0" w14:textId="77777777" w:rsidR="00BA20F3" w:rsidRDefault="00BA20F3" w:rsidP="00BA20F3">
            <w:pPr>
              <w:jc w:val="both"/>
              <w:rPr>
                <w:lang w:eastAsia="zh-CN"/>
              </w:rPr>
            </w:pPr>
          </w:p>
        </w:tc>
        <w:tc>
          <w:tcPr>
            <w:tcW w:w="5808" w:type="dxa"/>
          </w:tcPr>
          <w:p w14:paraId="4764DA46" w14:textId="77777777" w:rsidR="00BA20F3" w:rsidRDefault="00BA20F3" w:rsidP="00BA20F3">
            <w:pPr>
              <w:jc w:val="both"/>
              <w:rPr>
                <w:lang w:eastAsia="zh-CN"/>
              </w:rPr>
            </w:pPr>
          </w:p>
        </w:tc>
      </w:tr>
      <w:tr w:rsidR="00BA20F3" w14:paraId="1AB26C99" w14:textId="77777777" w:rsidTr="001A0A67">
        <w:tc>
          <w:tcPr>
            <w:tcW w:w="1980" w:type="dxa"/>
          </w:tcPr>
          <w:p w14:paraId="13FBB4F7" w14:textId="77777777" w:rsidR="00BA20F3" w:rsidRDefault="00BA20F3" w:rsidP="00BA20F3">
            <w:pPr>
              <w:jc w:val="both"/>
              <w:rPr>
                <w:lang w:eastAsia="zh-CN"/>
              </w:rPr>
            </w:pPr>
          </w:p>
        </w:tc>
        <w:tc>
          <w:tcPr>
            <w:tcW w:w="1843" w:type="dxa"/>
          </w:tcPr>
          <w:p w14:paraId="3A5A3403" w14:textId="77777777" w:rsidR="00BA20F3" w:rsidRDefault="00BA20F3" w:rsidP="00BA20F3">
            <w:pPr>
              <w:jc w:val="both"/>
              <w:rPr>
                <w:lang w:eastAsia="zh-CN"/>
              </w:rPr>
            </w:pPr>
          </w:p>
        </w:tc>
        <w:tc>
          <w:tcPr>
            <w:tcW w:w="5808" w:type="dxa"/>
          </w:tcPr>
          <w:p w14:paraId="318A1E20" w14:textId="77777777" w:rsidR="00BA20F3" w:rsidRDefault="00BA20F3" w:rsidP="00BA20F3">
            <w:pPr>
              <w:jc w:val="both"/>
              <w:rPr>
                <w:lang w:eastAsia="zh-CN"/>
              </w:rPr>
            </w:pPr>
          </w:p>
        </w:tc>
      </w:tr>
      <w:tr w:rsidR="00BA20F3" w14:paraId="69BA6FD2" w14:textId="77777777" w:rsidTr="001A0A67">
        <w:tc>
          <w:tcPr>
            <w:tcW w:w="1980" w:type="dxa"/>
          </w:tcPr>
          <w:p w14:paraId="49FCDB2F" w14:textId="77777777" w:rsidR="00BA20F3" w:rsidRDefault="00BA20F3" w:rsidP="00BA20F3">
            <w:pPr>
              <w:jc w:val="both"/>
              <w:rPr>
                <w:lang w:eastAsia="zh-CN"/>
              </w:rPr>
            </w:pPr>
          </w:p>
        </w:tc>
        <w:tc>
          <w:tcPr>
            <w:tcW w:w="1843" w:type="dxa"/>
          </w:tcPr>
          <w:p w14:paraId="04717D5C" w14:textId="77777777" w:rsidR="00BA20F3" w:rsidRDefault="00BA20F3" w:rsidP="00BA20F3">
            <w:pPr>
              <w:jc w:val="both"/>
              <w:rPr>
                <w:lang w:eastAsia="zh-CN"/>
              </w:rPr>
            </w:pPr>
          </w:p>
        </w:tc>
        <w:tc>
          <w:tcPr>
            <w:tcW w:w="5808" w:type="dxa"/>
          </w:tcPr>
          <w:p w14:paraId="10E2D963" w14:textId="77777777" w:rsidR="00BA20F3" w:rsidRPr="00273F01" w:rsidRDefault="00BA20F3" w:rsidP="00BA20F3">
            <w:pPr>
              <w:jc w:val="both"/>
              <w:rPr>
                <w:rFonts w:eastAsia="Malgun Gothic"/>
                <w:lang w:eastAsia="ko-KR"/>
              </w:rPr>
            </w:pPr>
          </w:p>
        </w:tc>
      </w:tr>
      <w:tr w:rsidR="00BA20F3" w14:paraId="0DDE0D90" w14:textId="77777777" w:rsidTr="001A0A67">
        <w:tc>
          <w:tcPr>
            <w:tcW w:w="1980" w:type="dxa"/>
          </w:tcPr>
          <w:p w14:paraId="3060C8B8" w14:textId="77777777" w:rsidR="00BA20F3" w:rsidRDefault="00BA20F3" w:rsidP="00BA20F3">
            <w:pPr>
              <w:jc w:val="both"/>
              <w:rPr>
                <w:lang w:eastAsia="zh-CN"/>
              </w:rPr>
            </w:pPr>
          </w:p>
        </w:tc>
        <w:tc>
          <w:tcPr>
            <w:tcW w:w="1843" w:type="dxa"/>
          </w:tcPr>
          <w:p w14:paraId="0C01173C" w14:textId="77777777" w:rsidR="00BA20F3" w:rsidRDefault="00BA20F3" w:rsidP="00BA20F3">
            <w:pPr>
              <w:jc w:val="both"/>
              <w:rPr>
                <w:lang w:eastAsia="zh-CN"/>
              </w:rPr>
            </w:pPr>
          </w:p>
        </w:tc>
        <w:tc>
          <w:tcPr>
            <w:tcW w:w="5808" w:type="dxa"/>
          </w:tcPr>
          <w:p w14:paraId="20E50ADA" w14:textId="77777777" w:rsidR="00BA20F3" w:rsidRDefault="00BA20F3" w:rsidP="00BA20F3">
            <w:pPr>
              <w:jc w:val="both"/>
              <w:rPr>
                <w:lang w:eastAsia="zh-CN"/>
              </w:rPr>
            </w:pPr>
          </w:p>
        </w:tc>
      </w:tr>
      <w:tr w:rsidR="00BA20F3" w14:paraId="4468C296" w14:textId="77777777" w:rsidTr="001A0A67">
        <w:tc>
          <w:tcPr>
            <w:tcW w:w="1980" w:type="dxa"/>
          </w:tcPr>
          <w:p w14:paraId="1ABB01EA" w14:textId="77777777" w:rsidR="00BA20F3" w:rsidRPr="00225365" w:rsidRDefault="00BA20F3" w:rsidP="00BA20F3">
            <w:pPr>
              <w:jc w:val="both"/>
              <w:rPr>
                <w:rFonts w:eastAsia="Malgun Gothic"/>
                <w:lang w:eastAsia="ko-KR"/>
              </w:rPr>
            </w:pPr>
          </w:p>
        </w:tc>
        <w:tc>
          <w:tcPr>
            <w:tcW w:w="1843" w:type="dxa"/>
          </w:tcPr>
          <w:p w14:paraId="1345351E" w14:textId="77777777" w:rsidR="00BA20F3" w:rsidRDefault="00BA20F3" w:rsidP="00BA20F3">
            <w:pPr>
              <w:jc w:val="both"/>
              <w:rPr>
                <w:rFonts w:eastAsia="Malgun Gothic"/>
                <w:lang w:eastAsia="ko-KR"/>
              </w:rPr>
            </w:pPr>
          </w:p>
        </w:tc>
        <w:tc>
          <w:tcPr>
            <w:tcW w:w="5808" w:type="dxa"/>
          </w:tcPr>
          <w:p w14:paraId="611381D5" w14:textId="77777777" w:rsidR="00BA20F3" w:rsidRDefault="00BA20F3" w:rsidP="00BA20F3">
            <w:pPr>
              <w:jc w:val="both"/>
              <w:rPr>
                <w:rFonts w:eastAsia="Malgun Gothic"/>
                <w:lang w:eastAsia="ko-KR"/>
              </w:rPr>
            </w:pPr>
          </w:p>
        </w:tc>
      </w:tr>
      <w:tr w:rsidR="00BA20F3" w14:paraId="6570CCD2" w14:textId="77777777" w:rsidTr="001A0A67">
        <w:tc>
          <w:tcPr>
            <w:tcW w:w="1980" w:type="dxa"/>
          </w:tcPr>
          <w:p w14:paraId="01FDD827" w14:textId="77777777" w:rsidR="00BA20F3" w:rsidRDefault="00BA20F3" w:rsidP="00BA20F3">
            <w:pPr>
              <w:jc w:val="both"/>
              <w:rPr>
                <w:lang w:eastAsia="zh-CN"/>
              </w:rPr>
            </w:pPr>
          </w:p>
        </w:tc>
        <w:tc>
          <w:tcPr>
            <w:tcW w:w="1843" w:type="dxa"/>
          </w:tcPr>
          <w:p w14:paraId="0259F39D" w14:textId="77777777" w:rsidR="00BA20F3" w:rsidRDefault="00BA20F3" w:rsidP="00BA20F3">
            <w:pPr>
              <w:jc w:val="both"/>
              <w:rPr>
                <w:lang w:eastAsia="zh-CN"/>
              </w:rPr>
            </w:pPr>
          </w:p>
        </w:tc>
        <w:tc>
          <w:tcPr>
            <w:tcW w:w="5808" w:type="dxa"/>
          </w:tcPr>
          <w:p w14:paraId="4FE37E4A" w14:textId="77777777" w:rsidR="00BA20F3" w:rsidRDefault="00BA20F3" w:rsidP="00BA20F3">
            <w:pPr>
              <w:jc w:val="both"/>
              <w:rPr>
                <w:lang w:eastAsia="zh-CN"/>
              </w:rPr>
            </w:pPr>
          </w:p>
        </w:tc>
      </w:tr>
      <w:tr w:rsidR="00BA20F3" w14:paraId="10CDBC17" w14:textId="77777777" w:rsidTr="001A0A67">
        <w:tc>
          <w:tcPr>
            <w:tcW w:w="1980" w:type="dxa"/>
          </w:tcPr>
          <w:p w14:paraId="336E74B9" w14:textId="77777777" w:rsidR="00BA20F3" w:rsidRDefault="00BA20F3" w:rsidP="00BA20F3">
            <w:pPr>
              <w:jc w:val="both"/>
              <w:rPr>
                <w:lang w:eastAsia="zh-CN"/>
              </w:rPr>
            </w:pPr>
          </w:p>
        </w:tc>
        <w:tc>
          <w:tcPr>
            <w:tcW w:w="1843" w:type="dxa"/>
          </w:tcPr>
          <w:p w14:paraId="2F80AE48" w14:textId="77777777" w:rsidR="00BA20F3" w:rsidRDefault="00BA20F3" w:rsidP="00BA20F3">
            <w:pPr>
              <w:jc w:val="both"/>
              <w:rPr>
                <w:lang w:eastAsia="zh-CN"/>
              </w:rPr>
            </w:pPr>
          </w:p>
        </w:tc>
        <w:tc>
          <w:tcPr>
            <w:tcW w:w="5808" w:type="dxa"/>
          </w:tcPr>
          <w:p w14:paraId="76AAC829" w14:textId="77777777" w:rsidR="00BA20F3" w:rsidRDefault="00BA20F3" w:rsidP="00BA20F3">
            <w:pPr>
              <w:jc w:val="both"/>
              <w:rPr>
                <w:lang w:eastAsia="zh-CN"/>
              </w:rPr>
            </w:pPr>
          </w:p>
        </w:tc>
      </w:tr>
      <w:tr w:rsidR="00BA20F3" w14:paraId="4CDED658" w14:textId="77777777" w:rsidTr="001A0A67">
        <w:tc>
          <w:tcPr>
            <w:tcW w:w="1980" w:type="dxa"/>
          </w:tcPr>
          <w:p w14:paraId="3FB5871C" w14:textId="77777777" w:rsidR="00BA20F3" w:rsidRDefault="00BA20F3" w:rsidP="00BA20F3">
            <w:pPr>
              <w:jc w:val="both"/>
              <w:rPr>
                <w:rFonts w:eastAsia="Malgun Gothic"/>
                <w:lang w:eastAsia="ko-KR"/>
              </w:rPr>
            </w:pPr>
          </w:p>
        </w:tc>
        <w:tc>
          <w:tcPr>
            <w:tcW w:w="1843" w:type="dxa"/>
          </w:tcPr>
          <w:p w14:paraId="320D2553" w14:textId="77777777" w:rsidR="00BA20F3" w:rsidRDefault="00BA20F3" w:rsidP="00BA20F3">
            <w:pPr>
              <w:jc w:val="both"/>
              <w:rPr>
                <w:rFonts w:eastAsia="Malgun Gothic"/>
                <w:lang w:eastAsia="ko-KR"/>
              </w:rPr>
            </w:pPr>
          </w:p>
        </w:tc>
        <w:tc>
          <w:tcPr>
            <w:tcW w:w="5808" w:type="dxa"/>
          </w:tcPr>
          <w:p w14:paraId="3D5DA710" w14:textId="77777777" w:rsidR="00BA20F3" w:rsidRDefault="00BA20F3" w:rsidP="00BA20F3">
            <w:pPr>
              <w:jc w:val="both"/>
              <w:rPr>
                <w:rFonts w:eastAsia="Malgun Gothic"/>
                <w:lang w:eastAsia="ko-KR"/>
              </w:rPr>
            </w:pPr>
          </w:p>
        </w:tc>
      </w:tr>
      <w:tr w:rsidR="00BA20F3" w14:paraId="5ED7150A" w14:textId="77777777" w:rsidTr="001A0A67">
        <w:tc>
          <w:tcPr>
            <w:tcW w:w="1980" w:type="dxa"/>
          </w:tcPr>
          <w:p w14:paraId="1BD1DD64" w14:textId="77777777" w:rsidR="00BA20F3" w:rsidRDefault="00BA20F3" w:rsidP="00BA20F3">
            <w:pPr>
              <w:jc w:val="both"/>
              <w:rPr>
                <w:rFonts w:eastAsia="Malgun Gothic"/>
                <w:lang w:eastAsia="ko-KR"/>
              </w:rPr>
            </w:pPr>
          </w:p>
        </w:tc>
        <w:tc>
          <w:tcPr>
            <w:tcW w:w="1843" w:type="dxa"/>
          </w:tcPr>
          <w:p w14:paraId="5D26FCA0" w14:textId="77777777" w:rsidR="00BA20F3" w:rsidRDefault="00BA20F3" w:rsidP="00BA20F3">
            <w:pPr>
              <w:jc w:val="both"/>
              <w:rPr>
                <w:rFonts w:eastAsia="Malgun Gothic"/>
                <w:lang w:eastAsia="ko-KR"/>
              </w:rPr>
            </w:pPr>
          </w:p>
        </w:tc>
        <w:tc>
          <w:tcPr>
            <w:tcW w:w="5808" w:type="dxa"/>
          </w:tcPr>
          <w:p w14:paraId="3BB661EA" w14:textId="77777777" w:rsidR="00BA20F3" w:rsidRDefault="00BA20F3" w:rsidP="00BA20F3">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af3"/>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af"/>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af"/>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 xml:space="preserve">3 </w:t>
            </w:r>
            <w:proofErr w:type="spellStart"/>
            <w:r w:rsidRPr="001D0157">
              <w:t>MeasIDs</w:t>
            </w:r>
            <w:proofErr w:type="spellEnd"/>
            <w:r w:rsidRPr="001D0157">
              <w:t xml:space="preserve">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As the near-far effect is not obvious in NTN, time or location event with two RRM events may introduce unnecessary delay in condition evaluation. Time or location event with one RRM event is sufficient.</w:t>
            </w:r>
          </w:p>
        </w:tc>
      </w:tr>
      <w:tr w:rsidR="002315D9" w14:paraId="6713F381" w14:textId="77777777" w:rsidTr="00195A9C">
        <w:tc>
          <w:tcPr>
            <w:tcW w:w="1980" w:type="dxa"/>
          </w:tcPr>
          <w:p w14:paraId="5313D853" w14:textId="77777777" w:rsidR="002315D9" w:rsidRDefault="002315D9" w:rsidP="00195A9C">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195A9C">
            <w:pPr>
              <w:jc w:val="both"/>
              <w:rPr>
                <w:lang w:eastAsia="zh-CN"/>
              </w:rPr>
            </w:pPr>
            <w:r>
              <w:rPr>
                <w:rFonts w:hint="eastAsia"/>
                <w:lang w:eastAsia="zh-CN"/>
              </w:rPr>
              <w:t>3</w:t>
            </w:r>
          </w:p>
        </w:tc>
        <w:tc>
          <w:tcPr>
            <w:tcW w:w="5808" w:type="dxa"/>
          </w:tcPr>
          <w:p w14:paraId="415B4FDF" w14:textId="77777777" w:rsidR="002315D9" w:rsidRPr="008A76DF" w:rsidRDefault="002315D9" w:rsidP="00195A9C">
            <w:pPr>
              <w:jc w:val="both"/>
              <w:rPr>
                <w:lang w:eastAsia="zh-CN"/>
              </w:rPr>
            </w:pPr>
            <w:r>
              <w:rPr>
                <w:lang w:eastAsia="zh-CN"/>
              </w:rPr>
              <w:t>We share the same view with Lenovo</w:t>
            </w:r>
            <w:r w:rsidRPr="008A76DF">
              <w:rPr>
                <w:lang w:eastAsia="zh-CN"/>
              </w:rPr>
              <w:t xml:space="preserve">, to ensure the reliability of </w:t>
            </w:r>
            <w:r w:rsidRPr="00D70021">
              <w:rPr>
                <w:lang w:eastAsia="zh-CN"/>
              </w:rPr>
              <w:t>mobility</w:t>
            </w:r>
            <w:r w:rsidRPr="008A76DF">
              <w:rPr>
                <w:lang w:eastAsia="zh-CN"/>
              </w:rPr>
              <w:t xml:space="preserve">, it is beneficial to support the combination </w:t>
            </w:r>
            <w:r>
              <w:rPr>
                <w:lang w:eastAsia="zh-CN"/>
              </w:rPr>
              <w:t xml:space="preserve">e.g.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77777777" w:rsidR="005D7E4A" w:rsidRPr="002315D9" w:rsidRDefault="005D7E4A" w:rsidP="005D7E4A">
            <w:pPr>
              <w:jc w:val="both"/>
              <w:rPr>
                <w:lang w:eastAsia="zh-CN"/>
              </w:rPr>
            </w:pPr>
          </w:p>
        </w:tc>
        <w:tc>
          <w:tcPr>
            <w:tcW w:w="1843" w:type="dxa"/>
          </w:tcPr>
          <w:p w14:paraId="215C130E" w14:textId="77777777" w:rsidR="005D7E4A" w:rsidRDefault="005D7E4A" w:rsidP="005D7E4A">
            <w:pPr>
              <w:jc w:val="both"/>
              <w:rPr>
                <w:lang w:eastAsia="zh-CN"/>
              </w:rPr>
            </w:pPr>
          </w:p>
        </w:tc>
        <w:tc>
          <w:tcPr>
            <w:tcW w:w="5808" w:type="dxa"/>
          </w:tcPr>
          <w:p w14:paraId="6453C89D" w14:textId="77777777" w:rsidR="005D7E4A" w:rsidRDefault="005D7E4A" w:rsidP="005D7E4A">
            <w:pPr>
              <w:jc w:val="both"/>
            </w:pPr>
          </w:p>
        </w:tc>
      </w:tr>
      <w:tr w:rsidR="005D7E4A" w14:paraId="276335CF" w14:textId="77777777" w:rsidTr="001A0A67">
        <w:tc>
          <w:tcPr>
            <w:tcW w:w="1980" w:type="dxa"/>
          </w:tcPr>
          <w:p w14:paraId="3AD81437" w14:textId="77777777" w:rsidR="005D7E4A" w:rsidRDefault="005D7E4A" w:rsidP="005D7E4A">
            <w:pPr>
              <w:jc w:val="both"/>
              <w:rPr>
                <w:lang w:val="en-US" w:eastAsia="zh-CN"/>
              </w:rPr>
            </w:pPr>
          </w:p>
        </w:tc>
        <w:tc>
          <w:tcPr>
            <w:tcW w:w="1843" w:type="dxa"/>
          </w:tcPr>
          <w:p w14:paraId="0E8C468B" w14:textId="77777777" w:rsidR="005D7E4A" w:rsidRDefault="005D7E4A" w:rsidP="005D7E4A">
            <w:pPr>
              <w:jc w:val="both"/>
              <w:rPr>
                <w:lang w:val="en-US" w:eastAsia="zh-CN"/>
              </w:rPr>
            </w:pPr>
          </w:p>
        </w:tc>
        <w:tc>
          <w:tcPr>
            <w:tcW w:w="5808" w:type="dxa"/>
          </w:tcPr>
          <w:p w14:paraId="367AFDB1" w14:textId="77777777" w:rsidR="005D7E4A" w:rsidRDefault="005D7E4A" w:rsidP="005D7E4A">
            <w:pPr>
              <w:jc w:val="both"/>
              <w:rPr>
                <w:lang w:val="en-US" w:eastAsia="zh-CN"/>
              </w:rPr>
            </w:pPr>
          </w:p>
        </w:tc>
      </w:tr>
      <w:tr w:rsidR="005D7E4A" w14:paraId="233773E4" w14:textId="77777777" w:rsidTr="001A0A67">
        <w:tc>
          <w:tcPr>
            <w:tcW w:w="1980" w:type="dxa"/>
          </w:tcPr>
          <w:p w14:paraId="24141D1E" w14:textId="77777777" w:rsidR="005D7E4A" w:rsidRDefault="005D7E4A" w:rsidP="005D7E4A">
            <w:pPr>
              <w:jc w:val="both"/>
              <w:rPr>
                <w:lang w:eastAsia="zh-CN"/>
              </w:rPr>
            </w:pPr>
          </w:p>
        </w:tc>
        <w:tc>
          <w:tcPr>
            <w:tcW w:w="1843" w:type="dxa"/>
          </w:tcPr>
          <w:p w14:paraId="32ADD659" w14:textId="77777777" w:rsidR="005D7E4A" w:rsidRDefault="005D7E4A" w:rsidP="005D7E4A">
            <w:pPr>
              <w:jc w:val="both"/>
              <w:rPr>
                <w:lang w:eastAsia="zh-CN"/>
              </w:rPr>
            </w:pPr>
          </w:p>
        </w:tc>
        <w:tc>
          <w:tcPr>
            <w:tcW w:w="5808" w:type="dxa"/>
          </w:tcPr>
          <w:p w14:paraId="5204F4FD" w14:textId="77777777" w:rsidR="005D7E4A" w:rsidRDefault="005D7E4A" w:rsidP="005D7E4A">
            <w:pPr>
              <w:jc w:val="both"/>
              <w:rPr>
                <w:lang w:eastAsia="zh-CN"/>
              </w:rPr>
            </w:pPr>
          </w:p>
        </w:tc>
      </w:tr>
      <w:tr w:rsidR="005D7E4A" w14:paraId="35168C3A" w14:textId="77777777" w:rsidTr="001A0A67">
        <w:tc>
          <w:tcPr>
            <w:tcW w:w="1980" w:type="dxa"/>
          </w:tcPr>
          <w:p w14:paraId="2165AD79" w14:textId="77777777" w:rsidR="005D7E4A" w:rsidRDefault="005D7E4A" w:rsidP="005D7E4A">
            <w:pPr>
              <w:jc w:val="both"/>
              <w:rPr>
                <w:lang w:eastAsia="zh-CN"/>
              </w:rPr>
            </w:pPr>
          </w:p>
        </w:tc>
        <w:tc>
          <w:tcPr>
            <w:tcW w:w="1843" w:type="dxa"/>
          </w:tcPr>
          <w:p w14:paraId="54BCC4E9" w14:textId="77777777" w:rsidR="005D7E4A" w:rsidRDefault="005D7E4A" w:rsidP="005D7E4A">
            <w:pPr>
              <w:jc w:val="both"/>
              <w:rPr>
                <w:lang w:eastAsia="zh-CN"/>
              </w:rPr>
            </w:pPr>
          </w:p>
        </w:tc>
        <w:tc>
          <w:tcPr>
            <w:tcW w:w="5808" w:type="dxa"/>
          </w:tcPr>
          <w:p w14:paraId="68DB0332" w14:textId="77777777" w:rsidR="005D7E4A" w:rsidRDefault="005D7E4A" w:rsidP="005D7E4A">
            <w:pPr>
              <w:jc w:val="both"/>
              <w:rPr>
                <w:lang w:eastAsia="zh-CN"/>
              </w:rPr>
            </w:pPr>
          </w:p>
        </w:tc>
      </w:tr>
      <w:tr w:rsidR="005D7E4A" w14:paraId="0FF66F6D" w14:textId="77777777" w:rsidTr="001A0A67">
        <w:tc>
          <w:tcPr>
            <w:tcW w:w="1980" w:type="dxa"/>
          </w:tcPr>
          <w:p w14:paraId="3D0E5899" w14:textId="77777777" w:rsidR="005D7E4A" w:rsidRDefault="005D7E4A" w:rsidP="005D7E4A">
            <w:pPr>
              <w:jc w:val="both"/>
              <w:rPr>
                <w:lang w:eastAsia="zh-CN"/>
              </w:rPr>
            </w:pPr>
          </w:p>
        </w:tc>
        <w:tc>
          <w:tcPr>
            <w:tcW w:w="1843" w:type="dxa"/>
          </w:tcPr>
          <w:p w14:paraId="6A69C304" w14:textId="77777777" w:rsidR="005D7E4A" w:rsidRDefault="005D7E4A" w:rsidP="005D7E4A">
            <w:pPr>
              <w:jc w:val="both"/>
              <w:rPr>
                <w:lang w:eastAsia="zh-CN"/>
              </w:rPr>
            </w:pPr>
          </w:p>
        </w:tc>
        <w:tc>
          <w:tcPr>
            <w:tcW w:w="5808" w:type="dxa"/>
          </w:tcPr>
          <w:p w14:paraId="766B5DB2" w14:textId="77777777" w:rsidR="005D7E4A" w:rsidRDefault="005D7E4A" w:rsidP="005D7E4A">
            <w:pPr>
              <w:jc w:val="both"/>
              <w:rPr>
                <w:lang w:eastAsia="zh-CN"/>
              </w:rPr>
            </w:pPr>
          </w:p>
        </w:tc>
      </w:tr>
      <w:tr w:rsidR="005D7E4A" w14:paraId="15FAD169" w14:textId="77777777" w:rsidTr="001A0A67">
        <w:tc>
          <w:tcPr>
            <w:tcW w:w="1980" w:type="dxa"/>
          </w:tcPr>
          <w:p w14:paraId="7C1D6284" w14:textId="77777777" w:rsidR="005D7E4A" w:rsidRDefault="005D7E4A" w:rsidP="005D7E4A">
            <w:pPr>
              <w:jc w:val="both"/>
              <w:rPr>
                <w:lang w:eastAsia="zh-CN"/>
              </w:rPr>
            </w:pPr>
          </w:p>
        </w:tc>
        <w:tc>
          <w:tcPr>
            <w:tcW w:w="1843" w:type="dxa"/>
          </w:tcPr>
          <w:p w14:paraId="0E594B75" w14:textId="77777777" w:rsidR="005D7E4A" w:rsidRDefault="005D7E4A" w:rsidP="005D7E4A">
            <w:pPr>
              <w:jc w:val="both"/>
              <w:rPr>
                <w:lang w:eastAsia="zh-CN"/>
              </w:rPr>
            </w:pPr>
          </w:p>
        </w:tc>
        <w:tc>
          <w:tcPr>
            <w:tcW w:w="5808" w:type="dxa"/>
          </w:tcPr>
          <w:p w14:paraId="12B07164" w14:textId="77777777" w:rsidR="005D7E4A" w:rsidRDefault="005D7E4A" w:rsidP="005D7E4A">
            <w:pPr>
              <w:jc w:val="both"/>
              <w:rPr>
                <w:lang w:eastAsia="zh-CN"/>
              </w:rPr>
            </w:pPr>
          </w:p>
        </w:tc>
      </w:tr>
      <w:tr w:rsidR="005D7E4A" w14:paraId="6386AF59" w14:textId="77777777" w:rsidTr="001A0A67">
        <w:tc>
          <w:tcPr>
            <w:tcW w:w="1980" w:type="dxa"/>
          </w:tcPr>
          <w:p w14:paraId="524078F1" w14:textId="77777777" w:rsidR="005D7E4A" w:rsidRDefault="005D7E4A" w:rsidP="005D7E4A">
            <w:pPr>
              <w:jc w:val="both"/>
              <w:rPr>
                <w:lang w:eastAsia="zh-CN"/>
              </w:rPr>
            </w:pPr>
          </w:p>
        </w:tc>
        <w:tc>
          <w:tcPr>
            <w:tcW w:w="1843" w:type="dxa"/>
          </w:tcPr>
          <w:p w14:paraId="0E6CA08D" w14:textId="77777777" w:rsidR="005D7E4A" w:rsidRDefault="005D7E4A" w:rsidP="005D7E4A">
            <w:pPr>
              <w:jc w:val="both"/>
              <w:rPr>
                <w:lang w:eastAsia="zh-CN"/>
              </w:rPr>
            </w:pPr>
          </w:p>
        </w:tc>
        <w:tc>
          <w:tcPr>
            <w:tcW w:w="5808" w:type="dxa"/>
          </w:tcPr>
          <w:p w14:paraId="78580362" w14:textId="77777777" w:rsidR="005D7E4A" w:rsidRPr="00273F01" w:rsidRDefault="005D7E4A" w:rsidP="005D7E4A">
            <w:pPr>
              <w:jc w:val="both"/>
              <w:rPr>
                <w:rFonts w:eastAsia="Malgun Gothic"/>
                <w:lang w:eastAsia="ko-KR"/>
              </w:rPr>
            </w:pPr>
          </w:p>
        </w:tc>
      </w:tr>
      <w:tr w:rsidR="005D7E4A" w14:paraId="180ACCCB" w14:textId="77777777" w:rsidTr="001A0A67">
        <w:tc>
          <w:tcPr>
            <w:tcW w:w="1980" w:type="dxa"/>
          </w:tcPr>
          <w:p w14:paraId="4101E723" w14:textId="77777777" w:rsidR="005D7E4A" w:rsidRDefault="005D7E4A" w:rsidP="005D7E4A">
            <w:pPr>
              <w:jc w:val="both"/>
              <w:rPr>
                <w:lang w:eastAsia="zh-CN"/>
              </w:rPr>
            </w:pPr>
          </w:p>
        </w:tc>
        <w:tc>
          <w:tcPr>
            <w:tcW w:w="1843" w:type="dxa"/>
          </w:tcPr>
          <w:p w14:paraId="010D0295" w14:textId="77777777" w:rsidR="005D7E4A" w:rsidRDefault="005D7E4A" w:rsidP="005D7E4A">
            <w:pPr>
              <w:jc w:val="both"/>
              <w:rPr>
                <w:lang w:eastAsia="zh-CN"/>
              </w:rPr>
            </w:pPr>
          </w:p>
        </w:tc>
        <w:tc>
          <w:tcPr>
            <w:tcW w:w="5808" w:type="dxa"/>
          </w:tcPr>
          <w:p w14:paraId="6B28D1F0" w14:textId="77777777" w:rsidR="005D7E4A" w:rsidRDefault="005D7E4A" w:rsidP="005D7E4A">
            <w:pPr>
              <w:jc w:val="both"/>
              <w:rPr>
                <w:lang w:eastAsia="zh-CN"/>
              </w:rPr>
            </w:pPr>
          </w:p>
        </w:tc>
      </w:tr>
      <w:tr w:rsidR="005D7E4A" w14:paraId="159C3E69" w14:textId="77777777" w:rsidTr="001A0A67">
        <w:tc>
          <w:tcPr>
            <w:tcW w:w="1980" w:type="dxa"/>
          </w:tcPr>
          <w:p w14:paraId="715F3646" w14:textId="77777777" w:rsidR="005D7E4A" w:rsidRPr="00225365" w:rsidRDefault="005D7E4A" w:rsidP="005D7E4A">
            <w:pPr>
              <w:jc w:val="both"/>
              <w:rPr>
                <w:rFonts w:eastAsia="Malgun Gothic"/>
                <w:lang w:eastAsia="ko-KR"/>
              </w:rPr>
            </w:pPr>
          </w:p>
        </w:tc>
        <w:tc>
          <w:tcPr>
            <w:tcW w:w="1843" w:type="dxa"/>
          </w:tcPr>
          <w:p w14:paraId="6CB213E9" w14:textId="77777777" w:rsidR="005D7E4A" w:rsidRDefault="005D7E4A" w:rsidP="005D7E4A">
            <w:pPr>
              <w:jc w:val="both"/>
              <w:rPr>
                <w:rFonts w:eastAsia="Malgun Gothic"/>
                <w:lang w:eastAsia="ko-KR"/>
              </w:rPr>
            </w:pPr>
          </w:p>
        </w:tc>
        <w:tc>
          <w:tcPr>
            <w:tcW w:w="5808" w:type="dxa"/>
          </w:tcPr>
          <w:p w14:paraId="06B2D4D9" w14:textId="77777777" w:rsidR="005D7E4A" w:rsidRDefault="005D7E4A" w:rsidP="005D7E4A">
            <w:pPr>
              <w:jc w:val="both"/>
              <w:rPr>
                <w:rFonts w:eastAsia="Malgun Gothic"/>
                <w:lang w:eastAsia="ko-KR"/>
              </w:rPr>
            </w:pPr>
          </w:p>
        </w:tc>
      </w:tr>
      <w:tr w:rsidR="005D7E4A" w14:paraId="741CE286" w14:textId="77777777" w:rsidTr="001A0A67">
        <w:tc>
          <w:tcPr>
            <w:tcW w:w="1980" w:type="dxa"/>
          </w:tcPr>
          <w:p w14:paraId="2612F0C0" w14:textId="77777777" w:rsidR="005D7E4A" w:rsidRDefault="005D7E4A" w:rsidP="005D7E4A">
            <w:pPr>
              <w:jc w:val="both"/>
              <w:rPr>
                <w:lang w:eastAsia="zh-CN"/>
              </w:rPr>
            </w:pPr>
          </w:p>
        </w:tc>
        <w:tc>
          <w:tcPr>
            <w:tcW w:w="1843" w:type="dxa"/>
          </w:tcPr>
          <w:p w14:paraId="3FAACED7" w14:textId="77777777" w:rsidR="005D7E4A" w:rsidRDefault="005D7E4A" w:rsidP="005D7E4A">
            <w:pPr>
              <w:jc w:val="both"/>
              <w:rPr>
                <w:lang w:eastAsia="zh-CN"/>
              </w:rPr>
            </w:pPr>
          </w:p>
        </w:tc>
        <w:tc>
          <w:tcPr>
            <w:tcW w:w="5808" w:type="dxa"/>
          </w:tcPr>
          <w:p w14:paraId="16CDE6D3" w14:textId="77777777" w:rsidR="005D7E4A" w:rsidRDefault="005D7E4A" w:rsidP="005D7E4A">
            <w:pPr>
              <w:jc w:val="both"/>
              <w:rPr>
                <w:lang w:eastAsia="zh-CN"/>
              </w:rPr>
            </w:pPr>
          </w:p>
        </w:tc>
      </w:tr>
      <w:tr w:rsidR="005D7E4A" w14:paraId="675C5060" w14:textId="77777777" w:rsidTr="001A0A67">
        <w:tc>
          <w:tcPr>
            <w:tcW w:w="1980" w:type="dxa"/>
          </w:tcPr>
          <w:p w14:paraId="132B1F86" w14:textId="77777777" w:rsidR="005D7E4A" w:rsidRDefault="005D7E4A" w:rsidP="005D7E4A">
            <w:pPr>
              <w:jc w:val="both"/>
              <w:rPr>
                <w:lang w:eastAsia="zh-CN"/>
              </w:rPr>
            </w:pPr>
          </w:p>
        </w:tc>
        <w:tc>
          <w:tcPr>
            <w:tcW w:w="1843" w:type="dxa"/>
          </w:tcPr>
          <w:p w14:paraId="7865206F" w14:textId="77777777" w:rsidR="005D7E4A" w:rsidRDefault="005D7E4A" w:rsidP="005D7E4A">
            <w:pPr>
              <w:jc w:val="both"/>
              <w:rPr>
                <w:lang w:eastAsia="zh-CN"/>
              </w:rPr>
            </w:pPr>
          </w:p>
        </w:tc>
        <w:tc>
          <w:tcPr>
            <w:tcW w:w="5808" w:type="dxa"/>
          </w:tcPr>
          <w:p w14:paraId="5A9A2A79" w14:textId="77777777" w:rsidR="005D7E4A" w:rsidRDefault="005D7E4A" w:rsidP="005D7E4A">
            <w:pPr>
              <w:jc w:val="both"/>
              <w:rPr>
                <w:lang w:eastAsia="zh-CN"/>
              </w:rPr>
            </w:pPr>
          </w:p>
        </w:tc>
      </w:tr>
      <w:tr w:rsidR="005D7E4A" w14:paraId="4AD079C2" w14:textId="77777777" w:rsidTr="001A0A67">
        <w:tc>
          <w:tcPr>
            <w:tcW w:w="1980" w:type="dxa"/>
          </w:tcPr>
          <w:p w14:paraId="5B846CB5" w14:textId="77777777" w:rsidR="005D7E4A" w:rsidRDefault="005D7E4A" w:rsidP="005D7E4A">
            <w:pPr>
              <w:jc w:val="both"/>
              <w:rPr>
                <w:rFonts w:eastAsia="Malgun Gothic"/>
                <w:lang w:eastAsia="ko-KR"/>
              </w:rPr>
            </w:pPr>
          </w:p>
        </w:tc>
        <w:tc>
          <w:tcPr>
            <w:tcW w:w="1843" w:type="dxa"/>
          </w:tcPr>
          <w:p w14:paraId="024B42EF" w14:textId="77777777" w:rsidR="005D7E4A" w:rsidRDefault="005D7E4A" w:rsidP="005D7E4A">
            <w:pPr>
              <w:jc w:val="both"/>
              <w:rPr>
                <w:rFonts w:eastAsia="Malgun Gothic"/>
                <w:lang w:eastAsia="ko-KR"/>
              </w:rPr>
            </w:pPr>
          </w:p>
        </w:tc>
        <w:tc>
          <w:tcPr>
            <w:tcW w:w="5808" w:type="dxa"/>
          </w:tcPr>
          <w:p w14:paraId="1C5382E0" w14:textId="77777777" w:rsidR="005D7E4A" w:rsidRDefault="005D7E4A" w:rsidP="005D7E4A">
            <w:pPr>
              <w:jc w:val="both"/>
              <w:rPr>
                <w:rFonts w:eastAsia="Malgun Gothic"/>
                <w:lang w:eastAsia="ko-KR"/>
              </w:rPr>
            </w:pPr>
          </w:p>
        </w:tc>
      </w:tr>
      <w:tr w:rsidR="005D7E4A" w14:paraId="01A08DD6" w14:textId="77777777" w:rsidTr="001A0A67">
        <w:tc>
          <w:tcPr>
            <w:tcW w:w="1980" w:type="dxa"/>
          </w:tcPr>
          <w:p w14:paraId="3ADBE2AA" w14:textId="77777777" w:rsidR="005D7E4A" w:rsidRDefault="005D7E4A" w:rsidP="005D7E4A">
            <w:pPr>
              <w:jc w:val="both"/>
              <w:rPr>
                <w:rFonts w:eastAsia="Malgun Gothic"/>
                <w:lang w:eastAsia="ko-KR"/>
              </w:rPr>
            </w:pPr>
          </w:p>
        </w:tc>
        <w:tc>
          <w:tcPr>
            <w:tcW w:w="1843" w:type="dxa"/>
          </w:tcPr>
          <w:p w14:paraId="20936FC6" w14:textId="77777777" w:rsidR="005D7E4A" w:rsidRDefault="005D7E4A" w:rsidP="005D7E4A">
            <w:pPr>
              <w:jc w:val="both"/>
              <w:rPr>
                <w:rFonts w:eastAsia="Malgun Gothic"/>
                <w:lang w:eastAsia="ko-KR"/>
              </w:rPr>
            </w:pPr>
          </w:p>
        </w:tc>
        <w:tc>
          <w:tcPr>
            <w:tcW w:w="5808" w:type="dxa"/>
          </w:tcPr>
          <w:p w14:paraId="5333B481" w14:textId="77777777" w:rsidR="005D7E4A" w:rsidRDefault="005D7E4A" w:rsidP="005D7E4A">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af3"/>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af"/>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af"/>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 xml:space="preserve">the configuration of CHO candidate cell(s) generated by the candidate </w:t>
              </w:r>
              <w:proofErr w:type="spellStart"/>
              <w:r w:rsidRPr="0013232F">
                <w:rPr>
                  <w:lang w:eastAsia="ko-KR"/>
                </w:rPr>
                <w:t>gNB</w:t>
              </w:r>
              <w:proofErr w:type="spellEnd"/>
              <w:r w:rsidRPr="0013232F">
                <w:rPr>
                  <w:lang w:eastAsia="ko-KR"/>
                </w:rPr>
                <w:t xml:space="preserve">(s) and execution condition(s) generated by the source </w:t>
              </w:r>
              <w:proofErr w:type="spellStart"/>
              <w:r w:rsidRPr="0013232F">
                <w:rPr>
                  <w:lang w:eastAsia="ko-KR"/>
                </w:rPr>
                <w:t>gN</w:t>
              </w:r>
            </w:ins>
            <w:ins w:id="33" w:author="Lenovo_Lianhai" w:date="2022-02-24T08:51:00Z">
              <w:r w:rsidR="00E06455">
                <w:rPr>
                  <w:lang w:eastAsia="ko-KR"/>
                </w:rPr>
                <w:t>B</w:t>
              </w:r>
              <w:proofErr w:type="spellEnd"/>
              <w:r w:rsidR="00E06455">
                <w:rPr>
                  <w:lang w:eastAsia="ko-KR"/>
                </w:rPr>
                <w:t>.</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 xml:space="preserve">After T2, UE cannot assume the configure resource is still available for handover, e.g. the candidate target cell is no longer serving the area, or the network no longer holds the configured resource for the UE. In </w:t>
            </w:r>
            <w:r>
              <w:rPr>
                <w:lang w:eastAsia="zh-CN"/>
              </w:rPr>
              <w:lastRenderedPageBreak/>
              <w:t xml:space="preserve">either case, the configuration cannot be used for future failure recovery. </w:t>
            </w:r>
            <w:proofErr w:type="gramStart"/>
            <w:r>
              <w:rPr>
                <w:lang w:eastAsia="zh-CN"/>
              </w:rPr>
              <w:t>So</w:t>
            </w:r>
            <w:proofErr w:type="gramEnd"/>
            <w:r>
              <w:rPr>
                <w:lang w:eastAsia="zh-CN"/>
              </w:rPr>
              <w:t xml:space="preserve"> it’s reasonable to release the configuration.</w:t>
            </w:r>
          </w:p>
        </w:tc>
      </w:tr>
      <w:tr w:rsidR="002315D9" w14:paraId="26778441" w14:textId="77777777" w:rsidTr="00195A9C">
        <w:tc>
          <w:tcPr>
            <w:tcW w:w="1980" w:type="dxa"/>
          </w:tcPr>
          <w:p w14:paraId="5DDD5940" w14:textId="77777777" w:rsidR="002315D9" w:rsidRDefault="002315D9" w:rsidP="00195A9C">
            <w:pPr>
              <w:jc w:val="both"/>
              <w:rPr>
                <w:lang w:eastAsia="zh-CN"/>
              </w:rPr>
            </w:pPr>
            <w:r>
              <w:rPr>
                <w:rFonts w:hint="eastAsia"/>
                <w:lang w:eastAsia="zh-CN"/>
              </w:rPr>
              <w:lastRenderedPageBreak/>
              <w:t>v</w:t>
            </w:r>
            <w:r>
              <w:rPr>
                <w:lang w:eastAsia="zh-CN"/>
              </w:rPr>
              <w:t>ivo</w:t>
            </w:r>
          </w:p>
        </w:tc>
        <w:tc>
          <w:tcPr>
            <w:tcW w:w="1843" w:type="dxa"/>
          </w:tcPr>
          <w:p w14:paraId="0FB5D394" w14:textId="77777777" w:rsidR="002315D9" w:rsidRDefault="002315D9" w:rsidP="00195A9C">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195A9C">
            <w:pPr>
              <w:jc w:val="both"/>
              <w:rPr>
                <w:lang w:eastAsia="zh-CN"/>
              </w:rPr>
            </w:pPr>
          </w:p>
        </w:tc>
      </w:tr>
      <w:tr w:rsidR="005D7E4A" w14:paraId="6F0087E5" w14:textId="77777777" w:rsidTr="001A0A67">
        <w:tc>
          <w:tcPr>
            <w:tcW w:w="1980" w:type="dxa"/>
          </w:tcPr>
          <w:p w14:paraId="4FF2F112" w14:textId="77777777" w:rsidR="005D7E4A" w:rsidRDefault="005D7E4A" w:rsidP="005D7E4A">
            <w:pPr>
              <w:jc w:val="both"/>
              <w:rPr>
                <w:lang w:eastAsia="zh-CN"/>
              </w:rPr>
            </w:pPr>
          </w:p>
        </w:tc>
        <w:tc>
          <w:tcPr>
            <w:tcW w:w="1843" w:type="dxa"/>
          </w:tcPr>
          <w:p w14:paraId="36171CE7" w14:textId="77777777" w:rsidR="005D7E4A" w:rsidRDefault="005D7E4A" w:rsidP="005D7E4A">
            <w:pPr>
              <w:jc w:val="both"/>
              <w:rPr>
                <w:lang w:eastAsia="zh-CN"/>
              </w:rPr>
            </w:pPr>
          </w:p>
        </w:tc>
        <w:tc>
          <w:tcPr>
            <w:tcW w:w="5808" w:type="dxa"/>
          </w:tcPr>
          <w:p w14:paraId="2FBC89D5" w14:textId="77777777" w:rsidR="005D7E4A" w:rsidRDefault="005D7E4A" w:rsidP="005D7E4A">
            <w:pPr>
              <w:jc w:val="both"/>
            </w:pPr>
          </w:p>
        </w:tc>
      </w:tr>
      <w:tr w:rsidR="005D7E4A" w14:paraId="3B2E1ADF" w14:textId="77777777" w:rsidTr="001A0A67">
        <w:tc>
          <w:tcPr>
            <w:tcW w:w="1980" w:type="dxa"/>
          </w:tcPr>
          <w:p w14:paraId="026A3C07" w14:textId="77777777" w:rsidR="005D7E4A" w:rsidRDefault="005D7E4A" w:rsidP="005D7E4A">
            <w:pPr>
              <w:jc w:val="both"/>
              <w:rPr>
                <w:lang w:val="en-US" w:eastAsia="zh-CN"/>
              </w:rPr>
            </w:pPr>
          </w:p>
        </w:tc>
        <w:tc>
          <w:tcPr>
            <w:tcW w:w="1843" w:type="dxa"/>
          </w:tcPr>
          <w:p w14:paraId="408D984F" w14:textId="77777777" w:rsidR="005D7E4A" w:rsidRDefault="005D7E4A" w:rsidP="005D7E4A">
            <w:pPr>
              <w:jc w:val="both"/>
              <w:rPr>
                <w:lang w:val="en-US" w:eastAsia="zh-CN"/>
              </w:rPr>
            </w:pPr>
          </w:p>
        </w:tc>
        <w:tc>
          <w:tcPr>
            <w:tcW w:w="5808" w:type="dxa"/>
          </w:tcPr>
          <w:p w14:paraId="1318D849" w14:textId="77777777" w:rsidR="005D7E4A" w:rsidRDefault="005D7E4A" w:rsidP="005D7E4A">
            <w:pPr>
              <w:jc w:val="both"/>
              <w:rPr>
                <w:lang w:val="en-US" w:eastAsia="zh-CN"/>
              </w:rPr>
            </w:pPr>
          </w:p>
        </w:tc>
      </w:tr>
      <w:tr w:rsidR="005D7E4A" w14:paraId="0235E418" w14:textId="77777777" w:rsidTr="001A0A67">
        <w:tc>
          <w:tcPr>
            <w:tcW w:w="1980" w:type="dxa"/>
          </w:tcPr>
          <w:p w14:paraId="72C9B93F" w14:textId="77777777" w:rsidR="005D7E4A" w:rsidRDefault="005D7E4A" w:rsidP="005D7E4A">
            <w:pPr>
              <w:jc w:val="both"/>
              <w:rPr>
                <w:lang w:eastAsia="zh-CN"/>
              </w:rPr>
            </w:pPr>
          </w:p>
        </w:tc>
        <w:tc>
          <w:tcPr>
            <w:tcW w:w="1843" w:type="dxa"/>
          </w:tcPr>
          <w:p w14:paraId="3FD496BB" w14:textId="77777777" w:rsidR="005D7E4A" w:rsidRDefault="005D7E4A" w:rsidP="005D7E4A">
            <w:pPr>
              <w:jc w:val="both"/>
              <w:rPr>
                <w:lang w:eastAsia="zh-CN"/>
              </w:rPr>
            </w:pPr>
          </w:p>
        </w:tc>
        <w:tc>
          <w:tcPr>
            <w:tcW w:w="5808" w:type="dxa"/>
          </w:tcPr>
          <w:p w14:paraId="59A74CB0" w14:textId="77777777" w:rsidR="005D7E4A" w:rsidRDefault="005D7E4A" w:rsidP="005D7E4A">
            <w:pPr>
              <w:jc w:val="both"/>
              <w:rPr>
                <w:lang w:eastAsia="zh-CN"/>
              </w:rPr>
            </w:pPr>
          </w:p>
        </w:tc>
      </w:tr>
      <w:tr w:rsidR="005D7E4A" w14:paraId="511E0F16" w14:textId="77777777" w:rsidTr="001A0A67">
        <w:tc>
          <w:tcPr>
            <w:tcW w:w="1980" w:type="dxa"/>
          </w:tcPr>
          <w:p w14:paraId="687C0C43" w14:textId="77777777" w:rsidR="005D7E4A" w:rsidRDefault="005D7E4A" w:rsidP="005D7E4A">
            <w:pPr>
              <w:jc w:val="both"/>
              <w:rPr>
                <w:lang w:eastAsia="zh-CN"/>
              </w:rPr>
            </w:pPr>
          </w:p>
        </w:tc>
        <w:tc>
          <w:tcPr>
            <w:tcW w:w="1843" w:type="dxa"/>
          </w:tcPr>
          <w:p w14:paraId="79EF523C" w14:textId="77777777" w:rsidR="005D7E4A" w:rsidRDefault="005D7E4A" w:rsidP="005D7E4A">
            <w:pPr>
              <w:jc w:val="both"/>
              <w:rPr>
                <w:lang w:eastAsia="zh-CN"/>
              </w:rPr>
            </w:pPr>
          </w:p>
        </w:tc>
        <w:tc>
          <w:tcPr>
            <w:tcW w:w="5808" w:type="dxa"/>
          </w:tcPr>
          <w:p w14:paraId="6D32CE37" w14:textId="77777777" w:rsidR="005D7E4A" w:rsidRDefault="005D7E4A" w:rsidP="005D7E4A">
            <w:pPr>
              <w:jc w:val="both"/>
              <w:rPr>
                <w:lang w:eastAsia="zh-CN"/>
              </w:rPr>
            </w:pPr>
          </w:p>
        </w:tc>
      </w:tr>
      <w:tr w:rsidR="005D7E4A" w14:paraId="39F4CD2E" w14:textId="77777777" w:rsidTr="001A0A67">
        <w:tc>
          <w:tcPr>
            <w:tcW w:w="1980" w:type="dxa"/>
          </w:tcPr>
          <w:p w14:paraId="0935A99E" w14:textId="77777777" w:rsidR="005D7E4A" w:rsidRDefault="005D7E4A" w:rsidP="005D7E4A">
            <w:pPr>
              <w:jc w:val="both"/>
              <w:rPr>
                <w:lang w:eastAsia="zh-CN"/>
              </w:rPr>
            </w:pPr>
          </w:p>
        </w:tc>
        <w:tc>
          <w:tcPr>
            <w:tcW w:w="1843" w:type="dxa"/>
          </w:tcPr>
          <w:p w14:paraId="6AB8D814" w14:textId="77777777" w:rsidR="005D7E4A" w:rsidRDefault="005D7E4A" w:rsidP="005D7E4A">
            <w:pPr>
              <w:jc w:val="both"/>
              <w:rPr>
                <w:lang w:eastAsia="zh-CN"/>
              </w:rPr>
            </w:pPr>
          </w:p>
        </w:tc>
        <w:tc>
          <w:tcPr>
            <w:tcW w:w="5808" w:type="dxa"/>
          </w:tcPr>
          <w:p w14:paraId="5046749F" w14:textId="77777777" w:rsidR="005D7E4A" w:rsidRDefault="005D7E4A" w:rsidP="005D7E4A">
            <w:pPr>
              <w:jc w:val="both"/>
              <w:rPr>
                <w:lang w:eastAsia="zh-CN"/>
              </w:rPr>
            </w:pPr>
          </w:p>
        </w:tc>
      </w:tr>
      <w:tr w:rsidR="005D7E4A" w14:paraId="5ABC8065" w14:textId="77777777" w:rsidTr="001A0A67">
        <w:tc>
          <w:tcPr>
            <w:tcW w:w="1980" w:type="dxa"/>
          </w:tcPr>
          <w:p w14:paraId="7F703A3E" w14:textId="77777777" w:rsidR="005D7E4A" w:rsidRDefault="005D7E4A" w:rsidP="005D7E4A">
            <w:pPr>
              <w:jc w:val="both"/>
              <w:rPr>
                <w:lang w:eastAsia="zh-CN"/>
              </w:rPr>
            </w:pPr>
          </w:p>
        </w:tc>
        <w:tc>
          <w:tcPr>
            <w:tcW w:w="1843" w:type="dxa"/>
          </w:tcPr>
          <w:p w14:paraId="0F77693E" w14:textId="77777777" w:rsidR="005D7E4A" w:rsidRDefault="005D7E4A" w:rsidP="005D7E4A">
            <w:pPr>
              <w:jc w:val="both"/>
              <w:rPr>
                <w:lang w:eastAsia="zh-CN"/>
              </w:rPr>
            </w:pPr>
          </w:p>
        </w:tc>
        <w:tc>
          <w:tcPr>
            <w:tcW w:w="5808" w:type="dxa"/>
          </w:tcPr>
          <w:p w14:paraId="730D27CB" w14:textId="77777777" w:rsidR="005D7E4A" w:rsidRDefault="005D7E4A" w:rsidP="005D7E4A">
            <w:pPr>
              <w:jc w:val="both"/>
              <w:rPr>
                <w:lang w:eastAsia="zh-CN"/>
              </w:rPr>
            </w:pPr>
          </w:p>
        </w:tc>
      </w:tr>
      <w:tr w:rsidR="005D7E4A" w14:paraId="7062B66B" w14:textId="77777777" w:rsidTr="001A0A67">
        <w:tc>
          <w:tcPr>
            <w:tcW w:w="1980" w:type="dxa"/>
          </w:tcPr>
          <w:p w14:paraId="0C968108" w14:textId="77777777" w:rsidR="005D7E4A" w:rsidRDefault="005D7E4A" w:rsidP="005D7E4A">
            <w:pPr>
              <w:jc w:val="both"/>
              <w:rPr>
                <w:lang w:eastAsia="zh-CN"/>
              </w:rPr>
            </w:pPr>
          </w:p>
        </w:tc>
        <w:tc>
          <w:tcPr>
            <w:tcW w:w="1843" w:type="dxa"/>
          </w:tcPr>
          <w:p w14:paraId="04E0B753" w14:textId="77777777" w:rsidR="005D7E4A" w:rsidRDefault="005D7E4A" w:rsidP="005D7E4A">
            <w:pPr>
              <w:jc w:val="both"/>
              <w:rPr>
                <w:lang w:eastAsia="zh-CN"/>
              </w:rPr>
            </w:pPr>
          </w:p>
        </w:tc>
        <w:tc>
          <w:tcPr>
            <w:tcW w:w="5808" w:type="dxa"/>
          </w:tcPr>
          <w:p w14:paraId="3BE58D18" w14:textId="77777777" w:rsidR="005D7E4A" w:rsidRPr="00273F01" w:rsidRDefault="005D7E4A" w:rsidP="005D7E4A">
            <w:pPr>
              <w:jc w:val="both"/>
              <w:rPr>
                <w:rFonts w:eastAsia="Malgun Gothic"/>
                <w:lang w:eastAsia="ko-KR"/>
              </w:rPr>
            </w:pPr>
          </w:p>
        </w:tc>
      </w:tr>
      <w:tr w:rsidR="005D7E4A" w14:paraId="64A94DD6" w14:textId="77777777" w:rsidTr="001A0A67">
        <w:tc>
          <w:tcPr>
            <w:tcW w:w="1980" w:type="dxa"/>
          </w:tcPr>
          <w:p w14:paraId="15FD2BDF" w14:textId="77777777" w:rsidR="005D7E4A" w:rsidRDefault="005D7E4A" w:rsidP="005D7E4A">
            <w:pPr>
              <w:jc w:val="both"/>
              <w:rPr>
                <w:lang w:eastAsia="zh-CN"/>
              </w:rPr>
            </w:pPr>
          </w:p>
        </w:tc>
        <w:tc>
          <w:tcPr>
            <w:tcW w:w="1843" w:type="dxa"/>
          </w:tcPr>
          <w:p w14:paraId="2C88CD60" w14:textId="77777777" w:rsidR="005D7E4A" w:rsidRDefault="005D7E4A" w:rsidP="005D7E4A">
            <w:pPr>
              <w:jc w:val="both"/>
              <w:rPr>
                <w:lang w:eastAsia="zh-CN"/>
              </w:rPr>
            </w:pPr>
          </w:p>
        </w:tc>
        <w:tc>
          <w:tcPr>
            <w:tcW w:w="5808" w:type="dxa"/>
          </w:tcPr>
          <w:p w14:paraId="173B9AAB" w14:textId="77777777" w:rsidR="005D7E4A" w:rsidRDefault="005D7E4A" w:rsidP="005D7E4A">
            <w:pPr>
              <w:jc w:val="both"/>
              <w:rPr>
                <w:lang w:eastAsia="zh-CN"/>
              </w:rPr>
            </w:pPr>
          </w:p>
        </w:tc>
      </w:tr>
      <w:tr w:rsidR="005D7E4A" w14:paraId="1A433A33" w14:textId="77777777" w:rsidTr="001A0A67">
        <w:tc>
          <w:tcPr>
            <w:tcW w:w="1980" w:type="dxa"/>
          </w:tcPr>
          <w:p w14:paraId="4E1C0207" w14:textId="77777777" w:rsidR="005D7E4A" w:rsidRPr="00225365" w:rsidRDefault="005D7E4A" w:rsidP="005D7E4A">
            <w:pPr>
              <w:jc w:val="both"/>
              <w:rPr>
                <w:rFonts w:eastAsia="Malgun Gothic"/>
                <w:lang w:eastAsia="ko-KR"/>
              </w:rPr>
            </w:pPr>
          </w:p>
        </w:tc>
        <w:tc>
          <w:tcPr>
            <w:tcW w:w="1843" w:type="dxa"/>
          </w:tcPr>
          <w:p w14:paraId="2386A6FA" w14:textId="77777777" w:rsidR="005D7E4A" w:rsidRDefault="005D7E4A" w:rsidP="005D7E4A">
            <w:pPr>
              <w:jc w:val="both"/>
              <w:rPr>
                <w:rFonts w:eastAsia="Malgun Gothic"/>
                <w:lang w:eastAsia="ko-KR"/>
              </w:rPr>
            </w:pPr>
          </w:p>
        </w:tc>
        <w:tc>
          <w:tcPr>
            <w:tcW w:w="5808" w:type="dxa"/>
          </w:tcPr>
          <w:p w14:paraId="7FC095E4" w14:textId="77777777" w:rsidR="005D7E4A" w:rsidRDefault="005D7E4A" w:rsidP="005D7E4A">
            <w:pPr>
              <w:jc w:val="both"/>
              <w:rPr>
                <w:rFonts w:eastAsia="Malgun Gothic"/>
                <w:lang w:eastAsia="ko-KR"/>
              </w:rPr>
            </w:pPr>
          </w:p>
        </w:tc>
      </w:tr>
      <w:tr w:rsidR="005D7E4A" w14:paraId="43A0AF9D" w14:textId="77777777" w:rsidTr="001A0A67">
        <w:tc>
          <w:tcPr>
            <w:tcW w:w="1980" w:type="dxa"/>
          </w:tcPr>
          <w:p w14:paraId="201C7F6F" w14:textId="77777777" w:rsidR="005D7E4A" w:rsidRDefault="005D7E4A" w:rsidP="005D7E4A">
            <w:pPr>
              <w:jc w:val="both"/>
              <w:rPr>
                <w:lang w:eastAsia="zh-CN"/>
              </w:rPr>
            </w:pPr>
          </w:p>
        </w:tc>
        <w:tc>
          <w:tcPr>
            <w:tcW w:w="1843" w:type="dxa"/>
          </w:tcPr>
          <w:p w14:paraId="0051950D" w14:textId="77777777" w:rsidR="005D7E4A" w:rsidRDefault="005D7E4A" w:rsidP="005D7E4A">
            <w:pPr>
              <w:jc w:val="both"/>
              <w:rPr>
                <w:lang w:eastAsia="zh-CN"/>
              </w:rPr>
            </w:pPr>
          </w:p>
        </w:tc>
        <w:tc>
          <w:tcPr>
            <w:tcW w:w="5808" w:type="dxa"/>
          </w:tcPr>
          <w:p w14:paraId="54CFD163" w14:textId="77777777" w:rsidR="005D7E4A" w:rsidRDefault="005D7E4A" w:rsidP="005D7E4A">
            <w:pPr>
              <w:jc w:val="both"/>
              <w:rPr>
                <w:lang w:eastAsia="zh-CN"/>
              </w:rPr>
            </w:pPr>
          </w:p>
        </w:tc>
      </w:tr>
      <w:tr w:rsidR="005D7E4A" w14:paraId="3F3A856D" w14:textId="77777777" w:rsidTr="001A0A67">
        <w:tc>
          <w:tcPr>
            <w:tcW w:w="1980" w:type="dxa"/>
          </w:tcPr>
          <w:p w14:paraId="067DEA70" w14:textId="77777777" w:rsidR="005D7E4A" w:rsidRDefault="005D7E4A" w:rsidP="005D7E4A">
            <w:pPr>
              <w:jc w:val="both"/>
              <w:rPr>
                <w:lang w:eastAsia="zh-CN"/>
              </w:rPr>
            </w:pPr>
          </w:p>
        </w:tc>
        <w:tc>
          <w:tcPr>
            <w:tcW w:w="1843" w:type="dxa"/>
          </w:tcPr>
          <w:p w14:paraId="27977A58" w14:textId="77777777" w:rsidR="005D7E4A" w:rsidRDefault="005D7E4A" w:rsidP="005D7E4A">
            <w:pPr>
              <w:jc w:val="both"/>
              <w:rPr>
                <w:lang w:eastAsia="zh-CN"/>
              </w:rPr>
            </w:pPr>
          </w:p>
        </w:tc>
        <w:tc>
          <w:tcPr>
            <w:tcW w:w="5808" w:type="dxa"/>
          </w:tcPr>
          <w:p w14:paraId="793D4986" w14:textId="77777777" w:rsidR="005D7E4A" w:rsidRDefault="005D7E4A" w:rsidP="005D7E4A">
            <w:pPr>
              <w:jc w:val="both"/>
              <w:rPr>
                <w:lang w:eastAsia="zh-CN"/>
              </w:rPr>
            </w:pPr>
          </w:p>
        </w:tc>
      </w:tr>
      <w:tr w:rsidR="005D7E4A" w14:paraId="2568D2E1" w14:textId="77777777" w:rsidTr="001A0A67">
        <w:tc>
          <w:tcPr>
            <w:tcW w:w="1980" w:type="dxa"/>
          </w:tcPr>
          <w:p w14:paraId="431D883B" w14:textId="77777777" w:rsidR="005D7E4A" w:rsidRDefault="005D7E4A" w:rsidP="005D7E4A">
            <w:pPr>
              <w:jc w:val="both"/>
              <w:rPr>
                <w:rFonts w:eastAsia="Malgun Gothic"/>
                <w:lang w:eastAsia="ko-KR"/>
              </w:rPr>
            </w:pPr>
          </w:p>
        </w:tc>
        <w:tc>
          <w:tcPr>
            <w:tcW w:w="1843" w:type="dxa"/>
          </w:tcPr>
          <w:p w14:paraId="5F000CE8" w14:textId="77777777" w:rsidR="005D7E4A" w:rsidRDefault="005D7E4A" w:rsidP="005D7E4A">
            <w:pPr>
              <w:jc w:val="both"/>
              <w:rPr>
                <w:rFonts w:eastAsia="Malgun Gothic"/>
                <w:lang w:eastAsia="ko-KR"/>
              </w:rPr>
            </w:pPr>
          </w:p>
        </w:tc>
        <w:tc>
          <w:tcPr>
            <w:tcW w:w="5808" w:type="dxa"/>
          </w:tcPr>
          <w:p w14:paraId="1FFC1971" w14:textId="77777777" w:rsidR="005D7E4A" w:rsidRDefault="005D7E4A" w:rsidP="005D7E4A">
            <w:pPr>
              <w:jc w:val="both"/>
              <w:rPr>
                <w:rFonts w:eastAsia="Malgun Gothic"/>
                <w:lang w:eastAsia="ko-KR"/>
              </w:rPr>
            </w:pPr>
          </w:p>
        </w:tc>
      </w:tr>
      <w:tr w:rsidR="005D7E4A" w14:paraId="1C5C8699" w14:textId="77777777" w:rsidTr="001A0A67">
        <w:tc>
          <w:tcPr>
            <w:tcW w:w="1980" w:type="dxa"/>
          </w:tcPr>
          <w:p w14:paraId="416EB883" w14:textId="77777777" w:rsidR="005D7E4A" w:rsidRDefault="005D7E4A" w:rsidP="005D7E4A">
            <w:pPr>
              <w:jc w:val="both"/>
              <w:rPr>
                <w:rFonts w:eastAsia="Malgun Gothic"/>
                <w:lang w:eastAsia="ko-KR"/>
              </w:rPr>
            </w:pPr>
          </w:p>
        </w:tc>
        <w:tc>
          <w:tcPr>
            <w:tcW w:w="1843" w:type="dxa"/>
          </w:tcPr>
          <w:p w14:paraId="4FA94AF6" w14:textId="77777777" w:rsidR="005D7E4A" w:rsidRDefault="005D7E4A" w:rsidP="005D7E4A">
            <w:pPr>
              <w:jc w:val="both"/>
              <w:rPr>
                <w:rFonts w:eastAsia="Malgun Gothic"/>
                <w:lang w:eastAsia="ko-KR"/>
              </w:rPr>
            </w:pPr>
          </w:p>
        </w:tc>
        <w:tc>
          <w:tcPr>
            <w:tcW w:w="5808" w:type="dxa"/>
          </w:tcPr>
          <w:p w14:paraId="2CADA340" w14:textId="77777777" w:rsidR="005D7E4A" w:rsidRDefault="005D7E4A" w:rsidP="005D7E4A">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af3"/>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af"/>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af"/>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6"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7"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af"/>
            </w:pPr>
            <w:r>
              <w:t xml:space="preserve">CHO Recovery to a candidate target cell shall only be allowed during its associated time window (before T2 expires) and if the UE has been configured with the </w:t>
            </w:r>
            <w:proofErr w:type="spellStart"/>
            <w:r w:rsidRPr="003203B1">
              <w:rPr>
                <w:i/>
                <w:iCs/>
              </w:rPr>
              <w:t>attemptCondReconfig</w:t>
            </w:r>
            <w:proofErr w:type="spellEnd"/>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38" w:name="_Hlk96542563"/>
            <w:r>
              <w:t xml:space="preserve">If needed, the UE can of course be configured with a longer time window, thus the time when the UE can perform a CHO attempt </w:t>
            </w:r>
            <w:r>
              <w:lastRenderedPageBreak/>
              <w:t>(including a CHO Recovery) to a given candidate target cell is then extended, e.g. until the source cell stops serving the coverage area in a quasi-earth fixed cell scenario.</w:t>
            </w:r>
            <w:bookmarkEnd w:id="38"/>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lastRenderedPageBreak/>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195A9C">
        <w:tc>
          <w:tcPr>
            <w:tcW w:w="1980" w:type="dxa"/>
          </w:tcPr>
          <w:p w14:paraId="3D801C74" w14:textId="77777777" w:rsidR="002315D9" w:rsidRDefault="002315D9" w:rsidP="00195A9C">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195A9C">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195A9C">
            <w:pPr>
              <w:jc w:val="both"/>
              <w:rPr>
                <w:lang w:eastAsia="zh-CN"/>
              </w:rPr>
            </w:pPr>
          </w:p>
        </w:tc>
      </w:tr>
      <w:tr w:rsidR="005D7E4A" w14:paraId="645E6F91" w14:textId="77777777" w:rsidTr="001A0A67">
        <w:tc>
          <w:tcPr>
            <w:tcW w:w="1980" w:type="dxa"/>
          </w:tcPr>
          <w:p w14:paraId="1FCA4994" w14:textId="77777777" w:rsidR="005D7E4A" w:rsidRDefault="005D7E4A" w:rsidP="005D7E4A">
            <w:pPr>
              <w:jc w:val="both"/>
              <w:rPr>
                <w:lang w:eastAsia="zh-CN"/>
              </w:rPr>
            </w:pPr>
            <w:bookmarkStart w:id="39" w:name="_GoBack"/>
            <w:bookmarkEnd w:id="39"/>
          </w:p>
        </w:tc>
        <w:tc>
          <w:tcPr>
            <w:tcW w:w="1843" w:type="dxa"/>
          </w:tcPr>
          <w:p w14:paraId="2E758304" w14:textId="77777777" w:rsidR="005D7E4A" w:rsidRDefault="005D7E4A" w:rsidP="005D7E4A">
            <w:pPr>
              <w:jc w:val="both"/>
              <w:rPr>
                <w:lang w:eastAsia="zh-CN"/>
              </w:rPr>
            </w:pPr>
          </w:p>
        </w:tc>
        <w:tc>
          <w:tcPr>
            <w:tcW w:w="5808" w:type="dxa"/>
          </w:tcPr>
          <w:p w14:paraId="6D2FF888" w14:textId="77777777" w:rsidR="005D7E4A" w:rsidRDefault="005D7E4A" w:rsidP="005D7E4A">
            <w:pPr>
              <w:jc w:val="both"/>
            </w:pPr>
          </w:p>
        </w:tc>
      </w:tr>
      <w:tr w:rsidR="005D7E4A" w14:paraId="40FEEFE4" w14:textId="77777777" w:rsidTr="001A0A67">
        <w:tc>
          <w:tcPr>
            <w:tcW w:w="1980" w:type="dxa"/>
          </w:tcPr>
          <w:p w14:paraId="15EAF8C0" w14:textId="77777777" w:rsidR="005D7E4A" w:rsidRDefault="005D7E4A" w:rsidP="005D7E4A">
            <w:pPr>
              <w:jc w:val="both"/>
              <w:rPr>
                <w:lang w:val="en-US" w:eastAsia="zh-CN"/>
              </w:rPr>
            </w:pPr>
          </w:p>
        </w:tc>
        <w:tc>
          <w:tcPr>
            <w:tcW w:w="1843" w:type="dxa"/>
          </w:tcPr>
          <w:p w14:paraId="7255A6E1" w14:textId="77777777" w:rsidR="005D7E4A" w:rsidRDefault="005D7E4A" w:rsidP="005D7E4A">
            <w:pPr>
              <w:jc w:val="both"/>
              <w:rPr>
                <w:lang w:val="en-US" w:eastAsia="zh-CN"/>
              </w:rPr>
            </w:pPr>
          </w:p>
        </w:tc>
        <w:tc>
          <w:tcPr>
            <w:tcW w:w="5808" w:type="dxa"/>
          </w:tcPr>
          <w:p w14:paraId="5AEFEA5E" w14:textId="77777777" w:rsidR="005D7E4A" w:rsidRDefault="005D7E4A" w:rsidP="005D7E4A">
            <w:pPr>
              <w:jc w:val="both"/>
              <w:rPr>
                <w:lang w:val="en-US" w:eastAsia="zh-CN"/>
              </w:rPr>
            </w:pPr>
          </w:p>
        </w:tc>
      </w:tr>
      <w:tr w:rsidR="005D7E4A" w14:paraId="005D1AEC" w14:textId="77777777" w:rsidTr="001A0A67">
        <w:tc>
          <w:tcPr>
            <w:tcW w:w="1980" w:type="dxa"/>
          </w:tcPr>
          <w:p w14:paraId="0F45CC35" w14:textId="77777777" w:rsidR="005D7E4A" w:rsidRDefault="005D7E4A" w:rsidP="005D7E4A">
            <w:pPr>
              <w:jc w:val="both"/>
              <w:rPr>
                <w:lang w:eastAsia="zh-CN"/>
              </w:rPr>
            </w:pPr>
          </w:p>
        </w:tc>
        <w:tc>
          <w:tcPr>
            <w:tcW w:w="1843" w:type="dxa"/>
          </w:tcPr>
          <w:p w14:paraId="03B7C095" w14:textId="77777777" w:rsidR="005D7E4A" w:rsidRDefault="005D7E4A" w:rsidP="005D7E4A">
            <w:pPr>
              <w:jc w:val="both"/>
              <w:rPr>
                <w:lang w:eastAsia="zh-CN"/>
              </w:rPr>
            </w:pPr>
          </w:p>
        </w:tc>
        <w:tc>
          <w:tcPr>
            <w:tcW w:w="5808" w:type="dxa"/>
          </w:tcPr>
          <w:p w14:paraId="3B63D7DD" w14:textId="77777777" w:rsidR="005D7E4A" w:rsidRDefault="005D7E4A" w:rsidP="005D7E4A">
            <w:pPr>
              <w:jc w:val="both"/>
              <w:rPr>
                <w:lang w:eastAsia="zh-CN"/>
              </w:rPr>
            </w:pPr>
          </w:p>
        </w:tc>
      </w:tr>
      <w:tr w:rsidR="005D7E4A" w14:paraId="06817967" w14:textId="77777777" w:rsidTr="001A0A67">
        <w:tc>
          <w:tcPr>
            <w:tcW w:w="1980" w:type="dxa"/>
          </w:tcPr>
          <w:p w14:paraId="0EDE76DA" w14:textId="77777777" w:rsidR="005D7E4A" w:rsidRDefault="005D7E4A" w:rsidP="005D7E4A">
            <w:pPr>
              <w:jc w:val="both"/>
              <w:rPr>
                <w:lang w:eastAsia="zh-CN"/>
              </w:rPr>
            </w:pPr>
          </w:p>
        </w:tc>
        <w:tc>
          <w:tcPr>
            <w:tcW w:w="1843" w:type="dxa"/>
          </w:tcPr>
          <w:p w14:paraId="078235A2" w14:textId="77777777" w:rsidR="005D7E4A" w:rsidRDefault="005D7E4A" w:rsidP="005D7E4A">
            <w:pPr>
              <w:jc w:val="both"/>
              <w:rPr>
                <w:lang w:eastAsia="zh-CN"/>
              </w:rPr>
            </w:pPr>
          </w:p>
        </w:tc>
        <w:tc>
          <w:tcPr>
            <w:tcW w:w="5808" w:type="dxa"/>
          </w:tcPr>
          <w:p w14:paraId="29503EAF" w14:textId="77777777" w:rsidR="005D7E4A" w:rsidRDefault="005D7E4A" w:rsidP="005D7E4A">
            <w:pPr>
              <w:jc w:val="both"/>
              <w:rPr>
                <w:lang w:eastAsia="zh-CN"/>
              </w:rPr>
            </w:pPr>
          </w:p>
        </w:tc>
      </w:tr>
      <w:tr w:rsidR="005D7E4A" w14:paraId="37FFD7E3" w14:textId="77777777" w:rsidTr="001A0A67">
        <w:tc>
          <w:tcPr>
            <w:tcW w:w="1980" w:type="dxa"/>
          </w:tcPr>
          <w:p w14:paraId="301B2874" w14:textId="77777777" w:rsidR="005D7E4A" w:rsidRDefault="005D7E4A" w:rsidP="005D7E4A">
            <w:pPr>
              <w:jc w:val="both"/>
              <w:rPr>
                <w:lang w:eastAsia="zh-CN"/>
              </w:rPr>
            </w:pPr>
          </w:p>
        </w:tc>
        <w:tc>
          <w:tcPr>
            <w:tcW w:w="1843" w:type="dxa"/>
          </w:tcPr>
          <w:p w14:paraId="1CEBC149" w14:textId="77777777" w:rsidR="005D7E4A" w:rsidRDefault="005D7E4A" w:rsidP="005D7E4A">
            <w:pPr>
              <w:jc w:val="both"/>
              <w:rPr>
                <w:lang w:eastAsia="zh-CN"/>
              </w:rPr>
            </w:pPr>
          </w:p>
        </w:tc>
        <w:tc>
          <w:tcPr>
            <w:tcW w:w="5808" w:type="dxa"/>
          </w:tcPr>
          <w:p w14:paraId="1B62CA84" w14:textId="77777777" w:rsidR="005D7E4A" w:rsidRDefault="005D7E4A" w:rsidP="005D7E4A">
            <w:pPr>
              <w:jc w:val="both"/>
              <w:rPr>
                <w:lang w:eastAsia="zh-CN"/>
              </w:rPr>
            </w:pPr>
          </w:p>
        </w:tc>
      </w:tr>
      <w:tr w:rsidR="005D7E4A" w14:paraId="1493F612" w14:textId="77777777" w:rsidTr="001A0A67">
        <w:tc>
          <w:tcPr>
            <w:tcW w:w="1980" w:type="dxa"/>
          </w:tcPr>
          <w:p w14:paraId="6D09E033" w14:textId="77777777" w:rsidR="005D7E4A" w:rsidRDefault="005D7E4A" w:rsidP="005D7E4A">
            <w:pPr>
              <w:jc w:val="both"/>
              <w:rPr>
                <w:lang w:eastAsia="zh-CN"/>
              </w:rPr>
            </w:pPr>
          </w:p>
        </w:tc>
        <w:tc>
          <w:tcPr>
            <w:tcW w:w="1843" w:type="dxa"/>
          </w:tcPr>
          <w:p w14:paraId="2EEB0255" w14:textId="77777777" w:rsidR="005D7E4A" w:rsidRDefault="005D7E4A" w:rsidP="005D7E4A">
            <w:pPr>
              <w:jc w:val="both"/>
              <w:rPr>
                <w:lang w:eastAsia="zh-CN"/>
              </w:rPr>
            </w:pPr>
          </w:p>
        </w:tc>
        <w:tc>
          <w:tcPr>
            <w:tcW w:w="5808" w:type="dxa"/>
          </w:tcPr>
          <w:p w14:paraId="08C54FD3" w14:textId="77777777" w:rsidR="005D7E4A" w:rsidRDefault="005D7E4A" w:rsidP="005D7E4A">
            <w:pPr>
              <w:jc w:val="both"/>
              <w:rPr>
                <w:lang w:eastAsia="zh-CN"/>
              </w:rPr>
            </w:pPr>
          </w:p>
        </w:tc>
      </w:tr>
      <w:tr w:rsidR="005D7E4A" w14:paraId="1393AC79" w14:textId="77777777" w:rsidTr="001A0A67">
        <w:tc>
          <w:tcPr>
            <w:tcW w:w="1980" w:type="dxa"/>
          </w:tcPr>
          <w:p w14:paraId="0B53CEA8" w14:textId="77777777" w:rsidR="005D7E4A" w:rsidRDefault="005D7E4A" w:rsidP="005D7E4A">
            <w:pPr>
              <w:jc w:val="both"/>
              <w:rPr>
                <w:lang w:eastAsia="zh-CN"/>
              </w:rPr>
            </w:pPr>
          </w:p>
        </w:tc>
        <w:tc>
          <w:tcPr>
            <w:tcW w:w="1843" w:type="dxa"/>
          </w:tcPr>
          <w:p w14:paraId="292BCCC3" w14:textId="77777777" w:rsidR="005D7E4A" w:rsidRDefault="005D7E4A" w:rsidP="005D7E4A">
            <w:pPr>
              <w:jc w:val="both"/>
              <w:rPr>
                <w:lang w:eastAsia="zh-CN"/>
              </w:rPr>
            </w:pPr>
          </w:p>
        </w:tc>
        <w:tc>
          <w:tcPr>
            <w:tcW w:w="5808" w:type="dxa"/>
          </w:tcPr>
          <w:p w14:paraId="105B247E" w14:textId="77777777" w:rsidR="005D7E4A" w:rsidRPr="00273F01" w:rsidRDefault="005D7E4A" w:rsidP="005D7E4A">
            <w:pPr>
              <w:jc w:val="both"/>
              <w:rPr>
                <w:rFonts w:eastAsia="Malgun Gothic"/>
                <w:lang w:eastAsia="ko-KR"/>
              </w:rPr>
            </w:pPr>
          </w:p>
        </w:tc>
      </w:tr>
      <w:tr w:rsidR="005D7E4A" w14:paraId="69FE68D0" w14:textId="77777777" w:rsidTr="001A0A67">
        <w:tc>
          <w:tcPr>
            <w:tcW w:w="1980" w:type="dxa"/>
          </w:tcPr>
          <w:p w14:paraId="234C685D" w14:textId="77777777" w:rsidR="005D7E4A" w:rsidRDefault="005D7E4A" w:rsidP="005D7E4A">
            <w:pPr>
              <w:jc w:val="both"/>
              <w:rPr>
                <w:lang w:eastAsia="zh-CN"/>
              </w:rPr>
            </w:pPr>
          </w:p>
        </w:tc>
        <w:tc>
          <w:tcPr>
            <w:tcW w:w="1843" w:type="dxa"/>
          </w:tcPr>
          <w:p w14:paraId="454C796C" w14:textId="77777777" w:rsidR="005D7E4A" w:rsidRDefault="005D7E4A" w:rsidP="005D7E4A">
            <w:pPr>
              <w:jc w:val="both"/>
              <w:rPr>
                <w:lang w:eastAsia="zh-CN"/>
              </w:rPr>
            </w:pPr>
          </w:p>
        </w:tc>
        <w:tc>
          <w:tcPr>
            <w:tcW w:w="5808" w:type="dxa"/>
          </w:tcPr>
          <w:p w14:paraId="21DB0292" w14:textId="77777777" w:rsidR="005D7E4A" w:rsidRDefault="005D7E4A" w:rsidP="005D7E4A">
            <w:pPr>
              <w:jc w:val="both"/>
              <w:rPr>
                <w:lang w:eastAsia="zh-CN"/>
              </w:rPr>
            </w:pPr>
          </w:p>
        </w:tc>
      </w:tr>
      <w:tr w:rsidR="005D7E4A" w14:paraId="0390CEFC" w14:textId="77777777" w:rsidTr="001A0A67">
        <w:tc>
          <w:tcPr>
            <w:tcW w:w="1980" w:type="dxa"/>
          </w:tcPr>
          <w:p w14:paraId="6007E23B" w14:textId="77777777" w:rsidR="005D7E4A" w:rsidRPr="00225365" w:rsidRDefault="005D7E4A" w:rsidP="005D7E4A">
            <w:pPr>
              <w:jc w:val="both"/>
              <w:rPr>
                <w:rFonts w:eastAsia="Malgun Gothic"/>
                <w:lang w:eastAsia="ko-KR"/>
              </w:rPr>
            </w:pPr>
          </w:p>
        </w:tc>
        <w:tc>
          <w:tcPr>
            <w:tcW w:w="1843" w:type="dxa"/>
          </w:tcPr>
          <w:p w14:paraId="297ED624" w14:textId="77777777" w:rsidR="005D7E4A" w:rsidRDefault="005D7E4A" w:rsidP="005D7E4A">
            <w:pPr>
              <w:jc w:val="both"/>
              <w:rPr>
                <w:rFonts w:eastAsia="Malgun Gothic"/>
                <w:lang w:eastAsia="ko-KR"/>
              </w:rPr>
            </w:pPr>
          </w:p>
        </w:tc>
        <w:tc>
          <w:tcPr>
            <w:tcW w:w="5808" w:type="dxa"/>
          </w:tcPr>
          <w:p w14:paraId="01E9DB5A" w14:textId="77777777" w:rsidR="005D7E4A" w:rsidRDefault="005D7E4A" w:rsidP="005D7E4A">
            <w:pPr>
              <w:jc w:val="both"/>
              <w:rPr>
                <w:rFonts w:eastAsia="Malgun Gothic"/>
                <w:lang w:eastAsia="ko-KR"/>
              </w:rPr>
            </w:pPr>
          </w:p>
        </w:tc>
      </w:tr>
      <w:tr w:rsidR="005D7E4A" w14:paraId="0923B3BA" w14:textId="77777777" w:rsidTr="001A0A67">
        <w:tc>
          <w:tcPr>
            <w:tcW w:w="1980" w:type="dxa"/>
          </w:tcPr>
          <w:p w14:paraId="6561515E" w14:textId="77777777" w:rsidR="005D7E4A" w:rsidRDefault="005D7E4A" w:rsidP="005D7E4A">
            <w:pPr>
              <w:jc w:val="both"/>
              <w:rPr>
                <w:lang w:eastAsia="zh-CN"/>
              </w:rPr>
            </w:pPr>
          </w:p>
        </w:tc>
        <w:tc>
          <w:tcPr>
            <w:tcW w:w="1843" w:type="dxa"/>
          </w:tcPr>
          <w:p w14:paraId="617B8058" w14:textId="77777777" w:rsidR="005D7E4A" w:rsidRDefault="005D7E4A" w:rsidP="005D7E4A">
            <w:pPr>
              <w:jc w:val="both"/>
              <w:rPr>
                <w:lang w:eastAsia="zh-CN"/>
              </w:rPr>
            </w:pPr>
          </w:p>
        </w:tc>
        <w:tc>
          <w:tcPr>
            <w:tcW w:w="5808" w:type="dxa"/>
          </w:tcPr>
          <w:p w14:paraId="59F78E87" w14:textId="77777777" w:rsidR="005D7E4A" w:rsidRDefault="005D7E4A" w:rsidP="005D7E4A">
            <w:pPr>
              <w:jc w:val="both"/>
              <w:rPr>
                <w:lang w:eastAsia="zh-CN"/>
              </w:rPr>
            </w:pPr>
          </w:p>
        </w:tc>
      </w:tr>
      <w:tr w:rsidR="005D7E4A" w14:paraId="7B9704BE" w14:textId="77777777" w:rsidTr="001A0A67">
        <w:tc>
          <w:tcPr>
            <w:tcW w:w="1980" w:type="dxa"/>
          </w:tcPr>
          <w:p w14:paraId="39B2A283" w14:textId="77777777" w:rsidR="005D7E4A" w:rsidRDefault="005D7E4A" w:rsidP="005D7E4A">
            <w:pPr>
              <w:jc w:val="both"/>
              <w:rPr>
                <w:lang w:eastAsia="zh-CN"/>
              </w:rPr>
            </w:pPr>
          </w:p>
        </w:tc>
        <w:tc>
          <w:tcPr>
            <w:tcW w:w="1843" w:type="dxa"/>
          </w:tcPr>
          <w:p w14:paraId="1511616C" w14:textId="77777777" w:rsidR="005D7E4A" w:rsidRDefault="005D7E4A" w:rsidP="005D7E4A">
            <w:pPr>
              <w:jc w:val="both"/>
              <w:rPr>
                <w:lang w:eastAsia="zh-CN"/>
              </w:rPr>
            </w:pPr>
          </w:p>
        </w:tc>
        <w:tc>
          <w:tcPr>
            <w:tcW w:w="5808" w:type="dxa"/>
          </w:tcPr>
          <w:p w14:paraId="56D319F1" w14:textId="77777777" w:rsidR="005D7E4A" w:rsidRDefault="005D7E4A" w:rsidP="005D7E4A">
            <w:pPr>
              <w:jc w:val="both"/>
              <w:rPr>
                <w:lang w:eastAsia="zh-CN"/>
              </w:rPr>
            </w:pPr>
          </w:p>
        </w:tc>
      </w:tr>
      <w:tr w:rsidR="005D7E4A" w14:paraId="470EB892" w14:textId="77777777" w:rsidTr="001A0A67">
        <w:tc>
          <w:tcPr>
            <w:tcW w:w="1980" w:type="dxa"/>
          </w:tcPr>
          <w:p w14:paraId="6B9DF730" w14:textId="77777777" w:rsidR="005D7E4A" w:rsidRDefault="005D7E4A" w:rsidP="005D7E4A">
            <w:pPr>
              <w:jc w:val="both"/>
              <w:rPr>
                <w:rFonts w:eastAsia="Malgun Gothic"/>
                <w:lang w:eastAsia="ko-KR"/>
              </w:rPr>
            </w:pPr>
          </w:p>
        </w:tc>
        <w:tc>
          <w:tcPr>
            <w:tcW w:w="1843" w:type="dxa"/>
          </w:tcPr>
          <w:p w14:paraId="2620EA8B" w14:textId="77777777" w:rsidR="005D7E4A" w:rsidRDefault="005D7E4A" w:rsidP="005D7E4A">
            <w:pPr>
              <w:jc w:val="both"/>
              <w:rPr>
                <w:rFonts w:eastAsia="Malgun Gothic"/>
                <w:lang w:eastAsia="ko-KR"/>
              </w:rPr>
            </w:pPr>
          </w:p>
        </w:tc>
        <w:tc>
          <w:tcPr>
            <w:tcW w:w="5808" w:type="dxa"/>
          </w:tcPr>
          <w:p w14:paraId="57D2A4F2" w14:textId="77777777" w:rsidR="005D7E4A" w:rsidRDefault="005D7E4A" w:rsidP="005D7E4A">
            <w:pPr>
              <w:jc w:val="both"/>
              <w:rPr>
                <w:rFonts w:eastAsia="Malgun Gothic"/>
                <w:lang w:eastAsia="ko-KR"/>
              </w:rPr>
            </w:pPr>
          </w:p>
        </w:tc>
      </w:tr>
      <w:tr w:rsidR="005D7E4A" w14:paraId="18A4A2D8" w14:textId="77777777" w:rsidTr="001A0A67">
        <w:tc>
          <w:tcPr>
            <w:tcW w:w="1980" w:type="dxa"/>
          </w:tcPr>
          <w:p w14:paraId="1ACB9F05" w14:textId="77777777" w:rsidR="005D7E4A" w:rsidRDefault="005D7E4A" w:rsidP="005D7E4A">
            <w:pPr>
              <w:jc w:val="both"/>
              <w:rPr>
                <w:rFonts w:eastAsia="Malgun Gothic"/>
                <w:lang w:eastAsia="ko-KR"/>
              </w:rPr>
            </w:pPr>
          </w:p>
        </w:tc>
        <w:tc>
          <w:tcPr>
            <w:tcW w:w="1843" w:type="dxa"/>
          </w:tcPr>
          <w:p w14:paraId="10A03E76" w14:textId="77777777" w:rsidR="005D7E4A" w:rsidRDefault="005D7E4A" w:rsidP="005D7E4A">
            <w:pPr>
              <w:jc w:val="both"/>
              <w:rPr>
                <w:rFonts w:eastAsia="Malgun Gothic"/>
                <w:lang w:eastAsia="ko-KR"/>
              </w:rPr>
            </w:pPr>
          </w:p>
        </w:tc>
        <w:tc>
          <w:tcPr>
            <w:tcW w:w="5808" w:type="dxa"/>
          </w:tcPr>
          <w:p w14:paraId="6E88FED2" w14:textId="77777777" w:rsidR="005D7E4A" w:rsidRDefault="005D7E4A" w:rsidP="005D7E4A">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1"/>
        <w:jc w:val="both"/>
      </w:pPr>
      <w:r>
        <w:t>References</w:t>
      </w:r>
    </w:p>
    <w:p w14:paraId="762FDCF5" w14:textId="2CF05C16" w:rsidR="002B0EC5" w:rsidRDefault="002B0EC5" w:rsidP="00477708">
      <w:pPr>
        <w:pStyle w:val="Doc-title"/>
        <w:numPr>
          <w:ilvl w:val="0"/>
          <w:numId w:val="2"/>
        </w:numPr>
        <w:jc w:val="both"/>
      </w:pPr>
      <w:bookmarkStart w:id="40" w:name="_Ref96330418"/>
      <w:r>
        <w:t>R2-2202467</w:t>
      </w:r>
      <w:r>
        <w:tab/>
        <w:t>Remaining Rel-17 NTN open issues for CONNECTED mode</w:t>
      </w:r>
      <w:r>
        <w:tab/>
        <w:t>Nokia</w:t>
      </w:r>
      <w:bookmarkEnd w:id="40"/>
    </w:p>
    <w:p w14:paraId="253CA229" w14:textId="49AC8A15" w:rsidR="002B0EC5" w:rsidRDefault="002B0EC5" w:rsidP="00477708">
      <w:pPr>
        <w:pStyle w:val="Doc-title"/>
        <w:numPr>
          <w:ilvl w:val="0"/>
          <w:numId w:val="2"/>
        </w:numPr>
        <w:jc w:val="both"/>
      </w:pPr>
      <w:bookmarkStart w:id="41" w:name="_Ref96333322"/>
      <w:r>
        <w:t>R2-2202565</w:t>
      </w:r>
      <w:r>
        <w:tab/>
        <w:t>Open issues in CHO</w:t>
      </w:r>
      <w:r>
        <w:tab/>
        <w:t>Qualcomm Incorporated</w:t>
      </w:r>
      <w:bookmarkEnd w:id="41"/>
      <w:r>
        <w:tab/>
      </w:r>
    </w:p>
    <w:p w14:paraId="2225BBD0" w14:textId="2E31B36B" w:rsidR="002B0EC5" w:rsidRDefault="002B0EC5" w:rsidP="00477708">
      <w:pPr>
        <w:pStyle w:val="Doc-title"/>
        <w:numPr>
          <w:ilvl w:val="0"/>
          <w:numId w:val="2"/>
        </w:numPr>
        <w:jc w:val="both"/>
      </w:pPr>
      <w:bookmarkStart w:id="42" w:name="_Ref96331701"/>
      <w:r>
        <w:t>R2-2202587</w:t>
      </w:r>
      <w:r>
        <w:tab/>
        <w:t>Consideration on open issues for CHO</w:t>
      </w:r>
      <w:r>
        <w:tab/>
        <w:t>Lenovo, Motorola Mobility</w:t>
      </w:r>
      <w:bookmarkEnd w:id="42"/>
      <w:r>
        <w:tab/>
      </w:r>
    </w:p>
    <w:p w14:paraId="1CA2E7E4" w14:textId="43BCE1EB" w:rsidR="002B0EC5" w:rsidRDefault="002B0EC5" w:rsidP="00477708">
      <w:pPr>
        <w:pStyle w:val="Doc-title"/>
        <w:numPr>
          <w:ilvl w:val="0"/>
          <w:numId w:val="2"/>
        </w:numPr>
        <w:jc w:val="both"/>
      </w:pPr>
      <w:bookmarkStart w:id="43" w:name="_Ref96327933"/>
      <w:r>
        <w:t>R2-2202775</w:t>
      </w:r>
      <w:r>
        <w:tab/>
        <w:t>Open issues on CHO for R17 NR NTN</w:t>
      </w:r>
      <w:r>
        <w:tab/>
        <w:t>vivo</w:t>
      </w:r>
      <w:bookmarkEnd w:id="43"/>
      <w:r>
        <w:tab/>
      </w:r>
    </w:p>
    <w:p w14:paraId="30A6DAB0" w14:textId="226DDAFE" w:rsidR="002B0EC5" w:rsidRDefault="002B0EC5" w:rsidP="00477708">
      <w:pPr>
        <w:pStyle w:val="Doc-title"/>
        <w:numPr>
          <w:ilvl w:val="0"/>
          <w:numId w:val="2"/>
        </w:numPr>
        <w:jc w:val="both"/>
      </w:pPr>
      <w:bookmarkStart w:id="44" w:name="_Ref96327938"/>
      <w:r>
        <w:t>R2-2202886</w:t>
      </w:r>
      <w:r>
        <w:tab/>
        <w:t>Remaining issues on CHO</w:t>
      </w:r>
      <w:r>
        <w:tab/>
        <w:t>Huawei, HiSilicon</w:t>
      </w:r>
      <w:bookmarkEnd w:id="44"/>
      <w:r>
        <w:tab/>
      </w:r>
    </w:p>
    <w:p w14:paraId="0C206902" w14:textId="78B57591" w:rsidR="002B0EC5" w:rsidRDefault="002B0EC5" w:rsidP="00477708">
      <w:pPr>
        <w:pStyle w:val="Doc-title"/>
        <w:numPr>
          <w:ilvl w:val="0"/>
          <w:numId w:val="2"/>
        </w:numPr>
        <w:jc w:val="both"/>
      </w:pPr>
      <w:bookmarkStart w:id="45" w:name="_Ref96327941"/>
      <w:r>
        <w:t>R2-2203005</w:t>
      </w:r>
      <w:r>
        <w:tab/>
        <w:t>Discussion on the RRC open issues in NTN</w:t>
      </w:r>
      <w:r>
        <w:tab/>
        <w:t>OPPO</w:t>
      </w:r>
      <w:bookmarkEnd w:id="45"/>
      <w:r>
        <w:tab/>
      </w:r>
    </w:p>
    <w:p w14:paraId="526927C0" w14:textId="65320CF6" w:rsidR="002B0EC5" w:rsidRDefault="002B0EC5" w:rsidP="00477708">
      <w:pPr>
        <w:pStyle w:val="Doc-title"/>
        <w:numPr>
          <w:ilvl w:val="0"/>
          <w:numId w:val="2"/>
        </w:numPr>
        <w:jc w:val="both"/>
      </w:pPr>
      <w:bookmarkStart w:id="46" w:name="_Ref96330435"/>
      <w:r>
        <w:t>R2-2203051</w:t>
      </w:r>
      <w:r>
        <w:tab/>
        <w:t>Remaining NTN CHO issues</w:t>
      </w:r>
      <w:r>
        <w:tab/>
        <w:t>LG Electronics France</w:t>
      </w:r>
      <w:bookmarkEnd w:id="46"/>
      <w:r>
        <w:tab/>
      </w:r>
    </w:p>
    <w:p w14:paraId="2726C92B" w14:textId="4C281454" w:rsidR="002B0EC5" w:rsidRDefault="002B0EC5" w:rsidP="00477708">
      <w:pPr>
        <w:pStyle w:val="Doc-title"/>
        <w:numPr>
          <w:ilvl w:val="0"/>
          <w:numId w:val="2"/>
        </w:numPr>
        <w:jc w:val="both"/>
      </w:pPr>
      <w:bookmarkStart w:id="47" w:name="_Ref96330450"/>
      <w:r>
        <w:t>R2-2203067</w:t>
      </w:r>
      <w:r>
        <w:tab/>
        <w:t>Discussion on RRC open issues for NTN</w:t>
      </w:r>
      <w:r>
        <w:tab/>
        <w:t>Xiaomi Communications</w:t>
      </w:r>
      <w:bookmarkEnd w:id="47"/>
      <w:r>
        <w:tab/>
      </w:r>
    </w:p>
    <w:p w14:paraId="160036FD" w14:textId="38A0C7FD" w:rsidR="002B0EC5" w:rsidRDefault="002B0EC5" w:rsidP="00477708">
      <w:pPr>
        <w:pStyle w:val="Doc-title"/>
        <w:numPr>
          <w:ilvl w:val="0"/>
          <w:numId w:val="2"/>
        </w:numPr>
        <w:jc w:val="both"/>
      </w:pPr>
      <w:r>
        <w:lastRenderedPageBreak/>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8" w:name="_Ref96330393"/>
      <w:r>
        <w:t>R2-2203153</w:t>
      </w:r>
      <w:r>
        <w:tab/>
        <w:t>Remaining connected mode aspects for NTN</w:t>
      </w:r>
      <w:r>
        <w:tab/>
        <w:t>Ericsson</w:t>
      </w:r>
      <w:r>
        <w:tab/>
        <w:t>discussion</w:t>
      </w:r>
      <w:bookmarkEnd w:id="48"/>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49" w:name="_Ref96332915"/>
      <w:r>
        <w:t>R2-2203236</w:t>
      </w:r>
      <w:r>
        <w:tab/>
        <w:t>Remaining open issues of CHO</w:t>
      </w:r>
      <w:r>
        <w:tab/>
        <w:t>NEC Telecom MODUS Ltd.</w:t>
      </w:r>
      <w:bookmarkEnd w:id="49"/>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0" w:name="_Ref96331703"/>
      <w:r>
        <w:t>R2-2203422</w:t>
      </w:r>
      <w:r>
        <w:tab/>
        <w:t>Remaining RRC open issues in NTN</w:t>
      </w:r>
      <w:r>
        <w:tab/>
        <w:t>InterDigital</w:t>
      </w:r>
      <w:bookmarkEnd w:id="50"/>
    </w:p>
    <w:p w14:paraId="278F1662" w14:textId="7B8E6432" w:rsidR="00497DE6" w:rsidRDefault="00497DE6" w:rsidP="00477708">
      <w:pPr>
        <w:pStyle w:val="Doc-title"/>
        <w:numPr>
          <w:ilvl w:val="0"/>
          <w:numId w:val="2"/>
        </w:numPr>
        <w:jc w:val="both"/>
      </w:pPr>
      <w:bookmarkStart w:id="51" w:name="_Ref96513247"/>
      <w:r>
        <w:t>R2-2203536</w:t>
      </w:r>
      <w:r>
        <w:tab/>
      </w:r>
      <w:r w:rsidRPr="00497DE6">
        <w:t>Report from [AT117-e][108][NTN] CHO open issues (Nokia)</w:t>
      </w:r>
      <w:bookmarkEnd w:id="51"/>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12F0" w14:textId="77777777" w:rsidR="00174F2C" w:rsidRDefault="00174F2C">
      <w:r>
        <w:separator/>
      </w:r>
    </w:p>
  </w:endnote>
  <w:endnote w:type="continuationSeparator" w:id="0">
    <w:p w14:paraId="61AE3CE1" w14:textId="77777777" w:rsidR="00174F2C" w:rsidRDefault="00174F2C">
      <w:r>
        <w:continuationSeparator/>
      </w:r>
    </w:p>
  </w:endnote>
  <w:endnote w:type="continuationNotice" w:id="1">
    <w:p w14:paraId="7D9E3D92" w14:textId="77777777" w:rsidR="00174F2C" w:rsidRDefault="00174F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565E" w14:textId="77777777" w:rsidR="00174F2C" w:rsidRDefault="00174F2C">
      <w:r>
        <w:separator/>
      </w:r>
    </w:p>
  </w:footnote>
  <w:footnote w:type="continuationSeparator" w:id="0">
    <w:p w14:paraId="666D91D4" w14:textId="77777777" w:rsidR="00174F2C" w:rsidRDefault="00174F2C">
      <w:r>
        <w:continuationSeparator/>
      </w:r>
    </w:p>
  </w:footnote>
  <w:footnote w:type="continuationNotice" w:id="1">
    <w:p w14:paraId="19245FA6" w14:textId="77777777" w:rsidR="00174F2C" w:rsidRDefault="00174F2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974A6"/>
    <w:rsid w:val="002A2418"/>
    <w:rsid w:val="002A2743"/>
    <w:rsid w:val="002B05DC"/>
    <w:rsid w:val="002B0EC5"/>
    <w:rsid w:val="002B1668"/>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1102B"/>
    <w:rsid w:val="00611566"/>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62A"/>
    <w:rsid w:val="00835E07"/>
    <w:rsid w:val="008374FA"/>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A70BF"/>
    <w:rsid w:val="008B250D"/>
    <w:rsid w:val="008B2714"/>
    <w:rsid w:val="008B4522"/>
    <w:rsid w:val="008B4A52"/>
    <w:rsid w:val="008B5306"/>
    <w:rsid w:val="008C2624"/>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a4"/>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a5">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TOC6">
    <w:name w:val="toc 6"/>
    <w:basedOn w:val="TOC5"/>
    <w:next w:val="a"/>
    <w:semiHidden/>
    <w:rsid w:val="00B813C3"/>
    <w:pPr>
      <w:ind w:left="1985" w:hanging="1985"/>
    </w:pPr>
  </w:style>
  <w:style w:type="paragraph" w:styleId="TOC7">
    <w:name w:val="toc 7"/>
    <w:basedOn w:val="TOC6"/>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b">
    <w:name w:val="List Paragraph"/>
    <w:aliases w:val="목록 단"/>
    <w:basedOn w:val="a"/>
    <w:link w:val="ac"/>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ac">
    <w:name w:val="列表段落 字符"/>
    <w:aliases w:val="목록 단 字符"/>
    <w:link w:val="ab"/>
    <w:uiPriority w:val="34"/>
    <w:qFormat/>
    <w:locked/>
    <w:rsid w:val="002653F8"/>
    <w:rPr>
      <w:rFonts w:ascii="Calibri" w:eastAsia="Calibri" w:hAnsi="Calibri"/>
      <w:sz w:val="22"/>
      <w:szCs w:val="22"/>
      <w:lang w:val="en-US" w:eastAsia="en-US"/>
    </w:rPr>
  </w:style>
  <w:style w:type="paragraph" w:styleId="ad">
    <w:name w:val="caption"/>
    <w:basedOn w:val="a"/>
    <w:next w:val="a"/>
    <w:unhideWhenUsed/>
    <w:qFormat/>
    <w:rsid w:val="0008248C"/>
    <w:pPr>
      <w:spacing w:after="200"/>
    </w:pPr>
    <w:rPr>
      <w:i/>
      <w:iCs/>
      <w:color w:val="44546A" w:themeColor="text2"/>
      <w:sz w:val="18"/>
      <w:szCs w:val="18"/>
    </w:rPr>
  </w:style>
  <w:style w:type="character" w:styleId="ae">
    <w:name w:val="annotation reference"/>
    <w:basedOn w:val="a0"/>
    <w:rsid w:val="00F106ED"/>
    <w:rPr>
      <w:sz w:val="16"/>
      <w:szCs w:val="16"/>
    </w:rPr>
  </w:style>
  <w:style w:type="paragraph" w:styleId="af">
    <w:name w:val="annotation text"/>
    <w:basedOn w:val="a"/>
    <w:link w:val="af0"/>
    <w:rsid w:val="00F106ED"/>
  </w:style>
  <w:style w:type="character" w:customStyle="1" w:styleId="af0">
    <w:name w:val="批注文字 字符"/>
    <w:basedOn w:val="a0"/>
    <w:link w:val="af"/>
    <w:rsid w:val="00F106ED"/>
    <w:rPr>
      <w:lang w:eastAsia="en-US"/>
    </w:rPr>
  </w:style>
  <w:style w:type="paragraph" w:styleId="af1">
    <w:name w:val="annotation subject"/>
    <w:basedOn w:val="af"/>
    <w:next w:val="af"/>
    <w:link w:val="af2"/>
    <w:rsid w:val="00F106ED"/>
    <w:rPr>
      <w:b/>
      <w:bCs/>
    </w:rPr>
  </w:style>
  <w:style w:type="character" w:customStyle="1" w:styleId="af2">
    <w:name w:val="批注主题 字符"/>
    <w:basedOn w:val="af0"/>
    <w:link w:val="af1"/>
    <w:rsid w:val="00F106ED"/>
    <w:rPr>
      <w:b/>
      <w:bCs/>
      <w:lang w:eastAsia="en-US"/>
    </w:rPr>
  </w:style>
  <w:style w:type="table" w:styleId="af3">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5">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6">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2BC02383-3C2C-4183-9819-00914027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6563</Words>
  <Characters>37410</Characters>
  <Application>Microsoft Office Word</Application>
  <DocSecurity>0</DocSecurity>
  <Lines>311</Lines>
  <Paragraphs>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43886</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Xiaox (vivo, VCRI)</cp:lastModifiedBy>
  <cp:revision>3</cp:revision>
  <dcterms:created xsi:type="dcterms:W3CDTF">2022-02-24T06:41:00Z</dcterms:created>
  <dcterms:modified xsi:type="dcterms:W3CDTF">2022-02-24T06:46:00Z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