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136341C0" w:rsidR="00A209D6" w:rsidRPr="0093701E" w:rsidRDefault="00A209D6" w:rsidP="001A0A67">
      <w:pPr>
        <w:pStyle w:val="Caption"/>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On the other hand, we do not see benefit to have specification restriction. It is better to leave it to network implementation to configure this combination or not.  moreover, It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time based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 xml:space="preserve">T2 timer is defined as an INTEGER (1..6000),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 xml:space="preserve">T2 timer is defined as an INTEGER (1..6000),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 xml:space="preserve">T2 timer is defined as an INTEGER (1..6000),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 xml:space="preserve">Proposal 6: T2 timer is defined as an INTEGER (1..6000),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BA20F3" w14:paraId="4704C2FD" w14:textId="77777777" w:rsidTr="001A0A67">
        <w:tc>
          <w:tcPr>
            <w:tcW w:w="1980" w:type="dxa"/>
          </w:tcPr>
          <w:p w14:paraId="314C0D6A" w14:textId="77777777" w:rsidR="00BA20F3" w:rsidRDefault="00BA20F3" w:rsidP="00BA20F3">
            <w:pPr>
              <w:jc w:val="both"/>
              <w:rPr>
                <w:lang w:eastAsia="zh-CN"/>
              </w:rPr>
            </w:pPr>
          </w:p>
        </w:tc>
        <w:tc>
          <w:tcPr>
            <w:tcW w:w="1843" w:type="dxa"/>
          </w:tcPr>
          <w:p w14:paraId="4DAB7AAB" w14:textId="77777777" w:rsidR="00BA20F3" w:rsidRDefault="00BA20F3" w:rsidP="00BA20F3">
            <w:pPr>
              <w:jc w:val="both"/>
              <w:rPr>
                <w:lang w:eastAsia="zh-CN"/>
              </w:rPr>
            </w:pPr>
          </w:p>
        </w:tc>
        <w:tc>
          <w:tcPr>
            <w:tcW w:w="5808" w:type="dxa"/>
          </w:tcPr>
          <w:p w14:paraId="468DBFD2" w14:textId="77777777" w:rsidR="00BA20F3" w:rsidRDefault="00BA20F3" w:rsidP="00BA20F3">
            <w:pPr>
              <w:jc w:val="both"/>
              <w:rPr>
                <w:lang w:eastAsia="zh-CN"/>
              </w:rPr>
            </w:pPr>
          </w:p>
        </w:tc>
      </w:tr>
      <w:tr w:rsidR="00BA20F3" w14:paraId="16E818E8" w14:textId="77777777" w:rsidTr="001A0A67">
        <w:tc>
          <w:tcPr>
            <w:tcW w:w="1980" w:type="dxa"/>
          </w:tcPr>
          <w:p w14:paraId="1CB94CBD" w14:textId="77777777" w:rsidR="00BA20F3" w:rsidRDefault="00BA20F3" w:rsidP="00BA20F3">
            <w:pPr>
              <w:jc w:val="both"/>
              <w:rPr>
                <w:lang w:eastAsia="zh-CN"/>
              </w:rPr>
            </w:pPr>
          </w:p>
        </w:tc>
        <w:tc>
          <w:tcPr>
            <w:tcW w:w="1843" w:type="dxa"/>
          </w:tcPr>
          <w:p w14:paraId="0BC1A68F" w14:textId="77777777" w:rsidR="00BA20F3" w:rsidRDefault="00BA20F3" w:rsidP="00BA20F3">
            <w:pPr>
              <w:jc w:val="both"/>
              <w:rPr>
                <w:lang w:eastAsia="zh-CN"/>
              </w:rPr>
            </w:pPr>
          </w:p>
        </w:tc>
        <w:tc>
          <w:tcPr>
            <w:tcW w:w="5808" w:type="dxa"/>
          </w:tcPr>
          <w:p w14:paraId="1F1F82C2" w14:textId="77777777" w:rsidR="00BA20F3" w:rsidRDefault="00BA20F3" w:rsidP="00BA20F3">
            <w:pPr>
              <w:jc w:val="both"/>
              <w:rPr>
                <w:lang w:eastAsia="zh-CN"/>
              </w:rPr>
            </w:pPr>
          </w:p>
        </w:tc>
      </w:tr>
      <w:tr w:rsidR="00BA20F3" w14:paraId="236F96C7" w14:textId="77777777" w:rsidTr="001A0A67">
        <w:tc>
          <w:tcPr>
            <w:tcW w:w="1980" w:type="dxa"/>
          </w:tcPr>
          <w:p w14:paraId="61103A3F" w14:textId="77777777" w:rsidR="00BA20F3" w:rsidRDefault="00BA20F3" w:rsidP="00BA20F3">
            <w:pPr>
              <w:jc w:val="both"/>
              <w:rPr>
                <w:lang w:eastAsia="zh-CN"/>
              </w:rPr>
            </w:pPr>
          </w:p>
        </w:tc>
        <w:tc>
          <w:tcPr>
            <w:tcW w:w="1843" w:type="dxa"/>
          </w:tcPr>
          <w:p w14:paraId="4697650B" w14:textId="77777777" w:rsidR="00BA20F3" w:rsidRDefault="00BA20F3" w:rsidP="00BA20F3">
            <w:pPr>
              <w:jc w:val="both"/>
              <w:rPr>
                <w:lang w:eastAsia="zh-CN"/>
              </w:rPr>
            </w:pPr>
          </w:p>
        </w:tc>
        <w:tc>
          <w:tcPr>
            <w:tcW w:w="5808" w:type="dxa"/>
          </w:tcPr>
          <w:p w14:paraId="390C2EE3" w14:textId="77777777" w:rsidR="00BA20F3" w:rsidRDefault="00BA20F3" w:rsidP="00BA20F3">
            <w:pPr>
              <w:jc w:val="both"/>
            </w:pPr>
          </w:p>
        </w:tc>
      </w:tr>
      <w:tr w:rsidR="00BA20F3" w14:paraId="4E9387A1" w14:textId="77777777" w:rsidTr="001A0A67">
        <w:tc>
          <w:tcPr>
            <w:tcW w:w="1980" w:type="dxa"/>
          </w:tcPr>
          <w:p w14:paraId="0AF821BE" w14:textId="77777777" w:rsidR="00BA20F3" w:rsidRDefault="00BA20F3" w:rsidP="00BA20F3">
            <w:pPr>
              <w:jc w:val="both"/>
              <w:rPr>
                <w:lang w:val="en-US" w:eastAsia="zh-CN"/>
              </w:rPr>
            </w:pPr>
          </w:p>
        </w:tc>
        <w:tc>
          <w:tcPr>
            <w:tcW w:w="1843" w:type="dxa"/>
          </w:tcPr>
          <w:p w14:paraId="6C333A81" w14:textId="77777777" w:rsidR="00BA20F3" w:rsidRDefault="00BA20F3" w:rsidP="00BA20F3">
            <w:pPr>
              <w:jc w:val="both"/>
              <w:rPr>
                <w:lang w:val="en-US" w:eastAsia="zh-CN"/>
              </w:rPr>
            </w:pPr>
          </w:p>
        </w:tc>
        <w:tc>
          <w:tcPr>
            <w:tcW w:w="5808" w:type="dxa"/>
          </w:tcPr>
          <w:p w14:paraId="045867D2" w14:textId="77777777" w:rsidR="00BA20F3" w:rsidRDefault="00BA20F3" w:rsidP="00BA20F3">
            <w:pPr>
              <w:jc w:val="both"/>
              <w:rPr>
                <w:lang w:val="en-US"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lastRenderedPageBreak/>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lastRenderedPageBreak/>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stop evaluating execution condition after T2 expiry</w:t>
              </w:r>
            </w:ins>
            <w:ins w:id="25" w:author="Lenovo_Lianhai" w:date="2022-02-24T08:47:00Z">
              <w:r w:rsidR="004B6EAE">
                <w:rPr>
                  <w:rStyle w:val="Hyperlink"/>
                </w:rPr>
                <w:t xml:space="preserve">. Similarly, </w:t>
              </w:r>
              <w:r w:rsidR="004B6EAE" w:rsidRPr="004B6EAE">
                <w:rPr>
                  <w:rStyle w:val="Hyperlink"/>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RRM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BA20F3" w14:paraId="02FD7957" w14:textId="77777777" w:rsidTr="001A0A67">
        <w:tc>
          <w:tcPr>
            <w:tcW w:w="1980" w:type="dxa"/>
          </w:tcPr>
          <w:p w14:paraId="5E7E418C" w14:textId="77777777" w:rsidR="00BA20F3" w:rsidRDefault="00BA20F3" w:rsidP="00BA20F3">
            <w:pPr>
              <w:jc w:val="both"/>
              <w:rPr>
                <w:lang w:eastAsia="zh-CN"/>
              </w:rPr>
            </w:pPr>
          </w:p>
        </w:tc>
        <w:tc>
          <w:tcPr>
            <w:tcW w:w="1843" w:type="dxa"/>
          </w:tcPr>
          <w:p w14:paraId="2CA58A6D" w14:textId="77777777" w:rsidR="00BA20F3" w:rsidRDefault="00BA20F3" w:rsidP="00BA20F3">
            <w:pPr>
              <w:jc w:val="both"/>
              <w:rPr>
                <w:lang w:eastAsia="zh-CN"/>
              </w:rPr>
            </w:pPr>
          </w:p>
        </w:tc>
        <w:tc>
          <w:tcPr>
            <w:tcW w:w="5808" w:type="dxa"/>
          </w:tcPr>
          <w:p w14:paraId="65BC4705" w14:textId="77777777" w:rsidR="00BA20F3" w:rsidRDefault="00BA20F3" w:rsidP="00BA20F3">
            <w:pPr>
              <w:jc w:val="both"/>
              <w:rPr>
                <w:lang w:eastAsia="zh-CN"/>
              </w:rPr>
            </w:pPr>
          </w:p>
        </w:tc>
      </w:tr>
      <w:tr w:rsidR="00BA20F3" w14:paraId="568DBDFE" w14:textId="77777777" w:rsidTr="001A0A67">
        <w:tc>
          <w:tcPr>
            <w:tcW w:w="1980" w:type="dxa"/>
          </w:tcPr>
          <w:p w14:paraId="5124AF02" w14:textId="77777777" w:rsidR="00BA20F3" w:rsidRDefault="00BA20F3" w:rsidP="00BA20F3">
            <w:pPr>
              <w:jc w:val="both"/>
              <w:rPr>
                <w:lang w:eastAsia="zh-CN"/>
              </w:rPr>
            </w:pPr>
          </w:p>
        </w:tc>
        <w:tc>
          <w:tcPr>
            <w:tcW w:w="1843" w:type="dxa"/>
          </w:tcPr>
          <w:p w14:paraId="075AC69C" w14:textId="77777777" w:rsidR="00BA20F3" w:rsidRDefault="00BA20F3" w:rsidP="00BA20F3">
            <w:pPr>
              <w:jc w:val="both"/>
              <w:rPr>
                <w:lang w:eastAsia="zh-CN"/>
              </w:rPr>
            </w:pPr>
          </w:p>
        </w:tc>
        <w:tc>
          <w:tcPr>
            <w:tcW w:w="5808" w:type="dxa"/>
          </w:tcPr>
          <w:p w14:paraId="408201D9" w14:textId="77777777" w:rsidR="00BA20F3" w:rsidRDefault="00BA20F3" w:rsidP="00BA20F3">
            <w:pPr>
              <w:jc w:val="both"/>
              <w:rPr>
                <w:lang w:eastAsia="zh-CN"/>
              </w:rPr>
            </w:pPr>
          </w:p>
        </w:tc>
      </w:tr>
      <w:tr w:rsidR="00BA20F3" w14:paraId="0986CE90" w14:textId="77777777" w:rsidTr="001A0A67">
        <w:tc>
          <w:tcPr>
            <w:tcW w:w="1980" w:type="dxa"/>
          </w:tcPr>
          <w:p w14:paraId="16BEA326" w14:textId="77777777" w:rsidR="00BA20F3" w:rsidRDefault="00BA20F3" w:rsidP="00BA20F3">
            <w:pPr>
              <w:jc w:val="both"/>
              <w:rPr>
                <w:lang w:eastAsia="zh-CN"/>
              </w:rPr>
            </w:pPr>
          </w:p>
        </w:tc>
        <w:tc>
          <w:tcPr>
            <w:tcW w:w="1843" w:type="dxa"/>
          </w:tcPr>
          <w:p w14:paraId="2A85B588" w14:textId="77777777" w:rsidR="00BA20F3" w:rsidRDefault="00BA20F3" w:rsidP="00BA20F3">
            <w:pPr>
              <w:jc w:val="both"/>
              <w:rPr>
                <w:lang w:eastAsia="zh-CN"/>
              </w:rPr>
            </w:pPr>
          </w:p>
        </w:tc>
        <w:tc>
          <w:tcPr>
            <w:tcW w:w="5808" w:type="dxa"/>
          </w:tcPr>
          <w:p w14:paraId="6691FC3E" w14:textId="77777777" w:rsidR="00BA20F3" w:rsidRDefault="00BA20F3" w:rsidP="00BA20F3">
            <w:pPr>
              <w:jc w:val="both"/>
            </w:pPr>
          </w:p>
        </w:tc>
      </w:tr>
      <w:tr w:rsidR="00BA20F3" w14:paraId="7992BF53" w14:textId="77777777" w:rsidTr="001A0A67">
        <w:tc>
          <w:tcPr>
            <w:tcW w:w="1980" w:type="dxa"/>
          </w:tcPr>
          <w:p w14:paraId="13AF1D57" w14:textId="77777777" w:rsidR="00BA20F3" w:rsidRDefault="00BA20F3" w:rsidP="00BA20F3">
            <w:pPr>
              <w:jc w:val="both"/>
              <w:rPr>
                <w:lang w:val="en-US" w:eastAsia="zh-CN"/>
              </w:rPr>
            </w:pPr>
          </w:p>
        </w:tc>
        <w:tc>
          <w:tcPr>
            <w:tcW w:w="1843" w:type="dxa"/>
          </w:tcPr>
          <w:p w14:paraId="400560D5" w14:textId="77777777" w:rsidR="00BA20F3" w:rsidRDefault="00BA20F3" w:rsidP="00BA20F3">
            <w:pPr>
              <w:jc w:val="both"/>
              <w:rPr>
                <w:lang w:val="en-US" w:eastAsia="zh-CN"/>
              </w:rPr>
            </w:pPr>
          </w:p>
        </w:tc>
        <w:tc>
          <w:tcPr>
            <w:tcW w:w="5808" w:type="dxa"/>
          </w:tcPr>
          <w:p w14:paraId="29609722" w14:textId="77777777" w:rsidR="00BA20F3" w:rsidRDefault="00BA20F3" w:rsidP="00BA20F3">
            <w:pPr>
              <w:jc w:val="both"/>
              <w:rPr>
                <w:lang w:val="en-US" w:eastAsia="zh-CN"/>
              </w:rPr>
            </w:pP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D7E4A" w14:paraId="75BE926A" w14:textId="77777777" w:rsidTr="001A0A67">
        <w:tc>
          <w:tcPr>
            <w:tcW w:w="1980" w:type="dxa"/>
          </w:tcPr>
          <w:p w14:paraId="33EF6DDC" w14:textId="77777777" w:rsidR="005D7E4A" w:rsidRDefault="005D7E4A" w:rsidP="005D7E4A">
            <w:pPr>
              <w:jc w:val="both"/>
              <w:rPr>
                <w:lang w:eastAsia="zh-CN"/>
              </w:rPr>
            </w:pPr>
          </w:p>
        </w:tc>
        <w:tc>
          <w:tcPr>
            <w:tcW w:w="1843" w:type="dxa"/>
          </w:tcPr>
          <w:p w14:paraId="03564E5E" w14:textId="77777777" w:rsidR="005D7E4A" w:rsidRDefault="005D7E4A" w:rsidP="005D7E4A">
            <w:pPr>
              <w:jc w:val="both"/>
              <w:rPr>
                <w:lang w:eastAsia="zh-CN"/>
              </w:rPr>
            </w:pPr>
          </w:p>
        </w:tc>
        <w:tc>
          <w:tcPr>
            <w:tcW w:w="5808" w:type="dxa"/>
          </w:tcPr>
          <w:p w14:paraId="21091D87" w14:textId="77777777" w:rsidR="005D7E4A" w:rsidRDefault="005D7E4A" w:rsidP="005D7E4A">
            <w:pPr>
              <w:jc w:val="both"/>
              <w:rPr>
                <w:lang w:eastAsia="zh-CN"/>
              </w:rPr>
            </w:pPr>
          </w:p>
        </w:tc>
      </w:tr>
      <w:tr w:rsidR="005D7E4A" w14:paraId="47DED4A4" w14:textId="77777777" w:rsidTr="001A0A67">
        <w:tc>
          <w:tcPr>
            <w:tcW w:w="1980" w:type="dxa"/>
          </w:tcPr>
          <w:p w14:paraId="2B03EC90" w14:textId="77777777" w:rsidR="005D7E4A" w:rsidRDefault="005D7E4A" w:rsidP="005D7E4A">
            <w:pPr>
              <w:jc w:val="both"/>
              <w:rPr>
                <w:lang w:eastAsia="zh-CN"/>
              </w:rPr>
            </w:pPr>
          </w:p>
        </w:tc>
        <w:tc>
          <w:tcPr>
            <w:tcW w:w="1843" w:type="dxa"/>
          </w:tcPr>
          <w:p w14:paraId="5097141F" w14:textId="77777777" w:rsidR="005D7E4A" w:rsidRDefault="005D7E4A" w:rsidP="005D7E4A">
            <w:pPr>
              <w:jc w:val="both"/>
              <w:rPr>
                <w:lang w:eastAsia="zh-CN"/>
              </w:rPr>
            </w:pPr>
          </w:p>
        </w:tc>
        <w:tc>
          <w:tcPr>
            <w:tcW w:w="5808" w:type="dxa"/>
          </w:tcPr>
          <w:p w14:paraId="4EEBD1DC" w14:textId="77777777" w:rsidR="005D7E4A" w:rsidRDefault="005D7E4A" w:rsidP="005D7E4A">
            <w:pPr>
              <w:jc w:val="both"/>
              <w:rPr>
                <w:lang w:eastAsia="zh-CN"/>
              </w:rPr>
            </w:pPr>
          </w:p>
        </w:tc>
      </w:tr>
      <w:tr w:rsidR="005D7E4A" w14:paraId="7D4428A4" w14:textId="77777777" w:rsidTr="001A0A67">
        <w:tc>
          <w:tcPr>
            <w:tcW w:w="1980" w:type="dxa"/>
          </w:tcPr>
          <w:p w14:paraId="4A906AC0" w14:textId="77777777" w:rsidR="005D7E4A" w:rsidRDefault="005D7E4A" w:rsidP="005D7E4A">
            <w:pPr>
              <w:jc w:val="both"/>
              <w:rPr>
                <w:lang w:eastAsia="zh-CN"/>
              </w:rPr>
            </w:pPr>
          </w:p>
        </w:tc>
        <w:tc>
          <w:tcPr>
            <w:tcW w:w="1843" w:type="dxa"/>
          </w:tcPr>
          <w:p w14:paraId="215C130E" w14:textId="77777777" w:rsidR="005D7E4A" w:rsidRDefault="005D7E4A" w:rsidP="005D7E4A">
            <w:pPr>
              <w:jc w:val="both"/>
              <w:rPr>
                <w:lang w:eastAsia="zh-CN"/>
              </w:rPr>
            </w:pPr>
          </w:p>
        </w:tc>
        <w:tc>
          <w:tcPr>
            <w:tcW w:w="5808" w:type="dxa"/>
          </w:tcPr>
          <w:p w14:paraId="6453C89D" w14:textId="77777777" w:rsidR="005D7E4A" w:rsidRDefault="005D7E4A" w:rsidP="005D7E4A">
            <w:pPr>
              <w:jc w:val="both"/>
            </w:pPr>
          </w:p>
        </w:tc>
      </w:tr>
      <w:tr w:rsidR="005D7E4A" w14:paraId="276335CF" w14:textId="77777777" w:rsidTr="001A0A67">
        <w:tc>
          <w:tcPr>
            <w:tcW w:w="1980" w:type="dxa"/>
          </w:tcPr>
          <w:p w14:paraId="3AD81437" w14:textId="77777777" w:rsidR="005D7E4A" w:rsidRDefault="005D7E4A" w:rsidP="005D7E4A">
            <w:pPr>
              <w:jc w:val="both"/>
              <w:rPr>
                <w:lang w:val="en-US" w:eastAsia="zh-CN"/>
              </w:rPr>
            </w:pPr>
          </w:p>
        </w:tc>
        <w:tc>
          <w:tcPr>
            <w:tcW w:w="1843" w:type="dxa"/>
          </w:tcPr>
          <w:p w14:paraId="0E8C468B" w14:textId="77777777" w:rsidR="005D7E4A" w:rsidRDefault="005D7E4A" w:rsidP="005D7E4A">
            <w:pPr>
              <w:jc w:val="both"/>
              <w:rPr>
                <w:lang w:val="en-US" w:eastAsia="zh-CN"/>
              </w:rPr>
            </w:pPr>
          </w:p>
        </w:tc>
        <w:tc>
          <w:tcPr>
            <w:tcW w:w="5808" w:type="dxa"/>
          </w:tcPr>
          <w:p w14:paraId="367AFDB1" w14:textId="77777777" w:rsidR="005D7E4A" w:rsidRDefault="005D7E4A" w:rsidP="005D7E4A">
            <w:pPr>
              <w:jc w:val="both"/>
              <w:rPr>
                <w:lang w:val="en-US"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lastRenderedPageBreak/>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D7E4A" w14:paraId="0556ADA1" w14:textId="77777777" w:rsidTr="001A0A67">
        <w:tc>
          <w:tcPr>
            <w:tcW w:w="1980" w:type="dxa"/>
          </w:tcPr>
          <w:p w14:paraId="1267612D" w14:textId="77777777" w:rsidR="005D7E4A" w:rsidRDefault="005D7E4A" w:rsidP="005D7E4A">
            <w:pPr>
              <w:jc w:val="both"/>
              <w:rPr>
                <w:lang w:eastAsia="zh-CN"/>
              </w:rPr>
            </w:pPr>
          </w:p>
        </w:tc>
        <w:tc>
          <w:tcPr>
            <w:tcW w:w="1843" w:type="dxa"/>
          </w:tcPr>
          <w:p w14:paraId="2307B6FE" w14:textId="77777777" w:rsidR="005D7E4A" w:rsidRDefault="005D7E4A" w:rsidP="005D7E4A">
            <w:pPr>
              <w:jc w:val="both"/>
              <w:rPr>
                <w:lang w:eastAsia="zh-CN"/>
              </w:rPr>
            </w:pPr>
          </w:p>
        </w:tc>
        <w:tc>
          <w:tcPr>
            <w:tcW w:w="5808" w:type="dxa"/>
          </w:tcPr>
          <w:p w14:paraId="7A03F839" w14:textId="77777777" w:rsidR="005D7E4A" w:rsidRDefault="005D7E4A" w:rsidP="005D7E4A">
            <w:pPr>
              <w:jc w:val="both"/>
              <w:rPr>
                <w:lang w:eastAsia="zh-CN"/>
              </w:rPr>
            </w:pPr>
          </w:p>
        </w:tc>
      </w:tr>
      <w:tr w:rsidR="005D7E4A" w14:paraId="3BABFC18" w14:textId="77777777" w:rsidTr="001A0A67">
        <w:tc>
          <w:tcPr>
            <w:tcW w:w="1980" w:type="dxa"/>
          </w:tcPr>
          <w:p w14:paraId="694FA3F8" w14:textId="77777777" w:rsidR="005D7E4A" w:rsidRDefault="005D7E4A" w:rsidP="005D7E4A">
            <w:pPr>
              <w:jc w:val="both"/>
              <w:rPr>
                <w:lang w:eastAsia="zh-CN"/>
              </w:rPr>
            </w:pPr>
          </w:p>
        </w:tc>
        <w:tc>
          <w:tcPr>
            <w:tcW w:w="1843" w:type="dxa"/>
          </w:tcPr>
          <w:p w14:paraId="2F5260EC" w14:textId="77777777" w:rsidR="005D7E4A" w:rsidRDefault="005D7E4A" w:rsidP="005D7E4A">
            <w:pPr>
              <w:jc w:val="both"/>
              <w:rPr>
                <w:lang w:eastAsia="zh-CN"/>
              </w:rPr>
            </w:pPr>
          </w:p>
        </w:tc>
        <w:tc>
          <w:tcPr>
            <w:tcW w:w="5808" w:type="dxa"/>
          </w:tcPr>
          <w:p w14:paraId="065D12EF" w14:textId="77777777" w:rsidR="005D7E4A" w:rsidRDefault="005D7E4A" w:rsidP="005D7E4A">
            <w:pPr>
              <w:jc w:val="both"/>
              <w:rPr>
                <w:lang w:eastAsia="zh-CN"/>
              </w:rPr>
            </w:pPr>
          </w:p>
        </w:tc>
      </w:tr>
      <w:tr w:rsidR="005D7E4A" w14:paraId="6F0087E5" w14:textId="77777777" w:rsidTr="001A0A67">
        <w:tc>
          <w:tcPr>
            <w:tcW w:w="1980" w:type="dxa"/>
          </w:tcPr>
          <w:p w14:paraId="4FF2F112" w14:textId="77777777" w:rsidR="005D7E4A" w:rsidRDefault="005D7E4A" w:rsidP="005D7E4A">
            <w:pPr>
              <w:jc w:val="both"/>
              <w:rPr>
                <w:lang w:eastAsia="zh-CN"/>
              </w:rPr>
            </w:pPr>
          </w:p>
        </w:tc>
        <w:tc>
          <w:tcPr>
            <w:tcW w:w="1843" w:type="dxa"/>
          </w:tcPr>
          <w:p w14:paraId="36171CE7" w14:textId="77777777" w:rsidR="005D7E4A" w:rsidRDefault="005D7E4A" w:rsidP="005D7E4A">
            <w:pPr>
              <w:jc w:val="both"/>
              <w:rPr>
                <w:lang w:eastAsia="zh-CN"/>
              </w:rPr>
            </w:pPr>
          </w:p>
        </w:tc>
        <w:tc>
          <w:tcPr>
            <w:tcW w:w="5808" w:type="dxa"/>
          </w:tcPr>
          <w:p w14:paraId="2FBC89D5" w14:textId="77777777" w:rsidR="005D7E4A" w:rsidRDefault="005D7E4A" w:rsidP="005D7E4A">
            <w:pPr>
              <w:jc w:val="both"/>
            </w:pPr>
          </w:p>
        </w:tc>
      </w:tr>
      <w:tr w:rsidR="005D7E4A" w14:paraId="3B2E1ADF" w14:textId="77777777" w:rsidTr="001A0A67">
        <w:tc>
          <w:tcPr>
            <w:tcW w:w="1980" w:type="dxa"/>
          </w:tcPr>
          <w:p w14:paraId="026A3C07" w14:textId="77777777" w:rsidR="005D7E4A" w:rsidRDefault="005D7E4A" w:rsidP="005D7E4A">
            <w:pPr>
              <w:jc w:val="both"/>
              <w:rPr>
                <w:lang w:val="en-US" w:eastAsia="zh-CN"/>
              </w:rPr>
            </w:pPr>
          </w:p>
        </w:tc>
        <w:tc>
          <w:tcPr>
            <w:tcW w:w="1843" w:type="dxa"/>
          </w:tcPr>
          <w:p w14:paraId="408D984F" w14:textId="77777777" w:rsidR="005D7E4A" w:rsidRDefault="005D7E4A" w:rsidP="005D7E4A">
            <w:pPr>
              <w:jc w:val="both"/>
              <w:rPr>
                <w:lang w:val="en-US" w:eastAsia="zh-CN"/>
              </w:rPr>
            </w:pPr>
          </w:p>
        </w:tc>
        <w:tc>
          <w:tcPr>
            <w:tcW w:w="5808" w:type="dxa"/>
          </w:tcPr>
          <w:p w14:paraId="1318D849" w14:textId="77777777" w:rsidR="005D7E4A" w:rsidRDefault="005D7E4A" w:rsidP="005D7E4A">
            <w:pPr>
              <w:jc w:val="both"/>
              <w:rPr>
                <w:lang w:val="en-US" w:eastAsia="zh-CN"/>
              </w:rPr>
            </w:pP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lastRenderedPageBreak/>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6"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7"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D7E4A" w14:paraId="7C342CD3" w14:textId="77777777" w:rsidTr="001A0A67">
        <w:tc>
          <w:tcPr>
            <w:tcW w:w="1980" w:type="dxa"/>
          </w:tcPr>
          <w:p w14:paraId="572DC2E0" w14:textId="77777777" w:rsidR="005D7E4A" w:rsidRDefault="005D7E4A" w:rsidP="005D7E4A">
            <w:pPr>
              <w:jc w:val="both"/>
              <w:rPr>
                <w:lang w:eastAsia="zh-CN"/>
              </w:rPr>
            </w:pPr>
          </w:p>
        </w:tc>
        <w:tc>
          <w:tcPr>
            <w:tcW w:w="1843" w:type="dxa"/>
          </w:tcPr>
          <w:p w14:paraId="1199EE49" w14:textId="77777777" w:rsidR="005D7E4A" w:rsidRDefault="005D7E4A" w:rsidP="005D7E4A">
            <w:pPr>
              <w:jc w:val="both"/>
              <w:rPr>
                <w:lang w:eastAsia="zh-CN"/>
              </w:rPr>
            </w:pPr>
          </w:p>
        </w:tc>
        <w:tc>
          <w:tcPr>
            <w:tcW w:w="5808" w:type="dxa"/>
          </w:tcPr>
          <w:p w14:paraId="59571101" w14:textId="77777777" w:rsidR="005D7E4A" w:rsidRDefault="005D7E4A" w:rsidP="005D7E4A">
            <w:pPr>
              <w:jc w:val="both"/>
              <w:rPr>
                <w:lang w:eastAsia="zh-CN"/>
              </w:rPr>
            </w:pPr>
          </w:p>
        </w:tc>
      </w:tr>
      <w:tr w:rsidR="005D7E4A" w14:paraId="72C23724" w14:textId="77777777" w:rsidTr="001A0A67">
        <w:tc>
          <w:tcPr>
            <w:tcW w:w="1980" w:type="dxa"/>
          </w:tcPr>
          <w:p w14:paraId="78A89635" w14:textId="77777777" w:rsidR="005D7E4A" w:rsidRDefault="005D7E4A" w:rsidP="005D7E4A">
            <w:pPr>
              <w:jc w:val="both"/>
              <w:rPr>
                <w:lang w:eastAsia="zh-CN"/>
              </w:rPr>
            </w:pPr>
          </w:p>
        </w:tc>
        <w:tc>
          <w:tcPr>
            <w:tcW w:w="1843" w:type="dxa"/>
          </w:tcPr>
          <w:p w14:paraId="76975D52" w14:textId="77777777" w:rsidR="005D7E4A" w:rsidRDefault="005D7E4A" w:rsidP="005D7E4A">
            <w:pPr>
              <w:jc w:val="both"/>
              <w:rPr>
                <w:lang w:eastAsia="zh-CN"/>
              </w:rPr>
            </w:pPr>
          </w:p>
        </w:tc>
        <w:tc>
          <w:tcPr>
            <w:tcW w:w="5808" w:type="dxa"/>
          </w:tcPr>
          <w:p w14:paraId="27E40C8D" w14:textId="77777777" w:rsidR="005D7E4A" w:rsidRDefault="005D7E4A" w:rsidP="005D7E4A">
            <w:pPr>
              <w:jc w:val="both"/>
              <w:rPr>
                <w:lang w:eastAsia="zh-CN"/>
              </w:rPr>
            </w:pPr>
          </w:p>
        </w:tc>
      </w:tr>
      <w:tr w:rsidR="005D7E4A" w14:paraId="645E6F91" w14:textId="77777777" w:rsidTr="001A0A67">
        <w:tc>
          <w:tcPr>
            <w:tcW w:w="1980" w:type="dxa"/>
          </w:tcPr>
          <w:p w14:paraId="1FCA4994" w14:textId="77777777" w:rsidR="005D7E4A" w:rsidRDefault="005D7E4A" w:rsidP="005D7E4A">
            <w:pPr>
              <w:jc w:val="both"/>
              <w:rPr>
                <w:lang w:eastAsia="zh-CN"/>
              </w:rPr>
            </w:pPr>
          </w:p>
        </w:tc>
        <w:tc>
          <w:tcPr>
            <w:tcW w:w="1843" w:type="dxa"/>
          </w:tcPr>
          <w:p w14:paraId="2E758304" w14:textId="77777777" w:rsidR="005D7E4A" w:rsidRDefault="005D7E4A" w:rsidP="005D7E4A">
            <w:pPr>
              <w:jc w:val="both"/>
              <w:rPr>
                <w:lang w:eastAsia="zh-CN"/>
              </w:rPr>
            </w:pPr>
          </w:p>
        </w:tc>
        <w:tc>
          <w:tcPr>
            <w:tcW w:w="5808" w:type="dxa"/>
          </w:tcPr>
          <w:p w14:paraId="6D2FF888" w14:textId="77777777" w:rsidR="005D7E4A" w:rsidRDefault="005D7E4A" w:rsidP="005D7E4A">
            <w:pPr>
              <w:jc w:val="both"/>
            </w:pPr>
          </w:p>
        </w:tc>
      </w:tr>
      <w:tr w:rsidR="005D7E4A" w14:paraId="40FEEFE4" w14:textId="77777777" w:rsidTr="001A0A67">
        <w:tc>
          <w:tcPr>
            <w:tcW w:w="1980" w:type="dxa"/>
          </w:tcPr>
          <w:p w14:paraId="15EAF8C0" w14:textId="77777777" w:rsidR="005D7E4A" w:rsidRDefault="005D7E4A" w:rsidP="005D7E4A">
            <w:pPr>
              <w:jc w:val="both"/>
              <w:rPr>
                <w:lang w:val="en-US" w:eastAsia="zh-CN"/>
              </w:rPr>
            </w:pPr>
          </w:p>
        </w:tc>
        <w:tc>
          <w:tcPr>
            <w:tcW w:w="1843" w:type="dxa"/>
          </w:tcPr>
          <w:p w14:paraId="7255A6E1" w14:textId="77777777" w:rsidR="005D7E4A" w:rsidRDefault="005D7E4A" w:rsidP="005D7E4A">
            <w:pPr>
              <w:jc w:val="both"/>
              <w:rPr>
                <w:lang w:val="en-US" w:eastAsia="zh-CN"/>
              </w:rPr>
            </w:pPr>
          </w:p>
        </w:tc>
        <w:tc>
          <w:tcPr>
            <w:tcW w:w="5808" w:type="dxa"/>
          </w:tcPr>
          <w:p w14:paraId="5AEFEA5E" w14:textId="77777777" w:rsidR="005D7E4A" w:rsidRDefault="005D7E4A" w:rsidP="005D7E4A">
            <w:pPr>
              <w:jc w:val="both"/>
              <w:rPr>
                <w:lang w:val="en-US" w:eastAsia="zh-CN"/>
              </w:rPr>
            </w:pP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lastRenderedPageBreak/>
        <w:t>References</w:t>
      </w:r>
    </w:p>
    <w:p w14:paraId="762FDCF5" w14:textId="2CF05C16" w:rsidR="002B0EC5" w:rsidRDefault="002B0EC5" w:rsidP="00477708">
      <w:pPr>
        <w:pStyle w:val="Doc-title"/>
        <w:numPr>
          <w:ilvl w:val="0"/>
          <w:numId w:val="2"/>
        </w:numPr>
        <w:jc w:val="both"/>
      </w:pPr>
      <w:bookmarkStart w:id="38" w:name="_Ref96330418"/>
      <w:r>
        <w:t>R2-2202467</w:t>
      </w:r>
      <w:r>
        <w:tab/>
        <w:t>Remaining Rel-17 NTN open issues for CONNECTED mode</w:t>
      </w:r>
      <w:r>
        <w:tab/>
        <w:t>Nokia</w:t>
      </w:r>
      <w:bookmarkEnd w:id="38"/>
    </w:p>
    <w:p w14:paraId="253CA229" w14:textId="49AC8A15" w:rsidR="002B0EC5" w:rsidRDefault="002B0EC5" w:rsidP="00477708">
      <w:pPr>
        <w:pStyle w:val="Doc-title"/>
        <w:numPr>
          <w:ilvl w:val="0"/>
          <w:numId w:val="2"/>
        </w:numPr>
        <w:jc w:val="both"/>
      </w:pPr>
      <w:bookmarkStart w:id="39" w:name="_Ref96333322"/>
      <w:r>
        <w:t>R2-2202565</w:t>
      </w:r>
      <w:r>
        <w:tab/>
        <w:t>Open issues in CHO</w:t>
      </w:r>
      <w:r>
        <w:tab/>
        <w:t>Qualcomm Incorporated</w:t>
      </w:r>
      <w:bookmarkEnd w:id="39"/>
      <w:r>
        <w:tab/>
      </w:r>
    </w:p>
    <w:p w14:paraId="2225BBD0" w14:textId="2E31B36B" w:rsidR="002B0EC5" w:rsidRDefault="002B0EC5" w:rsidP="00477708">
      <w:pPr>
        <w:pStyle w:val="Doc-title"/>
        <w:numPr>
          <w:ilvl w:val="0"/>
          <w:numId w:val="2"/>
        </w:numPr>
        <w:jc w:val="both"/>
      </w:pPr>
      <w:bookmarkStart w:id="40" w:name="_Ref96331701"/>
      <w:r>
        <w:t>R2-2202587</w:t>
      </w:r>
      <w:r>
        <w:tab/>
        <w:t>Consideration on open issues for CHO</w:t>
      </w:r>
      <w:r>
        <w:tab/>
        <w:t>Lenovo, Motorola Mobility</w:t>
      </w:r>
      <w:bookmarkEnd w:id="40"/>
      <w:r>
        <w:tab/>
      </w:r>
    </w:p>
    <w:p w14:paraId="1CA2E7E4" w14:textId="43BCE1EB" w:rsidR="002B0EC5" w:rsidRDefault="002B0EC5" w:rsidP="00477708">
      <w:pPr>
        <w:pStyle w:val="Doc-title"/>
        <w:numPr>
          <w:ilvl w:val="0"/>
          <w:numId w:val="2"/>
        </w:numPr>
        <w:jc w:val="both"/>
      </w:pPr>
      <w:bookmarkStart w:id="41" w:name="_Ref96327933"/>
      <w:r>
        <w:t>R2-2202775</w:t>
      </w:r>
      <w:r>
        <w:tab/>
        <w:t>Open issues on CHO for R17 NR NTN</w:t>
      </w:r>
      <w:r>
        <w:tab/>
        <w:t>vivo</w:t>
      </w:r>
      <w:bookmarkEnd w:id="41"/>
      <w:r>
        <w:tab/>
      </w:r>
    </w:p>
    <w:p w14:paraId="30A6DAB0" w14:textId="226DDAFE" w:rsidR="002B0EC5" w:rsidRDefault="002B0EC5" w:rsidP="00477708">
      <w:pPr>
        <w:pStyle w:val="Doc-title"/>
        <w:numPr>
          <w:ilvl w:val="0"/>
          <w:numId w:val="2"/>
        </w:numPr>
        <w:jc w:val="both"/>
      </w:pPr>
      <w:bookmarkStart w:id="42" w:name="_Ref96327938"/>
      <w:r>
        <w:t>R2-2202886</w:t>
      </w:r>
      <w:r>
        <w:tab/>
        <w:t>Remaining issues on CHO</w:t>
      </w:r>
      <w:r>
        <w:tab/>
        <w:t>Huawei, HiSilicon</w:t>
      </w:r>
      <w:bookmarkEnd w:id="42"/>
      <w:r>
        <w:tab/>
      </w:r>
    </w:p>
    <w:p w14:paraId="0C206902" w14:textId="78B57591" w:rsidR="002B0EC5" w:rsidRDefault="002B0EC5" w:rsidP="00477708">
      <w:pPr>
        <w:pStyle w:val="Doc-title"/>
        <w:numPr>
          <w:ilvl w:val="0"/>
          <w:numId w:val="2"/>
        </w:numPr>
        <w:jc w:val="both"/>
      </w:pPr>
      <w:bookmarkStart w:id="43" w:name="_Ref96327941"/>
      <w:r>
        <w:t>R2-2203005</w:t>
      </w:r>
      <w:r>
        <w:tab/>
        <w:t>Discussion on the RRC open issues in NTN</w:t>
      </w:r>
      <w:r>
        <w:tab/>
        <w:t>OPPO</w:t>
      </w:r>
      <w:bookmarkEnd w:id="43"/>
      <w:r>
        <w:tab/>
      </w:r>
    </w:p>
    <w:p w14:paraId="526927C0" w14:textId="65320CF6" w:rsidR="002B0EC5" w:rsidRDefault="002B0EC5" w:rsidP="00477708">
      <w:pPr>
        <w:pStyle w:val="Doc-title"/>
        <w:numPr>
          <w:ilvl w:val="0"/>
          <w:numId w:val="2"/>
        </w:numPr>
        <w:jc w:val="both"/>
      </w:pPr>
      <w:bookmarkStart w:id="44" w:name="_Ref96330435"/>
      <w:r>
        <w:t>R2-2203051</w:t>
      </w:r>
      <w:r>
        <w:tab/>
        <w:t>Remaining NTN CHO issues</w:t>
      </w:r>
      <w:r>
        <w:tab/>
        <w:t>LG Electronics France</w:t>
      </w:r>
      <w:bookmarkEnd w:id="44"/>
      <w:r>
        <w:tab/>
      </w:r>
    </w:p>
    <w:p w14:paraId="2726C92B" w14:textId="4C281454" w:rsidR="002B0EC5" w:rsidRDefault="002B0EC5" w:rsidP="00477708">
      <w:pPr>
        <w:pStyle w:val="Doc-title"/>
        <w:numPr>
          <w:ilvl w:val="0"/>
          <w:numId w:val="2"/>
        </w:numPr>
        <w:jc w:val="both"/>
      </w:pPr>
      <w:bookmarkStart w:id="45" w:name="_Ref96330450"/>
      <w:r>
        <w:t>R2-2203067</w:t>
      </w:r>
      <w:r>
        <w:tab/>
        <w:t>Discussion on RRC open issues for NTN</w:t>
      </w:r>
      <w:r>
        <w:tab/>
        <w:t>Xiaomi Communications</w:t>
      </w:r>
      <w:bookmarkEnd w:id="45"/>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6" w:name="_Ref96330393"/>
      <w:r>
        <w:t>R2-2203153</w:t>
      </w:r>
      <w:r>
        <w:tab/>
        <w:t>Remaining connected mode aspects for NTN</w:t>
      </w:r>
      <w:r>
        <w:tab/>
        <w:t>Ericsson</w:t>
      </w:r>
      <w:r>
        <w:tab/>
        <w:t>discussion</w:t>
      </w:r>
      <w:bookmarkEnd w:id="46"/>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7" w:name="_Ref96332915"/>
      <w:r>
        <w:t>R2-2203236</w:t>
      </w:r>
      <w:r>
        <w:tab/>
        <w:t>Remaining open issues of CHO</w:t>
      </w:r>
      <w:r>
        <w:tab/>
        <w:t>NEC Telecom MODUS Ltd.</w:t>
      </w:r>
      <w:bookmarkEnd w:id="47"/>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48" w:name="_Ref96331703"/>
      <w:r>
        <w:t>R2-2203422</w:t>
      </w:r>
      <w:r>
        <w:tab/>
        <w:t>Remaining RRC open issues in NTN</w:t>
      </w:r>
      <w:r>
        <w:tab/>
        <w:t>InterDigital</w:t>
      </w:r>
      <w:bookmarkEnd w:id="48"/>
    </w:p>
    <w:p w14:paraId="278F1662" w14:textId="7B8E6432" w:rsidR="00497DE6" w:rsidRDefault="00497DE6" w:rsidP="00477708">
      <w:pPr>
        <w:pStyle w:val="Doc-title"/>
        <w:numPr>
          <w:ilvl w:val="0"/>
          <w:numId w:val="2"/>
        </w:numPr>
        <w:jc w:val="both"/>
      </w:pPr>
      <w:bookmarkStart w:id="49" w:name="_Ref96513247"/>
      <w:r>
        <w:t>R2-2203536</w:t>
      </w:r>
      <w:r>
        <w:tab/>
      </w:r>
      <w:r w:rsidRPr="00497DE6">
        <w:t>Report from [AT117-e][108][NTN] CHO open issues (Nokia)</w:t>
      </w:r>
      <w:bookmarkEnd w:id="49"/>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35E8" w14:textId="77777777" w:rsidR="009D352B" w:rsidRDefault="009D352B">
      <w:r>
        <w:separator/>
      </w:r>
    </w:p>
  </w:endnote>
  <w:endnote w:type="continuationSeparator" w:id="0">
    <w:p w14:paraId="15901EAA" w14:textId="77777777" w:rsidR="009D352B" w:rsidRDefault="009D352B">
      <w:r>
        <w:continuationSeparator/>
      </w:r>
    </w:p>
  </w:endnote>
  <w:endnote w:type="continuationNotice" w:id="1">
    <w:p w14:paraId="5BC9E11F" w14:textId="77777777" w:rsidR="009D352B" w:rsidRDefault="009D35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C536" w14:textId="77777777" w:rsidR="009D352B" w:rsidRDefault="009D352B">
      <w:r>
        <w:separator/>
      </w:r>
    </w:p>
  </w:footnote>
  <w:footnote w:type="continuationSeparator" w:id="0">
    <w:p w14:paraId="78B2638C" w14:textId="77777777" w:rsidR="009D352B" w:rsidRDefault="009D352B">
      <w:r>
        <w:continuationSeparator/>
      </w:r>
    </w:p>
  </w:footnote>
  <w:footnote w:type="continuationNotice" w:id="1">
    <w:p w14:paraId="537FFC33" w14:textId="77777777" w:rsidR="009D352B" w:rsidRDefault="009D352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55A"/>
    <w:rsid w:val="002E18BE"/>
    <w:rsid w:val="002E7BB5"/>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352B"/>
    <w:rsid w:val="009D4513"/>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0D84"/>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2683A-131F-4F89-AC9F-574964C2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6579</Words>
  <Characters>34573</Characters>
  <Application>Microsoft Office Word</Application>
  <DocSecurity>0</DocSecurity>
  <Lines>288</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41070</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Qualcomm-Bharat</cp:lastModifiedBy>
  <cp:revision>38</cp:revision>
  <dcterms:created xsi:type="dcterms:W3CDTF">2022-02-24T03:35:00Z</dcterms:created>
  <dcterms:modified xsi:type="dcterms:W3CDTF">2022-02-24T05:24:00Z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