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w:t>
            </w:r>
            <w:proofErr w:type="gramStart"/>
            <w:r>
              <w:rPr>
                <w:lang w:eastAsia="zh-CN"/>
              </w:rPr>
              <w:t>e.g.</w:t>
            </w:r>
            <w:proofErr w:type="gramEnd"/>
            <w:r>
              <w:rPr>
                <w:lang w:eastAsia="zh-CN"/>
              </w:rPr>
              <w:t xml:space="preserve"> whether to extend the maximum value of </w:t>
            </w:r>
            <w:proofErr w:type="spellStart"/>
            <w:r>
              <w:rPr>
                <w:lang w:eastAsia="zh-CN"/>
              </w:rPr>
              <w:t>MeasIDs</w:t>
            </w:r>
            <w:proofErr w:type="spellEnd"/>
            <w:r>
              <w:rPr>
                <w:lang w:eastAsia="zh-CN"/>
              </w:rPr>
              <w:t xml:space="preserve">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832FD76" w:rsidR="00BA20F3" w:rsidRDefault="007C1AC7" w:rsidP="00BA20F3">
            <w:pPr>
              <w:jc w:val="both"/>
              <w:rPr>
                <w:lang w:eastAsia="zh-CN"/>
              </w:rPr>
            </w:pPr>
            <w:r>
              <w:rPr>
                <w:lang w:eastAsia="zh-CN"/>
              </w:rPr>
              <w:t>Ericsson</w:t>
            </w:r>
          </w:p>
        </w:tc>
        <w:tc>
          <w:tcPr>
            <w:tcW w:w="1843" w:type="dxa"/>
          </w:tcPr>
          <w:p w14:paraId="4D456DB1" w14:textId="32A67A90" w:rsidR="00BA20F3" w:rsidRDefault="007C1AC7" w:rsidP="00BA20F3">
            <w:pPr>
              <w:jc w:val="both"/>
              <w:rPr>
                <w:lang w:eastAsia="zh-CN"/>
              </w:rPr>
            </w:pPr>
            <w:r>
              <w:rPr>
                <w:lang w:eastAsia="zh-CN"/>
              </w:rPr>
              <w:t>10 min</w:t>
            </w:r>
          </w:p>
        </w:tc>
        <w:tc>
          <w:tcPr>
            <w:tcW w:w="5808" w:type="dxa"/>
          </w:tcPr>
          <w:p w14:paraId="7B8DF9BC" w14:textId="1CBE4FF4" w:rsidR="00BA20F3" w:rsidRDefault="007C1AC7" w:rsidP="00BA20F3">
            <w:pPr>
              <w:jc w:val="both"/>
              <w:rPr>
                <w:lang w:eastAsia="zh-CN"/>
              </w:rPr>
            </w:pPr>
            <w:r w:rsidRPr="001D0157">
              <w:t xml:space="preserve">We are fine with the proposal from the first round, </w:t>
            </w:r>
            <w:proofErr w:type="gramStart"/>
            <w:r w:rsidRPr="001D0157">
              <w:t>i.e.</w:t>
            </w:r>
            <w:proofErr w:type="gramEnd"/>
            <w:r w:rsidRPr="001D0157">
              <w:t xml:space="preserve"> a maximum value of 600 seconds. t-Service represents a UTC so no need to align with T2 (</w:t>
            </w:r>
            <w:r w:rsidRPr="003203B1">
              <w:rPr>
                <w:i/>
                <w:iCs/>
              </w:rPr>
              <w:t>duration</w:t>
            </w:r>
            <w:r w:rsidRPr="001D0157">
              <w:t>).</w:t>
            </w:r>
          </w:p>
        </w:tc>
      </w:tr>
      <w:tr w:rsidR="00BA20F3" w14:paraId="4704C2FD" w14:textId="77777777" w:rsidTr="001A0A67">
        <w:tc>
          <w:tcPr>
            <w:tcW w:w="1980" w:type="dxa"/>
          </w:tcPr>
          <w:p w14:paraId="314C0D6A" w14:textId="77777777" w:rsidR="00BA20F3" w:rsidRDefault="00BA20F3" w:rsidP="00BA20F3">
            <w:pPr>
              <w:jc w:val="both"/>
              <w:rPr>
                <w:lang w:eastAsia="zh-CN"/>
              </w:rPr>
            </w:pPr>
          </w:p>
        </w:tc>
        <w:tc>
          <w:tcPr>
            <w:tcW w:w="1843" w:type="dxa"/>
          </w:tcPr>
          <w:p w14:paraId="4DAB7AAB" w14:textId="77777777" w:rsidR="00BA20F3" w:rsidRDefault="00BA20F3" w:rsidP="00BA20F3">
            <w:pPr>
              <w:jc w:val="both"/>
              <w:rPr>
                <w:lang w:eastAsia="zh-CN"/>
              </w:rPr>
            </w:pPr>
          </w:p>
        </w:tc>
        <w:tc>
          <w:tcPr>
            <w:tcW w:w="5808" w:type="dxa"/>
          </w:tcPr>
          <w:p w14:paraId="468DBFD2" w14:textId="77777777" w:rsidR="00BA20F3" w:rsidRDefault="00BA20F3" w:rsidP="00BA20F3">
            <w:pPr>
              <w:jc w:val="both"/>
              <w:rPr>
                <w:lang w:eastAsia="zh-CN"/>
              </w:rPr>
            </w:pPr>
          </w:p>
        </w:tc>
      </w:tr>
      <w:tr w:rsidR="00BA20F3" w14:paraId="16E818E8" w14:textId="77777777" w:rsidTr="001A0A67">
        <w:tc>
          <w:tcPr>
            <w:tcW w:w="1980" w:type="dxa"/>
          </w:tcPr>
          <w:p w14:paraId="1CB94CBD" w14:textId="77777777" w:rsidR="00BA20F3" w:rsidRDefault="00BA20F3" w:rsidP="00BA20F3">
            <w:pPr>
              <w:jc w:val="both"/>
              <w:rPr>
                <w:lang w:eastAsia="zh-CN"/>
              </w:rPr>
            </w:pPr>
          </w:p>
        </w:tc>
        <w:tc>
          <w:tcPr>
            <w:tcW w:w="1843" w:type="dxa"/>
          </w:tcPr>
          <w:p w14:paraId="0BC1A68F" w14:textId="77777777" w:rsidR="00BA20F3" w:rsidRDefault="00BA20F3" w:rsidP="00BA20F3">
            <w:pPr>
              <w:jc w:val="both"/>
              <w:rPr>
                <w:lang w:eastAsia="zh-CN"/>
              </w:rPr>
            </w:pPr>
          </w:p>
        </w:tc>
        <w:tc>
          <w:tcPr>
            <w:tcW w:w="5808" w:type="dxa"/>
          </w:tcPr>
          <w:p w14:paraId="1F1F82C2" w14:textId="77777777" w:rsidR="00BA20F3" w:rsidRDefault="00BA20F3" w:rsidP="00BA20F3">
            <w:pPr>
              <w:jc w:val="both"/>
              <w:rPr>
                <w:lang w:eastAsia="zh-CN"/>
              </w:rPr>
            </w:pPr>
          </w:p>
        </w:tc>
      </w:tr>
      <w:tr w:rsidR="00BA20F3" w14:paraId="236F96C7" w14:textId="77777777" w:rsidTr="001A0A67">
        <w:tc>
          <w:tcPr>
            <w:tcW w:w="1980" w:type="dxa"/>
          </w:tcPr>
          <w:p w14:paraId="61103A3F" w14:textId="77777777" w:rsidR="00BA20F3" w:rsidRDefault="00BA20F3" w:rsidP="00BA20F3">
            <w:pPr>
              <w:jc w:val="both"/>
              <w:rPr>
                <w:lang w:eastAsia="zh-CN"/>
              </w:rPr>
            </w:pPr>
          </w:p>
        </w:tc>
        <w:tc>
          <w:tcPr>
            <w:tcW w:w="1843" w:type="dxa"/>
          </w:tcPr>
          <w:p w14:paraId="4697650B" w14:textId="77777777" w:rsidR="00BA20F3" w:rsidRDefault="00BA20F3" w:rsidP="00BA20F3">
            <w:pPr>
              <w:jc w:val="both"/>
              <w:rPr>
                <w:lang w:eastAsia="zh-CN"/>
              </w:rPr>
            </w:pP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lastRenderedPageBreak/>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stop evaluating execution condition after T2 expiry</w:t>
              </w:r>
            </w:ins>
            <w:ins w:id="25" w:author="Lenovo_Lianhai" w:date="2022-02-24T08:47:00Z">
              <w:r w:rsidR="004B6EAE">
                <w:rPr>
                  <w:rStyle w:val="Hyperlink"/>
                </w:rPr>
                <w:t xml:space="preserve">. Similarly, </w:t>
              </w:r>
              <w:r w:rsidR="004B6EAE" w:rsidRPr="004B6EAE">
                <w:rPr>
                  <w:rStyle w:val="Hyperlink"/>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09EDDDE9" w:rsidR="00BA20F3" w:rsidRDefault="007C1AC7" w:rsidP="00BA20F3">
            <w:pPr>
              <w:jc w:val="both"/>
              <w:rPr>
                <w:lang w:eastAsia="zh-CN"/>
              </w:rPr>
            </w:pPr>
            <w:r>
              <w:rPr>
                <w:lang w:eastAsia="zh-CN"/>
              </w:rPr>
              <w:t>Ericsson</w:t>
            </w:r>
          </w:p>
        </w:tc>
        <w:tc>
          <w:tcPr>
            <w:tcW w:w="1843" w:type="dxa"/>
          </w:tcPr>
          <w:p w14:paraId="7BB794E4" w14:textId="0566DF08" w:rsidR="00BA20F3" w:rsidRDefault="007C1AC7" w:rsidP="00BA20F3">
            <w:pPr>
              <w:jc w:val="both"/>
              <w:rPr>
                <w:lang w:eastAsia="zh-CN"/>
              </w:rPr>
            </w:pPr>
            <w:r>
              <w:rPr>
                <w:lang w:eastAsia="zh-CN"/>
              </w:rPr>
              <w:t>a</w:t>
            </w:r>
          </w:p>
        </w:tc>
        <w:tc>
          <w:tcPr>
            <w:tcW w:w="5808" w:type="dxa"/>
          </w:tcPr>
          <w:p w14:paraId="4CD7F64C" w14:textId="641B214E" w:rsidR="00BA20F3" w:rsidRDefault="007C1AC7" w:rsidP="00BA20F3">
            <w:pPr>
              <w:jc w:val="both"/>
              <w:rPr>
                <w:lang w:eastAsia="zh-CN"/>
              </w:rPr>
            </w:pPr>
            <w:r w:rsidRPr="001D0157">
              <w:t>The text proposal in option b) can be interpreted as the UE is not required to evaluate the RRM condition when the time or location-based condition is met.</w:t>
            </w:r>
          </w:p>
        </w:tc>
      </w:tr>
      <w:tr w:rsidR="00BA20F3" w14:paraId="02FD7957" w14:textId="77777777" w:rsidTr="001A0A67">
        <w:tc>
          <w:tcPr>
            <w:tcW w:w="1980" w:type="dxa"/>
          </w:tcPr>
          <w:p w14:paraId="5E7E418C" w14:textId="77777777" w:rsidR="00BA20F3" w:rsidRDefault="00BA20F3" w:rsidP="00BA20F3">
            <w:pPr>
              <w:jc w:val="both"/>
              <w:rPr>
                <w:lang w:eastAsia="zh-CN"/>
              </w:rPr>
            </w:pPr>
          </w:p>
        </w:tc>
        <w:tc>
          <w:tcPr>
            <w:tcW w:w="1843" w:type="dxa"/>
          </w:tcPr>
          <w:p w14:paraId="2CA58A6D" w14:textId="77777777" w:rsidR="00BA20F3" w:rsidRDefault="00BA20F3" w:rsidP="00BA20F3">
            <w:pPr>
              <w:jc w:val="both"/>
              <w:rPr>
                <w:lang w:eastAsia="zh-CN"/>
              </w:rPr>
            </w:pPr>
          </w:p>
        </w:tc>
        <w:tc>
          <w:tcPr>
            <w:tcW w:w="5808" w:type="dxa"/>
          </w:tcPr>
          <w:p w14:paraId="65BC4705" w14:textId="77777777" w:rsidR="00BA20F3" w:rsidRDefault="00BA20F3" w:rsidP="00BA20F3">
            <w:pPr>
              <w:jc w:val="both"/>
              <w:rPr>
                <w:lang w:eastAsia="zh-CN"/>
              </w:rPr>
            </w:pPr>
          </w:p>
        </w:tc>
      </w:tr>
      <w:tr w:rsidR="00BA20F3" w14:paraId="568DBDFE" w14:textId="77777777" w:rsidTr="001A0A67">
        <w:tc>
          <w:tcPr>
            <w:tcW w:w="1980" w:type="dxa"/>
          </w:tcPr>
          <w:p w14:paraId="5124AF02" w14:textId="77777777" w:rsidR="00BA20F3" w:rsidRDefault="00BA20F3" w:rsidP="00BA20F3">
            <w:pPr>
              <w:jc w:val="both"/>
              <w:rPr>
                <w:lang w:eastAsia="zh-CN"/>
              </w:rPr>
            </w:pPr>
          </w:p>
        </w:tc>
        <w:tc>
          <w:tcPr>
            <w:tcW w:w="1843" w:type="dxa"/>
          </w:tcPr>
          <w:p w14:paraId="075AC69C" w14:textId="77777777" w:rsidR="00BA20F3" w:rsidRDefault="00BA20F3" w:rsidP="00BA20F3">
            <w:pPr>
              <w:jc w:val="both"/>
              <w:rPr>
                <w:lang w:eastAsia="zh-CN"/>
              </w:rPr>
            </w:pPr>
          </w:p>
        </w:tc>
        <w:tc>
          <w:tcPr>
            <w:tcW w:w="5808" w:type="dxa"/>
          </w:tcPr>
          <w:p w14:paraId="408201D9" w14:textId="77777777" w:rsidR="00BA20F3" w:rsidRDefault="00BA20F3" w:rsidP="00BA20F3">
            <w:pPr>
              <w:jc w:val="both"/>
              <w:rPr>
                <w:lang w:eastAsia="zh-CN"/>
              </w:rPr>
            </w:pPr>
          </w:p>
        </w:tc>
      </w:tr>
      <w:tr w:rsidR="00BA20F3" w14:paraId="0986CE90" w14:textId="77777777" w:rsidTr="001A0A67">
        <w:tc>
          <w:tcPr>
            <w:tcW w:w="1980" w:type="dxa"/>
          </w:tcPr>
          <w:p w14:paraId="16BEA326" w14:textId="77777777" w:rsidR="00BA20F3" w:rsidRDefault="00BA20F3" w:rsidP="00BA20F3">
            <w:pPr>
              <w:jc w:val="both"/>
              <w:rPr>
                <w:lang w:eastAsia="zh-CN"/>
              </w:rPr>
            </w:pPr>
          </w:p>
        </w:tc>
        <w:tc>
          <w:tcPr>
            <w:tcW w:w="1843" w:type="dxa"/>
          </w:tcPr>
          <w:p w14:paraId="2A85B588" w14:textId="77777777" w:rsidR="00BA20F3" w:rsidRDefault="00BA20F3" w:rsidP="00BA20F3">
            <w:pPr>
              <w:jc w:val="both"/>
              <w:rPr>
                <w:lang w:eastAsia="zh-CN"/>
              </w:rPr>
            </w:pPr>
          </w:p>
        </w:tc>
        <w:tc>
          <w:tcPr>
            <w:tcW w:w="5808" w:type="dxa"/>
          </w:tcPr>
          <w:p w14:paraId="6691FC3E" w14:textId="77777777" w:rsidR="00BA20F3" w:rsidRDefault="00BA20F3" w:rsidP="00BA20F3">
            <w:pPr>
              <w:jc w:val="both"/>
            </w:pP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7C1AC7" w14:paraId="0BC8DDBE" w14:textId="77777777" w:rsidTr="001A0A67">
        <w:tc>
          <w:tcPr>
            <w:tcW w:w="1980" w:type="dxa"/>
          </w:tcPr>
          <w:p w14:paraId="7F7BBD25" w14:textId="5AA39145" w:rsidR="007C1AC7" w:rsidRDefault="007C1AC7" w:rsidP="007C1AC7">
            <w:pPr>
              <w:jc w:val="both"/>
              <w:rPr>
                <w:lang w:eastAsia="zh-CN"/>
              </w:rPr>
            </w:pPr>
            <w:r>
              <w:rPr>
                <w:lang w:eastAsia="zh-CN"/>
              </w:rPr>
              <w:t>Ericsson</w:t>
            </w:r>
          </w:p>
        </w:tc>
        <w:tc>
          <w:tcPr>
            <w:tcW w:w="1843" w:type="dxa"/>
          </w:tcPr>
          <w:p w14:paraId="49143DEF" w14:textId="2F09F8AA" w:rsidR="007C1AC7" w:rsidRDefault="007C1AC7" w:rsidP="007C1AC7">
            <w:pPr>
              <w:jc w:val="both"/>
              <w:rPr>
                <w:lang w:eastAsia="zh-CN"/>
              </w:rPr>
            </w:pPr>
            <w:r>
              <w:rPr>
                <w:lang w:eastAsia="zh-CN"/>
              </w:rPr>
              <w:t>2</w:t>
            </w:r>
          </w:p>
        </w:tc>
        <w:tc>
          <w:tcPr>
            <w:tcW w:w="5808" w:type="dxa"/>
          </w:tcPr>
          <w:p w14:paraId="2898DFA7" w14:textId="2C9552DF" w:rsidR="007C1AC7" w:rsidRDefault="007C1AC7" w:rsidP="007C1AC7">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5D7E4A" w14:paraId="75BE926A" w14:textId="77777777" w:rsidTr="001A0A67">
        <w:tc>
          <w:tcPr>
            <w:tcW w:w="1980" w:type="dxa"/>
          </w:tcPr>
          <w:p w14:paraId="33EF6DDC" w14:textId="77777777" w:rsidR="005D7E4A" w:rsidRDefault="005D7E4A" w:rsidP="005D7E4A">
            <w:pPr>
              <w:jc w:val="both"/>
              <w:rPr>
                <w:lang w:eastAsia="zh-CN"/>
              </w:rPr>
            </w:pPr>
          </w:p>
        </w:tc>
        <w:tc>
          <w:tcPr>
            <w:tcW w:w="1843" w:type="dxa"/>
          </w:tcPr>
          <w:p w14:paraId="03564E5E" w14:textId="77777777" w:rsidR="005D7E4A" w:rsidRDefault="005D7E4A" w:rsidP="005D7E4A">
            <w:pPr>
              <w:jc w:val="both"/>
              <w:rPr>
                <w:lang w:eastAsia="zh-CN"/>
              </w:rPr>
            </w:pPr>
          </w:p>
        </w:tc>
        <w:tc>
          <w:tcPr>
            <w:tcW w:w="5808" w:type="dxa"/>
          </w:tcPr>
          <w:p w14:paraId="21091D87" w14:textId="77777777" w:rsidR="005D7E4A" w:rsidRDefault="005D7E4A" w:rsidP="005D7E4A">
            <w:pPr>
              <w:jc w:val="both"/>
              <w:rPr>
                <w:lang w:eastAsia="zh-CN"/>
              </w:rPr>
            </w:pPr>
          </w:p>
        </w:tc>
      </w:tr>
      <w:tr w:rsidR="005D7E4A" w14:paraId="47DED4A4" w14:textId="77777777" w:rsidTr="001A0A67">
        <w:tc>
          <w:tcPr>
            <w:tcW w:w="1980" w:type="dxa"/>
          </w:tcPr>
          <w:p w14:paraId="2B03EC90" w14:textId="77777777" w:rsidR="005D7E4A" w:rsidRDefault="005D7E4A" w:rsidP="005D7E4A">
            <w:pPr>
              <w:jc w:val="both"/>
              <w:rPr>
                <w:lang w:eastAsia="zh-CN"/>
              </w:rPr>
            </w:pPr>
          </w:p>
        </w:tc>
        <w:tc>
          <w:tcPr>
            <w:tcW w:w="1843" w:type="dxa"/>
          </w:tcPr>
          <w:p w14:paraId="5097141F" w14:textId="77777777" w:rsidR="005D7E4A" w:rsidRDefault="005D7E4A" w:rsidP="005D7E4A">
            <w:pPr>
              <w:jc w:val="both"/>
              <w:rPr>
                <w:lang w:eastAsia="zh-CN"/>
              </w:rPr>
            </w:pPr>
          </w:p>
        </w:tc>
        <w:tc>
          <w:tcPr>
            <w:tcW w:w="5808" w:type="dxa"/>
          </w:tcPr>
          <w:p w14:paraId="4EEBD1DC" w14:textId="77777777" w:rsidR="005D7E4A" w:rsidRDefault="005D7E4A" w:rsidP="005D7E4A">
            <w:pPr>
              <w:jc w:val="both"/>
              <w:rPr>
                <w:lang w:eastAsia="zh-CN"/>
              </w:rPr>
            </w:pPr>
          </w:p>
        </w:tc>
      </w:tr>
      <w:tr w:rsidR="005D7E4A" w14:paraId="7D4428A4" w14:textId="77777777" w:rsidTr="001A0A67">
        <w:tc>
          <w:tcPr>
            <w:tcW w:w="1980" w:type="dxa"/>
          </w:tcPr>
          <w:p w14:paraId="4A906AC0" w14:textId="77777777" w:rsidR="005D7E4A" w:rsidRDefault="005D7E4A" w:rsidP="005D7E4A">
            <w:pPr>
              <w:jc w:val="both"/>
              <w:rPr>
                <w:lang w:eastAsia="zh-CN"/>
              </w:rPr>
            </w:pPr>
          </w:p>
        </w:tc>
        <w:tc>
          <w:tcPr>
            <w:tcW w:w="1843" w:type="dxa"/>
          </w:tcPr>
          <w:p w14:paraId="215C130E" w14:textId="77777777" w:rsidR="005D7E4A" w:rsidRDefault="005D7E4A" w:rsidP="005D7E4A">
            <w:pPr>
              <w:jc w:val="both"/>
              <w:rPr>
                <w:lang w:eastAsia="zh-CN"/>
              </w:rPr>
            </w:pPr>
          </w:p>
        </w:tc>
        <w:tc>
          <w:tcPr>
            <w:tcW w:w="5808" w:type="dxa"/>
          </w:tcPr>
          <w:p w14:paraId="6453C89D" w14:textId="77777777" w:rsidR="005D7E4A" w:rsidRDefault="005D7E4A" w:rsidP="005D7E4A">
            <w:pPr>
              <w:jc w:val="both"/>
            </w:pP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lastRenderedPageBreak/>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7C1AC7" w14:paraId="52E410DA" w14:textId="77777777" w:rsidTr="001A0A67">
        <w:tc>
          <w:tcPr>
            <w:tcW w:w="1980" w:type="dxa"/>
          </w:tcPr>
          <w:p w14:paraId="2A7EB9C8" w14:textId="1FB209F9" w:rsidR="007C1AC7" w:rsidRDefault="007C1AC7" w:rsidP="007C1AC7">
            <w:pPr>
              <w:jc w:val="both"/>
              <w:rPr>
                <w:lang w:eastAsia="zh-CN"/>
              </w:rPr>
            </w:pPr>
            <w:r>
              <w:rPr>
                <w:lang w:eastAsia="zh-CN"/>
              </w:rPr>
              <w:t>Ericsson</w:t>
            </w:r>
          </w:p>
        </w:tc>
        <w:tc>
          <w:tcPr>
            <w:tcW w:w="1843" w:type="dxa"/>
          </w:tcPr>
          <w:p w14:paraId="5AAA0492" w14:textId="070D3822" w:rsidR="007C1AC7" w:rsidRDefault="007C1AC7" w:rsidP="007C1AC7">
            <w:pPr>
              <w:jc w:val="both"/>
              <w:rPr>
                <w:lang w:eastAsia="zh-CN"/>
              </w:rPr>
            </w:pPr>
            <w:r>
              <w:rPr>
                <w:lang w:eastAsia="zh-CN"/>
              </w:rPr>
              <w:t>a)</w:t>
            </w:r>
          </w:p>
        </w:tc>
        <w:tc>
          <w:tcPr>
            <w:tcW w:w="5808" w:type="dxa"/>
          </w:tcPr>
          <w:p w14:paraId="477E49DA" w14:textId="212F1F09" w:rsidR="007C1AC7" w:rsidRDefault="007C1AC7" w:rsidP="007C1AC7">
            <w:pPr>
              <w:jc w:val="both"/>
              <w:rPr>
                <w:lang w:eastAsia="zh-CN"/>
              </w:rPr>
            </w:pPr>
            <w:r w:rsidRPr="001D0157">
              <w:t xml:space="preserve">Network shall not be required to keep the reserved cell resources after T2. Since the UE </w:t>
            </w:r>
            <w:proofErr w:type="gramStart"/>
            <w:r w:rsidRPr="001D0157">
              <w:t xml:space="preserve">by definition </w:t>
            </w:r>
            <w:r>
              <w:t>is</w:t>
            </w:r>
            <w:proofErr w:type="gramEnd"/>
            <w:r>
              <w:t xml:space="preserve"> </w:t>
            </w:r>
            <w:r w:rsidRPr="001D0157">
              <w:t>only allowed to perform CHO to a candidate target cell between T1 and T2, it is contradictory to allow the UE to perform a CHO Recovery procedure to that candidate target cell potentially way after T2 has expired.</w:t>
            </w:r>
          </w:p>
        </w:tc>
      </w:tr>
      <w:tr w:rsidR="005D7E4A" w14:paraId="0556ADA1" w14:textId="77777777" w:rsidTr="001A0A67">
        <w:tc>
          <w:tcPr>
            <w:tcW w:w="1980" w:type="dxa"/>
          </w:tcPr>
          <w:p w14:paraId="1267612D" w14:textId="77777777" w:rsidR="005D7E4A" w:rsidRDefault="005D7E4A" w:rsidP="005D7E4A">
            <w:pPr>
              <w:jc w:val="both"/>
              <w:rPr>
                <w:lang w:eastAsia="zh-CN"/>
              </w:rPr>
            </w:pPr>
          </w:p>
        </w:tc>
        <w:tc>
          <w:tcPr>
            <w:tcW w:w="1843" w:type="dxa"/>
          </w:tcPr>
          <w:p w14:paraId="2307B6FE" w14:textId="77777777" w:rsidR="005D7E4A" w:rsidRDefault="005D7E4A" w:rsidP="005D7E4A">
            <w:pPr>
              <w:jc w:val="both"/>
              <w:rPr>
                <w:lang w:eastAsia="zh-CN"/>
              </w:rPr>
            </w:pPr>
          </w:p>
        </w:tc>
        <w:tc>
          <w:tcPr>
            <w:tcW w:w="5808" w:type="dxa"/>
          </w:tcPr>
          <w:p w14:paraId="7A03F839" w14:textId="77777777" w:rsidR="005D7E4A" w:rsidRDefault="005D7E4A" w:rsidP="005D7E4A">
            <w:pPr>
              <w:jc w:val="both"/>
              <w:rPr>
                <w:lang w:eastAsia="zh-CN"/>
              </w:rPr>
            </w:pPr>
          </w:p>
        </w:tc>
      </w:tr>
      <w:tr w:rsidR="005D7E4A" w14:paraId="3BABFC18" w14:textId="77777777" w:rsidTr="001A0A67">
        <w:tc>
          <w:tcPr>
            <w:tcW w:w="1980" w:type="dxa"/>
          </w:tcPr>
          <w:p w14:paraId="694FA3F8" w14:textId="77777777" w:rsidR="005D7E4A" w:rsidRDefault="005D7E4A" w:rsidP="005D7E4A">
            <w:pPr>
              <w:jc w:val="both"/>
              <w:rPr>
                <w:lang w:eastAsia="zh-CN"/>
              </w:rPr>
            </w:pPr>
          </w:p>
        </w:tc>
        <w:tc>
          <w:tcPr>
            <w:tcW w:w="1843" w:type="dxa"/>
          </w:tcPr>
          <w:p w14:paraId="2F5260EC" w14:textId="77777777" w:rsidR="005D7E4A" w:rsidRDefault="005D7E4A" w:rsidP="005D7E4A">
            <w:pPr>
              <w:jc w:val="both"/>
              <w:rPr>
                <w:lang w:eastAsia="zh-CN"/>
              </w:rPr>
            </w:pPr>
          </w:p>
        </w:tc>
        <w:tc>
          <w:tcPr>
            <w:tcW w:w="5808" w:type="dxa"/>
          </w:tcPr>
          <w:p w14:paraId="065D12EF" w14:textId="77777777" w:rsidR="005D7E4A" w:rsidRDefault="005D7E4A" w:rsidP="005D7E4A">
            <w:pPr>
              <w:jc w:val="both"/>
              <w:rPr>
                <w:lang w:eastAsia="zh-CN"/>
              </w:rPr>
            </w:pPr>
          </w:p>
        </w:tc>
      </w:tr>
      <w:tr w:rsidR="005D7E4A" w14:paraId="6F0087E5" w14:textId="77777777" w:rsidTr="001A0A67">
        <w:tc>
          <w:tcPr>
            <w:tcW w:w="1980" w:type="dxa"/>
          </w:tcPr>
          <w:p w14:paraId="4FF2F112" w14:textId="77777777" w:rsidR="005D7E4A" w:rsidRDefault="005D7E4A" w:rsidP="005D7E4A">
            <w:pPr>
              <w:jc w:val="both"/>
              <w:rPr>
                <w:lang w:eastAsia="zh-CN"/>
              </w:rPr>
            </w:pPr>
          </w:p>
        </w:tc>
        <w:tc>
          <w:tcPr>
            <w:tcW w:w="1843" w:type="dxa"/>
          </w:tcPr>
          <w:p w14:paraId="36171CE7" w14:textId="77777777" w:rsidR="005D7E4A" w:rsidRDefault="005D7E4A" w:rsidP="005D7E4A">
            <w:pPr>
              <w:jc w:val="both"/>
              <w:rPr>
                <w:lang w:eastAsia="zh-CN"/>
              </w:rPr>
            </w:pPr>
          </w:p>
        </w:tc>
        <w:tc>
          <w:tcPr>
            <w:tcW w:w="5808" w:type="dxa"/>
          </w:tcPr>
          <w:p w14:paraId="2FBC89D5" w14:textId="77777777" w:rsidR="005D7E4A" w:rsidRDefault="005D7E4A" w:rsidP="005D7E4A">
            <w:pPr>
              <w:jc w:val="both"/>
            </w:pP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6"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7"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7C1AC7" w14:paraId="48434152" w14:textId="77777777" w:rsidTr="001A0A67">
        <w:tc>
          <w:tcPr>
            <w:tcW w:w="1980" w:type="dxa"/>
          </w:tcPr>
          <w:p w14:paraId="08837524" w14:textId="4F3E55BB" w:rsidR="007C1AC7" w:rsidRDefault="007C1AC7" w:rsidP="007C1AC7">
            <w:pPr>
              <w:jc w:val="both"/>
              <w:rPr>
                <w:lang w:eastAsia="zh-CN"/>
              </w:rPr>
            </w:pPr>
            <w:r>
              <w:rPr>
                <w:lang w:eastAsia="zh-CN"/>
              </w:rPr>
              <w:t>Ericsson</w:t>
            </w:r>
          </w:p>
        </w:tc>
        <w:tc>
          <w:tcPr>
            <w:tcW w:w="1843" w:type="dxa"/>
          </w:tcPr>
          <w:p w14:paraId="36319C54" w14:textId="053544AF" w:rsidR="007C1AC7" w:rsidRDefault="007C1AC7" w:rsidP="007C1AC7">
            <w:pPr>
              <w:jc w:val="both"/>
              <w:rPr>
                <w:lang w:eastAsia="zh-CN"/>
              </w:rPr>
            </w:pPr>
            <w:r>
              <w:rPr>
                <w:lang w:eastAsia="zh-CN"/>
              </w:rPr>
              <w:t>no</w:t>
            </w:r>
          </w:p>
        </w:tc>
        <w:tc>
          <w:tcPr>
            <w:tcW w:w="5808" w:type="dxa"/>
          </w:tcPr>
          <w:p w14:paraId="67989296" w14:textId="77777777" w:rsidR="007C1AC7" w:rsidRDefault="007C1AC7" w:rsidP="007C1AC7">
            <w:pPr>
              <w:pStyle w:val="CommentText"/>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28470979" w14:textId="633C7A5A" w:rsidR="007C1AC7" w:rsidRDefault="007C1AC7" w:rsidP="007C1AC7">
            <w:pPr>
              <w:jc w:val="both"/>
              <w:rPr>
                <w:lang w:eastAsia="zh-CN"/>
              </w:rPr>
            </w:pPr>
            <w:bookmarkStart w:id="38" w:name="_Hlk96542563"/>
            <w:r>
              <w:t xml:space="preserve">If needed, the UE can of course be configured with a longer time window, thus the time when the UE can perform a CHO attempt (including a CHO Recovery) to a given candidate target cell is then extended, </w:t>
            </w:r>
            <w:proofErr w:type="gramStart"/>
            <w:r>
              <w:t>e.g.</w:t>
            </w:r>
            <w:proofErr w:type="gramEnd"/>
            <w:r>
              <w:t xml:space="preserve"> until the source cell stops serving the coverage area in a quasi-earth fixed cell scenario.</w:t>
            </w:r>
            <w:bookmarkEnd w:id="38"/>
          </w:p>
        </w:tc>
      </w:tr>
      <w:tr w:rsidR="005D7E4A" w14:paraId="7C342CD3" w14:textId="77777777" w:rsidTr="001A0A67">
        <w:tc>
          <w:tcPr>
            <w:tcW w:w="1980" w:type="dxa"/>
          </w:tcPr>
          <w:p w14:paraId="572DC2E0" w14:textId="77777777" w:rsidR="005D7E4A" w:rsidRDefault="005D7E4A" w:rsidP="005D7E4A">
            <w:pPr>
              <w:jc w:val="both"/>
              <w:rPr>
                <w:lang w:eastAsia="zh-CN"/>
              </w:rPr>
            </w:pPr>
          </w:p>
        </w:tc>
        <w:tc>
          <w:tcPr>
            <w:tcW w:w="1843" w:type="dxa"/>
          </w:tcPr>
          <w:p w14:paraId="1199EE49" w14:textId="77777777" w:rsidR="005D7E4A" w:rsidRDefault="005D7E4A" w:rsidP="005D7E4A">
            <w:pPr>
              <w:jc w:val="both"/>
              <w:rPr>
                <w:lang w:eastAsia="zh-CN"/>
              </w:rPr>
            </w:pPr>
          </w:p>
        </w:tc>
        <w:tc>
          <w:tcPr>
            <w:tcW w:w="5808" w:type="dxa"/>
          </w:tcPr>
          <w:p w14:paraId="59571101" w14:textId="77777777" w:rsidR="005D7E4A" w:rsidRDefault="005D7E4A" w:rsidP="005D7E4A">
            <w:pPr>
              <w:jc w:val="both"/>
              <w:rPr>
                <w:lang w:eastAsia="zh-CN"/>
              </w:rPr>
            </w:pPr>
          </w:p>
        </w:tc>
      </w:tr>
      <w:tr w:rsidR="005D7E4A" w14:paraId="72C23724" w14:textId="77777777" w:rsidTr="001A0A67">
        <w:tc>
          <w:tcPr>
            <w:tcW w:w="1980" w:type="dxa"/>
          </w:tcPr>
          <w:p w14:paraId="78A89635" w14:textId="77777777" w:rsidR="005D7E4A" w:rsidRDefault="005D7E4A" w:rsidP="005D7E4A">
            <w:pPr>
              <w:jc w:val="both"/>
              <w:rPr>
                <w:lang w:eastAsia="zh-CN"/>
              </w:rPr>
            </w:pPr>
          </w:p>
        </w:tc>
        <w:tc>
          <w:tcPr>
            <w:tcW w:w="1843" w:type="dxa"/>
          </w:tcPr>
          <w:p w14:paraId="76975D52" w14:textId="77777777" w:rsidR="005D7E4A" w:rsidRDefault="005D7E4A" w:rsidP="005D7E4A">
            <w:pPr>
              <w:jc w:val="both"/>
              <w:rPr>
                <w:lang w:eastAsia="zh-CN"/>
              </w:rPr>
            </w:pPr>
          </w:p>
        </w:tc>
        <w:tc>
          <w:tcPr>
            <w:tcW w:w="5808" w:type="dxa"/>
          </w:tcPr>
          <w:p w14:paraId="27E40C8D" w14:textId="77777777" w:rsidR="005D7E4A" w:rsidRDefault="005D7E4A" w:rsidP="005D7E4A">
            <w:pPr>
              <w:jc w:val="both"/>
              <w:rPr>
                <w:lang w:eastAsia="zh-CN"/>
              </w:rPr>
            </w:pPr>
          </w:p>
        </w:tc>
      </w:tr>
      <w:tr w:rsidR="005D7E4A" w14:paraId="645E6F91" w14:textId="77777777" w:rsidTr="001A0A67">
        <w:tc>
          <w:tcPr>
            <w:tcW w:w="1980" w:type="dxa"/>
          </w:tcPr>
          <w:p w14:paraId="1FCA4994" w14:textId="77777777" w:rsidR="005D7E4A" w:rsidRDefault="005D7E4A" w:rsidP="005D7E4A">
            <w:pPr>
              <w:jc w:val="both"/>
              <w:rPr>
                <w:lang w:eastAsia="zh-CN"/>
              </w:rPr>
            </w:pPr>
          </w:p>
        </w:tc>
        <w:tc>
          <w:tcPr>
            <w:tcW w:w="1843" w:type="dxa"/>
          </w:tcPr>
          <w:p w14:paraId="2E758304" w14:textId="77777777" w:rsidR="005D7E4A" w:rsidRDefault="005D7E4A" w:rsidP="005D7E4A">
            <w:pPr>
              <w:jc w:val="both"/>
              <w:rPr>
                <w:lang w:eastAsia="zh-CN"/>
              </w:rPr>
            </w:pPr>
          </w:p>
        </w:tc>
        <w:tc>
          <w:tcPr>
            <w:tcW w:w="5808" w:type="dxa"/>
          </w:tcPr>
          <w:p w14:paraId="6D2FF888" w14:textId="77777777" w:rsidR="005D7E4A" w:rsidRDefault="005D7E4A" w:rsidP="005D7E4A">
            <w:pPr>
              <w:jc w:val="both"/>
            </w:pP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39" w:name="_Ref96330418"/>
      <w:r>
        <w:t>R2-2202467</w:t>
      </w:r>
      <w:r>
        <w:tab/>
        <w:t>Remaining Rel-17 NTN open issues for CONNECTED mode</w:t>
      </w:r>
      <w:r>
        <w:tab/>
        <w:t>Nokia</w:t>
      </w:r>
      <w:bookmarkEnd w:id="39"/>
    </w:p>
    <w:p w14:paraId="253CA229" w14:textId="49AC8A15" w:rsidR="002B0EC5" w:rsidRDefault="002B0EC5" w:rsidP="00477708">
      <w:pPr>
        <w:pStyle w:val="Doc-title"/>
        <w:numPr>
          <w:ilvl w:val="0"/>
          <w:numId w:val="2"/>
        </w:numPr>
        <w:jc w:val="both"/>
      </w:pPr>
      <w:bookmarkStart w:id="40" w:name="_Ref96333322"/>
      <w:r>
        <w:t>R2-2202565</w:t>
      </w:r>
      <w:r>
        <w:tab/>
        <w:t>Open issues in CHO</w:t>
      </w:r>
      <w:r>
        <w:tab/>
        <w:t>Qualcomm Incorporated</w:t>
      </w:r>
      <w:bookmarkEnd w:id="40"/>
      <w:r>
        <w:tab/>
      </w:r>
    </w:p>
    <w:p w14:paraId="2225BBD0" w14:textId="2E31B36B" w:rsidR="002B0EC5" w:rsidRDefault="002B0EC5" w:rsidP="00477708">
      <w:pPr>
        <w:pStyle w:val="Doc-title"/>
        <w:numPr>
          <w:ilvl w:val="0"/>
          <w:numId w:val="2"/>
        </w:numPr>
        <w:jc w:val="both"/>
      </w:pPr>
      <w:bookmarkStart w:id="41" w:name="_Ref96331701"/>
      <w:r>
        <w:t>R2-2202587</w:t>
      </w:r>
      <w:r>
        <w:tab/>
        <w:t>Consideration on open issues for CHO</w:t>
      </w:r>
      <w:r>
        <w:tab/>
        <w:t>Lenovo, Motorola Mobility</w:t>
      </w:r>
      <w:bookmarkEnd w:id="41"/>
      <w:r>
        <w:tab/>
      </w:r>
    </w:p>
    <w:p w14:paraId="1CA2E7E4" w14:textId="43BCE1EB" w:rsidR="002B0EC5" w:rsidRDefault="002B0EC5" w:rsidP="00477708">
      <w:pPr>
        <w:pStyle w:val="Doc-title"/>
        <w:numPr>
          <w:ilvl w:val="0"/>
          <w:numId w:val="2"/>
        </w:numPr>
        <w:jc w:val="both"/>
      </w:pPr>
      <w:bookmarkStart w:id="42" w:name="_Ref96327933"/>
      <w:r>
        <w:t>R2-2202775</w:t>
      </w:r>
      <w:r>
        <w:tab/>
        <w:t>Open issues on CHO for R17 NR NTN</w:t>
      </w:r>
      <w:r>
        <w:tab/>
        <w:t>vivo</w:t>
      </w:r>
      <w:bookmarkEnd w:id="42"/>
      <w:r>
        <w:tab/>
      </w:r>
    </w:p>
    <w:p w14:paraId="30A6DAB0" w14:textId="226DDAFE" w:rsidR="002B0EC5" w:rsidRDefault="002B0EC5" w:rsidP="00477708">
      <w:pPr>
        <w:pStyle w:val="Doc-title"/>
        <w:numPr>
          <w:ilvl w:val="0"/>
          <w:numId w:val="2"/>
        </w:numPr>
        <w:jc w:val="both"/>
      </w:pPr>
      <w:bookmarkStart w:id="43" w:name="_Ref96327938"/>
      <w:r>
        <w:t>R2-2202886</w:t>
      </w:r>
      <w:r>
        <w:tab/>
        <w:t>Remaining issues on CHO</w:t>
      </w:r>
      <w:r>
        <w:tab/>
        <w:t>Huawei, HiSilicon</w:t>
      </w:r>
      <w:bookmarkEnd w:id="43"/>
      <w:r>
        <w:tab/>
      </w:r>
    </w:p>
    <w:p w14:paraId="0C206902" w14:textId="78B57591" w:rsidR="002B0EC5" w:rsidRDefault="002B0EC5" w:rsidP="00477708">
      <w:pPr>
        <w:pStyle w:val="Doc-title"/>
        <w:numPr>
          <w:ilvl w:val="0"/>
          <w:numId w:val="2"/>
        </w:numPr>
        <w:jc w:val="both"/>
      </w:pPr>
      <w:bookmarkStart w:id="44" w:name="_Ref96327941"/>
      <w:r>
        <w:t>R2-2203005</w:t>
      </w:r>
      <w:r>
        <w:tab/>
        <w:t>Discussion on the RRC open issues in NTN</w:t>
      </w:r>
      <w:r>
        <w:tab/>
        <w:t>OPPO</w:t>
      </w:r>
      <w:bookmarkEnd w:id="44"/>
      <w:r>
        <w:tab/>
      </w:r>
    </w:p>
    <w:p w14:paraId="526927C0" w14:textId="65320CF6" w:rsidR="002B0EC5" w:rsidRDefault="002B0EC5" w:rsidP="00477708">
      <w:pPr>
        <w:pStyle w:val="Doc-title"/>
        <w:numPr>
          <w:ilvl w:val="0"/>
          <w:numId w:val="2"/>
        </w:numPr>
        <w:jc w:val="both"/>
      </w:pPr>
      <w:bookmarkStart w:id="45" w:name="_Ref96330435"/>
      <w:r>
        <w:t>R2-2203051</w:t>
      </w:r>
      <w:r>
        <w:tab/>
        <w:t>Remaining NTN CHO issues</w:t>
      </w:r>
      <w:r>
        <w:tab/>
        <w:t>LG Electronics France</w:t>
      </w:r>
      <w:bookmarkEnd w:id="45"/>
      <w:r>
        <w:tab/>
      </w:r>
    </w:p>
    <w:p w14:paraId="2726C92B" w14:textId="4C281454" w:rsidR="002B0EC5" w:rsidRDefault="002B0EC5" w:rsidP="00477708">
      <w:pPr>
        <w:pStyle w:val="Doc-title"/>
        <w:numPr>
          <w:ilvl w:val="0"/>
          <w:numId w:val="2"/>
        </w:numPr>
        <w:jc w:val="both"/>
      </w:pPr>
      <w:bookmarkStart w:id="46" w:name="_Ref96330450"/>
      <w:r>
        <w:t>R2-2203067</w:t>
      </w:r>
      <w:r>
        <w:tab/>
        <w:t>Discussion on RRC open issues for NTN</w:t>
      </w:r>
      <w:r>
        <w:tab/>
        <w:t>Xiaomi Communications</w:t>
      </w:r>
      <w:bookmarkEnd w:id="46"/>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7" w:name="_Ref96330393"/>
      <w:r>
        <w:t>R2-2203153</w:t>
      </w:r>
      <w:r>
        <w:tab/>
        <w:t>Remaining connected mode aspects for NTN</w:t>
      </w:r>
      <w:r>
        <w:tab/>
        <w:t>Ericsson</w:t>
      </w:r>
      <w:r>
        <w:tab/>
        <w:t>discussion</w:t>
      </w:r>
      <w:bookmarkEnd w:id="47"/>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8" w:name="_Ref96332915"/>
      <w:r>
        <w:t>R2-2203236</w:t>
      </w:r>
      <w:r>
        <w:tab/>
        <w:t>Remaining open issues of CHO</w:t>
      </w:r>
      <w:r>
        <w:tab/>
        <w:t>NEC Telecom MODUS Ltd.</w:t>
      </w:r>
      <w:bookmarkEnd w:id="48"/>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49" w:name="_Ref96331703"/>
      <w:r>
        <w:t>R2-2203422</w:t>
      </w:r>
      <w:r>
        <w:tab/>
        <w:t>Remaining RRC open issues in NTN</w:t>
      </w:r>
      <w:r>
        <w:tab/>
        <w:t>InterDigital</w:t>
      </w:r>
      <w:bookmarkEnd w:id="49"/>
    </w:p>
    <w:p w14:paraId="278F1662" w14:textId="7B8E6432" w:rsidR="00497DE6" w:rsidRDefault="00497DE6" w:rsidP="00477708">
      <w:pPr>
        <w:pStyle w:val="Doc-title"/>
        <w:numPr>
          <w:ilvl w:val="0"/>
          <w:numId w:val="2"/>
        </w:numPr>
        <w:jc w:val="both"/>
      </w:pPr>
      <w:bookmarkStart w:id="50" w:name="_Ref96513247"/>
      <w:r>
        <w:t>R2-2203536</w:t>
      </w:r>
      <w:r>
        <w:tab/>
      </w:r>
      <w:r w:rsidRPr="00497DE6">
        <w:t>Report from [AT117-e][108][NTN] CHO open issues (Nokia)</w:t>
      </w:r>
      <w:bookmarkEnd w:id="50"/>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5C64" w14:textId="77777777" w:rsidR="004056F9" w:rsidRDefault="004056F9">
      <w:r>
        <w:separator/>
      </w:r>
    </w:p>
  </w:endnote>
  <w:endnote w:type="continuationSeparator" w:id="0">
    <w:p w14:paraId="65CF2FD7" w14:textId="77777777" w:rsidR="004056F9" w:rsidRDefault="004056F9">
      <w:r>
        <w:continuationSeparator/>
      </w:r>
    </w:p>
  </w:endnote>
  <w:endnote w:type="continuationNotice" w:id="1">
    <w:p w14:paraId="2626B388" w14:textId="77777777" w:rsidR="004056F9" w:rsidRDefault="004056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93D5" w14:textId="77777777" w:rsidR="004056F9" w:rsidRDefault="004056F9">
      <w:r>
        <w:separator/>
      </w:r>
    </w:p>
  </w:footnote>
  <w:footnote w:type="continuationSeparator" w:id="0">
    <w:p w14:paraId="5144FF35" w14:textId="77777777" w:rsidR="004056F9" w:rsidRDefault="004056F9">
      <w:r>
        <w:continuationSeparator/>
      </w:r>
    </w:p>
  </w:footnote>
  <w:footnote w:type="continuationNotice" w:id="1">
    <w:p w14:paraId="07DEE404" w14:textId="77777777" w:rsidR="004056F9" w:rsidRDefault="004056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8"/>
  </w:num>
  <w:num w:numId="4">
    <w:abstractNumId w:val="10"/>
  </w:num>
  <w:num w:numId="5">
    <w:abstractNumId w:val="1"/>
  </w:num>
  <w:num w:numId="6">
    <w:abstractNumId w:val="12"/>
  </w:num>
  <w:num w:numId="7">
    <w:abstractNumId w:val="9"/>
  </w:num>
  <w:num w:numId="8">
    <w:abstractNumId w:val="3"/>
  </w:num>
  <w:num w:numId="9">
    <w:abstractNumId w:val="2"/>
  </w:num>
  <w:num w:numId="10">
    <w:abstractNumId w:val="7"/>
  </w:num>
  <w:num w:numId="11">
    <w:abstractNumId w:val="5"/>
  </w:num>
  <w:num w:numId="12">
    <w:abstractNumId w:val="0"/>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E7BB5"/>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056F9"/>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1AC7"/>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119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20F3"/>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A72B6"/>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BF2683A-131F-4F89-AC9F-574964C2176A}">
  <ds:schemaRefs>
    <ds:schemaRef ds:uri="http://schemas.openxmlformats.org/officeDocument/2006/bibliography"/>
  </ds:schemaRefs>
</ds:datastoreItem>
</file>

<file path=customXml/itemProps4.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4625</Words>
  <Characters>37467</Characters>
  <Application>Microsoft Office Word</Application>
  <DocSecurity>0</DocSecurity>
  <Lines>312</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42008</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RAN2117</cp:lastModifiedBy>
  <cp:revision>2</cp:revision>
  <dcterms:created xsi:type="dcterms:W3CDTF">2022-02-24T05:26:00Z</dcterms:created>
  <dcterms:modified xsi:type="dcterms:W3CDTF">2022-02-24T05:26:00Z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