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205BA" w14:textId="136341C0" w:rsidR="00A209D6" w:rsidRPr="0093701E" w:rsidRDefault="00A209D6" w:rsidP="001A0A67">
      <w:pPr>
        <w:pStyle w:val="ad"/>
      </w:pPr>
      <w:r w:rsidRPr="0093701E">
        <w:t>3GPP TSG-RAN WG2 Meeting #</w:t>
      </w:r>
      <w:r w:rsidR="0036459E" w:rsidRPr="0093701E">
        <w:t>11</w:t>
      </w:r>
      <w:r w:rsidR="002C64B5">
        <w:t>7</w:t>
      </w:r>
      <w:r w:rsidR="00244A05" w:rsidRPr="0093701E">
        <w:t xml:space="preserve"> Electronic</w:t>
      </w:r>
      <w:r w:rsidRPr="0093701E">
        <w:tab/>
      </w:r>
      <w:bookmarkStart w:id="0" w:name="_Hlk67482467"/>
      <w:r w:rsidR="00CD598A">
        <w:t>DRAFT</w:t>
      </w:r>
      <w:r w:rsidR="005371DA" w:rsidRPr="005371DA">
        <w:t>R2-22035</w:t>
      </w:r>
      <w:r w:rsidR="00CD598A">
        <w:t>45</w:t>
      </w:r>
      <w:r w:rsidR="0093701E" w:rsidRPr="0093701E">
        <w:t xml:space="preserve"> </w:t>
      </w:r>
    </w:p>
    <w:p w14:paraId="49D2B1F9" w14:textId="3D43E7D1" w:rsidR="00A209D6" w:rsidRPr="0093701E" w:rsidRDefault="009928A9" w:rsidP="00522E68">
      <w:pPr>
        <w:pStyle w:val="a3"/>
        <w:tabs>
          <w:tab w:val="right" w:pos="9639"/>
        </w:tabs>
        <w:jc w:val="both"/>
        <w:rPr>
          <w:bCs/>
          <w:sz w:val="24"/>
          <w:szCs w:val="24"/>
          <w:lang w:eastAsia="zh-CN"/>
        </w:rPr>
      </w:pPr>
      <w:r w:rsidRPr="0093701E">
        <w:rPr>
          <w:bCs/>
          <w:sz w:val="24"/>
          <w:szCs w:val="24"/>
          <w:lang w:eastAsia="zh-CN"/>
        </w:rPr>
        <w:t>Elbonia</w:t>
      </w:r>
      <w:r w:rsidR="006574C0" w:rsidRPr="0093701E">
        <w:rPr>
          <w:bCs/>
          <w:sz w:val="24"/>
          <w:szCs w:val="24"/>
          <w:lang w:eastAsia="zh-CN"/>
        </w:rPr>
        <w:t xml:space="preserve">, </w:t>
      </w:r>
      <w:r w:rsidR="002C64B5">
        <w:rPr>
          <w:bCs/>
          <w:sz w:val="24"/>
          <w:szCs w:val="24"/>
          <w:lang w:eastAsia="zh-CN"/>
        </w:rPr>
        <w:t>2</w:t>
      </w:r>
      <w:r w:rsidR="00E722A4" w:rsidRPr="0093701E">
        <w:rPr>
          <w:bCs/>
          <w:sz w:val="24"/>
          <w:szCs w:val="24"/>
          <w:lang w:eastAsia="zh-CN"/>
        </w:rPr>
        <w:t>1</w:t>
      </w:r>
      <w:r w:rsidR="002C64B5" w:rsidRPr="002C64B5">
        <w:rPr>
          <w:bCs/>
          <w:sz w:val="24"/>
          <w:szCs w:val="24"/>
          <w:vertAlign w:val="superscript"/>
          <w:lang w:eastAsia="zh-CN"/>
        </w:rPr>
        <w:t>st</w:t>
      </w:r>
      <w:r w:rsidR="002C64B5">
        <w:rPr>
          <w:bCs/>
          <w:sz w:val="24"/>
          <w:szCs w:val="24"/>
          <w:lang w:eastAsia="zh-CN"/>
        </w:rPr>
        <w:t xml:space="preserve"> of Feb</w:t>
      </w:r>
      <w:r w:rsidR="00E722A4" w:rsidRPr="0093701E">
        <w:rPr>
          <w:bCs/>
          <w:sz w:val="24"/>
          <w:szCs w:val="24"/>
          <w:lang w:eastAsia="zh-CN"/>
        </w:rPr>
        <w:t xml:space="preserve"> – </w:t>
      </w:r>
      <w:r w:rsidR="002C64B5">
        <w:rPr>
          <w:bCs/>
          <w:sz w:val="24"/>
          <w:szCs w:val="24"/>
          <w:lang w:eastAsia="zh-CN"/>
        </w:rPr>
        <w:t>3</w:t>
      </w:r>
      <w:r w:rsidR="002C64B5" w:rsidRPr="002C64B5">
        <w:rPr>
          <w:bCs/>
          <w:sz w:val="24"/>
          <w:szCs w:val="24"/>
          <w:vertAlign w:val="superscript"/>
          <w:lang w:eastAsia="zh-CN"/>
        </w:rPr>
        <w:t>rd</w:t>
      </w:r>
      <w:r w:rsidR="002C64B5">
        <w:rPr>
          <w:bCs/>
          <w:sz w:val="24"/>
          <w:szCs w:val="24"/>
          <w:lang w:eastAsia="zh-CN"/>
        </w:rPr>
        <w:t xml:space="preserve"> </w:t>
      </w:r>
      <w:r w:rsidR="00E722A4" w:rsidRPr="0093701E">
        <w:rPr>
          <w:bCs/>
          <w:sz w:val="24"/>
          <w:szCs w:val="24"/>
          <w:lang w:eastAsia="zh-CN"/>
        </w:rPr>
        <w:t xml:space="preserve">of </w:t>
      </w:r>
      <w:r w:rsidR="002C64B5">
        <w:rPr>
          <w:bCs/>
          <w:sz w:val="24"/>
          <w:szCs w:val="24"/>
          <w:lang w:eastAsia="zh-CN"/>
        </w:rPr>
        <w:t>Mar</w:t>
      </w:r>
      <w:r w:rsidR="00FE106D" w:rsidRPr="0093701E">
        <w:rPr>
          <w:bCs/>
          <w:sz w:val="24"/>
          <w:szCs w:val="24"/>
          <w:lang w:eastAsia="zh-CN"/>
        </w:rPr>
        <w:t xml:space="preserve"> 202</w:t>
      </w:r>
      <w:r w:rsidR="002C64B5">
        <w:rPr>
          <w:bCs/>
          <w:sz w:val="24"/>
          <w:szCs w:val="24"/>
          <w:lang w:eastAsia="zh-CN"/>
        </w:rPr>
        <w:t>2</w:t>
      </w:r>
      <w:r w:rsidR="00A209D6" w:rsidRPr="0093701E">
        <w:rPr>
          <w:noProof w:val="0"/>
          <w:sz w:val="24"/>
          <w:szCs w:val="24"/>
          <w:lang w:eastAsia="zh-CN"/>
        </w:rPr>
        <w:tab/>
      </w:r>
    </w:p>
    <w:p w14:paraId="33026B9C" w14:textId="77777777" w:rsidR="00A209D6" w:rsidRPr="00225365" w:rsidRDefault="00A209D6" w:rsidP="00522E68">
      <w:pPr>
        <w:pStyle w:val="a3"/>
        <w:jc w:val="both"/>
        <w:rPr>
          <w:bCs/>
          <w:noProof w:val="0"/>
          <w:sz w:val="24"/>
        </w:rPr>
      </w:pPr>
    </w:p>
    <w:p w14:paraId="7EE70474" w14:textId="77777777" w:rsidR="00A209D6" w:rsidRPr="0093701E" w:rsidRDefault="00A209D6" w:rsidP="00522E68">
      <w:pPr>
        <w:pStyle w:val="a3"/>
        <w:jc w:val="both"/>
        <w:rPr>
          <w:bCs/>
          <w:noProof w:val="0"/>
          <w:sz w:val="24"/>
        </w:rPr>
      </w:pPr>
    </w:p>
    <w:p w14:paraId="7FA2CC99" w14:textId="6D0C8B79" w:rsidR="00A209D6" w:rsidRPr="0093701E" w:rsidRDefault="00A209D6" w:rsidP="00522E68">
      <w:pPr>
        <w:pStyle w:val="CRCoverPage"/>
        <w:tabs>
          <w:tab w:val="left" w:pos="1985"/>
        </w:tabs>
        <w:jc w:val="both"/>
        <w:rPr>
          <w:rFonts w:cs="Arial"/>
          <w:b/>
          <w:bCs/>
          <w:sz w:val="24"/>
          <w:lang w:eastAsia="ja-JP"/>
        </w:rPr>
      </w:pPr>
      <w:r w:rsidRPr="0093701E">
        <w:rPr>
          <w:rFonts w:cs="Arial"/>
          <w:b/>
          <w:bCs/>
          <w:sz w:val="24"/>
        </w:rPr>
        <w:t>Agenda item:</w:t>
      </w:r>
      <w:r w:rsidRPr="0093701E">
        <w:rPr>
          <w:rFonts w:cs="Arial"/>
          <w:b/>
          <w:bCs/>
          <w:sz w:val="24"/>
        </w:rPr>
        <w:tab/>
      </w:r>
      <w:r w:rsidR="004E15FC" w:rsidRPr="0093701E">
        <w:rPr>
          <w:rFonts w:cs="Arial"/>
          <w:b/>
          <w:bCs/>
          <w:sz w:val="24"/>
          <w:lang w:eastAsia="ja-JP"/>
        </w:rPr>
        <w:t>8.</w:t>
      </w:r>
      <w:r w:rsidR="00B971FF">
        <w:rPr>
          <w:rFonts w:cs="Arial"/>
          <w:b/>
          <w:bCs/>
          <w:sz w:val="24"/>
          <w:lang w:eastAsia="ja-JP"/>
        </w:rPr>
        <w:t>10.3.2.1</w:t>
      </w:r>
    </w:p>
    <w:p w14:paraId="23901088" w14:textId="77777777" w:rsidR="00A209D6" w:rsidRPr="0093701E" w:rsidRDefault="00A209D6" w:rsidP="00522E68">
      <w:pPr>
        <w:tabs>
          <w:tab w:val="left" w:pos="1985"/>
        </w:tabs>
        <w:ind w:left="1985" w:hanging="1985"/>
        <w:jc w:val="both"/>
        <w:rPr>
          <w:rFonts w:ascii="Arial" w:hAnsi="Arial" w:cs="Arial"/>
          <w:b/>
          <w:bCs/>
          <w:sz w:val="24"/>
        </w:rPr>
      </w:pPr>
      <w:r w:rsidRPr="0093701E">
        <w:rPr>
          <w:rFonts w:ascii="Arial" w:hAnsi="Arial" w:cs="Arial"/>
          <w:b/>
          <w:bCs/>
          <w:sz w:val="24"/>
        </w:rPr>
        <w:t>Source:</w:t>
      </w:r>
      <w:r w:rsidRPr="0093701E">
        <w:rPr>
          <w:rFonts w:ascii="Arial" w:hAnsi="Arial" w:cs="Arial"/>
          <w:b/>
          <w:bCs/>
          <w:sz w:val="24"/>
        </w:rPr>
        <w:tab/>
        <w:t>Nokia, Nokia Shanghai Bell</w:t>
      </w:r>
    </w:p>
    <w:p w14:paraId="68D6EA20" w14:textId="73B97785" w:rsidR="0093701E" w:rsidRDefault="00A209D6" w:rsidP="00522E68">
      <w:pPr>
        <w:ind w:left="1985" w:hanging="1985"/>
        <w:jc w:val="both"/>
        <w:rPr>
          <w:rFonts w:ascii="Arial" w:hAnsi="Arial" w:cs="Arial"/>
          <w:b/>
          <w:bCs/>
          <w:sz w:val="24"/>
        </w:rPr>
      </w:pPr>
      <w:r w:rsidRPr="0093701E">
        <w:rPr>
          <w:rFonts w:ascii="Arial" w:hAnsi="Arial" w:cs="Arial"/>
          <w:b/>
          <w:bCs/>
          <w:sz w:val="24"/>
        </w:rPr>
        <w:t>Title:</w:t>
      </w:r>
      <w:r w:rsidRPr="0093701E">
        <w:rPr>
          <w:rFonts w:ascii="Arial" w:hAnsi="Arial" w:cs="Arial"/>
          <w:b/>
          <w:bCs/>
          <w:sz w:val="24"/>
        </w:rPr>
        <w:tab/>
      </w:r>
      <w:bookmarkEnd w:id="0"/>
      <w:r w:rsidR="00B971FF">
        <w:rPr>
          <w:rFonts w:ascii="Arial" w:hAnsi="Arial" w:cs="Arial"/>
          <w:b/>
          <w:bCs/>
          <w:sz w:val="24"/>
        </w:rPr>
        <w:t xml:space="preserve">Report from </w:t>
      </w:r>
      <w:r w:rsidR="00B971FF" w:rsidRPr="00B971FF">
        <w:rPr>
          <w:rFonts w:ascii="Arial" w:hAnsi="Arial" w:cs="Arial"/>
          <w:b/>
          <w:bCs/>
          <w:sz w:val="24"/>
        </w:rPr>
        <w:t>[AT117-</w:t>
      </w:r>
      <w:proofErr w:type="gramStart"/>
      <w:r w:rsidR="00B971FF" w:rsidRPr="00B971FF">
        <w:rPr>
          <w:rFonts w:ascii="Arial" w:hAnsi="Arial" w:cs="Arial"/>
          <w:b/>
          <w:bCs/>
          <w:sz w:val="24"/>
        </w:rPr>
        <w:t>e][</w:t>
      </w:r>
      <w:proofErr w:type="gramEnd"/>
      <w:r w:rsidR="00B971FF" w:rsidRPr="00B971FF">
        <w:rPr>
          <w:rFonts w:ascii="Arial" w:hAnsi="Arial" w:cs="Arial"/>
          <w:b/>
          <w:bCs/>
          <w:sz w:val="24"/>
        </w:rPr>
        <w:t xml:space="preserve">108][NTN] CHO open issues (Nokia) </w:t>
      </w:r>
      <w:r w:rsidR="00D64A9C">
        <w:rPr>
          <w:rFonts w:ascii="Arial" w:hAnsi="Arial" w:cs="Arial"/>
          <w:b/>
          <w:bCs/>
          <w:sz w:val="24"/>
        </w:rPr>
        <w:t>– second round</w:t>
      </w:r>
    </w:p>
    <w:p w14:paraId="17E0BAB9" w14:textId="22681771" w:rsidR="00A209D6" w:rsidRPr="00DD7AE4" w:rsidRDefault="00A209D6" w:rsidP="00522E68">
      <w:pPr>
        <w:ind w:left="1985" w:hanging="1985"/>
        <w:jc w:val="both"/>
        <w:rPr>
          <w:rFonts w:ascii="Arial" w:hAnsi="Arial" w:cs="Arial"/>
          <w:b/>
          <w:bCs/>
          <w:sz w:val="24"/>
          <w:lang w:val="en-US"/>
        </w:rPr>
      </w:pPr>
      <w:r w:rsidRPr="0093701E">
        <w:rPr>
          <w:rFonts w:ascii="Arial" w:hAnsi="Arial" w:cs="Arial"/>
          <w:b/>
          <w:bCs/>
          <w:sz w:val="24"/>
          <w:lang w:val="en-US"/>
        </w:rPr>
        <w:t>WID/SID:</w:t>
      </w:r>
      <w:r w:rsidRPr="0093701E">
        <w:rPr>
          <w:rFonts w:ascii="Arial" w:hAnsi="Arial" w:cs="Arial"/>
          <w:b/>
          <w:bCs/>
          <w:sz w:val="24"/>
          <w:lang w:val="en-US"/>
        </w:rPr>
        <w:tab/>
      </w:r>
      <w:proofErr w:type="spellStart"/>
      <w:r w:rsidR="00B971FF" w:rsidRPr="00B971FF">
        <w:rPr>
          <w:rFonts w:ascii="Arial" w:hAnsi="Arial" w:cs="Arial"/>
          <w:b/>
          <w:bCs/>
          <w:sz w:val="24"/>
          <w:lang w:val="en-US"/>
        </w:rPr>
        <w:t>NR_NTN_solutions</w:t>
      </w:r>
      <w:proofErr w:type="spellEnd"/>
      <w:r w:rsidR="00B971FF" w:rsidRPr="00B971FF">
        <w:rPr>
          <w:rFonts w:ascii="Arial" w:hAnsi="Arial" w:cs="Arial"/>
          <w:b/>
          <w:bCs/>
          <w:sz w:val="24"/>
          <w:lang w:val="en-US"/>
        </w:rPr>
        <w:t>-Core</w:t>
      </w:r>
      <w:r w:rsidR="00D9227D" w:rsidRPr="0093701E">
        <w:rPr>
          <w:rFonts w:ascii="Arial" w:hAnsi="Arial" w:cs="Arial"/>
          <w:b/>
          <w:bCs/>
          <w:sz w:val="24"/>
          <w:lang w:val="en-US"/>
        </w:rPr>
        <w:t xml:space="preserve"> - Rel-17</w:t>
      </w:r>
    </w:p>
    <w:p w14:paraId="236810AB" w14:textId="77777777" w:rsidR="00A209D6" w:rsidRPr="00B266B0" w:rsidRDefault="00A209D6" w:rsidP="00522E68">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6A543235" w14:textId="77777777" w:rsidR="00A209D6" w:rsidRPr="006E13D1" w:rsidRDefault="00A209D6" w:rsidP="00522E68">
      <w:pPr>
        <w:pStyle w:val="1"/>
        <w:jc w:val="both"/>
      </w:pPr>
      <w:r w:rsidRPr="006E13D1">
        <w:t>1</w:t>
      </w:r>
      <w:r w:rsidRPr="006E13D1">
        <w:tab/>
      </w:r>
      <w:r>
        <w:t>Introduction</w:t>
      </w:r>
    </w:p>
    <w:p w14:paraId="4DDDF41C" w14:textId="5C1DBC13" w:rsidR="00E11176" w:rsidRDefault="003929F6" w:rsidP="00522E68">
      <w:pPr>
        <w:spacing w:after="100" w:afterAutospacing="1"/>
        <w:jc w:val="both"/>
      </w:pPr>
      <w:r>
        <w:t>The scope of this paper is as follows:</w:t>
      </w:r>
    </w:p>
    <w:p w14:paraId="1B941C09" w14:textId="77777777" w:rsidR="00E11176" w:rsidRDefault="00E11176" w:rsidP="00522E68">
      <w:pPr>
        <w:pStyle w:val="Web"/>
        <w:jc w:val="both"/>
      </w:pPr>
      <w:r>
        <w:rPr>
          <w:rStyle w:val="af4"/>
          <w:rFonts w:ascii="Wingdings" w:hAnsi="Wingdings"/>
        </w:rPr>
        <w:t></w:t>
      </w:r>
      <w:r>
        <w:rPr>
          <w:rStyle w:val="af4"/>
          <w:rFonts w:ascii="Wingdings" w:hAnsi="Wingdings"/>
        </w:rPr>
        <w:t></w:t>
      </w:r>
      <w:r>
        <w:rPr>
          <w:rStyle w:val="af4"/>
        </w:rPr>
        <w:t>[AT117-</w:t>
      </w:r>
      <w:proofErr w:type="gramStart"/>
      <w:r>
        <w:rPr>
          <w:rStyle w:val="af4"/>
        </w:rPr>
        <w:t>e][</w:t>
      </w:r>
      <w:proofErr w:type="gramEnd"/>
      <w:r>
        <w:rPr>
          <w:rStyle w:val="af4"/>
        </w:rPr>
        <w:t>108][NTN] CHO open issues (Nokia)</w:t>
      </w:r>
    </w:p>
    <w:p w14:paraId="1C044796" w14:textId="77777777" w:rsidR="00E11176" w:rsidRDefault="00E11176" w:rsidP="00522E68">
      <w:pPr>
        <w:pStyle w:val="Web"/>
        <w:ind w:left="1620"/>
        <w:jc w:val="both"/>
      </w:pPr>
      <w:r>
        <w:t>Initial scope:</w:t>
      </w:r>
      <w:r>
        <w:rPr>
          <w:shd w:val="clear" w:color="auto" w:fill="FFFFFF"/>
        </w:rPr>
        <w:t xml:space="preserve"> Discuss open issues for CHO based on company contributions </w:t>
      </w:r>
      <w:r>
        <w:t>in AI 8.10.3.2.1</w:t>
      </w:r>
    </w:p>
    <w:p w14:paraId="6B3AFAF4" w14:textId="77777777" w:rsidR="00E11176" w:rsidRDefault="00E11176" w:rsidP="00522E68">
      <w:pPr>
        <w:pStyle w:val="Web"/>
        <w:ind w:left="1620"/>
        <w:jc w:val="both"/>
      </w:pPr>
      <w:r>
        <w:t>Initial intended outcome: Summary of the offline discussion with e.g.:</w:t>
      </w:r>
    </w:p>
    <w:p w14:paraId="50BA4056" w14:textId="77777777" w:rsidR="00E11176" w:rsidRDefault="00E11176" w:rsidP="00522E68">
      <w:pPr>
        <w:pStyle w:val="Web"/>
        <w:ind w:left="1980"/>
        <w:jc w:val="both"/>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for agreement (if any)</w:t>
      </w:r>
    </w:p>
    <w:p w14:paraId="144315CF" w14:textId="77777777" w:rsidR="00E11176" w:rsidRDefault="00E11176" w:rsidP="00522E68">
      <w:pPr>
        <w:pStyle w:val="Web"/>
        <w:ind w:left="1980"/>
        <w:jc w:val="both"/>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that require online discussions</w:t>
      </w:r>
    </w:p>
    <w:p w14:paraId="6CA8759F" w14:textId="77777777" w:rsidR="00E11176" w:rsidRDefault="00E11176" w:rsidP="00522E68">
      <w:pPr>
        <w:pStyle w:val="Web"/>
        <w:ind w:left="1980"/>
        <w:jc w:val="both"/>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that should not be pursued (if any)</w:t>
      </w:r>
    </w:p>
    <w:p w14:paraId="15B54349" w14:textId="77777777" w:rsidR="00E11176" w:rsidRDefault="00E11176" w:rsidP="00522E68">
      <w:pPr>
        <w:pStyle w:val="Web"/>
        <w:ind w:left="1620"/>
        <w:jc w:val="both"/>
      </w:pPr>
      <w:r>
        <w:t>Initial deadline (for companies' feedback): Tuesday 2022-02-22 0800 UTC</w:t>
      </w:r>
    </w:p>
    <w:p w14:paraId="65E2F7FF" w14:textId="77777777" w:rsidR="00E11176" w:rsidRDefault="00E11176" w:rsidP="00522E68">
      <w:pPr>
        <w:pStyle w:val="Web"/>
        <w:ind w:left="1620"/>
        <w:jc w:val="both"/>
      </w:pPr>
      <w:r>
        <w:t>Initial deadline (for rapporteur's summary in R2-2203536): Tuesday 2022-02-22 1000 UTC</w:t>
      </w:r>
    </w:p>
    <w:p w14:paraId="12813F2A" w14:textId="0873CE00" w:rsidR="00E91053" w:rsidRDefault="00E91053" w:rsidP="00522E68">
      <w:pPr>
        <w:spacing w:after="100" w:afterAutospacing="1"/>
        <w:jc w:val="both"/>
      </w:pPr>
      <w:r>
        <w:t>The</w:t>
      </w:r>
      <w:r w:rsidR="00E11176">
        <w:t xml:space="preserve"> CHO details are handled in the following sections.</w:t>
      </w:r>
    </w:p>
    <w:p w14:paraId="0360F9F0" w14:textId="77777777" w:rsidR="00A209D6" w:rsidRPr="008E7917" w:rsidRDefault="00A209D6" w:rsidP="00522E68">
      <w:pPr>
        <w:pStyle w:val="1"/>
        <w:jc w:val="both"/>
        <w:rPr>
          <w:lang w:val="en-US"/>
        </w:rPr>
      </w:pPr>
      <w:r w:rsidRPr="008E7917">
        <w:rPr>
          <w:lang w:val="en-US"/>
        </w:rPr>
        <w:t>2</w:t>
      </w:r>
      <w:r w:rsidRPr="008E7917">
        <w:rPr>
          <w:lang w:val="en-US"/>
        </w:rPr>
        <w:tab/>
      </w:r>
      <w:r w:rsidR="000764F6">
        <w:rPr>
          <w:lang w:val="en-US"/>
        </w:rPr>
        <w:t>Discussion</w:t>
      </w:r>
    </w:p>
    <w:p w14:paraId="3A613132" w14:textId="75C6CDE6" w:rsidR="00914880" w:rsidRDefault="00460111" w:rsidP="00522E68">
      <w:pPr>
        <w:jc w:val="both"/>
        <w:rPr>
          <w:b/>
          <w:lang w:eastAsia="zh-CN"/>
        </w:rPr>
      </w:pPr>
      <w:r>
        <w:rPr>
          <w:lang w:val="en-US"/>
        </w:rPr>
        <w:t>This section is divided topic-wise, based on what has been contributed by the</w:t>
      </w:r>
      <w:r w:rsidR="00A10133">
        <w:rPr>
          <w:lang w:val="en-US"/>
        </w:rPr>
        <w:t xml:space="preserve"> companies</w:t>
      </w:r>
      <w:r w:rsidR="009E4362">
        <w:rPr>
          <w:lang w:val="en-US"/>
        </w:rPr>
        <w:t>.</w:t>
      </w:r>
      <w:r w:rsidR="00A86A8D">
        <w:rPr>
          <w:lang w:val="en-US"/>
        </w:rPr>
        <w:t xml:space="preserve"> </w:t>
      </w:r>
    </w:p>
    <w:p w14:paraId="3DA9302B" w14:textId="484C5A74" w:rsidR="000764F6" w:rsidRDefault="00460111" w:rsidP="00522E68">
      <w:pPr>
        <w:pStyle w:val="2"/>
        <w:jc w:val="both"/>
        <w:rPr>
          <w:lang w:eastAsia="zh-CN"/>
        </w:rPr>
      </w:pPr>
      <w:r>
        <w:rPr>
          <w:lang w:eastAsia="zh-CN"/>
        </w:rPr>
        <w:lastRenderedPageBreak/>
        <w:t>2.1</w:t>
      </w:r>
      <w:r w:rsidR="00AF116C">
        <w:rPr>
          <w:lang w:eastAsia="zh-CN"/>
        </w:rPr>
        <w:tab/>
      </w:r>
      <w:r w:rsidR="00A86A8D">
        <w:rPr>
          <w:lang w:eastAsia="zh-CN"/>
        </w:rPr>
        <w:t>On simultaneous configuration of time-based and location-based</w:t>
      </w:r>
      <w:r w:rsidR="00893316">
        <w:rPr>
          <w:lang w:eastAsia="zh-CN"/>
        </w:rPr>
        <w:t xml:space="preserve"> CHO execution conditions</w:t>
      </w:r>
    </w:p>
    <w:p w14:paraId="0D5132DE" w14:textId="6531AF7C" w:rsidR="002A2743" w:rsidRPr="00A430EF" w:rsidRDefault="00A430EF" w:rsidP="00522E68">
      <w:pPr>
        <w:jc w:val="both"/>
        <w:rPr>
          <w:lang w:eastAsia="zh-CN"/>
        </w:rPr>
      </w:pPr>
      <w:r>
        <w:rPr>
          <w:lang w:eastAsia="zh-CN"/>
        </w:rPr>
        <w:t>This aspect has been discussed for multiple meetings already, but apparently no formal and final decision was taken. Several papers submitted to RAN2</w:t>
      </w:r>
      <w:r w:rsidRPr="00A430EF">
        <w:rPr>
          <w:lang w:eastAsia="zh-CN"/>
        </w:rPr>
        <w:t xml:space="preserve">#117 </w:t>
      </w:r>
      <w:r>
        <w:rPr>
          <w:lang w:eastAsia="zh-CN"/>
        </w:rPr>
        <w:t xml:space="preserve">try to address this issue, e.g. </w:t>
      </w:r>
      <w:r>
        <w:rPr>
          <w:lang w:eastAsia="zh-CN"/>
        </w:rPr>
        <w:fldChar w:fldCharType="begin"/>
      </w:r>
      <w:r>
        <w:rPr>
          <w:lang w:eastAsia="zh-CN"/>
        </w:rPr>
        <w:instrText xml:space="preserve"> REF _Ref96327933 \r \h </w:instrText>
      </w:r>
      <w:r w:rsidR="00522E68">
        <w:rPr>
          <w:lang w:eastAsia="zh-CN"/>
        </w:rPr>
        <w:instrText xml:space="preserve"> \* MERGEFORMAT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_Ref96327938 \r \h </w:instrText>
      </w:r>
      <w:r w:rsidR="00522E68">
        <w:rPr>
          <w:lang w:eastAsia="zh-CN"/>
        </w:rPr>
        <w:instrText xml:space="preserve">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_Ref96327941 \r \h </w:instrText>
      </w:r>
      <w:r w:rsidR="00522E68">
        <w:rPr>
          <w:lang w:eastAsia="zh-CN"/>
        </w:rPr>
        <w:instrText xml:space="preserve"> \* MERGEFORMAT </w:instrText>
      </w:r>
      <w:r>
        <w:rPr>
          <w:lang w:eastAsia="zh-CN"/>
        </w:rPr>
      </w:r>
      <w:r>
        <w:rPr>
          <w:lang w:eastAsia="zh-CN"/>
        </w:rPr>
        <w:fldChar w:fldCharType="separate"/>
      </w:r>
      <w:r>
        <w:rPr>
          <w:lang w:eastAsia="zh-CN"/>
        </w:rPr>
        <w:t>[6]</w:t>
      </w:r>
      <w:r>
        <w:rPr>
          <w:lang w:eastAsia="zh-CN"/>
        </w:rPr>
        <w:fldChar w:fldCharType="end"/>
      </w:r>
      <w:r>
        <w:rPr>
          <w:lang w:eastAsia="zh-CN"/>
        </w:rPr>
        <w:t>.</w:t>
      </w:r>
      <w:r w:rsidR="00C16CC2">
        <w:rPr>
          <w:lang w:eastAsia="zh-CN"/>
        </w:rPr>
        <w:t xml:space="preserve"> Rapporteur thinks there may not be a solid use case which would justify such combination, in addition to the measurement events </w:t>
      </w:r>
      <w:proofErr w:type="spellStart"/>
      <w:r w:rsidR="00C16CC2">
        <w:rPr>
          <w:lang w:eastAsia="zh-CN"/>
        </w:rPr>
        <w:t>Ax</w:t>
      </w:r>
      <w:proofErr w:type="spellEnd"/>
      <w:r w:rsidR="00C16CC2">
        <w:rPr>
          <w:lang w:eastAsia="zh-CN"/>
        </w:rPr>
        <w:t xml:space="preserve">. However, companies are asked to </w:t>
      </w:r>
      <w:r w:rsidR="00E62DA3">
        <w:rPr>
          <w:lang w:eastAsia="zh-CN"/>
        </w:rPr>
        <w:t>clarify</w:t>
      </w:r>
      <w:r w:rsidR="00C16CC2">
        <w:rPr>
          <w:lang w:eastAsia="zh-CN"/>
        </w:rPr>
        <w:t xml:space="preserve"> whether they see a need for such</w:t>
      </w:r>
      <w:r w:rsidR="00E62DA3">
        <w:rPr>
          <w:lang w:eastAsia="zh-CN"/>
        </w:rPr>
        <w:t xml:space="preserve"> joint</w:t>
      </w:r>
      <w:r w:rsidR="00C16CC2">
        <w:rPr>
          <w:lang w:eastAsia="zh-CN"/>
        </w:rPr>
        <w:t xml:space="preserve"> time-based and location-based triggering. Please provide a use case where this would be especially desirable. </w:t>
      </w:r>
    </w:p>
    <w:tbl>
      <w:tblPr>
        <w:tblStyle w:val="af3"/>
        <w:tblW w:w="9631" w:type="dxa"/>
        <w:tblLayout w:type="fixed"/>
        <w:tblLook w:val="04A0" w:firstRow="1" w:lastRow="0" w:firstColumn="1" w:lastColumn="0" w:noHBand="0" w:noVBand="1"/>
      </w:tblPr>
      <w:tblGrid>
        <w:gridCol w:w="1980"/>
        <w:gridCol w:w="1843"/>
        <w:gridCol w:w="5808"/>
      </w:tblGrid>
      <w:tr w:rsidR="00CB39DE" w14:paraId="2A91099F" w14:textId="77777777" w:rsidTr="00516DA4">
        <w:tc>
          <w:tcPr>
            <w:tcW w:w="9631" w:type="dxa"/>
            <w:gridSpan w:val="3"/>
          </w:tcPr>
          <w:p w14:paraId="3A034594" w14:textId="3970441A" w:rsidR="00CB39DE" w:rsidRPr="00C16CC2" w:rsidRDefault="00CB39DE" w:rsidP="00522E68">
            <w:pPr>
              <w:jc w:val="both"/>
              <w:rPr>
                <w:b/>
              </w:rPr>
            </w:pPr>
            <w:r w:rsidRPr="00547D9E">
              <w:rPr>
                <w:b/>
              </w:rPr>
              <w:t xml:space="preserve">Question 1: </w:t>
            </w:r>
            <w:r w:rsidR="00E62DA3">
              <w:rPr>
                <w:b/>
              </w:rPr>
              <w:t xml:space="preserve">Do you support joint time-based and location-based CHO triggering? If yes, please provide a use case, where this would be particularly helpful. </w:t>
            </w:r>
            <w:r w:rsidR="00547D9E" w:rsidRPr="00547D9E">
              <w:rPr>
                <w:b/>
              </w:rPr>
              <w:t xml:space="preserve"> </w:t>
            </w:r>
          </w:p>
        </w:tc>
      </w:tr>
      <w:tr w:rsidR="00CB39DE" w14:paraId="7CE78070" w14:textId="77777777" w:rsidTr="00516DA4">
        <w:tc>
          <w:tcPr>
            <w:tcW w:w="1980" w:type="dxa"/>
          </w:tcPr>
          <w:p w14:paraId="192ADDD9" w14:textId="77777777" w:rsidR="00CB39DE" w:rsidRDefault="00CB39DE" w:rsidP="00522E68">
            <w:pPr>
              <w:jc w:val="both"/>
              <w:rPr>
                <w:b/>
              </w:rPr>
            </w:pPr>
            <w:r>
              <w:rPr>
                <w:b/>
              </w:rPr>
              <w:t>Company</w:t>
            </w:r>
          </w:p>
        </w:tc>
        <w:tc>
          <w:tcPr>
            <w:tcW w:w="1843" w:type="dxa"/>
          </w:tcPr>
          <w:p w14:paraId="1C8D9371" w14:textId="77777777" w:rsidR="00CB39DE" w:rsidRDefault="00CB39DE" w:rsidP="00522E68">
            <w:pPr>
              <w:jc w:val="both"/>
              <w:rPr>
                <w:b/>
              </w:rPr>
            </w:pPr>
            <w:r>
              <w:rPr>
                <w:b/>
              </w:rPr>
              <w:t>Answer</w:t>
            </w:r>
          </w:p>
        </w:tc>
        <w:tc>
          <w:tcPr>
            <w:tcW w:w="5808" w:type="dxa"/>
          </w:tcPr>
          <w:p w14:paraId="7E5E2612" w14:textId="77777777" w:rsidR="00CB39DE" w:rsidRDefault="00CB39DE" w:rsidP="00522E68">
            <w:pPr>
              <w:jc w:val="both"/>
              <w:rPr>
                <w:b/>
              </w:rPr>
            </w:pPr>
            <w:r>
              <w:rPr>
                <w:b/>
              </w:rPr>
              <w:t>Comment</w:t>
            </w:r>
            <w:r w:rsidR="00547D9E">
              <w:rPr>
                <w:b/>
              </w:rPr>
              <w:t>s</w:t>
            </w:r>
          </w:p>
        </w:tc>
      </w:tr>
      <w:tr w:rsidR="00CB39DE" w14:paraId="5BF0386E" w14:textId="77777777" w:rsidTr="00516DA4">
        <w:tc>
          <w:tcPr>
            <w:tcW w:w="1980" w:type="dxa"/>
          </w:tcPr>
          <w:p w14:paraId="58374B49" w14:textId="72CA8E25" w:rsidR="00CB39DE" w:rsidRDefault="008E2FFB" w:rsidP="00522E68">
            <w:pPr>
              <w:jc w:val="both"/>
              <w:rPr>
                <w:lang w:eastAsia="zh-CN"/>
              </w:rPr>
            </w:pPr>
            <w:r>
              <w:rPr>
                <w:lang w:eastAsia="zh-CN"/>
              </w:rPr>
              <w:t>Ericsson</w:t>
            </w:r>
          </w:p>
        </w:tc>
        <w:tc>
          <w:tcPr>
            <w:tcW w:w="1843" w:type="dxa"/>
          </w:tcPr>
          <w:p w14:paraId="5C50206F" w14:textId="4E46F56A" w:rsidR="00CB39DE" w:rsidRDefault="008E2FFB" w:rsidP="00522E68">
            <w:pPr>
              <w:jc w:val="both"/>
              <w:rPr>
                <w:lang w:eastAsia="zh-CN"/>
              </w:rPr>
            </w:pPr>
            <w:r>
              <w:rPr>
                <w:lang w:eastAsia="zh-CN"/>
              </w:rPr>
              <w:t>no</w:t>
            </w:r>
          </w:p>
        </w:tc>
        <w:tc>
          <w:tcPr>
            <w:tcW w:w="5808" w:type="dxa"/>
          </w:tcPr>
          <w:p w14:paraId="08F93844" w14:textId="5F063AB8" w:rsidR="00CB39DE" w:rsidRDefault="008E2FFB" w:rsidP="00522E68">
            <w:pPr>
              <w:jc w:val="both"/>
              <w:rPr>
                <w:b/>
                <w:lang w:eastAsia="zh-CN"/>
              </w:rPr>
            </w:pPr>
            <w:r>
              <w:rPr>
                <w:b/>
                <w:lang w:eastAsia="zh-CN"/>
              </w:rPr>
              <w:t>Can be further discussed in rel-18 if needed</w:t>
            </w:r>
          </w:p>
        </w:tc>
      </w:tr>
      <w:tr w:rsidR="00C53EE3" w14:paraId="7901E1CD" w14:textId="77777777" w:rsidTr="00516DA4">
        <w:tc>
          <w:tcPr>
            <w:tcW w:w="1980" w:type="dxa"/>
          </w:tcPr>
          <w:p w14:paraId="29B1C8DA" w14:textId="09783A5E" w:rsidR="00C53EE3" w:rsidRDefault="00C53EE3" w:rsidP="00C53EE3">
            <w:pPr>
              <w:jc w:val="both"/>
              <w:rPr>
                <w:lang w:eastAsia="zh-CN"/>
              </w:rPr>
            </w:pPr>
            <w:r>
              <w:rPr>
                <w:lang w:eastAsia="zh-CN"/>
              </w:rPr>
              <w:t>Sony</w:t>
            </w:r>
          </w:p>
        </w:tc>
        <w:tc>
          <w:tcPr>
            <w:tcW w:w="1843" w:type="dxa"/>
          </w:tcPr>
          <w:p w14:paraId="24731476" w14:textId="6463ED9B" w:rsidR="00C53EE3" w:rsidRDefault="00C53EE3" w:rsidP="00C53EE3">
            <w:pPr>
              <w:jc w:val="both"/>
              <w:rPr>
                <w:lang w:eastAsia="zh-CN"/>
              </w:rPr>
            </w:pPr>
            <w:r>
              <w:rPr>
                <w:lang w:eastAsia="zh-CN"/>
              </w:rPr>
              <w:t>No</w:t>
            </w:r>
          </w:p>
        </w:tc>
        <w:tc>
          <w:tcPr>
            <w:tcW w:w="5808" w:type="dxa"/>
          </w:tcPr>
          <w:p w14:paraId="6DE4AE5C" w14:textId="689F3BC2" w:rsidR="00C53EE3" w:rsidRDefault="00C53EE3" w:rsidP="00C53EE3">
            <w:pPr>
              <w:jc w:val="both"/>
              <w:rPr>
                <w:lang w:eastAsia="zh-CN"/>
              </w:rPr>
            </w:pPr>
            <w:r>
              <w:rPr>
                <w:b/>
                <w:lang w:eastAsia="zh-CN"/>
              </w:rPr>
              <w:t xml:space="preserve">We think these events are anyway configured together with radio measurements so we don’t see a strong need for joint configuration. </w:t>
            </w:r>
          </w:p>
        </w:tc>
      </w:tr>
      <w:tr w:rsidR="0025268E" w14:paraId="2053458F" w14:textId="77777777" w:rsidTr="00516DA4">
        <w:tc>
          <w:tcPr>
            <w:tcW w:w="1980" w:type="dxa"/>
          </w:tcPr>
          <w:p w14:paraId="58406258" w14:textId="3CF53C7A" w:rsidR="0025268E" w:rsidRDefault="0025268E" w:rsidP="0025268E">
            <w:pPr>
              <w:jc w:val="both"/>
              <w:rPr>
                <w:lang w:eastAsia="zh-CN"/>
              </w:rPr>
            </w:pPr>
            <w:r>
              <w:rPr>
                <w:lang w:eastAsia="zh-CN"/>
              </w:rPr>
              <w:t>NEC</w:t>
            </w:r>
          </w:p>
        </w:tc>
        <w:tc>
          <w:tcPr>
            <w:tcW w:w="1843" w:type="dxa"/>
          </w:tcPr>
          <w:p w14:paraId="3909A0F6" w14:textId="271DE791" w:rsidR="0025268E" w:rsidRDefault="0025268E" w:rsidP="0025268E">
            <w:pPr>
              <w:jc w:val="both"/>
              <w:rPr>
                <w:lang w:eastAsia="zh-CN"/>
              </w:rPr>
            </w:pPr>
            <w:r>
              <w:rPr>
                <w:lang w:eastAsia="zh-CN"/>
              </w:rPr>
              <w:t xml:space="preserve">Neutral </w:t>
            </w:r>
          </w:p>
        </w:tc>
        <w:tc>
          <w:tcPr>
            <w:tcW w:w="5808" w:type="dxa"/>
          </w:tcPr>
          <w:p w14:paraId="414977F3" w14:textId="6356DB43" w:rsidR="0025268E" w:rsidRDefault="0025268E" w:rsidP="0025268E">
            <w:pPr>
              <w:jc w:val="both"/>
              <w:rPr>
                <w:b/>
                <w:lang w:eastAsia="zh-CN"/>
              </w:rPr>
            </w:pPr>
            <w:r>
              <w:rPr>
                <w:b/>
                <w:lang w:eastAsia="zh-CN"/>
              </w:rPr>
              <w:t>We do not see a solid use case at this moment.</w:t>
            </w:r>
          </w:p>
          <w:p w14:paraId="4170D2C9" w14:textId="68662C6C" w:rsidR="0025268E" w:rsidRDefault="0025268E" w:rsidP="0025268E">
            <w:pPr>
              <w:jc w:val="both"/>
              <w:rPr>
                <w:lang w:eastAsia="zh-CN"/>
              </w:rPr>
            </w:pPr>
            <w:r>
              <w:rPr>
                <w:b/>
                <w:lang w:eastAsia="zh-CN"/>
              </w:rPr>
              <w:t xml:space="preserve">On the other hand, we do not see benefit to have specification restriction. It is better to leave it to network implementation to configure this combination or not.  moreover, </w:t>
            </w:r>
            <w:proofErr w:type="gramStart"/>
            <w:r>
              <w:rPr>
                <w:b/>
                <w:lang w:eastAsia="zh-CN"/>
              </w:rPr>
              <w:t>It</w:t>
            </w:r>
            <w:proofErr w:type="gramEnd"/>
            <w:r>
              <w:rPr>
                <w:b/>
                <w:lang w:eastAsia="zh-CN"/>
              </w:rPr>
              <w:t xml:space="preserve"> is possible that to replace a trigger combination of timer-based +</w:t>
            </w:r>
            <w:proofErr w:type="spellStart"/>
            <w:r>
              <w:rPr>
                <w:b/>
                <w:lang w:eastAsia="zh-CN"/>
              </w:rPr>
              <w:t>Ax</w:t>
            </w:r>
            <w:proofErr w:type="spellEnd"/>
            <w:r>
              <w:rPr>
                <w:b/>
                <w:lang w:eastAsia="zh-CN"/>
              </w:rPr>
              <w:t xml:space="preserve"> with a trigger combination of timer-based +location-based, considering the </w:t>
            </w:r>
            <w:r w:rsidRPr="000F3894">
              <w:rPr>
                <w:b/>
                <w:lang w:eastAsia="zh-CN"/>
              </w:rPr>
              <w:t xml:space="preserve">correlation </w:t>
            </w:r>
            <w:r>
              <w:rPr>
                <w:b/>
                <w:lang w:eastAsia="zh-CN"/>
              </w:rPr>
              <w:t xml:space="preserve">between </w:t>
            </w:r>
            <w:proofErr w:type="spellStart"/>
            <w:r>
              <w:rPr>
                <w:b/>
                <w:lang w:eastAsia="zh-CN"/>
              </w:rPr>
              <w:t>Ax</w:t>
            </w:r>
            <w:proofErr w:type="spellEnd"/>
            <w:r>
              <w:rPr>
                <w:b/>
                <w:lang w:eastAsia="zh-CN"/>
              </w:rPr>
              <w:t xml:space="preserve"> and location-based trigger. </w:t>
            </w:r>
          </w:p>
        </w:tc>
      </w:tr>
      <w:tr w:rsidR="00C63A2C" w14:paraId="6B73D34E" w14:textId="77777777" w:rsidTr="00516DA4">
        <w:tc>
          <w:tcPr>
            <w:tcW w:w="1980" w:type="dxa"/>
          </w:tcPr>
          <w:p w14:paraId="35A03EF0" w14:textId="23A8005B" w:rsidR="00C63A2C" w:rsidRPr="00A01B05" w:rsidRDefault="00C63A2C" w:rsidP="00C63A2C">
            <w:pPr>
              <w:jc w:val="both"/>
              <w:rPr>
                <w:lang w:eastAsia="zh-CN"/>
              </w:rPr>
            </w:pPr>
            <w:r>
              <w:rPr>
                <w:lang w:eastAsia="zh-CN"/>
              </w:rPr>
              <w:t>Qualcomm</w:t>
            </w:r>
          </w:p>
        </w:tc>
        <w:tc>
          <w:tcPr>
            <w:tcW w:w="1843" w:type="dxa"/>
          </w:tcPr>
          <w:p w14:paraId="5F9B5BAC" w14:textId="7F22704E" w:rsidR="00C63A2C" w:rsidRDefault="00C63A2C" w:rsidP="00C63A2C">
            <w:pPr>
              <w:jc w:val="both"/>
              <w:rPr>
                <w:lang w:eastAsia="zh-CN"/>
              </w:rPr>
            </w:pPr>
            <w:r>
              <w:rPr>
                <w:lang w:eastAsia="zh-CN"/>
              </w:rPr>
              <w:t>No</w:t>
            </w:r>
          </w:p>
        </w:tc>
        <w:tc>
          <w:tcPr>
            <w:tcW w:w="5808" w:type="dxa"/>
          </w:tcPr>
          <w:p w14:paraId="5C52B197" w14:textId="3A27FF60" w:rsidR="00C63A2C" w:rsidRDefault="00C63A2C" w:rsidP="00C63A2C">
            <w:pPr>
              <w:jc w:val="both"/>
              <w:rPr>
                <w:lang w:eastAsia="zh-CN"/>
              </w:rPr>
            </w:pPr>
          </w:p>
        </w:tc>
      </w:tr>
      <w:tr w:rsidR="0025268E" w14:paraId="601BC51A" w14:textId="77777777" w:rsidTr="00516DA4">
        <w:tc>
          <w:tcPr>
            <w:tcW w:w="1980" w:type="dxa"/>
          </w:tcPr>
          <w:p w14:paraId="557E554A" w14:textId="4B24F601" w:rsidR="0025268E" w:rsidRDefault="008A3CED" w:rsidP="0025268E">
            <w:pPr>
              <w:jc w:val="both"/>
              <w:rPr>
                <w:lang w:eastAsia="zh-CN"/>
              </w:rPr>
            </w:pPr>
            <w:r>
              <w:rPr>
                <w:lang w:eastAsia="zh-CN"/>
              </w:rPr>
              <w:t>Apple</w:t>
            </w:r>
          </w:p>
        </w:tc>
        <w:tc>
          <w:tcPr>
            <w:tcW w:w="1843" w:type="dxa"/>
          </w:tcPr>
          <w:p w14:paraId="6A9ADEC2" w14:textId="57B6C6A0" w:rsidR="0025268E" w:rsidRDefault="008A3CED" w:rsidP="0025268E">
            <w:pPr>
              <w:jc w:val="both"/>
              <w:rPr>
                <w:lang w:eastAsia="zh-CN"/>
              </w:rPr>
            </w:pPr>
            <w:r>
              <w:rPr>
                <w:lang w:eastAsia="zh-CN"/>
              </w:rPr>
              <w:t>No</w:t>
            </w:r>
          </w:p>
        </w:tc>
        <w:tc>
          <w:tcPr>
            <w:tcW w:w="5808" w:type="dxa"/>
          </w:tcPr>
          <w:p w14:paraId="5260A160" w14:textId="57951F49" w:rsidR="0025268E" w:rsidRDefault="0025268E" w:rsidP="0025268E">
            <w:pPr>
              <w:jc w:val="both"/>
              <w:rPr>
                <w:lang w:eastAsia="zh-CN"/>
              </w:rPr>
            </w:pPr>
          </w:p>
        </w:tc>
      </w:tr>
      <w:tr w:rsidR="00962C92" w14:paraId="55AFCC1E" w14:textId="77777777" w:rsidTr="002F6691">
        <w:tc>
          <w:tcPr>
            <w:tcW w:w="1980" w:type="dxa"/>
          </w:tcPr>
          <w:p w14:paraId="290964F5" w14:textId="77777777" w:rsidR="00962C92" w:rsidRDefault="00962C92" w:rsidP="002F6691">
            <w:pPr>
              <w:jc w:val="both"/>
              <w:rPr>
                <w:lang w:eastAsia="zh-CN"/>
              </w:rPr>
            </w:pPr>
            <w:r>
              <w:rPr>
                <w:rFonts w:hint="eastAsia"/>
                <w:lang w:eastAsia="zh-CN"/>
              </w:rPr>
              <w:t>OPPO</w:t>
            </w:r>
          </w:p>
        </w:tc>
        <w:tc>
          <w:tcPr>
            <w:tcW w:w="1843" w:type="dxa"/>
          </w:tcPr>
          <w:p w14:paraId="6872D601" w14:textId="77777777" w:rsidR="00962C92" w:rsidRDefault="00962C92" w:rsidP="002F6691">
            <w:pPr>
              <w:jc w:val="both"/>
              <w:rPr>
                <w:lang w:eastAsia="zh-CN"/>
              </w:rPr>
            </w:pPr>
            <w:r>
              <w:rPr>
                <w:lang w:eastAsia="zh-CN"/>
              </w:rPr>
              <w:t>No</w:t>
            </w:r>
          </w:p>
        </w:tc>
        <w:tc>
          <w:tcPr>
            <w:tcW w:w="5808" w:type="dxa"/>
          </w:tcPr>
          <w:p w14:paraId="1888DDC0" w14:textId="77777777" w:rsidR="00962C92" w:rsidRDefault="00962C92" w:rsidP="002F6691">
            <w:pPr>
              <w:jc w:val="both"/>
              <w:rPr>
                <w:lang w:eastAsia="zh-CN"/>
              </w:rPr>
            </w:pPr>
            <w:r>
              <w:rPr>
                <w:iCs/>
                <w:lang w:eastAsia="ko-KR"/>
              </w:rPr>
              <w:t xml:space="preserve">It is not necessary to configure location-based and time-based CHO </w:t>
            </w:r>
            <w:r>
              <w:rPr>
                <w:rFonts w:hint="eastAsia"/>
                <w:iCs/>
              </w:rPr>
              <w:t>conditions</w:t>
            </w:r>
            <w:r>
              <w:rPr>
                <w:iCs/>
                <w:lang w:eastAsia="ko-KR"/>
              </w:rPr>
              <w:t xml:space="preserve"> simultaneously, since the joint configuration of location and RSRP as well as time and RSRP triggers is enough to avoid the CHO issues due to</w:t>
            </w:r>
            <w:r w:rsidRPr="00157A65">
              <w:t xml:space="preserve"> </w:t>
            </w:r>
            <w:r>
              <w:rPr>
                <w:iCs/>
                <w:lang w:eastAsia="ko-KR"/>
              </w:rPr>
              <w:t>s</w:t>
            </w:r>
            <w:r w:rsidRPr="00157A65">
              <w:rPr>
                <w:iCs/>
                <w:lang w:eastAsia="ko-KR"/>
              </w:rPr>
              <w:t xml:space="preserve">mall RSRP/RSRQ variation in regions of cell overlap </w:t>
            </w:r>
            <w:r>
              <w:rPr>
                <w:iCs/>
                <w:lang w:eastAsia="ko-KR"/>
              </w:rPr>
              <w:t>in NTN.</w:t>
            </w:r>
          </w:p>
        </w:tc>
      </w:tr>
      <w:tr w:rsidR="00990D77" w14:paraId="79D4D276" w14:textId="77777777" w:rsidTr="00516DA4">
        <w:tc>
          <w:tcPr>
            <w:tcW w:w="1980" w:type="dxa"/>
          </w:tcPr>
          <w:p w14:paraId="24655F7F" w14:textId="61E58CDF" w:rsidR="00990D77" w:rsidRDefault="00990D77" w:rsidP="00990D77">
            <w:pPr>
              <w:jc w:val="both"/>
              <w:rPr>
                <w:lang w:eastAsia="zh-CN"/>
              </w:rPr>
            </w:pPr>
            <w:r>
              <w:rPr>
                <w:rFonts w:hint="eastAsia"/>
                <w:lang w:eastAsia="zh-CN"/>
              </w:rPr>
              <w:t>L</w:t>
            </w:r>
            <w:r>
              <w:rPr>
                <w:lang w:eastAsia="zh-CN"/>
              </w:rPr>
              <w:t>enovo</w:t>
            </w:r>
          </w:p>
        </w:tc>
        <w:tc>
          <w:tcPr>
            <w:tcW w:w="1843" w:type="dxa"/>
          </w:tcPr>
          <w:p w14:paraId="7AF372FE" w14:textId="3E5A2BF1" w:rsidR="00990D77" w:rsidRDefault="00990D77" w:rsidP="00990D77">
            <w:pPr>
              <w:jc w:val="both"/>
              <w:rPr>
                <w:lang w:eastAsia="zh-CN"/>
              </w:rPr>
            </w:pPr>
            <w:r>
              <w:rPr>
                <w:lang w:eastAsia="zh-CN"/>
              </w:rPr>
              <w:t>No</w:t>
            </w:r>
          </w:p>
        </w:tc>
        <w:tc>
          <w:tcPr>
            <w:tcW w:w="5808" w:type="dxa"/>
          </w:tcPr>
          <w:p w14:paraId="61830146" w14:textId="245489BB" w:rsidR="00990D77" w:rsidRDefault="00990D77" w:rsidP="00990D77">
            <w:pPr>
              <w:jc w:val="both"/>
              <w:rPr>
                <w:lang w:eastAsia="zh-CN"/>
              </w:rPr>
            </w:pPr>
            <w:r>
              <w:rPr>
                <w:lang w:eastAsia="zh-CN"/>
              </w:rPr>
              <w:t>Currently, we don’t see the use case.</w:t>
            </w:r>
          </w:p>
        </w:tc>
      </w:tr>
      <w:tr w:rsidR="002F6691" w14:paraId="2C1F9193" w14:textId="77777777" w:rsidTr="00516DA4">
        <w:tc>
          <w:tcPr>
            <w:tcW w:w="1980" w:type="dxa"/>
          </w:tcPr>
          <w:p w14:paraId="749AF89E" w14:textId="0434A1FF"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840BA0F" w14:textId="72375640" w:rsidR="002F6691" w:rsidRDefault="002F6691" w:rsidP="002F6691">
            <w:pPr>
              <w:jc w:val="both"/>
              <w:rPr>
                <w:lang w:eastAsia="zh-CN"/>
              </w:rPr>
            </w:pPr>
            <w:r>
              <w:rPr>
                <w:rFonts w:hint="eastAsia"/>
                <w:lang w:eastAsia="zh-CN"/>
              </w:rPr>
              <w:t>N</w:t>
            </w:r>
            <w:r>
              <w:rPr>
                <w:lang w:eastAsia="zh-CN"/>
              </w:rPr>
              <w:t>o</w:t>
            </w:r>
          </w:p>
        </w:tc>
        <w:tc>
          <w:tcPr>
            <w:tcW w:w="5808" w:type="dxa"/>
          </w:tcPr>
          <w:p w14:paraId="4FF4D24E" w14:textId="77777777" w:rsidR="002F6691" w:rsidRDefault="002F6691" w:rsidP="002F6691">
            <w:pPr>
              <w:jc w:val="both"/>
              <w:rPr>
                <w:lang w:eastAsia="zh-CN"/>
              </w:rPr>
            </w:pPr>
            <w:r>
              <w:rPr>
                <w:lang w:eastAsia="zh-CN"/>
              </w:rPr>
              <w:t>For moving cell scenarios</w:t>
            </w:r>
            <w:r w:rsidRPr="00235193">
              <w:rPr>
                <w:lang w:eastAsia="zh-CN"/>
              </w:rPr>
              <w:t xml:space="preserve">, the network needs to know the UE location to configure the T1 and T2 in the </w:t>
            </w:r>
            <w:proofErr w:type="gramStart"/>
            <w:r w:rsidRPr="00235193">
              <w:rPr>
                <w:lang w:eastAsia="zh-CN"/>
              </w:rPr>
              <w:t>time based</w:t>
            </w:r>
            <w:proofErr w:type="gramEnd"/>
            <w:r w:rsidRPr="00235193">
              <w:rPr>
                <w:lang w:eastAsia="zh-CN"/>
              </w:rPr>
              <w:t xml:space="preserve"> CHO, which has the same effect as location based CHO, therefore no need to configure both. </w:t>
            </w:r>
          </w:p>
          <w:p w14:paraId="7E34DA51" w14:textId="77777777" w:rsidR="002F6691" w:rsidRDefault="002F6691" w:rsidP="002F6691">
            <w:pPr>
              <w:jc w:val="both"/>
              <w:rPr>
                <w:lang w:eastAsia="zh-CN"/>
              </w:rPr>
            </w:pPr>
            <w:r w:rsidRPr="00235193">
              <w:rPr>
                <w:lang w:eastAsia="zh-CN"/>
              </w:rPr>
              <w:t>For the quasi-earth fixed cell</w:t>
            </w:r>
            <w:r>
              <w:rPr>
                <w:lang w:eastAsia="zh-CN"/>
              </w:rPr>
              <w:t>s</w:t>
            </w:r>
            <w:r w:rsidRPr="00235193">
              <w:rPr>
                <w:lang w:eastAsia="zh-CN"/>
              </w:rPr>
              <w:t xml:space="preserve">, we think the </w:t>
            </w:r>
            <w:proofErr w:type="gramStart"/>
            <w:r w:rsidRPr="00235193">
              <w:rPr>
                <w:lang w:eastAsia="zh-CN"/>
              </w:rPr>
              <w:t>time based</w:t>
            </w:r>
            <w:proofErr w:type="gramEnd"/>
            <w:r w:rsidRPr="00235193">
              <w:rPr>
                <w:lang w:eastAsia="zh-CN"/>
              </w:rPr>
              <w:t xml:space="preserve"> CHO is more efficient than the location based CHO, because the new cell will cover the same area with the previous cell. For the GEO cell, we think only </w:t>
            </w:r>
            <w:proofErr w:type="gramStart"/>
            <w:r w:rsidRPr="00235193">
              <w:rPr>
                <w:lang w:eastAsia="zh-CN"/>
              </w:rPr>
              <w:t>location based</w:t>
            </w:r>
            <w:proofErr w:type="gramEnd"/>
            <w:r w:rsidRPr="00235193">
              <w:rPr>
                <w:lang w:eastAsia="zh-CN"/>
              </w:rPr>
              <w:t xml:space="preserve"> CHO will be used because the satellite is serving the same area continuously.</w:t>
            </w:r>
          </w:p>
          <w:p w14:paraId="662ECA9B" w14:textId="4CA8496A" w:rsidR="002F6691" w:rsidRDefault="002F6691" w:rsidP="002F6691">
            <w:pPr>
              <w:jc w:val="both"/>
              <w:rPr>
                <w:lang w:eastAsia="zh-CN"/>
              </w:rPr>
            </w:pPr>
            <w:r>
              <w:rPr>
                <w:lang w:eastAsia="zh-CN"/>
              </w:rPr>
              <w:t>The only use case to configure both could be: in the fixed cell scenario, the UE has a fast speed and is likely to move out of the coverage before the current cell stops serving, but this does not look like a common case.</w:t>
            </w:r>
          </w:p>
        </w:tc>
      </w:tr>
      <w:tr w:rsidR="007C5473" w14:paraId="4747E5F1" w14:textId="77777777" w:rsidTr="00516DA4">
        <w:tc>
          <w:tcPr>
            <w:tcW w:w="1980" w:type="dxa"/>
          </w:tcPr>
          <w:p w14:paraId="52207224" w14:textId="43D32A7B" w:rsidR="007C5473" w:rsidRDefault="007C5473" w:rsidP="007C5473">
            <w:pPr>
              <w:jc w:val="both"/>
              <w:rPr>
                <w:lang w:eastAsia="zh-CN"/>
              </w:rPr>
            </w:pPr>
            <w:r>
              <w:rPr>
                <w:rFonts w:eastAsia="新細明體" w:hint="eastAsia"/>
                <w:lang w:eastAsia="zh-TW"/>
              </w:rPr>
              <w:t>I</w:t>
            </w:r>
            <w:r>
              <w:rPr>
                <w:rFonts w:eastAsia="新細明體"/>
                <w:lang w:eastAsia="zh-TW"/>
              </w:rPr>
              <w:t>TRI</w:t>
            </w:r>
          </w:p>
        </w:tc>
        <w:tc>
          <w:tcPr>
            <w:tcW w:w="1843" w:type="dxa"/>
          </w:tcPr>
          <w:p w14:paraId="41C7C2B1" w14:textId="17117EFD" w:rsidR="007C5473" w:rsidRDefault="007C5473" w:rsidP="007C5473">
            <w:pPr>
              <w:jc w:val="both"/>
              <w:rPr>
                <w:lang w:eastAsia="zh-CN"/>
              </w:rPr>
            </w:pPr>
            <w:r>
              <w:rPr>
                <w:rFonts w:eastAsia="新細明體" w:hint="eastAsia"/>
                <w:lang w:eastAsia="zh-TW"/>
              </w:rPr>
              <w:t>N</w:t>
            </w:r>
            <w:r>
              <w:rPr>
                <w:rFonts w:eastAsia="新細明體"/>
                <w:lang w:eastAsia="zh-TW"/>
              </w:rPr>
              <w:t>o</w:t>
            </w:r>
          </w:p>
        </w:tc>
        <w:tc>
          <w:tcPr>
            <w:tcW w:w="5808" w:type="dxa"/>
          </w:tcPr>
          <w:p w14:paraId="3040F6C6" w14:textId="15415C45" w:rsidR="007C5473" w:rsidRDefault="007C5473" w:rsidP="007C5473">
            <w:pPr>
              <w:jc w:val="both"/>
              <w:rPr>
                <w:lang w:eastAsia="zh-CN"/>
              </w:rPr>
            </w:pPr>
            <w:r>
              <w:rPr>
                <w:rFonts w:eastAsia="新細明體"/>
                <w:lang w:eastAsia="zh-TW"/>
              </w:rPr>
              <w:t xml:space="preserve">However, when the start serving time of candidate cells are not provided to UE, joint time-based and location-based CHO triggering </w:t>
            </w:r>
            <w:r>
              <w:rPr>
                <w:rFonts w:eastAsia="新細明體"/>
                <w:lang w:eastAsia="zh-TW"/>
              </w:rPr>
              <w:lastRenderedPageBreak/>
              <w:t>allows UE performing measurements of visible neighbour cells. We’d like to support further discussion in Rel-18.</w:t>
            </w:r>
          </w:p>
        </w:tc>
      </w:tr>
      <w:tr w:rsidR="007C5473" w14:paraId="069D8407" w14:textId="77777777" w:rsidTr="00516DA4">
        <w:tc>
          <w:tcPr>
            <w:tcW w:w="1980" w:type="dxa"/>
          </w:tcPr>
          <w:p w14:paraId="4D9B1AF6" w14:textId="1D115379" w:rsidR="007C5473" w:rsidRDefault="00F71EF6" w:rsidP="007C5473">
            <w:pPr>
              <w:jc w:val="both"/>
              <w:rPr>
                <w:lang w:eastAsia="zh-CN"/>
              </w:rPr>
            </w:pPr>
            <w:r>
              <w:rPr>
                <w:lang w:eastAsia="zh-CN"/>
              </w:rPr>
              <w:lastRenderedPageBreak/>
              <w:t>Samsung</w:t>
            </w:r>
          </w:p>
        </w:tc>
        <w:tc>
          <w:tcPr>
            <w:tcW w:w="1843" w:type="dxa"/>
          </w:tcPr>
          <w:p w14:paraId="3592ADA8" w14:textId="15ACFF05" w:rsidR="007C5473" w:rsidRDefault="00F71EF6" w:rsidP="007C5473">
            <w:pPr>
              <w:jc w:val="both"/>
              <w:rPr>
                <w:lang w:eastAsia="zh-CN"/>
              </w:rPr>
            </w:pPr>
            <w:r>
              <w:rPr>
                <w:lang w:eastAsia="zh-CN"/>
              </w:rPr>
              <w:t>No</w:t>
            </w:r>
          </w:p>
        </w:tc>
        <w:tc>
          <w:tcPr>
            <w:tcW w:w="5808" w:type="dxa"/>
          </w:tcPr>
          <w:p w14:paraId="571CCAD0" w14:textId="564A380E" w:rsidR="007C5473" w:rsidRDefault="007C5473" w:rsidP="007C5473">
            <w:pPr>
              <w:jc w:val="both"/>
            </w:pPr>
          </w:p>
        </w:tc>
      </w:tr>
      <w:tr w:rsidR="00070F59" w14:paraId="740EB2A5" w14:textId="77777777" w:rsidTr="00521046">
        <w:tc>
          <w:tcPr>
            <w:tcW w:w="1980" w:type="dxa"/>
          </w:tcPr>
          <w:p w14:paraId="7454A4BC" w14:textId="77777777" w:rsidR="00070F59" w:rsidRDefault="00070F59" w:rsidP="00521046">
            <w:pPr>
              <w:jc w:val="both"/>
              <w:rPr>
                <w:lang w:eastAsia="zh-CN"/>
              </w:rPr>
            </w:pPr>
            <w:r>
              <w:rPr>
                <w:rFonts w:hint="eastAsia"/>
                <w:lang w:eastAsia="zh-CN"/>
              </w:rPr>
              <w:t>vivo</w:t>
            </w:r>
          </w:p>
        </w:tc>
        <w:tc>
          <w:tcPr>
            <w:tcW w:w="1843" w:type="dxa"/>
          </w:tcPr>
          <w:p w14:paraId="6E40B615" w14:textId="77777777" w:rsidR="00070F59" w:rsidRDefault="00070F59" w:rsidP="00521046">
            <w:pPr>
              <w:jc w:val="both"/>
              <w:rPr>
                <w:lang w:eastAsia="zh-CN"/>
              </w:rPr>
            </w:pPr>
            <w:r>
              <w:rPr>
                <w:rFonts w:hint="eastAsia"/>
                <w:lang w:eastAsia="zh-CN"/>
              </w:rPr>
              <w:t>No</w:t>
            </w:r>
          </w:p>
        </w:tc>
        <w:tc>
          <w:tcPr>
            <w:tcW w:w="5808" w:type="dxa"/>
          </w:tcPr>
          <w:p w14:paraId="43963226" w14:textId="77777777" w:rsidR="00070F59" w:rsidRDefault="00070F59" w:rsidP="00521046">
            <w:pPr>
              <w:jc w:val="both"/>
              <w:rPr>
                <w:lang w:eastAsia="zh-CN"/>
              </w:rPr>
            </w:pPr>
            <w:r>
              <w:rPr>
                <w:rFonts w:hint="eastAsia"/>
                <w:lang w:eastAsia="zh-CN"/>
              </w:rPr>
              <w:t>W</w:t>
            </w:r>
            <w:r w:rsidRPr="00C20D0F">
              <w:rPr>
                <w:lang w:eastAsia="zh-CN"/>
              </w:rPr>
              <w:t xml:space="preserve">e understand the intention of both location-based trigger condition and time-based trigger condition is to reduce the possibility of CHO failure due to inaccuracy of RRM measurement; </w:t>
            </w:r>
            <w:proofErr w:type="gramStart"/>
            <w:r w:rsidRPr="00C20D0F">
              <w:rPr>
                <w:lang w:eastAsia="zh-CN"/>
              </w:rPr>
              <w:t>so</w:t>
            </w:r>
            <w:proofErr w:type="gramEnd"/>
            <w:r w:rsidRPr="00C20D0F">
              <w:rPr>
                <w:lang w:eastAsia="zh-CN"/>
              </w:rPr>
              <w:t xml:space="preserve"> configuring either of the two is already sufficient to realize such a goal.</w:t>
            </w:r>
          </w:p>
        </w:tc>
      </w:tr>
      <w:tr w:rsidR="00D16569" w14:paraId="07D189E6" w14:textId="77777777" w:rsidTr="00516DA4">
        <w:tc>
          <w:tcPr>
            <w:tcW w:w="1980" w:type="dxa"/>
          </w:tcPr>
          <w:p w14:paraId="63DEBAAF" w14:textId="2F7DBC6B"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2ACC9FA" w14:textId="05B210F8" w:rsidR="00D16569" w:rsidRDefault="00D16569" w:rsidP="00D16569">
            <w:pPr>
              <w:jc w:val="both"/>
              <w:rPr>
                <w:lang w:val="en-US" w:eastAsia="zh-CN"/>
              </w:rPr>
            </w:pPr>
            <w:r>
              <w:rPr>
                <w:rFonts w:hint="eastAsia"/>
                <w:lang w:eastAsia="zh-CN"/>
              </w:rPr>
              <w:t>N</w:t>
            </w:r>
            <w:r>
              <w:rPr>
                <w:lang w:eastAsia="zh-CN"/>
              </w:rPr>
              <w:t>o</w:t>
            </w:r>
          </w:p>
        </w:tc>
        <w:tc>
          <w:tcPr>
            <w:tcW w:w="5808" w:type="dxa"/>
          </w:tcPr>
          <w:p w14:paraId="69CD6611" w14:textId="1B41A122" w:rsidR="00D16569" w:rsidRDefault="00D16569" w:rsidP="00D16569">
            <w:pPr>
              <w:jc w:val="both"/>
              <w:rPr>
                <w:lang w:val="en-US" w:eastAsia="zh-CN"/>
              </w:rPr>
            </w:pPr>
            <w:r>
              <w:rPr>
                <w:lang w:eastAsia="zh-CN"/>
              </w:rPr>
              <w:t xml:space="preserve">No common use </w:t>
            </w:r>
            <w:proofErr w:type="gramStart"/>
            <w:r>
              <w:rPr>
                <w:lang w:eastAsia="zh-CN"/>
              </w:rPr>
              <w:t>case</w:t>
            </w:r>
            <w:proofErr w:type="gramEnd"/>
            <w:r>
              <w:rPr>
                <w:lang w:eastAsia="zh-CN"/>
              </w:rPr>
              <w:t>.</w:t>
            </w:r>
          </w:p>
        </w:tc>
      </w:tr>
      <w:tr w:rsidR="00D16569" w14:paraId="39F749B6" w14:textId="77777777" w:rsidTr="00516DA4">
        <w:tc>
          <w:tcPr>
            <w:tcW w:w="1980" w:type="dxa"/>
          </w:tcPr>
          <w:p w14:paraId="0CA3E95E" w14:textId="411E0052" w:rsidR="00D16569" w:rsidRDefault="00562A9E" w:rsidP="00D16569">
            <w:pPr>
              <w:jc w:val="both"/>
              <w:rPr>
                <w:lang w:eastAsia="zh-CN"/>
              </w:rPr>
            </w:pPr>
            <w:r>
              <w:rPr>
                <w:rFonts w:hint="eastAsia"/>
                <w:lang w:eastAsia="zh-CN"/>
              </w:rPr>
              <w:t>CATT</w:t>
            </w:r>
          </w:p>
        </w:tc>
        <w:tc>
          <w:tcPr>
            <w:tcW w:w="1843" w:type="dxa"/>
          </w:tcPr>
          <w:p w14:paraId="073C6018" w14:textId="04532913" w:rsidR="00D16569" w:rsidRDefault="00562A9E" w:rsidP="00D16569">
            <w:pPr>
              <w:jc w:val="both"/>
              <w:rPr>
                <w:lang w:eastAsia="zh-CN"/>
              </w:rPr>
            </w:pPr>
            <w:r>
              <w:rPr>
                <w:rFonts w:hint="eastAsia"/>
                <w:lang w:eastAsia="zh-CN"/>
              </w:rPr>
              <w:t>No</w:t>
            </w:r>
          </w:p>
        </w:tc>
        <w:tc>
          <w:tcPr>
            <w:tcW w:w="5808" w:type="dxa"/>
          </w:tcPr>
          <w:p w14:paraId="323F1AE3" w14:textId="730A2932" w:rsidR="00D16569" w:rsidRDefault="00D16569" w:rsidP="00D16569">
            <w:pPr>
              <w:jc w:val="both"/>
              <w:rPr>
                <w:lang w:eastAsia="zh-CN"/>
              </w:rPr>
            </w:pPr>
          </w:p>
        </w:tc>
      </w:tr>
      <w:tr w:rsidR="00D16569" w14:paraId="2E0237E8" w14:textId="77777777" w:rsidTr="00516DA4">
        <w:tc>
          <w:tcPr>
            <w:tcW w:w="1980" w:type="dxa"/>
          </w:tcPr>
          <w:p w14:paraId="5ED39D63" w14:textId="3CE5B4C5" w:rsidR="00D16569" w:rsidRDefault="00DC1B04" w:rsidP="00D16569">
            <w:pPr>
              <w:jc w:val="both"/>
              <w:rPr>
                <w:lang w:eastAsia="zh-CN"/>
              </w:rPr>
            </w:pPr>
            <w:r>
              <w:rPr>
                <w:lang w:eastAsia="zh-CN"/>
              </w:rPr>
              <w:t>Nokia</w:t>
            </w:r>
          </w:p>
        </w:tc>
        <w:tc>
          <w:tcPr>
            <w:tcW w:w="1843" w:type="dxa"/>
          </w:tcPr>
          <w:p w14:paraId="7749C9BC" w14:textId="75B3E022" w:rsidR="00D16569" w:rsidRDefault="00DC1B04" w:rsidP="00D16569">
            <w:pPr>
              <w:jc w:val="both"/>
              <w:rPr>
                <w:lang w:eastAsia="zh-CN"/>
              </w:rPr>
            </w:pPr>
            <w:r>
              <w:rPr>
                <w:lang w:eastAsia="zh-CN"/>
              </w:rPr>
              <w:t>No</w:t>
            </w:r>
          </w:p>
        </w:tc>
        <w:tc>
          <w:tcPr>
            <w:tcW w:w="5808" w:type="dxa"/>
          </w:tcPr>
          <w:p w14:paraId="64CD2B47" w14:textId="6C7011B9" w:rsidR="00D16569" w:rsidRDefault="00D16569" w:rsidP="00D16569">
            <w:pPr>
              <w:jc w:val="both"/>
              <w:rPr>
                <w:lang w:eastAsia="zh-CN"/>
              </w:rPr>
            </w:pPr>
          </w:p>
        </w:tc>
      </w:tr>
      <w:tr w:rsidR="00FC3CCA" w14:paraId="0B851746" w14:textId="77777777" w:rsidTr="00516DA4">
        <w:tc>
          <w:tcPr>
            <w:tcW w:w="1980" w:type="dxa"/>
          </w:tcPr>
          <w:p w14:paraId="26279573" w14:textId="173A99D0" w:rsidR="00FC3CCA" w:rsidRDefault="00FC3CCA" w:rsidP="00FC3CCA">
            <w:pPr>
              <w:jc w:val="both"/>
              <w:rPr>
                <w:lang w:eastAsia="zh-CN"/>
              </w:rPr>
            </w:pPr>
            <w:r>
              <w:rPr>
                <w:rFonts w:hint="eastAsia"/>
                <w:lang w:eastAsia="zh-CN"/>
              </w:rPr>
              <w:t>Z</w:t>
            </w:r>
            <w:r>
              <w:rPr>
                <w:lang w:eastAsia="zh-CN"/>
              </w:rPr>
              <w:t>TE</w:t>
            </w:r>
          </w:p>
        </w:tc>
        <w:tc>
          <w:tcPr>
            <w:tcW w:w="1843" w:type="dxa"/>
          </w:tcPr>
          <w:p w14:paraId="579D3245" w14:textId="3E2B8293" w:rsidR="00FC3CCA" w:rsidRDefault="00FC3CCA" w:rsidP="00FC3CCA">
            <w:pPr>
              <w:jc w:val="both"/>
              <w:rPr>
                <w:lang w:eastAsia="zh-CN"/>
              </w:rPr>
            </w:pPr>
            <w:r>
              <w:rPr>
                <w:lang w:eastAsia="zh-CN"/>
              </w:rPr>
              <w:t>No</w:t>
            </w:r>
          </w:p>
        </w:tc>
        <w:tc>
          <w:tcPr>
            <w:tcW w:w="5808" w:type="dxa"/>
          </w:tcPr>
          <w:p w14:paraId="449E6492" w14:textId="5E80ABAE" w:rsidR="00FC3CCA" w:rsidRDefault="00FC3CCA" w:rsidP="00FC3CCA">
            <w:pPr>
              <w:jc w:val="both"/>
              <w:rPr>
                <w:lang w:eastAsia="zh-CN"/>
              </w:rPr>
            </w:pPr>
          </w:p>
        </w:tc>
      </w:tr>
      <w:tr w:rsidR="00FC3CCA" w14:paraId="5BF034B7" w14:textId="77777777" w:rsidTr="00516DA4">
        <w:tc>
          <w:tcPr>
            <w:tcW w:w="1980" w:type="dxa"/>
          </w:tcPr>
          <w:p w14:paraId="0BDA90EE" w14:textId="263D1C38" w:rsidR="00FC3CCA" w:rsidRDefault="00FC3CCA" w:rsidP="00FC3CCA">
            <w:pPr>
              <w:jc w:val="both"/>
              <w:rPr>
                <w:lang w:eastAsia="zh-CN"/>
              </w:rPr>
            </w:pPr>
            <w:r>
              <w:rPr>
                <w:lang w:eastAsia="zh-CN"/>
              </w:rPr>
              <w:t>Intel</w:t>
            </w:r>
          </w:p>
        </w:tc>
        <w:tc>
          <w:tcPr>
            <w:tcW w:w="1843" w:type="dxa"/>
          </w:tcPr>
          <w:p w14:paraId="5AF6AC49" w14:textId="11704984" w:rsidR="00FC3CCA" w:rsidRDefault="00FC3CCA" w:rsidP="00FC3CCA">
            <w:pPr>
              <w:jc w:val="both"/>
              <w:rPr>
                <w:lang w:eastAsia="zh-CN"/>
              </w:rPr>
            </w:pPr>
            <w:r>
              <w:rPr>
                <w:lang w:eastAsia="zh-CN"/>
              </w:rPr>
              <w:t>No</w:t>
            </w:r>
          </w:p>
        </w:tc>
        <w:tc>
          <w:tcPr>
            <w:tcW w:w="5808" w:type="dxa"/>
          </w:tcPr>
          <w:p w14:paraId="443C64B4" w14:textId="590F668D" w:rsidR="00FC3CCA" w:rsidRDefault="00FC3CCA" w:rsidP="00FC3CCA">
            <w:pPr>
              <w:jc w:val="both"/>
              <w:rPr>
                <w:lang w:eastAsia="zh-CN"/>
              </w:rPr>
            </w:pPr>
          </w:p>
        </w:tc>
      </w:tr>
      <w:tr w:rsidR="00FC3CCA" w14:paraId="0524814A" w14:textId="77777777" w:rsidTr="00516DA4">
        <w:tc>
          <w:tcPr>
            <w:tcW w:w="1980" w:type="dxa"/>
          </w:tcPr>
          <w:p w14:paraId="29233CD4" w14:textId="3FD7A265" w:rsidR="00FC3CCA" w:rsidRDefault="00FC3CCA" w:rsidP="00FC3CCA">
            <w:pPr>
              <w:jc w:val="both"/>
              <w:rPr>
                <w:lang w:eastAsia="zh-CN"/>
              </w:rPr>
            </w:pPr>
          </w:p>
        </w:tc>
        <w:tc>
          <w:tcPr>
            <w:tcW w:w="1843" w:type="dxa"/>
          </w:tcPr>
          <w:p w14:paraId="47E15D84" w14:textId="277147AE" w:rsidR="00FC3CCA" w:rsidRDefault="00FC3CCA" w:rsidP="00FC3CCA">
            <w:pPr>
              <w:jc w:val="both"/>
              <w:rPr>
                <w:lang w:eastAsia="zh-CN"/>
              </w:rPr>
            </w:pPr>
          </w:p>
        </w:tc>
        <w:tc>
          <w:tcPr>
            <w:tcW w:w="5808" w:type="dxa"/>
          </w:tcPr>
          <w:p w14:paraId="2BCD7C41" w14:textId="146951BC" w:rsidR="00FC3CCA" w:rsidRPr="00273F01" w:rsidRDefault="00FC3CCA" w:rsidP="00FC3CCA">
            <w:pPr>
              <w:jc w:val="both"/>
              <w:rPr>
                <w:rFonts w:eastAsia="Malgun Gothic"/>
                <w:lang w:eastAsia="ko-KR"/>
              </w:rPr>
            </w:pPr>
          </w:p>
        </w:tc>
      </w:tr>
      <w:tr w:rsidR="00FC3CCA" w14:paraId="0F82F825" w14:textId="77777777" w:rsidTr="00516DA4">
        <w:tc>
          <w:tcPr>
            <w:tcW w:w="1980" w:type="dxa"/>
          </w:tcPr>
          <w:p w14:paraId="6480A5C8" w14:textId="32BE7141" w:rsidR="00FC3CCA" w:rsidRDefault="00FC3CCA" w:rsidP="00FC3CCA">
            <w:pPr>
              <w:jc w:val="both"/>
              <w:rPr>
                <w:lang w:eastAsia="zh-CN"/>
              </w:rPr>
            </w:pPr>
          </w:p>
        </w:tc>
        <w:tc>
          <w:tcPr>
            <w:tcW w:w="1843" w:type="dxa"/>
          </w:tcPr>
          <w:p w14:paraId="3664E8CF" w14:textId="4E4B1DAE" w:rsidR="00FC3CCA" w:rsidRDefault="00FC3CCA" w:rsidP="00FC3CCA">
            <w:pPr>
              <w:jc w:val="both"/>
              <w:rPr>
                <w:lang w:eastAsia="zh-CN"/>
              </w:rPr>
            </w:pPr>
          </w:p>
        </w:tc>
        <w:tc>
          <w:tcPr>
            <w:tcW w:w="5808" w:type="dxa"/>
          </w:tcPr>
          <w:p w14:paraId="1F014A10" w14:textId="4E7DE1C5" w:rsidR="00FC3CCA" w:rsidRDefault="00FC3CCA" w:rsidP="00FC3CCA">
            <w:pPr>
              <w:jc w:val="both"/>
              <w:rPr>
                <w:lang w:eastAsia="zh-CN"/>
              </w:rPr>
            </w:pPr>
          </w:p>
        </w:tc>
      </w:tr>
      <w:tr w:rsidR="00FC3CCA" w14:paraId="653AE69D" w14:textId="77777777" w:rsidTr="00516DA4">
        <w:tc>
          <w:tcPr>
            <w:tcW w:w="1980" w:type="dxa"/>
          </w:tcPr>
          <w:p w14:paraId="2E765CFD" w14:textId="35C2A4E1" w:rsidR="00FC3CCA" w:rsidRPr="00225365" w:rsidRDefault="00FC3CCA" w:rsidP="00FC3CCA">
            <w:pPr>
              <w:jc w:val="both"/>
              <w:rPr>
                <w:rFonts w:eastAsia="Malgun Gothic"/>
                <w:lang w:eastAsia="ko-KR"/>
              </w:rPr>
            </w:pPr>
          </w:p>
        </w:tc>
        <w:tc>
          <w:tcPr>
            <w:tcW w:w="1843" w:type="dxa"/>
          </w:tcPr>
          <w:p w14:paraId="0DDA1C92" w14:textId="0D9F5D15" w:rsidR="00FC3CCA" w:rsidRDefault="00FC3CCA" w:rsidP="00FC3CCA">
            <w:pPr>
              <w:jc w:val="both"/>
              <w:rPr>
                <w:rFonts w:eastAsia="Malgun Gothic"/>
                <w:lang w:eastAsia="ko-KR"/>
              </w:rPr>
            </w:pPr>
          </w:p>
        </w:tc>
        <w:tc>
          <w:tcPr>
            <w:tcW w:w="5808" w:type="dxa"/>
          </w:tcPr>
          <w:p w14:paraId="0386CB89" w14:textId="4F0BAAAC" w:rsidR="00FC3CCA" w:rsidRDefault="00FC3CCA" w:rsidP="00FC3CCA">
            <w:pPr>
              <w:jc w:val="both"/>
              <w:rPr>
                <w:rFonts w:eastAsia="Malgun Gothic"/>
                <w:lang w:eastAsia="ko-KR"/>
              </w:rPr>
            </w:pPr>
          </w:p>
        </w:tc>
      </w:tr>
      <w:tr w:rsidR="00FC3CCA" w14:paraId="1FD691A1" w14:textId="77777777" w:rsidTr="00516DA4">
        <w:tc>
          <w:tcPr>
            <w:tcW w:w="1980" w:type="dxa"/>
          </w:tcPr>
          <w:p w14:paraId="795EA6F6" w14:textId="4BE815A1" w:rsidR="00FC3CCA" w:rsidRDefault="00FC3CCA" w:rsidP="00FC3CCA">
            <w:pPr>
              <w:jc w:val="both"/>
              <w:rPr>
                <w:lang w:eastAsia="zh-CN"/>
              </w:rPr>
            </w:pPr>
          </w:p>
        </w:tc>
        <w:tc>
          <w:tcPr>
            <w:tcW w:w="1843" w:type="dxa"/>
          </w:tcPr>
          <w:p w14:paraId="3F3827F9" w14:textId="26A61108" w:rsidR="00FC3CCA" w:rsidRDefault="00FC3CCA" w:rsidP="00FC3CCA">
            <w:pPr>
              <w:jc w:val="both"/>
              <w:rPr>
                <w:lang w:eastAsia="zh-CN"/>
              </w:rPr>
            </w:pPr>
          </w:p>
        </w:tc>
        <w:tc>
          <w:tcPr>
            <w:tcW w:w="5808" w:type="dxa"/>
          </w:tcPr>
          <w:p w14:paraId="686257FE" w14:textId="073C12B3" w:rsidR="00FC3CCA" w:rsidRDefault="00FC3CCA" w:rsidP="00FC3CCA">
            <w:pPr>
              <w:jc w:val="both"/>
              <w:rPr>
                <w:lang w:eastAsia="zh-CN"/>
              </w:rPr>
            </w:pPr>
          </w:p>
        </w:tc>
      </w:tr>
      <w:tr w:rsidR="00FC3CCA" w14:paraId="2E8DB9D1" w14:textId="77777777" w:rsidTr="00516DA4">
        <w:tc>
          <w:tcPr>
            <w:tcW w:w="1980" w:type="dxa"/>
          </w:tcPr>
          <w:p w14:paraId="0064DA47" w14:textId="1591929A" w:rsidR="00FC3CCA" w:rsidRDefault="00FC3CCA" w:rsidP="00FC3CCA">
            <w:pPr>
              <w:jc w:val="both"/>
              <w:rPr>
                <w:lang w:eastAsia="zh-CN"/>
              </w:rPr>
            </w:pPr>
          </w:p>
        </w:tc>
        <w:tc>
          <w:tcPr>
            <w:tcW w:w="1843" w:type="dxa"/>
          </w:tcPr>
          <w:p w14:paraId="38168FDD" w14:textId="11B9878B" w:rsidR="00FC3CCA" w:rsidRDefault="00FC3CCA" w:rsidP="00FC3CCA">
            <w:pPr>
              <w:jc w:val="both"/>
              <w:rPr>
                <w:lang w:eastAsia="zh-CN"/>
              </w:rPr>
            </w:pPr>
          </w:p>
        </w:tc>
        <w:tc>
          <w:tcPr>
            <w:tcW w:w="5808" w:type="dxa"/>
          </w:tcPr>
          <w:p w14:paraId="5499E25C" w14:textId="2192A465" w:rsidR="00FC3CCA" w:rsidRDefault="00FC3CCA" w:rsidP="00FC3CCA">
            <w:pPr>
              <w:jc w:val="both"/>
              <w:rPr>
                <w:lang w:eastAsia="zh-CN"/>
              </w:rPr>
            </w:pPr>
          </w:p>
        </w:tc>
      </w:tr>
      <w:tr w:rsidR="00FC3CCA" w14:paraId="2EDBE359" w14:textId="77777777" w:rsidTr="00516DA4">
        <w:tc>
          <w:tcPr>
            <w:tcW w:w="1980" w:type="dxa"/>
          </w:tcPr>
          <w:p w14:paraId="4BAA302F" w14:textId="3B951173" w:rsidR="00FC3CCA" w:rsidRDefault="00FC3CCA" w:rsidP="00FC3CCA">
            <w:pPr>
              <w:jc w:val="both"/>
              <w:rPr>
                <w:rFonts w:eastAsia="Malgun Gothic"/>
                <w:lang w:eastAsia="ko-KR"/>
              </w:rPr>
            </w:pPr>
          </w:p>
        </w:tc>
        <w:tc>
          <w:tcPr>
            <w:tcW w:w="1843" w:type="dxa"/>
          </w:tcPr>
          <w:p w14:paraId="5B074EEB" w14:textId="1C09B5ED" w:rsidR="00FC3CCA" w:rsidRDefault="00FC3CCA" w:rsidP="00FC3CCA">
            <w:pPr>
              <w:jc w:val="both"/>
              <w:rPr>
                <w:rFonts w:eastAsia="Malgun Gothic"/>
                <w:lang w:eastAsia="ko-KR"/>
              </w:rPr>
            </w:pPr>
          </w:p>
        </w:tc>
        <w:tc>
          <w:tcPr>
            <w:tcW w:w="5808" w:type="dxa"/>
          </w:tcPr>
          <w:p w14:paraId="426B7107" w14:textId="0CB1CCC7" w:rsidR="00FC3CCA" w:rsidRDefault="00FC3CCA" w:rsidP="00FC3CCA">
            <w:pPr>
              <w:jc w:val="both"/>
              <w:rPr>
                <w:rFonts w:eastAsia="Malgun Gothic"/>
                <w:lang w:eastAsia="ko-KR"/>
              </w:rPr>
            </w:pPr>
          </w:p>
        </w:tc>
      </w:tr>
      <w:tr w:rsidR="00FC3CCA" w14:paraId="542765DA" w14:textId="77777777" w:rsidTr="00516DA4">
        <w:tc>
          <w:tcPr>
            <w:tcW w:w="1980" w:type="dxa"/>
          </w:tcPr>
          <w:p w14:paraId="11B9AE7C" w14:textId="6E69F1CA" w:rsidR="00FC3CCA" w:rsidRDefault="00FC3CCA" w:rsidP="00FC3CCA">
            <w:pPr>
              <w:jc w:val="both"/>
              <w:rPr>
                <w:rFonts w:eastAsia="Malgun Gothic"/>
                <w:lang w:eastAsia="ko-KR"/>
              </w:rPr>
            </w:pPr>
          </w:p>
        </w:tc>
        <w:tc>
          <w:tcPr>
            <w:tcW w:w="1843" w:type="dxa"/>
          </w:tcPr>
          <w:p w14:paraId="1B6782CC" w14:textId="714E92FD" w:rsidR="00FC3CCA" w:rsidRDefault="00FC3CCA" w:rsidP="00FC3CCA">
            <w:pPr>
              <w:jc w:val="both"/>
              <w:rPr>
                <w:rFonts w:eastAsia="Malgun Gothic"/>
                <w:lang w:eastAsia="ko-KR"/>
              </w:rPr>
            </w:pPr>
          </w:p>
        </w:tc>
        <w:tc>
          <w:tcPr>
            <w:tcW w:w="5808" w:type="dxa"/>
          </w:tcPr>
          <w:p w14:paraId="6D1184FA" w14:textId="60CB4623" w:rsidR="00FC3CCA" w:rsidRDefault="00FC3CCA" w:rsidP="00FC3CCA">
            <w:pPr>
              <w:jc w:val="both"/>
              <w:rPr>
                <w:rFonts w:eastAsia="Malgun Gothic"/>
                <w:lang w:eastAsia="ko-KR"/>
              </w:rPr>
            </w:pPr>
          </w:p>
        </w:tc>
      </w:tr>
    </w:tbl>
    <w:p w14:paraId="240DB501" w14:textId="2B4E17AD" w:rsidR="00D76110" w:rsidRDefault="00D76110" w:rsidP="00522E68">
      <w:pPr>
        <w:jc w:val="both"/>
        <w:rPr>
          <w:b/>
          <w:bCs/>
        </w:rPr>
      </w:pPr>
    </w:p>
    <w:p w14:paraId="6DEF1E50" w14:textId="05840AD8" w:rsidR="00886FDD" w:rsidRPr="00886FDD" w:rsidRDefault="00886FDD" w:rsidP="00522E68">
      <w:pPr>
        <w:jc w:val="both"/>
        <w:rPr>
          <w:b/>
          <w:bCs/>
        </w:rPr>
      </w:pPr>
      <w:r w:rsidRPr="00886FDD">
        <w:rPr>
          <w:b/>
          <w:bCs/>
        </w:rPr>
        <w:t>Summary for Q1:</w:t>
      </w:r>
    </w:p>
    <w:p w14:paraId="35A0BD76" w14:textId="5BF1DAAF" w:rsidR="00886FDD" w:rsidRPr="00886FDD" w:rsidRDefault="00886FDD" w:rsidP="00477708">
      <w:pPr>
        <w:pStyle w:val="ab"/>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no support at all for </w:t>
      </w:r>
      <w:r w:rsidRPr="00886FDD">
        <w:rPr>
          <w:rFonts w:ascii="Times New Roman" w:hAnsi="Times New Roman"/>
          <w:b/>
          <w:sz w:val="20"/>
          <w:szCs w:val="20"/>
        </w:rPr>
        <w:t>joint time-based and location-based CHO triggering. Thus</w:t>
      </w:r>
      <w:r w:rsidR="008A0740">
        <w:rPr>
          <w:rFonts w:ascii="Times New Roman" w:hAnsi="Times New Roman"/>
          <w:b/>
          <w:sz w:val="20"/>
          <w:szCs w:val="20"/>
        </w:rPr>
        <w:t>,</w:t>
      </w:r>
      <w:r w:rsidRPr="00886FDD">
        <w:rPr>
          <w:rFonts w:ascii="Times New Roman" w:hAnsi="Times New Roman"/>
          <w:b/>
          <w:sz w:val="20"/>
          <w:szCs w:val="20"/>
        </w:rPr>
        <w:t xml:space="preserve"> it is proposed not to support such configuration.</w:t>
      </w:r>
    </w:p>
    <w:p w14:paraId="61956621" w14:textId="56F36E54" w:rsidR="00886FDD" w:rsidRPr="00886FDD" w:rsidRDefault="00886FDD" w:rsidP="00886FDD">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27D17593" w14:textId="084AF766" w:rsidR="006233F7" w:rsidRDefault="006233F7" w:rsidP="00522E68">
      <w:pPr>
        <w:pStyle w:val="2"/>
        <w:jc w:val="both"/>
      </w:pPr>
      <w:r>
        <w:t>2.2</w:t>
      </w:r>
      <w:r>
        <w:tab/>
      </w:r>
      <w:r w:rsidR="00893316">
        <w:t xml:space="preserve">On the </w:t>
      </w:r>
      <w:proofErr w:type="spellStart"/>
      <w:r w:rsidR="00893316">
        <w:t>behavior</w:t>
      </w:r>
      <w:proofErr w:type="spellEnd"/>
      <w:r w:rsidR="00893316">
        <w:t xml:space="preserve"> at T2 if UE does not execute CHO</w:t>
      </w:r>
    </w:p>
    <w:p w14:paraId="3E09F8AB" w14:textId="05269B9B" w:rsidR="00DF0DDA" w:rsidRDefault="003312C3" w:rsidP="00522E68">
      <w:pPr>
        <w:jc w:val="both"/>
      </w:pPr>
      <w:r>
        <w:t>Another topic</w:t>
      </w:r>
      <w:r w:rsidR="00E62DA3">
        <w:t xml:space="preserve"> widely addressed in the papers to RAN2#117 concerns the </w:t>
      </w:r>
      <w:r w:rsidR="004653F3">
        <w:t xml:space="preserve">UE </w:t>
      </w:r>
      <w:proofErr w:type="spellStart"/>
      <w:r w:rsidR="004653F3">
        <w:t>behavior</w:t>
      </w:r>
      <w:proofErr w:type="spellEnd"/>
      <w:r w:rsidR="004653F3">
        <w:t xml:space="preserve"> at T2, defining the end of the time window for CHO execution. In some papers (e.g. </w:t>
      </w:r>
      <w:r w:rsidR="004653F3">
        <w:fldChar w:fldCharType="begin"/>
      </w:r>
      <w:r w:rsidR="004653F3">
        <w:instrText xml:space="preserve"> REF _Ref96327938 \r \h </w:instrText>
      </w:r>
      <w:r w:rsidR="00522E68">
        <w:instrText xml:space="preserve"> \* MERGEFORMAT </w:instrText>
      </w:r>
      <w:r w:rsidR="004653F3">
        <w:fldChar w:fldCharType="separate"/>
      </w:r>
      <w:r w:rsidR="004653F3">
        <w:t>[5]</w:t>
      </w:r>
      <w:r w:rsidR="004653F3">
        <w:fldChar w:fldCharType="end"/>
      </w:r>
      <w:r w:rsidR="004653F3">
        <w:fldChar w:fldCharType="begin"/>
      </w:r>
      <w:r w:rsidR="004653F3">
        <w:instrText xml:space="preserve"> REF _Ref96330393 \r \h </w:instrText>
      </w:r>
      <w:r w:rsidR="00522E68">
        <w:instrText xml:space="preserve"> \* MERGEFORMAT </w:instrText>
      </w:r>
      <w:r w:rsidR="004653F3">
        <w:fldChar w:fldCharType="separate"/>
      </w:r>
      <w:r w:rsidR="004653F3">
        <w:t>[10]</w:t>
      </w:r>
      <w:r w:rsidR="004653F3">
        <w:fldChar w:fldCharType="end"/>
      </w:r>
      <w:r w:rsidR="004653F3">
        <w:t>) it is suggested those CHO configurations are released at T2, while in other papers (</w:t>
      </w:r>
      <w:r w:rsidR="004653F3">
        <w:fldChar w:fldCharType="begin"/>
      </w:r>
      <w:r w:rsidR="004653F3">
        <w:instrText xml:space="preserve"> REF _Ref96330418 \r \h </w:instrText>
      </w:r>
      <w:r w:rsidR="00522E68">
        <w:instrText xml:space="preserve"> \* MERGEFORMAT </w:instrText>
      </w:r>
      <w:r w:rsidR="004653F3">
        <w:fldChar w:fldCharType="separate"/>
      </w:r>
      <w:r w:rsidR="004653F3">
        <w:t>[1]</w:t>
      </w:r>
      <w:r w:rsidR="004653F3">
        <w:fldChar w:fldCharType="end"/>
      </w:r>
      <w:r w:rsidR="004653F3">
        <w:fldChar w:fldCharType="begin"/>
      </w:r>
      <w:r w:rsidR="004653F3">
        <w:instrText xml:space="preserve"> REF _Ref96330435 \r \h </w:instrText>
      </w:r>
      <w:r w:rsidR="00522E68">
        <w:instrText xml:space="preserve"> \* MERGEFORMAT </w:instrText>
      </w:r>
      <w:r w:rsidR="004653F3">
        <w:fldChar w:fldCharType="separate"/>
      </w:r>
      <w:r w:rsidR="004653F3">
        <w:t>[7]</w:t>
      </w:r>
      <w:r w:rsidR="004653F3">
        <w:fldChar w:fldCharType="end"/>
      </w:r>
      <w:r w:rsidR="004653F3">
        <w:fldChar w:fldCharType="begin"/>
      </w:r>
      <w:r w:rsidR="004653F3">
        <w:instrText xml:space="preserve"> REF _Ref96330450 \r \h </w:instrText>
      </w:r>
      <w:r w:rsidR="00522E68">
        <w:instrText xml:space="preserve"> \* MERGEFORMAT </w:instrText>
      </w:r>
      <w:r w:rsidR="004653F3">
        <w:fldChar w:fldCharType="separate"/>
      </w:r>
      <w:r w:rsidR="004653F3">
        <w:t>[8]</w:t>
      </w:r>
      <w:r w:rsidR="004653F3">
        <w:fldChar w:fldCharType="end"/>
      </w:r>
      <w:r w:rsidR="004653F3">
        <w:t xml:space="preserve">) it is claimed those configurations can be kept and used for </w:t>
      </w:r>
      <w:r w:rsidR="00522E68">
        <w:t xml:space="preserve">potential </w:t>
      </w:r>
      <w:r w:rsidR="004653F3">
        <w:t xml:space="preserve">recovery. This area requires more clarity and at least the following issues should be resolved: is CHO Recovery supported for NTN UEs? What happens when the UE does not execute CHO at T2 (e.g. RLF?). </w:t>
      </w:r>
      <w:r w:rsidR="00DF0DDA">
        <w:t>What happens with the target cell’s CHO configurations at T2? Please answer those questions in the following tables.</w:t>
      </w:r>
    </w:p>
    <w:tbl>
      <w:tblPr>
        <w:tblStyle w:val="af3"/>
        <w:tblW w:w="9631" w:type="dxa"/>
        <w:tblLayout w:type="fixed"/>
        <w:tblLook w:val="04A0" w:firstRow="1" w:lastRow="0" w:firstColumn="1" w:lastColumn="0" w:noHBand="0" w:noVBand="1"/>
      </w:tblPr>
      <w:tblGrid>
        <w:gridCol w:w="1980"/>
        <w:gridCol w:w="1843"/>
        <w:gridCol w:w="5808"/>
      </w:tblGrid>
      <w:tr w:rsidR="00DF0DDA" w14:paraId="4A742801" w14:textId="77777777" w:rsidTr="002F6691">
        <w:tc>
          <w:tcPr>
            <w:tcW w:w="9631" w:type="dxa"/>
            <w:gridSpan w:val="3"/>
          </w:tcPr>
          <w:p w14:paraId="58EB7008" w14:textId="77777777" w:rsidR="00DF0DDA" w:rsidRPr="00DF0DDA" w:rsidRDefault="00DF0DDA" w:rsidP="00522E68">
            <w:pPr>
              <w:jc w:val="both"/>
              <w:rPr>
                <w:b/>
              </w:rPr>
            </w:pPr>
            <w:r w:rsidRPr="00DF0DDA">
              <w:rPr>
                <w:b/>
              </w:rPr>
              <w:t>Question 2: What happens when the UE does not execute CHO at T2? Consider at least the following:</w:t>
            </w:r>
          </w:p>
          <w:p w14:paraId="64E87B88" w14:textId="1A293206" w:rsidR="00DF0DDA" w:rsidRPr="00DF0DDA" w:rsidRDefault="00DF0DDA" w:rsidP="00477708">
            <w:pPr>
              <w:pStyle w:val="ab"/>
              <w:numPr>
                <w:ilvl w:val="0"/>
                <w:numId w:val="3"/>
              </w:numPr>
              <w:jc w:val="both"/>
              <w:rPr>
                <w:rFonts w:ascii="Times New Roman" w:hAnsi="Times New Roman"/>
                <w:b/>
                <w:sz w:val="20"/>
                <w:szCs w:val="20"/>
              </w:rPr>
            </w:pPr>
            <w:r w:rsidRPr="00DF0DDA">
              <w:rPr>
                <w:rFonts w:ascii="Times New Roman" w:hAnsi="Times New Roman"/>
                <w:b/>
                <w:sz w:val="20"/>
                <w:szCs w:val="20"/>
              </w:rPr>
              <w:t>The UE encounters Radio Link Failure (RLF)</w:t>
            </w:r>
          </w:p>
          <w:p w14:paraId="3AB3C30D" w14:textId="190E2FB8" w:rsidR="00DF0DDA" w:rsidRPr="00DF0DDA" w:rsidRDefault="00DF0DDA" w:rsidP="00477708">
            <w:pPr>
              <w:pStyle w:val="ab"/>
              <w:numPr>
                <w:ilvl w:val="0"/>
                <w:numId w:val="3"/>
              </w:numPr>
              <w:jc w:val="both"/>
              <w:rPr>
                <w:rFonts w:ascii="Times New Roman" w:hAnsi="Times New Roman"/>
                <w:b/>
                <w:sz w:val="20"/>
                <w:szCs w:val="20"/>
              </w:rPr>
            </w:pPr>
            <w:bookmarkStart w:id="1" w:name="OLE_LINK218"/>
            <w:bookmarkStart w:id="2" w:name="OLE_LINK219"/>
            <w:r w:rsidRPr="00DF0DDA">
              <w:rPr>
                <w:rFonts w:ascii="Times New Roman" w:hAnsi="Times New Roman"/>
                <w:b/>
                <w:sz w:val="20"/>
                <w:szCs w:val="20"/>
              </w:rPr>
              <w:t>The UE continues the operation in the source cell/evaluates other possible CHO conditio</w:t>
            </w:r>
            <w:bookmarkEnd w:id="1"/>
            <w:bookmarkEnd w:id="2"/>
            <w:r w:rsidRPr="00DF0DDA">
              <w:rPr>
                <w:rFonts w:ascii="Times New Roman" w:hAnsi="Times New Roman"/>
                <w:b/>
                <w:sz w:val="20"/>
                <w:szCs w:val="20"/>
              </w:rPr>
              <w:t>ns</w:t>
            </w:r>
          </w:p>
          <w:p w14:paraId="54AB4B4A" w14:textId="6895D226" w:rsidR="00DF0DDA" w:rsidRPr="00DF0DDA" w:rsidRDefault="00DF0DDA" w:rsidP="00477708">
            <w:pPr>
              <w:pStyle w:val="ab"/>
              <w:numPr>
                <w:ilvl w:val="0"/>
                <w:numId w:val="3"/>
              </w:numPr>
              <w:jc w:val="both"/>
              <w:rPr>
                <w:b/>
              </w:rPr>
            </w:pPr>
            <w:r w:rsidRPr="00DF0DDA">
              <w:rPr>
                <w:rFonts w:ascii="Times New Roman" w:hAnsi="Times New Roman"/>
                <w:b/>
                <w:sz w:val="20"/>
                <w:szCs w:val="20"/>
              </w:rPr>
              <w:t>Other</w:t>
            </w:r>
          </w:p>
        </w:tc>
      </w:tr>
      <w:tr w:rsidR="00DF0DDA" w14:paraId="294C0CCE" w14:textId="77777777" w:rsidTr="002F6691">
        <w:tc>
          <w:tcPr>
            <w:tcW w:w="1980" w:type="dxa"/>
          </w:tcPr>
          <w:p w14:paraId="652F8B33" w14:textId="77777777" w:rsidR="00DF0DDA" w:rsidRDefault="00DF0DDA" w:rsidP="00522E68">
            <w:pPr>
              <w:jc w:val="both"/>
              <w:rPr>
                <w:b/>
              </w:rPr>
            </w:pPr>
            <w:r>
              <w:rPr>
                <w:b/>
              </w:rPr>
              <w:lastRenderedPageBreak/>
              <w:t>Company</w:t>
            </w:r>
          </w:p>
        </w:tc>
        <w:tc>
          <w:tcPr>
            <w:tcW w:w="1843" w:type="dxa"/>
          </w:tcPr>
          <w:p w14:paraId="6BFBFF63" w14:textId="77777777" w:rsidR="00DF0DDA" w:rsidRDefault="00DF0DDA" w:rsidP="00522E68">
            <w:pPr>
              <w:jc w:val="both"/>
              <w:rPr>
                <w:b/>
              </w:rPr>
            </w:pPr>
            <w:r>
              <w:rPr>
                <w:b/>
              </w:rPr>
              <w:t>Answer</w:t>
            </w:r>
          </w:p>
        </w:tc>
        <w:tc>
          <w:tcPr>
            <w:tcW w:w="5808" w:type="dxa"/>
          </w:tcPr>
          <w:p w14:paraId="3D816D54" w14:textId="77777777" w:rsidR="00DF0DDA" w:rsidRDefault="00DF0DDA" w:rsidP="00522E68">
            <w:pPr>
              <w:jc w:val="both"/>
              <w:rPr>
                <w:b/>
              </w:rPr>
            </w:pPr>
            <w:r>
              <w:rPr>
                <w:b/>
              </w:rPr>
              <w:t>Comments</w:t>
            </w:r>
          </w:p>
        </w:tc>
      </w:tr>
      <w:tr w:rsidR="00DF0DDA" w14:paraId="00F2421E" w14:textId="77777777" w:rsidTr="002F6691">
        <w:tc>
          <w:tcPr>
            <w:tcW w:w="1980" w:type="dxa"/>
          </w:tcPr>
          <w:p w14:paraId="6593F3C8" w14:textId="69449B5F" w:rsidR="00DF0DDA" w:rsidRDefault="008E2FFB" w:rsidP="00522E68">
            <w:pPr>
              <w:jc w:val="both"/>
              <w:rPr>
                <w:lang w:eastAsia="zh-CN"/>
              </w:rPr>
            </w:pPr>
            <w:r>
              <w:rPr>
                <w:lang w:eastAsia="zh-CN"/>
              </w:rPr>
              <w:t>Ericsson</w:t>
            </w:r>
          </w:p>
        </w:tc>
        <w:tc>
          <w:tcPr>
            <w:tcW w:w="1843" w:type="dxa"/>
          </w:tcPr>
          <w:p w14:paraId="77FC1B4A" w14:textId="5E2A0254" w:rsidR="00DF0DDA" w:rsidRDefault="00E84B65" w:rsidP="00522E68">
            <w:pPr>
              <w:jc w:val="both"/>
              <w:rPr>
                <w:lang w:eastAsia="zh-CN"/>
              </w:rPr>
            </w:pPr>
            <w:r>
              <w:rPr>
                <w:lang w:eastAsia="zh-CN"/>
              </w:rPr>
              <w:t>D</w:t>
            </w:r>
            <w:r w:rsidR="008E2FFB">
              <w:rPr>
                <w:lang w:eastAsia="zh-CN"/>
              </w:rPr>
              <w:t>epends</w:t>
            </w:r>
            <w:r>
              <w:rPr>
                <w:lang w:eastAsia="zh-CN"/>
              </w:rPr>
              <w:t xml:space="preserve"> but option b is closest</w:t>
            </w:r>
          </w:p>
        </w:tc>
        <w:tc>
          <w:tcPr>
            <w:tcW w:w="5808" w:type="dxa"/>
          </w:tcPr>
          <w:p w14:paraId="1DAFEBB5" w14:textId="584E66BD" w:rsidR="00DF0DDA" w:rsidRDefault="008E2FFB" w:rsidP="00522E68">
            <w:pPr>
              <w:jc w:val="both"/>
              <w:rPr>
                <w:b/>
                <w:lang w:eastAsia="zh-CN"/>
              </w:rPr>
            </w:pPr>
            <w:r>
              <w:rPr>
                <w:b/>
                <w:lang w:eastAsia="zh-CN"/>
              </w:rPr>
              <w:t xml:space="preserve">T2 is per candidate serving cell and not per UE in the </w:t>
            </w:r>
            <w:proofErr w:type="gramStart"/>
            <w:r>
              <w:rPr>
                <w:b/>
                <w:lang w:eastAsia="zh-CN"/>
              </w:rPr>
              <w:t>time based</w:t>
            </w:r>
            <w:proofErr w:type="gramEnd"/>
            <w:r>
              <w:rPr>
                <w:b/>
                <w:lang w:eastAsia="zh-CN"/>
              </w:rPr>
              <w:t xml:space="preserve"> CHO what we ended up agreeing. </w:t>
            </w:r>
            <w:proofErr w:type="spellStart"/>
            <w:r>
              <w:rPr>
                <w:b/>
                <w:lang w:eastAsia="zh-CN"/>
              </w:rPr>
              <w:t>Afetr</w:t>
            </w:r>
            <w:proofErr w:type="spellEnd"/>
            <w:r>
              <w:rPr>
                <w:b/>
                <w:lang w:eastAsia="zh-CN"/>
              </w:rPr>
              <w:t xml:space="preserve"> T2 UE should not consider that candidate target cell anymore.</w:t>
            </w:r>
          </w:p>
        </w:tc>
      </w:tr>
      <w:tr w:rsidR="00C53EE3" w14:paraId="440F344E" w14:textId="77777777" w:rsidTr="002F6691">
        <w:tc>
          <w:tcPr>
            <w:tcW w:w="1980" w:type="dxa"/>
          </w:tcPr>
          <w:p w14:paraId="68DF37B0" w14:textId="2D896DC7" w:rsidR="00C53EE3" w:rsidRDefault="00C53EE3" w:rsidP="00C53EE3">
            <w:pPr>
              <w:jc w:val="both"/>
              <w:rPr>
                <w:lang w:eastAsia="zh-CN"/>
              </w:rPr>
            </w:pPr>
            <w:r>
              <w:rPr>
                <w:lang w:eastAsia="zh-CN"/>
              </w:rPr>
              <w:t>Sony</w:t>
            </w:r>
          </w:p>
        </w:tc>
        <w:tc>
          <w:tcPr>
            <w:tcW w:w="1843" w:type="dxa"/>
          </w:tcPr>
          <w:p w14:paraId="56683D05" w14:textId="0C4529A3" w:rsidR="00C53EE3" w:rsidRDefault="00C53EE3" w:rsidP="00C53EE3">
            <w:pPr>
              <w:jc w:val="both"/>
              <w:rPr>
                <w:lang w:eastAsia="zh-CN"/>
              </w:rPr>
            </w:pPr>
            <w:r>
              <w:rPr>
                <w:lang w:eastAsia="zh-CN"/>
              </w:rPr>
              <w:t>b)</w:t>
            </w:r>
          </w:p>
        </w:tc>
        <w:tc>
          <w:tcPr>
            <w:tcW w:w="5808" w:type="dxa"/>
          </w:tcPr>
          <w:p w14:paraId="77F9C533" w14:textId="545B0A7C" w:rsidR="00C53EE3" w:rsidRDefault="00C53EE3" w:rsidP="00C53EE3">
            <w:pPr>
              <w:jc w:val="both"/>
              <w:rPr>
                <w:lang w:eastAsia="zh-CN"/>
              </w:rPr>
            </w:pPr>
            <w:r w:rsidRPr="002D3AC7">
              <w:rPr>
                <w:bCs/>
                <w:lang w:eastAsia="zh-CN"/>
              </w:rPr>
              <w:t>It makes</w:t>
            </w:r>
            <w:r>
              <w:rPr>
                <w:bCs/>
                <w:lang w:eastAsia="zh-CN"/>
              </w:rPr>
              <w:t xml:space="preserve"> sense for UE to keep those configurations and evaluate the pre-configured conditions rather than re-establishing the radio link.</w:t>
            </w:r>
            <w:r w:rsidRPr="002D3AC7">
              <w:rPr>
                <w:bCs/>
                <w:lang w:eastAsia="zh-CN"/>
              </w:rPr>
              <w:t xml:space="preserve"> </w:t>
            </w:r>
            <w:r>
              <w:rPr>
                <w:bCs/>
                <w:lang w:eastAsia="zh-CN"/>
              </w:rPr>
              <w:t xml:space="preserve">We can discuss if any other additional conditions may be applied. </w:t>
            </w:r>
          </w:p>
        </w:tc>
      </w:tr>
      <w:tr w:rsidR="0025268E" w14:paraId="6E4D6D5A" w14:textId="77777777" w:rsidTr="002F6691">
        <w:tc>
          <w:tcPr>
            <w:tcW w:w="1980" w:type="dxa"/>
          </w:tcPr>
          <w:p w14:paraId="16567B11" w14:textId="0585B629" w:rsidR="0025268E" w:rsidRDefault="0025268E" w:rsidP="0025268E">
            <w:pPr>
              <w:jc w:val="both"/>
              <w:rPr>
                <w:lang w:eastAsia="zh-CN"/>
              </w:rPr>
            </w:pPr>
            <w:r>
              <w:rPr>
                <w:lang w:eastAsia="zh-CN"/>
              </w:rPr>
              <w:t>NEC</w:t>
            </w:r>
          </w:p>
        </w:tc>
        <w:tc>
          <w:tcPr>
            <w:tcW w:w="1843" w:type="dxa"/>
          </w:tcPr>
          <w:p w14:paraId="0EBBEFC7" w14:textId="75A9F279" w:rsidR="0025268E" w:rsidRDefault="0025268E" w:rsidP="0025268E">
            <w:pPr>
              <w:jc w:val="both"/>
              <w:rPr>
                <w:lang w:eastAsia="zh-CN"/>
              </w:rPr>
            </w:pPr>
            <w:r>
              <w:rPr>
                <w:lang w:eastAsia="zh-CN"/>
              </w:rPr>
              <w:t>a)  maybe b)</w:t>
            </w:r>
          </w:p>
        </w:tc>
        <w:tc>
          <w:tcPr>
            <w:tcW w:w="5808" w:type="dxa"/>
          </w:tcPr>
          <w:p w14:paraId="13C7F2E9" w14:textId="77777777" w:rsidR="0025268E" w:rsidRDefault="0025268E" w:rsidP="0025268E">
            <w:pPr>
              <w:jc w:val="both"/>
              <w:rPr>
                <w:b/>
                <w:lang w:eastAsia="zh-CN"/>
              </w:rPr>
            </w:pPr>
            <w:r>
              <w:rPr>
                <w:b/>
                <w:lang w:eastAsia="zh-CN"/>
              </w:rPr>
              <w:t>Depending on scenario:</w:t>
            </w:r>
          </w:p>
          <w:p w14:paraId="78BE9E4C" w14:textId="77777777" w:rsidR="0025268E" w:rsidRDefault="0025268E" w:rsidP="0025268E">
            <w:pPr>
              <w:jc w:val="both"/>
              <w:rPr>
                <w:b/>
                <w:lang w:eastAsia="zh-CN"/>
              </w:rPr>
            </w:pPr>
            <w:r>
              <w:rPr>
                <w:b/>
                <w:lang w:eastAsia="zh-CN"/>
              </w:rPr>
              <w:t>Assume T1/T2 is configured for a service link switch, then current serving cell would disappear around this time point, a) would happen.</w:t>
            </w:r>
          </w:p>
          <w:p w14:paraId="5AEA6C66" w14:textId="43CBB8A7" w:rsidR="0025268E" w:rsidRDefault="0025268E" w:rsidP="0025268E">
            <w:pPr>
              <w:jc w:val="both"/>
              <w:rPr>
                <w:lang w:eastAsia="zh-CN"/>
              </w:rPr>
            </w:pPr>
            <w:r>
              <w:rPr>
                <w:b/>
                <w:lang w:eastAsia="zh-CN"/>
              </w:rPr>
              <w:t xml:space="preserve">Assume T1/T2 is configured for a neighbouring cell visibility time window, then b) may be the case. But we are not sure that this is the scenario where timer-based trigger would be applied in our designing intention. </w:t>
            </w:r>
          </w:p>
        </w:tc>
      </w:tr>
      <w:tr w:rsidR="005F3D02" w14:paraId="0355B2EA" w14:textId="77777777" w:rsidTr="002F6691">
        <w:tc>
          <w:tcPr>
            <w:tcW w:w="1980" w:type="dxa"/>
          </w:tcPr>
          <w:p w14:paraId="2B690FE8" w14:textId="2523B528" w:rsidR="005F3D02" w:rsidRPr="00A01B05" w:rsidRDefault="005F3D02" w:rsidP="005F3D02">
            <w:pPr>
              <w:jc w:val="both"/>
              <w:rPr>
                <w:lang w:eastAsia="zh-CN"/>
              </w:rPr>
            </w:pPr>
            <w:r>
              <w:rPr>
                <w:lang w:eastAsia="zh-CN"/>
              </w:rPr>
              <w:t>Qualcomm</w:t>
            </w:r>
          </w:p>
        </w:tc>
        <w:tc>
          <w:tcPr>
            <w:tcW w:w="1843" w:type="dxa"/>
          </w:tcPr>
          <w:p w14:paraId="7893F4A5" w14:textId="65E9782D" w:rsidR="005F3D02" w:rsidRDefault="005F3D02" w:rsidP="005F3D02">
            <w:pPr>
              <w:jc w:val="both"/>
              <w:rPr>
                <w:lang w:eastAsia="zh-CN"/>
              </w:rPr>
            </w:pPr>
            <w:r>
              <w:rPr>
                <w:lang w:eastAsia="zh-CN"/>
              </w:rPr>
              <w:t>b)</w:t>
            </w:r>
          </w:p>
        </w:tc>
        <w:tc>
          <w:tcPr>
            <w:tcW w:w="5808" w:type="dxa"/>
          </w:tcPr>
          <w:p w14:paraId="5F1D5513" w14:textId="48B43C7A" w:rsidR="005F3D02" w:rsidRDefault="005F3D02" w:rsidP="005F3D02">
            <w:pPr>
              <w:jc w:val="both"/>
              <w:rPr>
                <w:lang w:eastAsia="zh-CN"/>
              </w:rPr>
            </w:pPr>
            <w:r>
              <w:rPr>
                <w:lang w:eastAsia="zh-CN"/>
              </w:rPr>
              <w:t>There can be other CHO commands for which T2 has not expired.</w:t>
            </w:r>
          </w:p>
        </w:tc>
      </w:tr>
      <w:tr w:rsidR="0025268E" w14:paraId="33C15851" w14:textId="77777777" w:rsidTr="002F6691">
        <w:tc>
          <w:tcPr>
            <w:tcW w:w="1980" w:type="dxa"/>
          </w:tcPr>
          <w:p w14:paraId="09BD7BE6" w14:textId="740A2C4C" w:rsidR="0025268E" w:rsidRDefault="008A3CED" w:rsidP="0025268E">
            <w:pPr>
              <w:jc w:val="both"/>
              <w:rPr>
                <w:lang w:eastAsia="zh-CN"/>
              </w:rPr>
            </w:pPr>
            <w:r>
              <w:rPr>
                <w:lang w:eastAsia="zh-CN"/>
              </w:rPr>
              <w:t>Apple</w:t>
            </w:r>
          </w:p>
        </w:tc>
        <w:tc>
          <w:tcPr>
            <w:tcW w:w="1843" w:type="dxa"/>
          </w:tcPr>
          <w:p w14:paraId="4546E592" w14:textId="5F2C37EB" w:rsidR="0025268E" w:rsidRDefault="008A3CED" w:rsidP="0025268E">
            <w:pPr>
              <w:jc w:val="both"/>
              <w:rPr>
                <w:lang w:eastAsia="zh-CN"/>
              </w:rPr>
            </w:pPr>
            <w:r>
              <w:rPr>
                <w:lang w:eastAsia="zh-CN"/>
              </w:rPr>
              <w:t>Maybe a or b or c</w:t>
            </w:r>
          </w:p>
        </w:tc>
        <w:tc>
          <w:tcPr>
            <w:tcW w:w="5808" w:type="dxa"/>
          </w:tcPr>
          <w:p w14:paraId="4BE1E2A9" w14:textId="64527F37" w:rsidR="0025268E" w:rsidRDefault="008A3CED" w:rsidP="0025268E">
            <w:pPr>
              <w:jc w:val="both"/>
              <w:rPr>
                <w:lang w:eastAsia="zh-CN"/>
              </w:rPr>
            </w:pPr>
            <w:r>
              <w:rPr>
                <w:lang w:eastAsia="zh-CN"/>
              </w:rPr>
              <w:t>The UE may or may not encounter RLF just because it was unable to execute CHO at T2 if source cell was available. Of course</w:t>
            </w:r>
            <w:r w:rsidR="000F28B8">
              <w:rPr>
                <w:lang w:eastAsia="zh-CN"/>
              </w:rPr>
              <w:t>,</w:t>
            </w:r>
            <w:r>
              <w:rPr>
                <w:lang w:eastAsia="zh-CN"/>
              </w:rPr>
              <w:t xml:space="preserve"> it also possible for the UE to handover to a different cell based on CHO configuration.</w:t>
            </w:r>
          </w:p>
        </w:tc>
      </w:tr>
      <w:tr w:rsidR="00324908" w14:paraId="75A20FB7" w14:textId="77777777" w:rsidTr="002F6691">
        <w:tc>
          <w:tcPr>
            <w:tcW w:w="1980" w:type="dxa"/>
          </w:tcPr>
          <w:p w14:paraId="6CB51D4D" w14:textId="77777777" w:rsidR="00324908" w:rsidRDefault="00324908" w:rsidP="002F6691">
            <w:pPr>
              <w:jc w:val="both"/>
              <w:rPr>
                <w:lang w:eastAsia="zh-CN"/>
              </w:rPr>
            </w:pPr>
            <w:r>
              <w:rPr>
                <w:lang w:eastAsia="zh-CN"/>
              </w:rPr>
              <w:t>OPPO</w:t>
            </w:r>
          </w:p>
        </w:tc>
        <w:tc>
          <w:tcPr>
            <w:tcW w:w="1843" w:type="dxa"/>
          </w:tcPr>
          <w:p w14:paraId="7B31F6C6" w14:textId="77777777" w:rsidR="00324908" w:rsidRDefault="00324908" w:rsidP="002F6691">
            <w:pPr>
              <w:jc w:val="both"/>
              <w:rPr>
                <w:lang w:eastAsia="zh-CN"/>
              </w:rPr>
            </w:pPr>
            <w:r>
              <w:rPr>
                <w:lang w:eastAsia="zh-CN"/>
              </w:rPr>
              <w:t>b) or a)</w:t>
            </w:r>
          </w:p>
        </w:tc>
        <w:tc>
          <w:tcPr>
            <w:tcW w:w="5808" w:type="dxa"/>
          </w:tcPr>
          <w:p w14:paraId="46D50809" w14:textId="77777777" w:rsidR="00324908" w:rsidRDefault="00324908" w:rsidP="002F6691">
            <w:pPr>
              <w:jc w:val="both"/>
              <w:rPr>
                <w:lang w:eastAsia="zh-CN"/>
              </w:rPr>
            </w:pPr>
            <w:r>
              <w:rPr>
                <w:lang w:eastAsia="zh-CN"/>
              </w:rPr>
              <w:t>In any case, UE keeps CHO configurations and there is no spec impact.</w:t>
            </w:r>
          </w:p>
        </w:tc>
      </w:tr>
      <w:tr w:rsidR="00AF656D" w14:paraId="31886AD0" w14:textId="77777777" w:rsidTr="002F6691">
        <w:tc>
          <w:tcPr>
            <w:tcW w:w="1980" w:type="dxa"/>
          </w:tcPr>
          <w:p w14:paraId="1B65FCFC" w14:textId="15BCE865" w:rsidR="00AF656D" w:rsidRDefault="00AF656D" w:rsidP="00AF656D">
            <w:pPr>
              <w:jc w:val="both"/>
              <w:rPr>
                <w:lang w:eastAsia="zh-CN"/>
              </w:rPr>
            </w:pPr>
            <w:r>
              <w:rPr>
                <w:rFonts w:hint="eastAsia"/>
                <w:lang w:eastAsia="zh-CN"/>
              </w:rPr>
              <w:t>L</w:t>
            </w:r>
            <w:r>
              <w:rPr>
                <w:lang w:eastAsia="zh-CN"/>
              </w:rPr>
              <w:t>enovo</w:t>
            </w:r>
          </w:p>
        </w:tc>
        <w:tc>
          <w:tcPr>
            <w:tcW w:w="1843" w:type="dxa"/>
          </w:tcPr>
          <w:p w14:paraId="0B2C2045" w14:textId="77777777" w:rsidR="00AF656D" w:rsidRDefault="00AF656D" w:rsidP="00AF656D">
            <w:pPr>
              <w:jc w:val="both"/>
              <w:rPr>
                <w:lang w:eastAsia="zh-CN"/>
              </w:rPr>
            </w:pPr>
            <w:r>
              <w:rPr>
                <w:lang w:eastAsia="zh-CN"/>
              </w:rPr>
              <w:t xml:space="preserve">B with comments </w:t>
            </w:r>
          </w:p>
          <w:p w14:paraId="32A7160E" w14:textId="36DEA5AC" w:rsidR="00AF656D" w:rsidRDefault="00AF656D" w:rsidP="00AF656D">
            <w:pPr>
              <w:jc w:val="both"/>
              <w:rPr>
                <w:lang w:eastAsia="zh-CN"/>
              </w:rPr>
            </w:pPr>
            <w:r>
              <w:rPr>
                <w:lang w:eastAsia="zh-CN"/>
              </w:rPr>
              <w:t>C</w:t>
            </w:r>
          </w:p>
        </w:tc>
        <w:tc>
          <w:tcPr>
            <w:tcW w:w="5808" w:type="dxa"/>
          </w:tcPr>
          <w:p w14:paraId="16869094" w14:textId="77777777" w:rsidR="00AF656D" w:rsidRDefault="00AF656D" w:rsidP="00AF656D">
            <w:pPr>
              <w:jc w:val="both"/>
              <w:rPr>
                <w:lang w:eastAsia="zh-CN"/>
              </w:rPr>
            </w:pPr>
            <w:r>
              <w:rPr>
                <w:lang w:eastAsia="zh-CN"/>
              </w:rPr>
              <w:t>For a, CHO may have multiple cells. If one CHO cell is not triggered, another one CHO cell could be triggered.</w:t>
            </w:r>
          </w:p>
          <w:p w14:paraId="4365301E" w14:textId="77777777" w:rsidR="00AF656D" w:rsidRDefault="00AF656D" w:rsidP="00AF656D">
            <w:pPr>
              <w:jc w:val="both"/>
              <w:rPr>
                <w:lang w:eastAsia="zh-CN"/>
              </w:rPr>
            </w:pPr>
            <w:r>
              <w:rPr>
                <w:rFonts w:hint="eastAsia"/>
                <w:lang w:eastAsia="zh-CN"/>
              </w:rPr>
              <w:t>F</w:t>
            </w:r>
            <w:r>
              <w:rPr>
                <w:lang w:eastAsia="zh-CN"/>
              </w:rPr>
              <w:t xml:space="preserve">or b, if b implies that UE stops evaluating CHO condition after T2, we can support b. </w:t>
            </w:r>
          </w:p>
          <w:p w14:paraId="4F05EE01" w14:textId="1BF3CB23" w:rsidR="00AF656D" w:rsidRDefault="00AF656D" w:rsidP="00AF656D">
            <w:pPr>
              <w:jc w:val="both"/>
              <w:rPr>
                <w:lang w:eastAsia="zh-CN"/>
              </w:rPr>
            </w:pPr>
            <w:r>
              <w:rPr>
                <w:lang w:eastAsia="zh-CN"/>
              </w:rPr>
              <w:t xml:space="preserve">For c, UE stops evaluating CHO condition </w:t>
            </w:r>
            <w:proofErr w:type="spellStart"/>
            <w:r>
              <w:rPr>
                <w:lang w:eastAsia="zh-CN"/>
              </w:rPr>
              <w:t>e.g</w:t>
            </w:r>
            <w:proofErr w:type="spellEnd"/>
            <w:r>
              <w:rPr>
                <w:lang w:eastAsia="zh-CN"/>
              </w:rPr>
              <w:t xml:space="preserve"> A3, or A5. </w:t>
            </w:r>
          </w:p>
        </w:tc>
      </w:tr>
      <w:tr w:rsidR="002F6691" w14:paraId="494BDB10" w14:textId="77777777" w:rsidTr="002F6691">
        <w:tc>
          <w:tcPr>
            <w:tcW w:w="1980" w:type="dxa"/>
          </w:tcPr>
          <w:p w14:paraId="59768E38" w14:textId="2601AA89"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343AE052" w14:textId="28F80F3B" w:rsidR="002F6691" w:rsidRDefault="002F6691" w:rsidP="002F6691">
            <w:pPr>
              <w:jc w:val="both"/>
              <w:rPr>
                <w:lang w:eastAsia="zh-CN"/>
              </w:rPr>
            </w:pPr>
            <w:r>
              <w:rPr>
                <w:rFonts w:hint="eastAsia"/>
                <w:lang w:eastAsia="zh-CN"/>
              </w:rPr>
              <w:t>b</w:t>
            </w:r>
          </w:p>
        </w:tc>
        <w:tc>
          <w:tcPr>
            <w:tcW w:w="5808" w:type="dxa"/>
          </w:tcPr>
          <w:p w14:paraId="51BC8BCB" w14:textId="4F6D0C85" w:rsidR="002F6691" w:rsidRDefault="002F6691" w:rsidP="002F6691">
            <w:pPr>
              <w:jc w:val="both"/>
              <w:rPr>
                <w:lang w:eastAsia="zh-CN"/>
              </w:rPr>
            </w:pPr>
            <w:r>
              <w:rPr>
                <w:rFonts w:hint="eastAsia"/>
                <w:lang w:eastAsia="zh-CN"/>
              </w:rPr>
              <w:t>A</w:t>
            </w:r>
            <w:r>
              <w:rPr>
                <w:lang w:eastAsia="zh-CN"/>
              </w:rPr>
              <w:t>gree with Ericsson.</w:t>
            </w:r>
          </w:p>
        </w:tc>
      </w:tr>
      <w:tr w:rsidR="007C5473" w14:paraId="258769BB" w14:textId="77777777" w:rsidTr="002F6691">
        <w:tc>
          <w:tcPr>
            <w:tcW w:w="1980" w:type="dxa"/>
          </w:tcPr>
          <w:p w14:paraId="7E1FD95D" w14:textId="260E6335" w:rsidR="007C5473" w:rsidRDefault="007C5473" w:rsidP="007C5473">
            <w:pPr>
              <w:jc w:val="both"/>
              <w:rPr>
                <w:lang w:eastAsia="zh-CN"/>
              </w:rPr>
            </w:pPr>
            <w:r>
              <w:rPr>
                <w:rFonts w:eastAsia="新細明體" w:hint="eastAsia"/>
                <w:lang w:eastAsia="zh-TW"/>
              </w:rPr>
              <w:t>I</w:t>
            </w:r>
            <w:r>
              <w:rPr>
                <w:rFonts w:eastAsia="新細明體"/>
                <w:lang w:eastAsia="zh-TW"/>
              </w:rPr>
              <w:t>TRI</w:t>
            </w:r>
          </w:p>
        </w:tc>
        <w:tc>
          <w:tcPr>
            <w:tcW w:w="1843" w:type="dxa"/>
          </w:tcPr>
          <w:p w14:paraId="26E2BBD9" w14:textId="11009CA2" w:rsidR="007C5473" w:rsidRDefault="007C5473" w:rsidP="007C5473">
            <w:pPr>
              <w:jc w:val="both"/>
              <w:rPr>
                <w:lang w:eastAsia="zh-CN"/>
              </w:rPr>
            </w:pPr>
            <w:r>
              <w:rPr>
                <w:rFonts w:eastAsia="新細明體" w:hint="eastAsia"/>
                <w:lang w:eastAsia="zh-TW"/>
              </w:rPr>
              <w:t>b</w:t>
            </w:r>
          </w:p>
        </w:tc>
        <w:tc>
          <w:tcPr>
            <w:tcW w:w="5808" w:type="dxa"/>
          </w:tcPr>
          <w:p w14:paraId="5F85A50D" w14:textId="77777777" w:rsidR="007C5473" w:rsidRDefault="007C5473" w:rsidP="007C5473">
            <w:pPr>
              <w:jc w:val="both"/>
              <w:rPr>
                <w:rFonts w:eastAsia="新細明體"/>
                <w:lang w:eastAsia="zh-TW"/>
              </w:rPr>
            </w:pPr>
            <w:r>
              <w:rPr>
                <w:rFonts w:eastAsia="新細明體"/>
                <w:lang w:eastAsia="zh-TW"/>
              </w:rPr>
              <w:t>UE should not consider the candidate cell. UE could evaluate CHO execution condition of other configured candidate cells if available.</w:t>
            </w:r>
          </w:p>
          <w:p w14:paraId="634D3F6F" w14:textId="2519D863" w:rsidR="007C5473" w:rsidRDefault="007C5473" w:rsidP="007C5473">
            <w:pPr>
              <w:jc w:val="both"/>
              <w:rPr>
                <w:lang w:eastAsia="zh-CN"/>
              </w:rPr>
            </w:pPr>
            <w:r>
              <w:rPr>
                <w:rFonts w:eastAsia="新細明體"/>
                <w:lang w:eastAsia="zh-TW"/>
              </w:rPr>
              <w:t xml:space="preserve">We think </w:t>
            </w:r>
            <w:r>
              <w:rPr>
                <w:rFonts w:eastAsia="新細明體" w:hint="eastAsia"/>
                <w:lang w:eastAsia="zh-TW"/>
              </w:rPr>
              <w:t>R</w:t>
            </w:r>
            <w:r>
              <w:rPr>
                <w:rFonts w:eastAsia="新細明體"/>
                <w:lang w:eastAsia="zh-TW"/>
              </w:rPr>
              <w:t>LF should be determined based on the serving cell radio link condition.</w:t>
            </w:r>
          </w:p>
        </w:tc>
      </w:tr>
      <w:tr w:rsidR="007C5473" w14:paraId="4BF98504" w14:textId="77777777" w:rsidTr="002F6691">
        <w:tc>
          <w:tcPr>
            <w:tcW w:w="1980" w:type="dxa"/>
          </w:tcPr>
          <w:p w14:paraId="56EFEDB2" w14:textId="3BFAB516" w:rsidR="007C5473" w:rsidRDefault="00F71EF6" w:rsidP="007C5473">
            <w:pPr>
              <w:jc w:val="both"/>
              <w:rPr>
                <w:lang w:eastAsia="zh-CN"/>
              </w:rPr>
            </w:pPr>
            <w:r>
              <w:rPr>
                <w:lang w:eastAsia="zh-CN"/>
              </w:rPr>
              <w:t>Samsung</w:t>
            </w:r>
          </w:p>
        </w:tc>
        <w:tc>
          <w:tcPr>
            <w:tcW w:w="1843" w:type="dxa"/>
          </w:tcPr>
          <w:p w14:paraId="4D7E996F" w14:textId="1C01DAD8" w:rsidR="007C5473" w:rsidRDefault="00F71EF6" w:rsidP="007C5473">
            <w:pPr>
              <w:jc w:val="both"/>
              <w:rPr>
                <w:lang w:eastAsia="zh-CN"/>
              </w:rPr>
            </w:pPr>
            <w:r>
              <w:rPr>
                <w:lang w:eastAsia="zh-CN"/>
              </w:rPr>
              <w:t>b</w:t>
            </w:r>
          </w:p>
        </w:tc>
        <w:tc>
          <w:tcPr>
            <w:tcW w:w="5808" w:type="dxa"/>
          </w:tcPr>
          <w:p w14:paraId="0CD11404" w14:textId="1F7A209A" w:rsidR="007C5473" w:rsidRDefault="00F71EF6" w:rsidP="007C5473">
            <w:pPr>
              <w:jc w:val="both"/>
            </w:pPr>
            <w:r>
              <w:t>UE continues to evaluates other candidate cells.</w:t>
            </w:r>
          </w:p>
        </w:tc>
      </w:tr>
      <w:tr w:rsidR="00070F59" w14:paraId="65F7147E" w14:textId="77777777" w:rsidTr="00521046">
        <w:tc>
          <w:tcPr>
            <w:tcW w:w="1980" w:type="dxa"/>
          </w:tcPr>
          <w:p w14:paraId="1C69E0CD" w14:textId="77777777" w:rsidR="00070F59" w:rsidRDefault="00070F59" w:rsidP="00521046">
            <w:pPr>
              <w:jc w:val="both"/>
              <w:rPr>
                <w:lang w:eastAsia="zh-CN"/>
              </w:rPr>
            </w:pPr>
            <w:r>
              <w:rPr>
                <w:rFonts w:hint="eastAsia"/>
                <w:lang w:eastAsia="zh-CN"/>
              </w:rPr>
              <w:t>vivo</w:t>
            </w:r>
          </w:p>
        </w:tc>
        <w:tc>
          <w:tcPr>
            <w:tcW w:w="1843" w:type="dxa"/>
          </w:tcPr>
          <w:p w14:paraId="24E1CE20"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05AD5734" w14:textId="77777777" w:rsidR="00070F59" w:rsidRDefault="00070F59" w:rsidP="00521046">
            <w:pPr>
              <w:jc w:val="both"/>
              <w:rPr>
                <w:lang w:eastAsia="zh-CN"/>
              </w:rPr>
            </w:pPr>
            <w:r>
              <w:rPr>
                <w:rFonts w:hint="eastAsia"/>
                <w:lang w:eastAsia="zh-CN"/>
              </w:rPr>
              <w:t>S</w:t>
            </w:r>
            <w:r>
              <w:rPr>
                <w:lang w:eastAsia="zh-CN"/>
              </w:rPr>
              <w:t>ince T2 is configured per candidate cell, w</w:t>
            </w:r>
            <w:r w:rsidRPr="00C20D0F">
              <w:rPr>
                <w:lang w:eastAsia="zh-CN"/>
              </w:rPr>
              <w:t xml:space="preserve">hen T2 of a candidate cell </w:t>
            </w:r>
            <w:r>
              <w:rPr>
                <w:lang w:eastAsia="zh-CN"/>
              </w:rPr>
              <w:t>expires</w:t>
            </w:r>
            <w:r w:rsidRPr="00C20D0F">
              <w:rPr>
                <w:lang w:eastAsia="zh-CN"/>
              </w:rPr>
              <w:t xml:space="preserve">, the UE can continue to evaluate </w:t>
            </w:r>
            <w:proofErr w:type="gramStart"/>
            <w:r w:rsidRPr="00C20D0F">
              <w:rPr>
                <w:lang w:eastAsia="zh-CN"/>
              </w:rPr>
              <w:t>other</w:t>
            </w:r>
            <w:proofErr w:type="gramEnd"/>
            <w:r w:rsidRPr="00C20D0F">
              <w:rPr>
                <w:lang w:eastAsia="zh-CN"/>
              </w:rPr>
              <w:t xml:space="preserve"> candidate cells whose T2 does not </w:t>
            </w:r>
            <w:r>
              <w:rPr>
                <w:lang w:eastAsia="zh-CN"/>
              </w:rPr>
              <w:t>expire.</w:t>
            </w:r>
          </w:p>
        </w:tc>
      </w:tr>
      <w:tr w:rsidR="00D16569" w14:paraId="573D9F55" w14:textId="77777777" w:rsidTr="002F6691">
        <w:tc>
          <w:tcPr>
            <w:tcW w:w="1980" w:type="dxa"/>
          </w:tcPr>
          <w:p w14:paraId="3E70C0B2" w14:textId="2C1F9D9C"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069D4921" w14:textId="53EE24F0" w:rsidR="00D16569" w:rsidRDefault="00D16569" w:rsidP="00D16569">
            <w:pPr>
              <w:jc w:val="both"/>
              <w:rPr>
                <w:lang w:val="en-US" w:eastAsia="zh-CN"/>
              </w:rPr>
            </w:pPr>
            <w:r>
              <w:rPr>
                <w:rFonts w:hint="eastAsia"/>
                <w:lang w:eastAsia="zh-CN"/>
              </w:rPr>
              <w:t>b</w:t>
            </w:r>
            <w:r>
              <w:rPr>
                <w:lang w:eastAsia="zh-CN"/>
              </w:rPr>
              <w:t>)</w:t>
            </w:r>
          </w:p>
        </w:tc>
        <w:tc>
          <w:tcPr>
            <w:tcW w:w="5808" w:type="dxa"/>
          </w:tcPr>
          <w:p w14:paraId="5B0B3002" w14:textId="720BFF06" w:rsidR="00D16569" w:rsidRDefault="00D16569" w:rsidP="00D16569">
            <w:pPr>
              <w:jc w:val="both"/>
              <w:rPr>
                <w:lang w:val="en-US" w:eastAsia="zh-CN"/>
              </w:rPr>
            </w:pPr>
            <w:r>
              <w:rPr>
                <w:rFonts w:hint="eastAsia"/>
                <w:lang w:eastAsia="zh-CN"/>
              </w:rPr>
              <w:t>A</w:t>
            </w:r>
            <w:r>
              <w:rPr>
                <w:lang w:eastAsia="zh-CN"/>
              </w:rPr>
              <w:t xml:space="preserve">fter </w:t>
            </w:r>
            <w:r>
              <w:rPr>
                <w:rFonts w:hint="eastAsia"/>
                <w:lang w:eastAsia="zh-CN"/>
              </w:rPr>
              <w:t>T2</w:t>
            </w:r>
            <w:r>
              <w:rPr>
                <w:lang w:eastAsia="zh-CN"/>
              </w:rPr>
              <w:t>, UE just don’t need to consider the candidate cell for CHO</w:t>
            </w:r>
            <w:r>
              <w:rPr>
                <w:rFonts w:hint="eastAsia"/>
                <w:lang w:eastAsia="zh-CN"/>
              </w:rPr>
              <w:t>.</w:t>
            </w:r>
            <w:r>
              <w:rPr>
                <w:lang w:eastAsia="zh-CN"/>
              </w:rPr>
              <w:t xml:space="preserve"> If configured multiple CHO candidate cells, b can be supported,</w:t>
            </w:r>
          </w:p>
        </w:tc>
      </w:tr>
      <w:tr w:rsidR="00D16569" w14:paraId="5B58BFFD" w14:textId="77777777" w:rsidTr="002F6691">
        <w:tc>
          <w:tcPr>
            <w:tcW w:w="1980" w:type="dxa"/>
          </w:tcPr>
          <w:p w14:paraId="72165B37" w14:textId="6D0CACDE" w:rsidR="00D16569" w:rsidRDefault="00E7035E" w:rsidP="00D16569">
            <w:pPr>
              <w:jc w:val="both"/>
              <w:rPr>
                <w:lang w:eastAsia="zh-CN"/>
              </w:rPr>
            </w:pPr>
            <w:bookmarkStart w:id="3" w:name="_Hlk96433931"/>
            <w:r>
              <w:rPr>
                <w:rFonts w:hint="eastAsia"/>
                <w:lang w:eastAsia="zh-CN"/>
              </w:rPr>
              <w:t>CATT</w:t>
            </w:r>
          </w:p>
        </w:tc>
        <w:tc>
          <w:tcPr>
            <w:tcW w:w="1843" w:type="dxa"/>
          </w:tcPr>
          <w:p w14:paraId="5EB636ED" w14:textId="6C10B003" w:rsidR="00D16569" w:rsidRDefault="00E7035E" w:rsidP="00D16569">
            <w:pPr>
              <w:jc w:val="both"/>
              <w:rPr>
                <w:lang w:eastAsia="zh-CN"/>
              </w:rPr>
            </w:pPr>
            <w:r>
              <w:rPr>
                <w:rFonts w:hint="eastAsia"/>
                <w:lang w:eastAsia="zh-CN"/>
              </w:rPr>
              <w:t>b)</w:t>
            </w:r>
          </w:p>
        </w:tc>
        <w:tc>
          <w:tcPr>
            <w:tcW w:w="5808" w:type="dxa"/>
          </w:tcPr>
          <w:p w14:paraId="566BABC8" w14:textId="77777777" w:rsidR="00D16569" w:rsidRDefault="00521046" w:rsidP="00521046">
            <w:pPr>
              <w:jc w:val="both"/>
              <w:rPr>
                <w:lang w:eastAsia="zh-CN"/>
              </w:rPr>
            </w:pPr>
            <w:r>
              <w:rPr>
                <w:lang w:eastAsia="zh-CN"/>
              </w:rPr>
              <w:t>S</w:t>
            </w:r>
            <w:r>
              <w:rPr>
                <w:rFonts w:hint="eastAsia"/>
                <w:lang w:eastAsia="zh-CN"/>
              </w:rPr>
              <w:t xml:space="preserve">everal </w:t>
            </w:r>
            <w:r w:rsidRPr="00521046">
              <w:rPr>
                <w:lang w:eastAsia="zh-CN"/>
              </w:rPr>
              <w:t xml:space="preserve">CHO </w:t>
            </w:r>
            <w:r>
              <w:rPr>
                <w:rFonts w:hint="eastAsia"/>
                <w:lang w:eastAsia="zh-CN"/>
              </w:rPr>
              <w:t xml:space="preserve">configurations may have been </w:t>
            </w:r>
            <w:r>
              <w:rPr>
                <w:lang w:eastAsia="zh-CN"/>
              </w:rPr>
              <w:t>configured</w:t>
            </w:r>
            <w:r>
              <w:rPr>
                <w:rFonts w:hint="eastAsia"/>
                <w:lang w:eastAsia="zh-CN"/>
              </w:rPr>
              <w:t>, so if</w:t>
            </w:r>
            <w:r w:rsidRPr="00521046">
              <w:rPr>
                <w:lang w:eastAsia="zh-CN"/>
              </w:rPr>
              <w:t xml:space="preserve"> one CHO </w:t>
            </w:r>
            <w:r>
              <w:rPr>
                <w:rFonts w:hint="eastAsia"/>
                <w:lang w:eastAsia="zh-CN"/>
              </w:rPr>
              <w:t xml:space="preserve">configuration is not </w:t>
            </w:r>
            <w:r w:rsidRPr="00521046">
              <w:rPr>
                <w:lang w:eastAsia="zh-CN"/>
              </w:rPr>
              <w:t xml:space="preserve">triggered, </w:t>
            </w:r>
            <w:r>
              <w:rPr>
                <w:rFonts w:hint="eastAsia"/>
                <w:lang w:eastAsia="zh-CN"/>
              </w:rPr>
              <w:t xml:space="preserve">maybe </w:t>
            </w:r>
            <w:r w:rsidRPr="00521046">
              <w:rPr>
                <w:lang w:eastAsia="zh-CN"/>
              </w:rPr>
              <w:t xml:space="preserve">another one </w:t>
            </w:r>
            <w:r>
              <w:rPr>
                <w:rFonts w:hint="eastAsia"/>
                <w:lang w:eastAsia="zh-CN"/>
              </w:rPr>
              <w:t>has been or will be triggered.</w:t>
            </w:r>
          </w:p>
          <w:p w14:paraId="0C3B92F7" w14:textId="77777777" w:rsidR="000E1A22" w:rsidRPr="000E1A22" w:rsidRDefault="000E1A22" w:rsidP="000E1A22">
            <w:pPr>
              <w:jc w:val="both"/>
              <w:rPr>
                <w:lang w:val="en-US" w:eastAsia="zh-CN"/>
              </w:rPr>
            </w:pPr>
            <w:r w:rsidRPr="000E1A22">
              <w:rPr>
                <w:lang w:val="en-US" w:eastAsia="zh-CN"/>
              </w:rPr>
              <w:t>For a), RLF should be judged by RLM, rather than T2. </w:t>
            </w:r>
          </w:p>
          <w:p w14:paraId="0F661C4F" w14:textId="602354A1" w:rsidR="00521046" w:rsidRPr="000E1A22" w:rsidRDefault="000E1A22" w:rsidP="000E1A22">
            <w:pPr>
              <w:jc w:val="both"/>
              <w:rPr>
                <w:lang w:val="en-US" w:eastAsia="zh-CN"/>
              </w:rPr>
            </w:pPr>
            <w:r w:rsidRPr="000E1A22">
              <w:rPr>
                <w:lang w:val="en-US" w:eastAsia="zh-CN"/>
              </w:rPr>
              <w:t xml:space="preserve">After T2, we just need to determine the corresponding candidate cell is invalid, and UE </w:t>
            </w:r>
            <w:r>
              <w:rPr>
                <w:rFonts w:hint="eastAsia"/>
                <w:lang w:val="en-US" w:eastAsia="zh-CN"/>
              </w:rPr>
              <w:t xml:space="preserve">may </w:t>
            </w:r>
            <w:r w:rsidRPr="000E1A22">
              <w:rPr>
                <w:lang w:val="en-US" w:eastAsia="zh-CN"/>
              </w:rPr>
              <w:t>maintain the connection with source cell, and evaluate the other candidate cells condition</w:t>
            </w:r>
            <w:r w:rsidR="00666BB0">
              <w:rPr>
                <w:rFonts w:hint="eastAsia"/>
                <w:lang w:val="en-US" w:eastAsia="zh-CN"/>
              </w:rPr>
              <w:t>.</w:t>
            </w:r>
          </w:p>
        </w:tc>
      </w:tr>
      <w:bookmarkEnd w:id="3"/>
      <w:tr w:rsidR="00D16569" w14:paraId="5D7B59C6" w14:textId="77777777" w:rsidTr="002F6691">
        <w:tc>
          <w:tcPr>
            <w:tcW w:w="1980" w:type="dxa"/>
          </w:tcPr>
          <w:p w14:paraId="76CA3D13" w14:textId="52DE9B22" w:rsidR="00D16569" w:rsidRDefault="00DC1B04" w:rsidP="00D16569">
            <w:pPr>
              <w:jc w:val="both"/>
              <w:rPr>
                <w:lang w:eastAsia="zh-CN"/>
              </w:rPr>
            </w:pPr>
            <w:r>
              <w:rPr>
                <w:lang w:eastAsia="zh-CN"/>
              </w:rPr>
              <w:lastRenderedPageBreak/>
              <w:t>Nokia</w:t>
            </w:r>
          </w:p>
        </w:tc>
        <w:tc>
          <w:tcPr>
            <w:tcW w:w="1843" w:type="dxa"/>
          </w:tcPr>
          <w:p w14:paraId="4795FEE2" w14:textId="2C425DDE" w:rsidR="00D16569" w:rsidRDefault="00DC1B04" w:rsidP="00D16569">
            <w:pPr>
              <w:jc w:val="both"/>
              <w:rPr>
                <w:lang w:eastAsia="zh-CN"/>
              </w:rPr>
            </w:pPr>
            <w:r>
              <w:rPr>
                <w:lang w:eastAsia="zh-CN"/>
              </w:rPr>
              <w:t>b)</w:t>
            </w:r>
          </w:p>
        </w:tc>
        <w:tc>
          <w:tcPr>
            <w:tcW w:w="5808" w:type="dxa"/>
          </w:tcPr>
          <w:p w14:paraId="605FFD0A" w14:textId="3355C0CC" w:rsidR="00D16569" w:rsidRDefault="00DC1B04" w:rsidP="00D16569">
            <w:pPr>
              <w:jc w:val="both"/>
              <w:rPr>
                <w:lang w:eastAsia="zh-CN"/>
              </w:rPr>
            </w:pPr>
            <w:r>
              <w:rPr>
                <w:lang w:eastAsia="zh-CN"/>
              </w:rPr>
              <w:t>We agree th</w:t>
            </w:r>
            <w:r w:rsidR="007606A2">
              <w:rPr>
                <w:lang w:eastAsia="zh-CN"/>
              </w:rPr>
              <w:t>ere may be multiple CHO configurations, with individual [T</w:t>
            </w:r>
            <w:proofErr w:type="gramStart"/>
            <w:r w:rsidR="007606A2">
              <w:rPr>
                <w:lang w:eastAsia="zh-CN"/>
              </w:rPr>
              <w:t>1,T</w:t>
            </w:r>
            <w:proofErr w:type="gramEnd"/>
            <w:r w:rsidR="007606A2">
              <w:rPr>
                <w:lang w:eastAsia="zh-CN"/>
              </w:rPr>
              <w:t xml:space="preserve">2] windows. </w:t>
            </w:r>
            <w:proofErr w:type="gramStart"/>
            <w:r w:rsidR="007606A2">
              <w:rPr>
                <w:lang w:eastAsia="zh-CN"/>
              </w:rPr>
              <w:t>So</w:t>
            </w:r>
            <w:proofErr w:type="gramEnd"/>
            <w:r w:rsidR="007606A2">
              <w:rPr>
                <w:lang w:eastAsia="zh-CN"/>
              </w:rPr>
              <w:t xml:space="preserve"> the UE should continue evaluating. Even when the T2 expires for the last candidate cell and HO is not triggered, the UE shall maintain the link with the source, if that is possible. </w:t>
            </w:r>
          </w:p>
        </w:tc>
      </w:tr>
      <w:tr w:rsidR="00FC3CCA" w14:paraId="7AB9E63D" w14:textId="77777777" w:rsidTr="002F6691">
        <w:tc>
          <w:tcPr>
            <w:tcW w:w="1980" w:type="dxa"/>
          </w:tcPr>
          <w:p w14:paraId="602FE568" w14:textId="125EE164" w:rsidR="00FC3CCA" w:rsidRDefault="00FC3CCA" w:rsidP="00FC3CCA">
            <w:pPr>
              <w:jc w:val="both"/>
              <w:rPr>
                <w:lang w:eastAsia="zh-CN"/>
              </w:rPr>
            </w:pPr>
            <w:r>
              <w:rPr>
                <w:rFonts w:hint="eastAsia"/>
                <w:lang w:eastAsia="zh-CN"/>
              </w:rPr>
              <w:t>Z</w:t>
            </w:r>
            <w:r>
              <w:rPr>
                <w:lang w:eastAsia="zh-CN"/>
              </w:rPr>
              <w:t>TE</w:t>
            </w:r>
          </w:p>
        </w:tc>
        <w:tc>
          <w:tcPr>
            <w:tcW w:w="1843" w:type="dxa"/>
          </w:tcPr>
          <w:p w14:paraId="2880B6E0" w14:textId="5CF96A1B" w:rsidR="00FC3CCA" w:rsidRDefault="00FC3CCA" w:rsidP="00FC3CCA">
            <w:pPr>
              <w:jc w:val="both"/>
              <w:rPr>
                <w:lang w:eastAsia="zh-CN"/>
              </w:rPr>
            </w:pPr>
            <w:r>
              <w:rPr>
                <w:lang w:eastAsia="zh-CN"/>
              </w:rPr>
              <w:t>b)</w:t>
            </w:r>
          </w:p>
        </w:tc>
        <w:tc>
          <w:tcPr>
            <w:tcW w:w="5808" w:type="dxa"/>
          </w:tcPr>
          <w:p w14:paraId="6CF47F05" w14:textId="67687129" w:rsidR="00FC3CCA" w:rsidRDefault="00FC3CCA" w:rsidP="00FC3CCA">
            <w:pPr>
              <w:jc w:val="both"/>
              <w:rPr>
                <w:lang w:eastAsia="zh-CN"/>
              </w:rPr>
            </w:pPr>
            <w:r>
              <w:rPr>
                <w:rFonts w:hint="eastAsia"/>
                <w:lang w:eastAsia="zh-CN"/>
              </w:rPr>
              <w:t>A</w:t>
            </w:r>
            <w:r>
              <w:rPr>
                <w:lang w:eastAsia="zh-CN"/>
              </w:rPr>
              <w:t>t T2 UE should not consider the corresponding candidate target cell any more but can still consider other candidates for which the T2 has not expired as the T2 is configured per candidate target cell.</w:t>
            </w:r>
          </w:p>
        </w:tc>
      </w:tr>
      <w:tr w:rsidR="00FC3CCA" w14:paraId="0970E019" w14:textId="77777777" w:rsidTr="002F6691">
        <w:tc>
          <w:tcPr>
            <w:tcW w:w="1980" w:type="dxa"/>
          </w:tcPr>
          <w:p w14:paraId="48C2A314" w14:textId="2CCA2C8E" w:rsidR="00FC3CCA" w:rsidRDefault="00FC3CCA" w:rsidP="00FC3CCA">
            <w:pPr>
              <w:jc w:val="both"/>
              <w:rPr>
                <w:lang w:eastAsia="zh-CN"/>
              </w:rPr>
            </w:pPr>
            <w:r>
              <w:rPr>
                <w:lang w:eastAsia="zh-CN"/>
              </w:rPr>
              <w:t>Intel</w:t>
            </w:r>
          </w:p>
        </w:tc>
        <w:tc>
          <w:tcPr>
            <w:tcW w:w="1843" w:type="dxa"/>
          </w:tcPr>
          <w:p w14:paraId="6DF705E9" w14:textId="631C0452" w:rsidR="00FC3CCA" w:rsidRDefault="00FC3CCA" w:rsidP="00FC3CCA">
            <w:pPr>
              <w:jc w:val="both"/>
              <w:rPr>
                <w:lang w:eastAsia="zh-CN"/>
              </w:rPr>
            </w:pPr>
            <w:r>
              <w:rPr>
                <w:lang w:eastAsia="zh-CN"/>
              </w:rPr>
              <w:t>b)</w:t>
            </w:r>
          </w:p>
        </w:tc>
        <w:tc>
          <w:tcPr>
            <w:tcW w:w="5808" w:type="dxa"/>
          </w:tcPr>
          <w:p w14:paraId="38AABF12" w14:textId="44DEBB98" w:rsidR="00FC3CCA" w:rsidRDefault="00FC3CCA" w:rsidP="00FC3CCA">
            <w:pPr>
              <w:jc w:val="both"/>
              <w:rPr>
                <w:lang w:eastAsia="zh-CN"/>
              </w:rPr>
            </w:pPr>
            <w:r>
              <w:rPr>
                <w:lang w:eastAsia="zh-CN"/>
              </w:rPr>
              <w:t>The candidate cell can be maintained until NW removes it.</w:t>
            </w:r>
          </w:p>
        </w:tc>
      </w:tr>
      <w:tr w:rsidR="00FC3CCA" w14:paraId="324C249E" w14:textId="77777777" w:rsidTr="002F6691">
        <w:tc>
          <w:tcPr>
            <w:tcW w:w="1980" w:type="dxa"/>
          </w:tcPr>
          <w:p w14:paraId="4A51C84B" w14:textId="77777777" w:rsidR="00FC3CCA" w:rsidRDefault="00FC3CCA" w:rsidP="00FC3CCA">
            <w:pPr>
              <w:jc w:val="both"/>
              <w:rPr>
                <w:lang w:eastAsia="zh-CN"/>
              </w:rPr>
            </w:pPr>
          </w:p>
        </w:tc>
        <w:tc>
          <w:tcPr>
            <w:tcW w:w="1843" w:type="dxa"/>
          </w:tcPr>
          <w:p w14:paraId="3E7DBB57" w14:textId="77777777" w:rsidR="00FC3CCA" w:rsidRDefault="00FC3CCA" w:rsidP="00FC3CCA">
            <w:pPr>
              <w:jc w:val="both"/>
              <w:rPr>
                <w:lang w:eastAsia="zh-CN"/>
              </w:rPr>
            </w:pPr>
          </w:p>
        </w:tc>
        <w:tc>
          <w:tcPr>
            <w:tcW w:w="5808" w:type="dxa"/>
          </w:tcPr>
          <w:p w14:paraId="7888C721" w14:textId="77777777" w:rsidR="00FC3CCA" w:rsidRPr="00273F01" w:rsidRDefault="00FC3CCA" w:rsidP="00FC3CCA">
            <w:pPr>
              <w:jc w:val="both"/>
              <w:rPr>
                <w:rFonts w:eastAsia="Malgun Gothic"/>
                <w:lang w:eastAsia="ko-KR"/>
              </w:rPr>
            </w:pPr>
          </w:p>
        </w:tc>
      </w:tr>
      <w:tr w:rsidR="00FC3CCA" w14:paraId="390959F3" w14:textId="77777777" w:rsidTr="002F6691">
        <w:tc>
          <w:tcPr>
            <w:tcW w:w="1980" w:type="dxa"/>
          </w:tcPr>
          <w:p w14:paraId="2E257CF8" w14:textId="77777777" w:rsidR="00FC3CCA" w:rsidRDefault="00FC3CCA" w:rsidP="00FC3CCA">
            <w:pPr>
              <w:jc w:val="both"/>
              <w:rPr>
                <w:lang w:eastAsia="zh-CN"/>
              </w:rPr>
            </w:pPr>
          </w:p>
        </w:tc>
        <w:tc>
          <w:tcPr>
            <w:tcW w:w="1843" w:type="dxa"/>
          </w:tcPr>
          <w:p w14:paraId="6F37F914" w14:textId="77777777" w:rsidR="00FC3CCA" w:rsidRDefault="00FC3CCA" w:rsidP="00FC3CCA">
            <w:pPr>
              <w:jc w:val="both"/>
              <w:rPr>
                <w:lang w:eastAsia="zh-CN"/>
              </w:rPr>
            </w:pPr>
          </w:p>
        </w:tc>
        <w:tc>
          <w:tcPr>
            <w:tcW w:w="5808" w:type="dxa"/>
          </w:tcPr>
          <w:p w14:paraId="515B5CF1" w14:textId="77777777" w:rsidR="00FC3CCA" w:rsidRDefault="00FC3CCA" w:rsidP="00FC3CCA">
            <w:pPr>
              <w:jc w:val="both"/>
              <w:rPr>
                <w:lang w:eastAsia="zh-CN"/>
              </w:rPr>
            </w:pPr>
          </w:p>
        </w:tc>
      </w:tr>
      <w:tr w:rsidR="00FC3CCA" w14:paraId="3351AED9" w14:textId="77777777" w:rsidTr="002F6691">
        <w:tc>
          <w:tcPr>
            <w:tcW w:w="1980" w:type="dxa"/>
          </w:tcPr>
          <w:p w14:paraId="36CC954C" w14:textId="77777777" w:rsidR="00FC3CCA" w:rsidRPr="00225365" w:rsidRDefault="00FC3CCA" w:rsidP="00FC3CCA">
            <w:pPr>
              <w:jc w:val="both"/>
              <w:rPr>
                <w:rFonts w:eastAsia="Malgun Gothic"/>
                <w:lang w:eastAsia="ko-KR"/>
              </w:rPr>
            </w:pPr>
          </w:p>
        </w:tc>
        <w:tc>
          <w:tcPr>
            <w:tcW w:w="1843" w:type="dxa"/>
          </w:tcPr>
          <w:p w14:paraId="61884C2A" w14:textId="77777777" w:rsidR="00FC3CCA" w:rsidRDefault="00FC3CCA" w:rsidP="00FC3CCA">
            <w:pPr>
              <w:jc w:val="both"/>
              <w:rPr>
                <w:rFonts w:eastAsia="Malgun Gothic"/>
                <w:lang w:eastAsia="ko-KR"/>
              </w:rPr>
            </w:pPr>
          </w:p>
        </w:tc>
        <w:tc>
          <w:tcPr>
            <w:tcW w:w="5808" w:type="dxa"/>
          </w:tcPr>
          <w:p w14:paraId="44DED301" w14:textId="77777777" w:rsidR="00FC3CCA" w:rsidRDefault="00FC3CCA" w:rsidP="00FC3CCA">
            <w:pPr>
              <w:jc w:val="both"/>
              <w:rPr>
                <w:rFonts w:eastAsia="Malgun Gothic"/>
                <w:lang w:eastAsia="ko-KR"/>
              </w:rPr>
            </w:pPr>
          </w:p>
        </w:tc>
      </w:tr>
      <w:tr w:rsidR="00FC3CCA" w14:paraId="64D98BC9" w14:textId="77777777" w:rsidTr="002F6691">
        <w:tc>
          <w:tcPr>
            <w:tcW w:w="1980" w:type="dxa"/>
          </w:tcPr>
          <w:p w14:paraId="5FAD7A5F" w14:textId="77777777" w:rsidR="00FC3CCA" w:rsidRDefault="00FC3CCA" w:rsidP="00FC3CCA">
            <w:pPr>
              <w:jc w:val="both"/>
              <w:rPr>
                <w:lang w:eastAsia="zh-CN"/>
              </w:rPr>
            </w:pPr>
          </w:p>
        </w:tc>
        <w:tc>
          <w:tcPr>
            <w:tcW w:w="1843" w:type="dxa"/>
          </w:tcPr>
          <w:p w14:paraId="1D3C698D" w14:textId="77777777" w:rsidR="00FC3CCA" w:rsidRDefault="00FC3CCA" w:rsidP="00FC3CCA">
            <w:pPr>
              <w:jc w:val="both"/>
              <w:rPr>
                <w:lang w:eastAsia="zh-CN"/>
              </w:rPr>
            </w:pPr>
          </w:p>
        </w:tc>
        <w:tc>
          <w:tcPr>
            <w:tcW w:w="5808" w:type="dxa"/>
          </w:tcPr>
          <w:p w14:paraId="31AA144D" w14:textId="77777777" w:rsidR="00FC3CCA" w:rsidRDefault="00FC3CCA" w:rsidP="00FC3CCA">
            <w:pPr>
              <w:jc w:val="both"/>
              <w:rPr>
                <w:lang w:eastAsia="zh-CN"/>
              </w:rPr>
            </w:pPr>
          </w:p>
        </w:tc>
      </w:tr>
      <w:tr w:rsidR="00FC3CCA" w14:paraId="3B905B82" w14:textId="77777777" w:rsidTr="002F6691">
        <w:tc>
          <w:tcPr>
            <w:tcW w:w="1980" w:type="dxa"/>
          </w:tcPr>
          <w:p w14:paraId="08D4989B" w14:textId="77777777" w:rsidR="00FC3CCA" w:rsidRDefault="00FC3CCA" w:rsidP="00FC3CCA">
            <w:pPr>
              <w:jc w:val="both"/>
              <w:rPr>
                <w:lang w:eastAsia="zh-CN"/>
              </w:rPr>
            </w:pPr>
          </w:p>
        </w:tc>
        <w:tc>
          <w:tcPr>
            <w:tcW w:w="1843" w:type="dxa"/>
          </w:tcPr>
          <w:p w14:paraId="5EEF2C14" w14:textId="77777777" w:rsidR="00FC3CCA" w:rsidRDefault="00FC3CCA" w:rsidP="00FC3CCA">
            <w:pPr>
              <w:jc w:val="both"/>
              <w:rPr>
                <w:lang w:eastAsia="zh-CN"/>
              </w:rPr>
            </w:pPr>
          </w:p>
        </w:tc>
        <w:tc>
          <w:tcPr>
            <w:tcW w:w="5808" w:type="dxa"/>
          </w:tcPr>
          <w:p w14:paraId="187AD6D5" w14:textId="77777777" w:rsidR="00FC3CCA" w:rsidRDefault="00FC3CCA" w:rsidP="00FC3CCA">
            <w:pPr>
              <w:jc w:val="both"/>
              <w:rPr>
                <w:lang w:eastAsia="zh-CN"/>
              </w:rPr>
            </w:pPr>
          </w:p>
        </w:tc>
      </w:tr>
      <w:tr w:rsidR="00FC3CCA" w14:paraId="701D15FF" w14:textId="77777777" w:rsidTr="002F6691">
        <w:tc>
          <w:tcPr>
            <w:tcW w:w="1980" w:type="dxa"/>
          </w:tcPr>
          <w:p w14:paraId="2C13518F" w14:textId="77777777" w:rsidR="00FC3CCA" w:rsidRDefault="00FC3CCA" w:rsidP="00FC3CCA">
            <w:pPr>
              <w:jc w:val="both"/>
              <w:rPr>
                <w:rFonts w:eastAsia="Malgun Gothic"/>
                <w:lang w:eastAsia="ko-KR"/>
              </w:rPr>
            </w:pPr>
          </w:p>
        </w:tc>
        <w:tc>
          <w:tcPr>
            <w:tcW w:w="1843" w:type="dxa"/>
          </w:tcPr>
          <w:p w14:paraId="7C2CB1CA" w14:textId="77777777" w:rsidR="00FC3CCA" w:rsidRDefault="00FC3CCA" w:rsidP="00FC3CCA">
            <w:pPr>
              <w:jc w:val="both"/>
              <w:rPr>
                <w:rFonts w:eastAsia="Malgun Gothic"/>
                <w:lang w:eastAsia="ko-KR"/>
              </w:rPr>
            </w:pPr>
          </w:p>
        </w:tc>
        <w:tc>
          <w:tcPr>
            <w:tcW w:w="5808" w:type="dxa"/>
          </w:tcPr>
          <w:p w14:paraId="59AD803A" w14:textId="77777777" w:rsidR="00FC3CCA" w:rsidRDefault="00FC3CCA" w:rsidP="00FC3CCA">
            <w:pPr>
              <w:jc w:val="both"/>
              <w:rPr>
                <w:rFonts w:eastAsia="Malgun Gothic"/>
                <w:lang w:eastAsia="ko-KR"/>
              </w:rPr>
            </w:pPr>
          </w:p>
        </w:tc>
      </w:tr>
      <w:tr w:rsidR="00FC3CCA" w14:paraId="32974C50" w14:textId="77777777" w:rsidTr="002F6691">
        <w:tc>
          <w:tcPr>
            <w:tcW w:w="1980" w:type="dxa"/>
          </w:tcPr>
          <w:p w14:paraId="26E1CB2E" w14:textId="77777777" w:rsidR="00FC3CCA" w:rsidRDefault="00FC3CCA" w:rsidP="00FC3CCA">
            <w:pPr>
              <w:jc w:val="both"/>
              <w:rPr>
                <w:rFonts w:eastAsia="Malgun Gothic"/>
                <w:lang w:eastAsia="ko-KR"/>
              </w:rPr>
            </w:pPr>
          </w:p>
        </w:tc>
        <w:tc>
          <w:tcPr>
            <w:tcW w:w="1843" w:type="dxa"/>
          </w:tcPr>
          <w:p w14:paraId="3F3C5AC9" w14:textId="77777777" w:rsidR="00FC3CCA" w:rsidRDefault="00FC3CCA" w:rsidP="00FC3CCA">
            <w:pPr>
              <w:jc w:val="both"/>
              <w:rPr>
                <w:rFonts w:eastAsia="Malgun Gothic"/>
                <w:lang w:eastAsia="ko-KR"/>
              </w:rPr>
            </w:pPr>
          </w:p>
        </w:tc>
        <w:tc>
          <w:tcPr>
            <w:tcW w:w="5808" w:type="dxa"/>
          </w:tcPr>
          <w:p w14:paraId="097397E8" w14:textId="77777777" w:rsidR="00FC3CCA" w:rsidRDefault="00FC3CCA" w:rsidP="00FC3CCA">
            <w:pPr>
              <w:jc w:val="both"/>
              <w:rPr>
                <w:rFonts w:eastAsia="Malgun Gothic"/>
                <w:lang w:eastAsia="ko-KR"/>
              </w:rPr>
            </w:pPr>
          </w:p>
        </w:tc>
      </w:tr>
    </w:tbl>
    <w:p w14:paraId="752831BA" w14:textId="663654D9" w:rsidR="00DF0DDA" w:rsidRDefault="00DF0DDA" w:rsidP="00522E68">
      <w:pPr>
        <w:jc w:val="both"/>
      </w:pPr>
    </w:p>
    <w:p w14:paraId="41557A3B" w14:textId="723F77EE" w:rsidR="00A5572C" w:rsidRPr="00886FDD" w:rsidRDefault="00A5572C" w:rsidP="00A5572C">
      <w:pPr>
        <w:jc w:val="both"/>
        <w:rPr>
          <w:b/>
          <w:bCs/>
        </w:rPr>
      </w:pPr>
      <w:r w:rsidRPr="00886FDD">
        <w:rPr>
          <w:b/>
          <w:bCs/>
        </w:rPr>
        <w:t>Summary for Q</w:t>
      </w:r>
      <w:r>
        <w:rPr>
          <w:b/>
          <w:bCs/>
        </w:rPr>
        <w:t>2</w:t>
      </w:r>
      <w:r w:rsidRPr="00886FDD">
        <w:rPr>
          <w:b/>
          <w:bCs/>
        </w:rPr>
        <w:t>:</w:t>
      </w:r>
    </w:p>
    <w:p w14:paraId="073F07B2" w14:textId="03F91D27" w:rsidR="00A5572C" w:rsidRPr="00886FDD" w:rsidRDefault="00A5572C" w:rsidP="00477708">
      <w:pPr>
        <w:pStyle w:val="ab"/>
        <w:numPr>
          <w:ilvl w:val="0"/>
          <w:numId w:val="7"/>
        </w:numPr>
        <w:jc w:val="both"/>
        <w:rPr>
          <w:rFonts w:ascii="Times New Roman" w:hAnsi="Times New Roman"/>
          <w:b/>
          <w:bCs/>
          <w:sz w:val="20"/>
          <w:szCs w:val="20"/>
        </w:rPr>
      </w:pPr>
      <w:r>
        <w:rPr>
          <w:rFonts w:ascii="Times New Roman" w:hAnsi="Times New Roman"/>
          <w:b/>
          <w:bCs/>
          <w:sz w:val="20"/>
          <w:szCs w:val="20"/>
        </w:rPr>
        <w:t xml:space="preserve">Nearly all companies have </w:t>
      </w:r>
      <w:r w:rsidR="00460563">
        <w:rPr>
          <w:rFonts w:ascii="Times New Roman" w:hAnsi="Times New Roman"/>
          <w:b/>
          <w:bCs/>
          <w:sz w:val="20"/>
          <w:szCs w:val="20"/>
        </w:rPr>
        <w:t xml:space="preserve">an </w:t>
      </w:r>
      <w:r>
        <w:rPr>
          <w:rFonts w:ascii="Times New Roman" w:hAnsi="Times New Roman"/>
          <w:b/>
          <w:bCs/>
          <w:sz w:val="20"/>
          <w:szCs w:val="20"/>
        </w:rPr>
        <w:t>aligned understanding and think at T2 the UE stays in the source and potentially evaluates other CHO execution conditions (i.e. no RLF if CHO is not triggered at T2).</w:t>
      </w:r>
    </w:p>
    <w:p w14:paraId="1816FE79" w14:textId="38D51C4B" w:rsidR="00A5572C" w:rsidRPr="00886FDD" w:rsidRDefault="00A5572C" w:rsidP="00A5572C">
      <w:pPr>
        <w:jc w:val="both"/>
        <w:rPr>
          <w:b/>
          <w:bCs/>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w:t>
      </w:r>
      <w:r w:rsidR="00C9601F">
        <w:rPr>
          <w:b/>
          <w:bCs/>
        </w:rPr>
        <w:t>o</w:t>
      </w:r>
      <w:r>
        <w:rPr>
          <w:b/>
          <w:bCs/>
        </w:rPr>
        <w:t xml:space="preserve"> operat</w:t>
      </w:r>
      <w:r w:rsidR="00C9601F">
        <w:rPr>
          <w:b/>
          <w:bCs/>
        </w:rPr>
        <w:t>e</w:t>
      </w:r>
      <w:r>
        <w:rPr>
          <w:b/>
          <w:bCs/>
        </w:rPr>
        <w:t xml:space="preserve"> in the source cell and evaluates other CHO execution conditions (if configured)</w:t>
      </w:r>
      <w:r w:rsidRPr="00886FDD">
        <w:rPr>
          <w:b/>
        </w:rPr>
        <w:t>.</w:t>
      </w:r>
    </w:p>
    <w:p w14:paraId="58E26F47" w14:textId="35CC8A77" w:rsidR="00D56C32" w:rsidRDefault="00D56C32" w:rsidP="00522E68">
      <w:pPr>
        <w:jc w:val="both"/>
      </w:pPr>
      <w:r>
        <w:t>Irrespective of the answer to Q2, please share your view what happens with the CHO configurations at T2.</w:t>
      </w:r>
      <w:r>
        <w:br/>
      </w:r>
    </w:p>
    <w:tbl>
      <w:tblPr>
        <w:tblStyle w:val="af3"/>
        <w:tblW w:w="9631" w:type="dxa"/>
        <w:tblLayout w:type="fixed"/>
        <w:tblLook w:val="04A0" w:firstRow="1" w:lastRow="0" w:firstColumn="1" w:lastColumn="0" w:noHBand="0" w:noVBand="1"/>
      </w:tblPr>
      <w:tblGrid>
        <w:gridCol w:w="1980"/>
        <w:gridCol w:w="1843"/>
        <w:gridCol w:w="5808"/>
      </w:tblGrid>
      <w:tr w:rsidR="00D56C32" w14:paraId="6F73EB91" w14:textId="77777777" w:rsidTr="002F6691">
        <w:tc>
          <w:tcPr>
            <w:tcW w:w="9631" w:type="dxa"/>
            <w:gridSpan w:val="3"/>
          </w:tcPr>
          <w:p w14:paraId="32B1F0E9" w14:textId="502FF154" w:rsidR="00D56C32" w:rsidRPr="00C16CC2" w:rsidRDefault="00D56C32" w:rsidP="00522E68">
            <w:pPr>
              <w:jc w:val="both"/>
              <w:rPr>
                <w:b/>
              </w:rPr>
            </w:pPr>
            <w:r w:rsidRPr="00547D9E">
              <w:rPr>
                <w:b/>
              </w:rPr>
              <w:t xml:space="preserve">Question </w:t>
            </w:r>
            <w:r>
              <w:rPr>
                <w:b/>
              </w:rPr>
              <w:t>3</w:t>
            </w:r>
            <w:r w:rsidRPr="00547D9E">
              <w:rPr>
                <w:b/>
              </w:rPr>
              <w:t xml:space="preserve">: </w:t>
            </w:r>
            <w:r>
              <w:rPr>
                <w:b/>
              </w:rPr>
              <w:t xml:space="preserve">What happens with the CHO configuration at T2? </w:t>
            </w:r>
            <w:r w:rsidRPr="00547D9E">
              <w:rPr>
                <w:b/>
              </w:rPr>
              <w:t xml:space="preserve"> </w:t>
            </w:r>
          </w:p>
        </w:tc>
      </w:tr>
      <w:tr w:rsidR="00D56C32" w14:paraId="0C5F18EA" w14:textId="77777777" w:rsidTr="002F6691">
        <w:tc>
          <w:tcPr>
            <w:tcW w:w="1980" w:type="dxa"/>
          </w:tcPr>
          <w:p w14:paraId="4D20FA1C" w14:textId="77777777" w:rsidR="00D56C32" w:rsidRDefault="00D56C32" w:rsidP="00522E68">
            <w:pPr>
              <w:jc w:val="both"/>
              <w:rPr>
                <w:b/>
              </w:rPr>
            </w:pPr>
            <w:r>
              <w:rPr>
                <w:b/>
              </w:rPr>
              <w:t>Company</w:t>
            </w:r>
          </w:p>
        </w:tc>
        <w:tc>
          <w:tcPr>
            <w:tcW w:w="1843" w:type="dxa"/>
          </w:tcPr>
          <w:p w14:paraId="0527D553" w14:textId="77777777" w:rsidR="00D56C32" w:rsidRDefault="00D56C32" w:rsidP="00522E68">
            <w:pPr>
              <w:jc w:val="both"/>
              <w:rPr>
                <w:b/>
              </w:rPr>
            </w:pPr>
            <w:r>
              <w:rPr>
                <w:b/>
              </w:rPr>
              <w:t>Answer</w:t>
            </w:r>
          </w:p>
        </w:tc>
        <w:tc>
          <w:tcPr>
            <w:tcW w:w="5808" w:type="dxa"/>
          </w:tcPr>
          <w:p w14:paraId="642F79C3" w14:textId="77777777" w:rsidR="00D56C32" w:rsidRDefault="00D56C32" w:rsidP="00522E68">
            <w:pPr>
              <w:jc w:val="both"/>
              <w:rPr>
                <w:b/>
              </w:rPr>
            </w:pPr>
            <w:r>
              <w:rPr>
                <w:b/>
              </w:rPr>
              <w:t>Comments</w:t>
            </w:r>
          </w:p>
        </w:tc>
      </w:tr>
      <w:tr w:rsidR="00D56C32" w14:paraId="074214A0" w14:textId="77777777" w:rsidTr="002F6691">
        <w:tc>
          <w:tcPr>
            <w:tcW w:w="1980" w:type="dxa"/>
          </w:tcPr>
          <w:p w14:paraId="374B9224" w14:textId="649EDC3A" w:rsidR="00D56C32" w:rsidRDefault="008E2FFB" w:rsidP="00522E68">
            <w:pPr>
              <w:jc w:val="both"/>
              <w:rPr>
                <w:lang w:eastAsia="zh-CN"/>
              </w:rPr>
            </w:pPr>
            <w:r>
              <w:rPr>
                <w:lang w:eastAsia="zh-CN"/>
              </w:rPr>
              <w:t>Ericsson</w:t>
            </w:r>
          </w:p>
        </w:tc>
        <w:tc>
          <w:tcPr>
            <w:tcW w:w="1843" w:type="dxa"/>
          </w:tcPr>
          <w:p w14:paraId="69322D57" w14:textId="2B390336" w:rsidR="00D56C32" w:rsidRDefault="008E2FFB" w:rsidP="00522E68">
            <w:pPr>
              <w:jc w:val="both"/>
              <w:rPr>
                <w:lang w:eastAsia="zh-CN"/>
              </w:rPr>
            </w:pPr>
            <w:r>
              <w:rPr>
                <w:lang w:eastAsia="zh-CN"/>
              </w:rPr>
              <w:t>depends</w:t>
            </w:r>
          </w:p>
        </w:tc>
        <w:tc>
          <w:tcPr>
            <w:tcW w:w="5808" w:type="dxa"/>
          </w:tcPr>
          <w:p w14:paraId="450260A3" w14:textId="0ABD6D6A" w:rsidR="00D56C32" w:rsidRDefault="008E2FFB" w:rsidP="00522E68">
            <w:pPr>
              <w:jc w:val="both"/>
              <w:rPr>
                <w:b/>
                <w:lang w:eastAsia="zh-CN"/>
              </w:rPr>
            </w:pPr>
            <w:r>
              <w:rPr>
                <w:b/>
                <w:lang w:eastAsia="zh-CN"/>
              </w:rPr>
              <w:t>After last T2 UE should discard.</w:t>
            </w:r>
            <w:r w:rsidR="00DA1DFC">
              <w:rPr>
                <w:b/>
                <w:lang w:eastAsia="zh-CN"/>
              </w:rPr>
              <w:t xml:space="preserve"> After T2 of particular cell UE should not consider that cell as network would not reserve the resources after T2.</w:t>
            </w:r>
          </w:p>
        </w:tc>
      </w:tr>
      <w:tr w:rsidR="00812170" w14:paraId="053DDE5C" w14:textId="77777777" w:rsidTr="002F6691">
        <w:tc>
          <w:tcPr>
            <w:tcW w:w="1980" w:type="dxa"/>
          </w:tcPr>
          <w:p w14:paraId="0D1DF593" w14:textId="7D6EF524" w:rsidR="00812170" w:rsidRDefault="00812170" w:rsidP="00812170">
            <w:pPr>
              <w:jc w:val="both"/>
              <w:rPr>
                <w:lang w:eastAsia="zh-CN"/>
              </w:rPr>
            </w:pPr>
            <w:r>
              <w:rPr>
                <w:lang w:eastAsia="zh-CN"/>
              </w:rPr>
              <w:t>Sony</w:t>
            </w:r>
          </w:p>
        </w:tc>
        <w:tc>
          <w:tcPr>
            <w:tcW w:w="1843" w:type="dxa"/>
          </w:tcPr>
          <w:p w14:paraId="5162CBC3" w14:textId="77777777" w:rsidR="00812170" w:rsidRDefault="00812170" w:rsidP="00812170">
            <w:pPr>
              <w:jc w:val="both"/>
              <w:rPr>
                <w:lang w:eastAsia="zh-CN"/>
              </w:rPr>
            </w:pPr>
          </w:p>
        </w:tc>
        <w:tc>
          <w:tcPr>
            <w:tcW w:w="5808" w:type="dxa"/>
          </w:tcPr>
          <w:p w14:paraId="562FDCFE" w14:textId="24BF5978" w:rsidR="00812170" w:rsidRDefault="00812170" w:rsidP="00812170">
            <w:pPr>
              <w:jc w:val="both"/>
              <w:rPr>
                <w:lang w:eastAsia="zh-CN"/>
              </w:rPr>
            </w:pPr>
            <w:r>
              <w:rPr>
                <w:b/>
                <w:lang w:eastAsia="zh-CN"/>
              </w:rPr>
              <w:t>The configurations should be kept.</w:t>
            </w:r>
          </w:p>
        </w:tc>
      </w:tr>
      <w:tr w:rsidR="0025268E" w14:paraId="2C3251F7" w14:textId="77777777" w:rsidTr="002F6691">
        <w:tc>
          <w:tcPr>
            <w:tcW w:w="1980" w:type="dxa"/>
          </w:tcPr>
          <w:p w14:paraId="318819FB" w14:textId="37C55883" w:rsidR="0025268E" w:rsidRDefault="0025268E" w:rsidP="0025268E">
            <w:pPr>
              <w:jc w:val="both"/>
              <w:rPr>
                <w:lang w:eastAsia="zh-CN"/>
              </w:rPr>
            </w:pPr>
            <w:r>
              <w:rPr>
                <w:lang w:eastAsia="zh-CN"/>
              </w:rPr>
              <w:t>NEC</w:t>
            </w:r>
          </w:p>
        </w:tc>
        <w:tc>
          <w:tcPr>
            <w:tcW w:w="1843" w:type="dxa"/>
          </w:tcPr>
          <w:p w14:paraId="28E16CC3" w14:textId="77777777" w:rsidR="0025268E" w:rsidRDefault="0025268E" w:rsidP="0025268E">
            <w:pPr>
              <w:jc w:val="both"/>
              <w:rPr>
                <w:lang w:eastAsia="zh-CN"/>
              </w:rPr>
            </w:pPr>
            <w:r>
              <w:rPr>
                <w:lang w:eastAsia="zh-CN"/>
              </w:rPr>
              <w:t xml:space="preserve">Delete it  </w:t>
            </w:r>
          </w:p>
          <w:p w14:paraId="4D59929E" w14:textId="77777777" w:rsidR="0025268E" w:rsidRDefault="0025268E" w:rsidP="0025268E">
            <w:pPr>
              <w:jc w:val="both"/>
              <w:rPr>
                <w:lang w:eastAsia="zh-CN"/>
              </w:rPr>
            </w:pPr>
          </w:p>
        </w:tc>
        <w:tc>
          <w:tcPr>
            <w:tcW w:w="5808" w:type="dxa"/>
          </w:tcPr>
          <w:p w14:paraId="005A887A" w14:textId="06E23B4D" w:rsidR="0025268E" w:rsidRDefault="0025268E" w:rsidP="0025268E">
            <w:pPr>
              <w:jc w:val="both"/>
              <w:rPr>
                <w:lang w:eastAsia="zh-CN"/>
              </w:rPr>
            </w:pPr>
            <w:r>
              <w:rPr>
                <w:b/>
                <w:lang w:eastAsia="zh-CN"/>
              </w:rPr>
              <w:t>Since we assume that after T2, CHO to target cell would not be allowed anymore and then HO preparation at target cell may be deleted, then UE should also delete</w:t>
            </w:r>
            <w:r>
              <w:rPr>
                <w:b/>
              </w:rPr>
              <w:t xml:space="preserve"> the CHO configuration at T2</w:t>
            </w:r>
          </w:p>
        </w:tc>
      </w:tr>
      <w:tr w:rsidR="00F44357" w14:paraId="06660D6F" w14:textId="77777777" w:rsidTr="002F6691">
        <w:tc>
          <w:tcPr>
            <w:tcW w:w="1980" w:type="dxa"/>
          </w:tcPr>
          <w:p w14:paraId="217F3990" w14:textId="652D8AA6" w:rsidR="00F44357" w:rsidRPr="00A01B05" w:rsidRDefault="00F44357" w:rsidP="00F44357">
            <w:pPr>
              <w:jc w:val="both"/>
              <w:rPr>
                <w:lang w:eastAsia="zh-CN"/>
              </w:rPr>
            </w:pPr>
            <w:r>
              <w:rPr>
                <w:lang w:eastAsia="zh-CN"/>
              </w:rPr>
              <w:t>Qualcomm</w:t>
            </w:r>
          </w:p>
        </w:tc>
        <w:tc>
          <w:tcPr>
            <w:tcW w:w="1843" w:type="dxa"/>
          </w:tcPr>
          <w:p w14:paraId="28D02075" w14:textId="1F2CE0DE" w:rsidR="00F44357" w:rsidRDefault="00F44357" w:rsidP="00F44357">
            <w:pPr>
              <w:jc w:val="both"/>
              <w:rPr>
                <w:lang w:eastAsia="zh-CN"/>
              </w:rPr>
            </w:pPr>
            <w:r>
              <w:rPr>
                <w:lang w:eastAsia="zh-CN"/>
              </w:rPr>
              <w:t>Discard</w:t>
            </w:r>
          </w:p>
        </w:tc>
        <w:tc>
          <w:tcPr>
            <w:tcW w:w="5808" w:type="dxa"/>
          </w:tcPr>
          <w:p w14:paraId="5379E57F" w14:textId="17BB60F8" w:rsidR="00F44357" w:rsidRDefault="00F44357" w:rsidP="00F44357">
            <w:pPr>
              <w:jc w:val="both"/>
              <w:rPr>
                <w:lang w:eastAsia="zh-CN"/>
              </w:rPr>
            </w:pPr>
            <w:r>
              <w:rPr>
                <w:lang w:eastAsia="zh-CN"/>
              </w:rPr>
              <w:t>Either the candidate cell has released reserved resources at T2 or the candidate cell has moved away or is about to move away/stop at T2. In either case, it is better not to use the CHO after T2.</w:t>
            </w:r>
          </w:p>
        </w:tc>
      </w:tr>
      <w:tr w:rsidR="0025268E" w14:paraId="4D0E217E" w14:textId="77777777" w:rsidTr="002F6691">
        <w:tc>
          <w:tcPr>
            <w:tcW w:w="1980" w:type="dxa"/>
          </w:tcPr>
          <w:p w14:paraId="141E1C11" w14:textId="4ACDECA4" w:rsidR="0025268E" w:rsidRDefault="000F28B8" w:rsidP="0025268E">
            <w:pPr>
              <w:jc w:val="both"/>
              <w:rPr>
                <w:lang w:eastAsia="zh-CN"/>
              </w:rPr>
            </w:pPr>
            <w:r>
              <w:rPr>
                <w:lang w:eastAsia="zh-CN"/>
              </w:rPr>
              <w:t>Apple</w:t>
            </w:r>
          </w:p>
        </w:tc>
        <w:tc>
          <w:tcPr>
            <w:tcW w:w="1843" w:type="dxa"/>
          </w:tcPr>
          <w:p w14:paraId="62276941" w14:textId="68E093CB" w:rsidR="0025268E" w:rsidRDefault="000F28B8" w:rsidP="0025268E">
            <w:pPr>
              <w:jc w:val="both"/>
              <w:rPr>
                <w:lang w:eastAsia="zh-CN"/>
              </w:rPr>
            </w:pPr>
            <w:r>
              <w:rPr>
                <w:lang w:eastAsia="zh-CN"/>
              </w:rPr>
              <w:t>Delete</w:t>
            </w:r>
          </w:p>
        </w:tc>
        <w:tc>
          <w:tcPr>
            <w:tcW w:w="5808" w:type="dxa"/>
          </w:tcPr>
          <w:p w14:paraId="1CFDBB7B" w14:textId="77777777" w:rsidR="0025268E" w:rsidRDefault="0025268E" w:rsidP="0025268E">
            <w:pPr>
              <w:jc w:val="both"/>
              <w:rPr>
                <w:lang w:eastAsia="zh-CN"/>
              </w:rPr>
            </w:pPr>
          </w:p>
        </w:tc>
      </w:tr>
      <w:tr w:rsidR="00962C92" w14:paraId="43534500" w14:textId="77777777" w:rsidTr="002F6691">
        <w:tc>
          <w:tcPr>
            <w:tcW w:w="1980" w:type="dxa"/>
          </w:tcPr>
          <w:p w14:paraId="2A77E111" w14:textId="77777777" w:rsidR="00962C92" w:rsidRDefault="00962C92" w:rsidP="002F6691">
            <w:pPr>
              <w:jc w:val="both"/>
              <w:rPr>
                <w:lang w:eastAsia="zh-CN"/>
              </w:rPr>
            </w:pPr>
            <w:r>
              <w:rPr>
                <w:lang w:eastAsia="zh-CN"/>
              </w:rPr>
              <w:t>OPPO</w:t>
            </w:r>
          </w:p>
        </w:tc>
        <w:tc>
          <w:tcPr>
            <w:tcW w:w="1843" w:type="dxa"/>
          </w:tcPr>
          <w:p w14:paraId="5402093D" w14:textId="77777777" w:rsidR="00962C92" w:rsidRDefault="00962C92" w:rsidP="002F6691">
            <w:pPr>
              <w:jc w:val="both"/>
              <w:rPr>
                <w:lang w:eastAsia="zh-CN"/>
              </w:rPr>
            </w:pPr>
            <w:r>
              <w:t>Keepi</w:t>
            </w:r>
            <w:r>
              <w:rPr>
                <w:rFonts w:hint="eastAsia"/>
              </w:rPr>
              <w:t>ng</w:t>
            </w:r>
            <w:r>
              <w:t xml:space="preserve"> CHO configuration after T2</w:t>
            </w:r>
          </w:p>
        </w:tc>
        <w:tc>
          <w:tcPr>
            <w:tcW w:w="5808" w:type="dxa"/>
          </w:tcPr>
          <w:p w14:paraId="6D294E9C" w14:textId="77777777" w:rsidR="00962C92" w:rsidRDefault="00962C92" w:rsidP="002F6691">
            <w:pPr>
              <w:rPr>
                <w:iCs/>
              </w:rPr>
            </w:pPr>
            <w:r>
              <w:rPr>
                <w:iCs/>
              </w:rPr>
              <w:t xml:space="preserve">Similar to legacy, if UE is initiated to execute CHO but fails to handover to target cell, the CHO configuration could be used for CHO based handover failure recovery in RRC connection re-establishment procedure, if network allow to do so. It is beneficial </w:t>
            </w:r>
            <w:r>
              <w:rPr>
                <w:iCs/>
              </w:rPr>
              <w:lastRenderedPageBreak/>
              <w:t>that UE keeps the CHO configuration even after T2. Therefore, n</w:t>
            </w:r>
            <w:r>
              <w:rPr>
                <w:rFonts w:hint="eastAsia"/>
                <w:iCs/>
              </w:rPr>
              <w:t>o</w:t>
            </w:r>
            <w:r>
              <w:rPr>
                <w:iCs/>
              </w:rPr>
              <w:t xml:space="preserve"> </w:t>
            </w:r>
            <w:r>
              <w:rPr>
                <w:rFonts w:hint="eastAsia"/>
                <w:iCs/>
              </w:rPr>
              <w:t>need</w:t>
            </w:r>
            <w:r>
              <w:rPr>
                <w:iCs/>
              </w:rPr>
              <w:t xml:space="preserve"> </w:t>
            </w:r>
            <w:r>
              <w:rPr>
                <w:rFonts w:hint="eastAsia"/>
                <w:iCs/>
              </w:rPr>
              <w:t>to</w:t>
            </w:r>
            <w:r>
              <w:rPr>
                <w:iCs/>
              </w:rPr>
              <w:t xml:space="preserve"> </w:t>
            </w:r>
            <w:r>
              <w:rPr>
                <w:rFonts w:hint="eastAsia"/>
                <w:iCs/>
              </w:rPr>
              <w:t>introduce</w:t>
            </w:r>
            <w:r>
              <w:rPr>
                <w:iCs/>
              </w:rPr>
              <w:t xml:space="preserve"> </w:t>
            </w:r>
            <w:r>
              <w:rPr>
                <w:rFonts w:hint="eastAsia"/>
                <w:iCs/>
              </w:rPr>
              <w:t>new</w:t>
            </w:r>
            <w:r>
              <w:rPr>
                <w:iCs/>
              </w:rPr>
              <w:t xml:space="preserve"> behaviour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p w14:paraId="64B9B4A0" w14:textId="77777777" w:rsidR="00962C92" w:rsidRDefault="00962C92" w:rsidP="002F6691">
            <w:pPr>
              <w:jc w:val="both"/>
              <w:rPr>
                <w:lang w:eastAsia="zh-CN"/>
              </w:rPr>
            </w:pPr>
          </w:p>
        </w:tc>
      </w:tr>
      <w:tr w:rsidR="00CE23EF" w14:paraId="684F369C" w14:textId="77777777" w:rsidTr="002F6691">
        <w:tc>
          <w:tcPr>
            <w:tcW w:w="1980" w:type="dxa"/>
          </w:tcPr>
          <w:p w14:paraId="3227C760" w14:textId="02E58BEF" w:rsidR="00CE23EF" w:rsidRDefault="00CE23EF" w:rsidP="00CE23EF">
            <w:pPr>
              <w:jc w:val="both"/>
              <w:rPr>
                <w:lang w:eastAsia="zh-CN"/>
              </w:rPr>
            </w:pPr>
            <w:r>
              <w:rPr>
                <w:rFonts w:hint="eastAsia"/>
                <w:lang w:eastAsia="zh-CN"/>
              </w:rPr>
              <w:lastRenderedPageBreak/>
              <w:t>L</w:t>
            </w:r>
            <w:r>
              <w:rPr>
                <w:lang w:eastAsia="zh-CN"/>
              </w:rPr>
              <w:t>enovo</w:t>
            </w:r>
          </w:p>
        </w:tc>
        <w:tc>
          <w:tcPr>
            <w:tcW w:w="1843" w:type="dxa"/>
          </w:tcPr>
          <w:p w14:paraId="3B18773B" w14:textId="3B35F404" w:rsidR="00CE23EF" w:rsidRDefault="00CE23EF" w:rsidP="00CE23EF">
            <w:pPr>
              <w:jc w:val="both"/>
              <w:rPr>
                <w:lang w:eastAsia="zh-CN"/>
              </w:rPr>
            </w:pPr>
            <w:r>
              <w:rPr>
                <w:lang w:eastAsia="zh-CN"/>
              </w:rPr>
              <w:t xml:space="preserve">Stop evaluating CHO condition </w:t>
            </w:r>
          </w:p>
        </w:tc>
        <w:tc>
          <w:tcPr>
            <w:tcW w:w="5808" w:type="dxa"/>
          </w:tcPr>
          <w:p w14:paraId="34A2E59B" w14:textId="1FDF0D08" w:rsidR="00CE23EF" w:rsidRDefault="00CE23EF" w:rsidP="00CE23EF">
            <w:pPr>
              <w:jc w:val="both"/>
              <w:rPr>
                <w:lang w:eastAsia="zh-CN"/>
              </w:rPr>
            </w:pPr>
            <w:r>
              <w:rPr>
                <w:rFonts w:hint="eastAsia"/>
                <w:lang w:eastAsia="zh-CN"/>
              </w:rPr>
              <w:t>T</w:t>
            </w:r>
            <w:r>
              <w:rPr>
                <w:lang w:eastAsia="zh-CN"/>
              </w:rPr>
              <w:t xml:space="preserve">he CHO configuration can be kept for recovery as legacy. </w:t>
            </w:r>
          </w:p>
        </w:tc>
      </w:tr>
      <w:tr w:rsidR="002F6691" w14:paraId="6FBAD722" w14:textId="77777777" w:rsidTr="002F6691">
        <w:tc>
          <w:tcPr>
            <w:tcW w:w="1980" w:type="dxa"/>
          </w:tcPr>
          <w:p w14:paraId="41EEED91" w14:textId="12D62658"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061CA6ED" w14:textId="0806308D" w:rsidR="002F6691" w:rsidRDefault="002F6691" w:rsidP="002F6691">
            <w:pPr>
              <w:jc w:val="both"/>
              <w:rPr>
                <w:lang w:eastAsia="zh-CN"/>
              </w:rPr>
            </w:pPr>
            <w:r>
              <w:rPr>
                <w:lang w:eastAsia="zh-CN"/>
              </w:rPr>
              <w:t>Delete</w:t>
            </w:r>
          </w:p>
        </w:tc>
        <w:tc>
          <w:tcPr>
            <w:tcW w:w="5808" w:type="dxa"/>
          </w:tcPr>
          <w:p w14:paraId="143C7E02" w14:textId="7243B7DC" w:rsidR="002F6691" w:rsidRDefault="002F6691" w:rsidP="002F6691">
            <w:pPr>
              <w:jc w:val="both"/>
              <w:rPr>
                <w:lang w:eastAsia="zh-CN"/>
              </w:rPr>
            </w:pPr>
            <w:r w:rsidRPr="009B160B">
              <w:rPr>
                <w:lang w:eastAsia="zh-CN"/>
              </w:rPr>
              <w:t xml:space="preserve">UE can delete the </w:t>
            </w:r>
            <w:proofErr w:type="gramStart"/>
            <w:r w:rsidRPr="009B160B">
              <w:rPr>
                <w:lang w:eastAsia="zh-CN"/>
              </w:rPr>
              <w:t>time based</w:t>
            </w:r>
            <w:proofErr w:type="gramEnd"/>
            <w:r w:rsidRPr="009B160B">
              <w:rPr>
                <w:lang w:eastAsia="zh-CN"/>
              </w:rPr>
              <w:t xml:space="preserve"> CHO configuration after T2</w:t>
            </w:r>
            <w:r>
              <w:rPr>
                <w:lang w:eastAsia="zh-CN"/>
              </w:rPr>
              <w:t xml:space="preserve">, and </w:t>
            </w:r>
            <w:r w:rsidRPr="009B160B">
              <w:rPr>
                <w:lang w:eastAsia="zh-CN"/>
              </w:rPr>
              <w:t>the source node can configure new CHO configuration and does not need to send the RRC reconfiguration message to cancel the invalid CHO configuration.</w:t>
            </w:r>
            <w:r>
              <w:rPr>
                <w:lang w:eastAsia="zh-CN"/>
              </w:rPr>
              <w:t xml:space="preserve"> Besides, the reserved resources can be released.</w:t>
            </w:r>
          </w:p>
        </w:tc>
      </w:tr>
      <w:tr w:rsidR="00B459C1" w14:paraId="18100C6B" w14:textId="77777777" w:rsidTr="002F6691">
        <w:tc>
          <w:tcPr>
            <w:tcW w:w="1980" w:type="dxa"/>
          </w:tcPr>
          <w:p w14:paraId="6DDC2D55" w14:textId="1A6F932B" w:rsidR="00B459C1" w:rsidRDefault="00B459C1" w:rsidP="00B459C1">
            <w:pPr>
              <w:jc w:val="both"/>
              <w:rPr>
                <w:lang w:eastAsia="zh-CN"/>
              </w:rPr>
            </w:pPr>
            <w:r>
              <w:rPr>
                <w:rFonts w:eastAsia="新細明體" w:hint="eastAsia"/>
                <w:lang w:eastAsia="zh-TW"/>
              </w:rPr>
              <w:t>I</w:t>
            </w:r>
            <w:r>
              <w:rPr>
                <w:rFonts w:eastAsia="新細明體"/>
                <w:lang w:eastAsia="zh-TW"/>
              </w:rPr>
              <w:t>TRI</w:t>
            </w:r>
          </w:p>
        </w:tc>
        <w:tc>
          <w:tcPr>
            <w:tcW w:w="1843" w:type="dxa"/>
          </w:tcPr>
          <w:p w14:paraId="32C40AFE" w14:textId="456D9F47" w:rsidR="00B459C1" w:rsidRDefault="00B459C1" w:rsidP="00B459C1">
            <w:pPr>
              <w:jc w:val="both"/>
              <w:rPr>
                <w:lang w:eastAsia="zh-CN"/>
              </w:rPr>
            </w:pPr>
            <w:r>
              <w:rPr>
                <w:rFonts w:eastAsia="新細明體" w:hint="eastAsia"/>
                <w:lang w:eastAsia="zh-TW"/>
              </w:rPr>
              <w:t>U</w:t>
            </w:r>
            <w:r>
              <w:rPr>
                <w:rFonts w:eastAsia="新細明體"/>
                <w:lang w:eastAsia="zh-TW"/>
              </w:rPr>
              <w:t>E could keep the configuration</w:t>
            </w:r>
          </w:p>
        </w:tc>
        <w:tc>
          <w:tcPr>
            <w:tcW w:w="5808" w:type="dxa"/>
          </w:tcPr>
          <w:p w14:paraId="25E68885" w14:textId="19844BA6" w:rsidR="00B459C1" w:rsidRDefault="00B459C1" w:rsidP="00B459C1">
            <w:pPr>
              <w:jc w:val="both"/>
              <w:rPr>
                <w:lang w:eastAsia="zh-CN"/>
              </w:rPr>
            </w:pPr>
            <w:r>
              <w:rPr>
                <w:rFonts w:eastAsia="新細明體"/>
                <w:lang w:eastAsia="zh-TW"/>
              </w:rPr>
              <w:t>Though the configuration should not be considered for CHO after T2, UE could utilize the configuration e.g., when the cell is selected for RLF handling.</w:t>
            </w:r>
          </w:p>
        </w:tc>
      </w:tr>
      <w:tr w:rsidR="00B459C1" w14:paraId="483A6C58" w14:textId="77777777" w:rsidTr="002F6691">
        <w:tc>
          <w:tcPr>
            <w:tcW w:w="1980" w:type="dxa"/>
          </w:tcPr>
          <w:p w14:paraId="3AB91DE4" w14:textId="2A9D0BC3" w:rsidR="00B459C1" w:rsidRDefault="008D2844" w:rsidP="00B459C1">
            <w:pPr>
              <w:jc w:val="both"/>
              <w:rPr>
                <w:lang w:eastAsia="zh-CN"/>
              </w:rPr>
            </w:pPr>
            <w:r>
              <w:rPr>
                <w:lang w:eastAsia="zh-CN"/>
              </w:rPr>
              <w:t>Samsung</w:t>
            </w:r>
          </w:p>
        </w:tc>
        <w:tc>
          <w:tcPr>
            <w:tcW w:w="1843" w:type="dxa"/>
          </w:tcPr>
          <w:p w14:paraId="6ABC966E" w14:textId="1EC467B6" w:rsidR="00B459C1" w:rsidRDefault="008D2844" w:rsidP="00B459C1">
            <w:pPr>
              <w:jc w:val="both"/>
              <w:rPr>
                <w:lang w:eastAsia="zh-CN"/>
              </w:rPr>
            </w:pPr>
            <w:r>
              <w:rPr>
                <w:lang w:eastAsia="zh-CN"/>
              </w:rPr>
              <w:t>Delete</w:t>
            </w:r>
          </w:p>
        </w:tc>
        <w:tc>
          <w:tcPr>
            <w:tcW w:w="5808" w:type="dxa"/>
          </w:tcPr>
          <w:p w14:paraId="5FE3FBA9" w14:textId="36C2AE98" w:rsidR="00B459C1" w:rsidRDefault="008D2844">
            <w:pPr>
              <w:jc w:val="both"/>
            </w:pPr>
            <w:r>
              <w:t>Agree with Qualcomm. Even</w:t>
            </w:r>
            <w:r w:rsidR="009349C6">
              <w:t xml:space="preserve"> if</w:t>
            </w:r>
            <w:r>
              <w:t xml:space="preserve"> to be used for CHO recovery, the UE should consider the configuration valid only before T2.</w:t>
            </w:r>
          </w:p>
        </w:tc>
      </w:tr>
      <w:tr w:rsidR="00070F59" w14:paraId="0FF0AFB0" w14:textId="77777777" w:rsidTr="00521046">
        <w:tc>
          <w:tcPr>
            <w:tcW w:w="1980" w:type="dxa"/>
          </w:tcPr>
          <w:p w14:paraId="73AC7C1B"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3B221863" w14:textId="77777777" w:rsidR="00070F59" w:rsidRDefault="00070F59" w:rsidP="00521046">
            <w:pPr>
              <w:jc w:val="both"/>
              <w:rPr>
                <w:lang w:eastAsia="zh-CN"/>
              </w:rPr>
            </w:pPr>
            <w:r w:rsidRPr="004E62FA">
              <w:rPr>
                <w:lang w:eastAsia="zh-CN"/>
              </w:rPr>
              <w:t>Release</w:t>
            </w:r>
          </w:p>
        </w:tc>
        <w:tc>
          <w:tcPr>
            <w:tcW w:w="5808" w:type="dxa"/>
          </w:tcPr>
          <w:p w14:paraId="260E5C1E" w14:textId="77777777" w:rsidR="00070F59" w:rsidRDefault="00070F59" w:rsidP="00521046">
            <w:pPr>
              <w:jc w:val="both"/>
              <w:rPr>
                <w:lang w:eastAsia="zh-CN"/>
              </w:rPr>
            </w:pPr>
            <w:r>
              <w:t>It is not preferable for a candidate target cell to reserve the resources for a long time, especially unreasonable for the cell to keep the resources after T2, with the UE not possibly triggering CHO to that cell anymore.</w:t>
            </w:r>
          </w:p>
        </w:tc>
      </w:tr>
      <w:tr w:rsidR="00D16569" w14:paraId="69AAA004" w14:textId="77777777" w:rsidTr="002F6691">
        <w:tc>
          <w:tcPr>
            <w:tcW w:w="1980" w:type="dxa"/>
          </w:tcPr>
          <w:p w14:paraId="045B3FAB" w14:textId="6E6EAD8A"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3BA6327A" w14:textId="7D03DC0D" w:rsidR="00D16569" w:rsidRDefault="00D16569" w:rsidP="00D16569">
            <w:pPr>
              <w:jc w:val="both"/>
              <w:rPr>
                <w:lang w:val="en-US" w:eastAsia="zh-CN"/>
              </w:rPr>
            </w:pPr>
            <w:r>
              <w:rPr>
                <w:rFonts w:hint="eastAsia"/>
                <w:lang w:eastAsia="zh-CN"/>
              </w:rPr>
              <w:t>K</w:t>
            </w:r>
            <w:r>
              <w:rPr>
                <w:lang w:eastAsia="zh-CN"/>
              </w:rPr>
              <w:t>eep the CHO configuration</w:t>
            </w:r>
          </w:p>
        </w:tc>
        <w:tc>
          <w:tcPr>
            <w:tcW w:w="5808" w:type="dxa"/>
          </w:tcPr>
          <w:p w14:paraId="71EB445D" w14:textId="73E57EB1" w:rsidR="00D16569" w:rsidRDefault="00D16569" w:rsidP="00D16569">
            <w:pPr>
              <w:jc w:val="both"/>
              <w:rPr>
                <w:lang w:val="en-US" w:eastAsia="zh-CN"/>
              </w:rPr>
            </w:pPr>
            <w:r>
              <w:rPr>
                <w:rFonts w:hint="eastAsia"/>
                <w:lang w:eastAsia="zh-CN"/>
              </w:rPr>
              <w:t>A</w:t>
            </w:r>
            <w:r>
              <w:rPr>
                <w:lang w:eastAsia="zh-CN"/>
              </w:rPr>
              <w:t>gree with OPPO</w:t>
            </w:r>
            <w:r>
              <w:rPr>
                <w:rFonts w:hint="eastAsia"/>
                <w:lang w:eastAsia="zh-CN"/>
              </w:rPr>
              <w:t>.</w:t>
            </w:r>
            <w:r>
              <w:rPr>
                <w:lang w:eastAsia="zh-CN"/>
              </w:rPr>
              <w:t xml:space="preserve"> CHO trigger including location or time event can also be used for </w:t>
            </w:r>
            <w:r>
              <w:rPr>
                <w:iCs/>
              </w:rPr>
              <w:t>failure recovery.</w:t>
            </w:r>
            <w:r>
              <w:rPr>
                <w:rFonts w:hint="eastAsia"/>
                <w:iCs/>
                <w:lang w:eastAsia="zh-CN"/>
              </w:rPr>
              <w:t xml:space="preserve"> </w:t>
            </w:r>
            <w:r>
              <w:rPr>
                <w:iCs/>
                <w:lang w:eastAsia="zh-CN"/>
              </w:rPr>
              <w:t xml:space="preserve">No </w:t>
            </w:r>
            <w:r>
              <w:rPr>
                <w:rFonts w:hint="eastAsia"/>
                <w:iCs/>
              </w:rPr>
              <w:t>new</w:t>
            </w:r>
            <w:r>
              <w:rPr>
                <w:iCs/>
              </w:rPr>
              <w:t xml:space="preserve"> behaviour is needed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tc>
      </w:tr>
      <w:tr w:rsidR="00D16569" w14:paraId="6A0B0518" w14:textId="77777777" w:rsidTr="002F6691">
        <w:tc>
          <w:tcPr>
            <w:tcW w:w="1980" w:type="dxa"/>
          </w:tcPr>
          <w:p w14:paraId="51C99996" w14:textId="470632E1" w:rsidR="00D16569" w:rsidRDefault="00AD5FD9" w:rsidP="00D16569">
            <w:pPr>
              <w:jc w:val="both"/>
              <w:rPr>
                <w:lang w:eastAsia="zh-CN"/>
              </w:rPr>
            </w:pPr>
            <w:bookmarkStart w:id="4" w:name="_Hlk96435572"/>
            <w:r>
              <w:rPr>
                <w:rFonts w:hint="eastAsia"/>
                <w:lang w:eastAsia="zh-CN"/>
              </w:rPr>
              <w:t>CATT</w:t>
            </w:r>
          </w:p>
        </w:tc>
        <w:tc>
          <w:tcPr>
            <w:tcW w:w="1843" w:type="dxa"/>
          </w:tcPr>
          <w:p w14:paraId="3E15EB0E" w14:textId="35EF57E8" w:rsidR="00D16569" w:rsidRDefault="00AD5FD9" w:rsidP="00D16569">
            <w:pPr>
              <w:jc w:val="both"/>
              <w:rPr>
                <w:lang w:eastAsia="zh-CN"/>
              </w:rPr>
            </w:pPr>
            <w:r>
              <w:rPr>
                <w:lang w:eastAsia="zh-CN"/>
              </w:rPr>
              <w:t>S</w:t>
            </w:r>
            <w:r>
              <w:rPr>
                <w:rFonts w:hint="eastAsia"/>
                <w:lang w:eastAsia="zh-CN"/>
              </w:rPr>
              <w:t>ee the comments</w:t>
            </w:r>
          </w:p>
        </w:tc>
        <w:tc>
          <w:tcPr>
            <w:tcW w:w="5808" w:type="dxa"/>
          </w:tcPr>
          <w:p w14:paraId="69E75093" w14:textId="3CFD8A22" w:rsidR="00D16569" w:rsidRDefault="00AD5FD9" w:rsidP="00CD27D4">
            <w:pPr>
              <w:jc w:val="both"/>
              <w:rPr>
                <w:lang w:eastAsia="zh-CN"/>
              </w:rPr>
            </w:pPr>
            <w:r>
              <w:rPr>
                <w:lang w:eastAsia="zh-CN"/>
              </w:rPr>
              <w:t>Just</w:t>
            </w:r>
            <w:r>
              <w:rPr>
                <w:rFonts w:hint="eastAsia"/>
                <w:lang w:eastAsia="zh-CN"/>
              </w:rPr>
              <w:t xml:space="preserve"> as legacy</w:t>
            </w:r>
            <w:r w:rsidR="009E6F92">
              <w:rPr>
                <w:rFonts w:hint="eastAsia"/>
                <w:lang w:eastAsia="zh-CN"/>
              </w:rPr>
              <w:t xml:space="preserve">, the CHO configuration </w:t>
            </w:r>
            <w:r w:rsidR="00CD27D4">
              <w:rPr>
                <w:rFonts w:hint="eastAsia"/>
                <w:lang w:eastAsia="zh-CN"/>
              </w:rPr>
              <w:t>can be</w:t>
            </w:r>
            <w:r w:rsidR="009E6F92">
              <w:rPr>
                <w:rFonts w:hint="eastAsia"/>
                <w:lang w:eastAsia="zh-CN"/>
              </w:rPr>
              <w:t xml:space="preserve"> kept</w:t>
            </w:r>
            <w:r>
              <w:rPr>
                <w:rFonts w:hint="eastAsia"/>
                <w:lang w:eastAsia="zh-CN"/>
              </w:rPr>
              <w:t xml:space="preserve"> until the network deletes it via </w:t>
            </w:r>
            <w:r>
              <w:rPr>
                <w:lang w:eastAsia="zh-CN"/>
              </w:rPr>
              <w:t>signalling</w:t>
            </w:r>
            <w:r>
              <w:rPr>
                <w:rFonts w:hint="eastAsia"/>
                <w:lang w:eastAsia="zh-CN"/>
              </w:rPr>
              <w:t xml:space="preserve">. </w:t>
            </w:r>
          </w:p>
        </w:tc>
      </w:tr>
      <w:bookmarkEnd w:id="4"/>
      <w:tr w:rsidR="00D16569" w14:paraId="0D92251A" w14:textId="77777777" w:rsidTr="002F6691">
        <w:tc>
          <w:tcPr>
            <w:tcW w:w="1980" w:type="dxa"/>
          </w:tcPr>
          <w:p w14:paraId="43CF66ED" w14:textId="2F855A7E" w:rsidR="00D16569" w:rsidRDefault="007606A2" w:rsidP="00D16569">
            <w:pPr>
              <w:jc w:val="both"/>
              <w:rPr>
                <w:lang w:eastAsia="zh-CN"/>
              </w:rPr>
            </w:pPr>
            <w:r>
              <w:rPr>
                <w:lang w:eastAsia="zh-CN"/>
              </w:rPr>
              <w:t>Nokia</w:t>
            </w:r>
          </w:p>
        </w:tc>
        <w:tc>
          <w:tcPr>
            <w:tcW w:w="1843" w:type="dxa"/>
          </w:tcPr>
          <w:p w14:paraId="06AC5995" w14:textId="5AE5DA8D" w:rsidR="00D16569" w:rsidRDefault="007606A2" w:rsidP="00D16569">
            <w:pPr>
              <w:jc w:val="both"/>
              <w:rPr>
                <w:lang w:eastAsia="zh-CN"/>
              </w:rPr>
            </w:pPr>
            <w:r>
              <w:rPr>
                <w:lang w:eastAsia="zh-CN"/>
              </w:rPr>
              <w:t>Keep the configuration</w:t>
            </w:r>
          </w:p>
        </w:tc>
        <w:tc>
          <w:tcPr>
            <w:tcW w:w="5808" w:type="dxa"/>
          </w:tcPr>
          <w:p w14:paraId="1CF5678C" w14:textId="0F5B174C" w:rsidR="00D16569" w:rsidRDefault="007606A2" w:rsidP="00D16569">
            <w:pPr>
              <w:jc w:val="both"/>
              <w:rPr>
                <w:lang w:eastAsia="zh-CN"/>
              </w:rPr>
            </w:pPr>
            <w:r>
              <w:rPr>
                <w:lang w:eastAsia="zh-CN"/>
              </w:rPr>
              <w:t>The configuration shall be released only if the NW</w:t>
            </w:r>
            <w:r w:rsidR="00AA48EA">
              <w:rPr>
                <w:lang w:eastAsia="zh-CN"/>
              </w:rPr>
              <w:t xml:space="preserve"> explicitly</w:t>
            </w:r>
            <w:r>
              <w:rPr>
                <w:lang w:eastAsia="zh-CN"/>
              </w:rPr>
              <w:t xml:space="preserve"> reconfigures the UE. We think the UE shall keep it also for the potential CHO recovery use.</w:t>
            </w:r>
          </w:p>
        </w:tc>
      </w:tr>
      <w:tr w:rsidR="00FC3CCA" w14:paraId="7330ACD7" w14:textId="77777777" w:rsidTr="002F6691">
        <w:tc>
          <w:tcPr>
            <w:tcW w:w="1980" w:type="dxa"/>
          </w:tcPr>
          <w:p w14:paraId="3AA6159C" w14:textId="600AB1D3" w:rsidR="00FC3CCA" w:rsidRDefault="00FC3CCA" w:rsidP="00FC3CCA">
            <w:pPr>
              <w:jc w:val="both"/>
              <w:rPr>
                <w:lang w:eastAsia="zh-CN"/>
              </w:rPr>
            </w:pPr>
            <w:r>
              <w:rPr>
                <w:rFonts w:hint="eastAsia"/>
                <w:lang w:eastAsia="zh-CN"/>
              </w:rPr>
              <w:t>Z</w:t>
            </w:r>
            <w:r>
              <w:rPr>
                <w:lang w:eastAsia="zh-CN"/>
              </w:rPr>
              <w:t>TE</w:t>
            </w:r>
          </w:p>
        </w:tc>
        <w:tc>
          <w:tcPr>
            <w:tcW w:w="1843" w:type="dxa"/>
          </w:tcPr>
          <w:p w14:paraId="1097E03C" w14:textId="77777777" w:rsidR="00FC3CCA" w:rsidRDefault="00FC3CCA" w:rsidP="00FC3CCA">
            <w:pPr>
              <w:jc w:val="both"/>
              <w:rPr>
                <w:lang w:eastAsia="zh-CN"/>
              </w:rPr>
            </w:pPr>
          </w:p>
        </w:tc>
        <w:tc>
          <w:tcPr>
            <w:tcW w:w="5808" w:type="dxa"/>
          </w:tcPr>
          <w:p w14:paraId="2D821A1E" w14:textId="1554D1C8" w:rsidR="00FC3CCA" w:rsidRDefault="00FC3CCA" w:rsidP="00FC3CCA">
            <w:pPr>
              <w:jc w:val="both"/>
              <w:rPr>
                <w:lang w:eastAsia="zh-CN"/>
              </w:rPr>
            </w:pPr>
            <w:r>
              <w:rPr>
                <w:lang w:eastAsia="zh-CN"/>
              </w:rPr>
              <w:t xml:space="preserve">Agree with CATT that </w:t>
            </w:r>
            <w:r>
              <w:rPr>
                <w:rFonts w:hint="eastAsia"/>
                <w:lang w:eastAsia="zh-CN"/>
              </w:rPr>
              <w:t xml:space="preserve">CHO configuration can be kept until the network deletes it via </w:t>
            </w:r>
            <w:r>
              <w:rPr>
                <w:lang w:eastAsia="zh-CN"/>
              </w:rPr>
              <w:t>signalling</w:t>
            </w:r>
            <w:r>
              <w:rPr>
                <w:rFonts w:hint="eastAsia"/>
                <w:lang w:eastAsia="zh-CN"/>
              </w:rPr>
              <w:t>.</w:t>
            </w:r>
          </w:p>
        </w:tc>
      </w:tr>
      <w:tr w:rsidR="00FC3CCA" w14:paraId="54729BA9" w14:textId="77777777" w:rsidTr="002F6691">
        <w:tc>
          <w:tcPr>
            <w:tcW w:w="1980" w:type="dxa"/>
          </w:tcPr>
          <w:p w14:paraId="2D6399EF" w14:textId="7200AF3C" w:rsidR="00FC3CCA" w:rsidRDefault="00FC3CCA" w:rsidP="00FC3CCA">
            <w:pPr>
              <w:jc w:val="both"/>
              <w:rPr>
                <w:lang w:eastAsia="zh-CN"/>
              </w:rPr>
            </w:pPr>
            <w:r>
              <w:rPr>
                <w:lang w:eastAsia="zh-CN"/>
              </w:rPr>
              <w:t>Intel</w:t>
            </w:r>
          </w:p>
        </w:tc>
        <w:tc>
          <w:tcPr>
            <w:tcW w:w="1843" w:type="dxa"/>
          </w:tcPr>
          <w:p w14:paraId="611539F8" w14:textId="1F4F78E0" w:rsidR="00FC3CCA" w:rsidRDefault="00FC3CCA" w:rsidP="00FC3CCA">
            <w:pPr>
              <w:jc w:val="both"/>
              <w:rPr>
                <w:lang w:eastAsia="zh-CN"/>
              </w:rPr>
            </w:pPr>
            <w:r>
              <w:rPr>
                <w:lang w:eastAsia="zh-CN"/>
              </w:rPr>
              <w:t>stop evaluation but maintain the configuration</w:t>
            </w:r>
          </w:p>
        </w:tc>
        <w:tc>
          <w:tcPr>
            <w:tcW w:w="5808" w:type="dxa"/>
          </w:tcPr>
          <w:p w14:paraId="065DB843" w14:textId="77777777" w:rsidR="00FC3CCA" w:rsidRDefault="00FC3CCA" w:rsidP="00FC3CCA">
            <w:pPr>
              <w:jc w:val="both"/>
              <w:rPr>
                <w:lang w:eastAsia="zh-CN"/>
              </w:rPr>
            </w:pPr>
          </w:p>
        </w:tc>
      </w:tr>
      <w:tr w:rsidR="00FC3CCA" w14:paraId="6BC9541B" w14:textId="77777777" w:rsidTr="002F6691">
        <w:tc>
          <w:tcPr>
            <w:tcW w:w="1980" w:type="dxa"/>
          </w:tcPr>
          <w:p w14:paraId="4BCA7A83" w14:textId="77777777" w:rsidR="00FC3CCA" w:rsidRDefault="00FC3CCA" w:rsidP="00FC3CCA">
            <w:pPr>
              <w:jc w:val="both"/>
              <w:rPr>
                <w:lang w:eastAsia="zh-CN"/>
              </w:rPr>
            </w:pPr>
          </w:p>
        </w:tc>
        <w:tc>
          <w:tcPr>
            <w:tcW w:w="1843" w:type="dxa"/>
          </w:tcPr>
          <w:p w14:paraId="31CABE72" w14:textId="77777777" w:rsidR="00FC3CCA" w:rsidRDefault="00FC3CCA" w:rsidP="00FC3CCA">
            <w:pPr>
              <w:jc w:val="both"/>
              <w:rPr>
                <w:lang w:eastAsia="zh-CN"/>
              </w:rPr>
            </w:pPr>
          </w:p>
        </w:tc>
        <w:tc>
          <w:tcPr>
            <w:tcW w:w="5808" w:type="dxa"/>
          </w:tcPr>
          <w:p w14:paraId="49F8E07F" w14:textId="77777777" w:rsidR="00FC3CCA" w:rsidRPr="00273F01" w:rsidRDefault="00FC3CCA" w:rsidP="00FC3CCA">
            <w:pPr>
              <w:jc w:val="both"/>
              <w:rPr>
                <w:rFonts w:eastAsia="Malgun Gothic"/>
                <w:lang w:eastAsia="ko-KR"/>
              </w:rPr>
            </w:pPr>
          </w:p>
        </w:tc>
      </w:tr>
      <w:tr w:rsidR="00FC3CCA" w14:paraId="097A591A" w14:textId="77777777" w:rsidTr="002F6691">
        <w:tc>
          <w:tcPr>
            <w:tcW w:w="1980" w:type="dxa"/>
          </w:tcPr>
          <w:p w14:paraId="25AC8632" w14:textId="77777777" w:rsidR="00FC3CCA" w:rsidRDefault="00FC3CCA" w:rsidP="00FC3CCA">
            <w:pPr>
              <w:jc w:val="both"/>
              <w:rPr>
                <w:lang w:eastAsia="zh-CN"/>
              </w:rPr>
            </w:pPr>
          </w:p>
        </w:tc>
        <w:tc>
          <w:tcPr>
            <w:tcW w:w="1843" w:type="dxa"/>
          </w:tcPr>
          <w:p w14:paraId="66A505B4" w14:textId="77777777" w:rsidR="00FC3CCA" w:rsidRDefault="00FC3CCA" w:rsidP="00FC3CCA">
            <w:pPr>
              <w:jc w:val="both"/>
              <w:rPr>
                <w:lang w:eastAsia="zh-CN"/>
              </w:rPr>
            </w:pPr>
          </w:p>
        </w:tc>
        <w:tc>
          <w:tcPr>
            <w:tcW w:w="5808" w:type="dxa"/>
          </w:tcPr>
          <w:p w14:paraId="63D8A68D" w14:textId="77777777" w:rsidR="00FC3CCA" w:rsidRDefault="00FC3CCA" w:rsidP="00FC3CCA">
            <w:pPr>
              <w:jc w:val="both"/>
              <w:rPr>
                <w:lang w:eastAsia="zh-CN"/>
              </w:rPr>
            </w:pPr>
          </w:p>
        </w:tc>
      </w:tr>
      <w:tr w:rsidR="00FC3CCA" w14:paraId="45036DBA" w14:textId="77777777" w:rsidTr="002F6691">
        <w:tc>
          <w:tcPr>
            <w:tcW w:w="1980" w:type="dxa"/>
          </w:tcPr>
          <w:p w14:paraId="35B8E0CF" w14:textId="77777777" w:rsidR="00FC3CCA" w:rsidRPr="00225365" w:rsidRDefault="00FC3CCA" w:rsidP="00FC3CCA">
            <w:pPr>
              <w:jc w:val="both"/>
              <w:rPr>
                <w:rFonts w:eastAsia="Malgun Gothic"/>
                <w:lang w:eastAsia="ko-KR"/>
              </w:rPr>
            </w:pPr>
          </w:p>
        </w:tc>
        <w:tc>
          <w:tcPr>
            <w:tcW w:w="1843" w:type="dxa"/>
          </w:tcPr>
          <w:p w14:paraId="10953F0B" w14:textId="77777777" w:rsidR="00FC3CCA" w:rsidRDefault="00FC3CCA" w:rsidP="00FC3CCA">
            <w:pPr>
              <w:jc w:val="both"/>
              <w:rPr>
                <w:rFonts w:eastAsia="Malgun Gothic"/>
                <w:lang w:eastAsia="ko-KR"/>
              </w:rPr>
            </w:pPr>
          </w:p>
        </w:tc>
        <w:tc>
          <w:tcPr>
            <w:tcW w:w="5808" w:type="dxa"/>
          </w:tcPr>
          <w:p w14:paraId="48A0344E" w14:textId="77777777" w:rsidR="00FC3CCA" w:rsidRDefault="00FC3CCA" w:rsidP="00FC3CCA">
            <w:pPr>
              <w:jc w:val="both"/>
              <w:rPr>
                <w:rFonts w:eastAsia="Malgun Gothic"/>
                <w:lang w:eastAsia="ko-KR"/>
              </w:rPr>
            </w:pPr>
          </w:p>
        </w:tc>
      </w:tr>
      <w:tr w:rsidR="00FC3CCA" w14:paraId="45D05039" w14:textId="77777777" w:rsidTr="002F6691">
        <w:tc>
          <w:tcPr>
            <w:tcW w:w="1980" w:type="dxa"/>
          </w:tcPr>
          <w:p w14:paraId="2F9546CC" w14:textId="77777777" w:rsidR="00FC3CCA" w:rsidRDefault="00FC3CCA" w:rsidP="00FC3CCA">
            <w:pPr>
              <w:jc w:val="both"/>
              <w:rPr>
                <w:lang w:eastAsia="zh-CN"/>
              </w:rPr>
            </w:pPr>
          </w:p>
        </w:tc>
        <w:tc>
          <w:tcPr>
            <w:tcW w:w="1843" w:type="dxa"/>
          </w:tcPr>
          <w:p w14:paraId="0CC9CBDE" w14:textId="77777777" w:rsidR="00FC3CCA" w:rsidRDefault="00FC3CCA" w:rsidP="00FC3CCA">
            <w:pPr>
              <w:jc w:val="both"/>
              <w:rPr>
                <w:lang w:eastAsia="zh-CN"/>
              </w:rPr>
            </w:pPr>
          </w:p>
        </w:tc>
        <w:tc>
          <w:tcPr>
            <w:tcW w:w="5808" w:type="dxa"/>
          </w:tcPr>
          <w:p w14:paraId="349EA943" w14:textId="77777777" w:rsidR="00FC3CCA" w:rsidRDefault="00FC3CCA" w:rsidP="00FC3CCA">
            <w:pPr>
              <w:jc w:val="both"/>
              <w:rPr>
                <w:lang w:eastAsia="zh-CN"/>
              </w:rPr>
            </w:pPr>
          </w:p>
        </w:tc>
      </w:tr>
      <w:tr w:rsidR="00FC3CCA" w14:paraId="68A0A3F0" w14:textId="77777777" w:rsidTr="002F6691">
        <w:tc>
          <w:tcPr>
            <w:tcW w:w="1980" w:type="dxa"/>
          </w:tcPr>
          <w:p w14:paraId="63A26F39" w14:textId="77777777" w:rsidR="00FC3CCA" w:rsidRDefault="00FC3CCA" w:rsidP="00FC3CCA">
            <w:pPr>
              <w:jc w:val="both"/>
              <w:rPr>
                <w:lang w:eastAsia="zh-CN"/>
              </w:rPr>
            </w:pPr>
          </w:p>
        </w:tc>
        <w:tc>
          <w:tcPr>
            <w:tcW w:w="1843" w:type="dxa"/>
          </w:tcPr>
          <w:p w14:paraId="6991D9B6" w14:textId="77777777" w:rsidR="00FC3CCA" w:rsidRDefault="00FC3CCA" w:rsidP="00FC3CCA">
            <w:pPr>
              <w:jc w:val="both"/>
              <w:rPr>
                <w:lang w:eastAsia="zh-CN"/>
              </w:rPr>
            </w:pPr>
          </w:p>
        </w:tc>
        <w:tc>
          <w:tcPr>
            <w:tcW w:w="5808" w:type="dxa"/>
          </w:tcPr>
          <w:p w14:paraId="1B5A0C90" w14:textId="77777777" w:rsidR="00FC3CCA" w:rsidRDefault="00FC3CCA" w:rsidP="00FC3CCA">
            <w:pPr>
              <w:jc w:val="both"/>
              <w:rPr>
                <w:lang w:eastAsia="zh-CN"/>
              </w:rPr>
            </w:pPr>
          </w:p>
        </w:tc>
      </w:tr>
      <w:tr w:rsidR="00FC3CCA" w14:paraId="08E4DB39" w14:textId="77777777" w:rsidTr="002F6691">
        <w:tc>
          <w:tcPr>
            <w:tcW w:w="1980" w:type="dxa"/>
          </w:tcPr>
          <w:p w14:paraId="75BE0DCB" w14:textId="77777777" w:rsidR="00FC3CCA" w:rsidRDefault="00FC3CCA" w:rsidP="00FC3CCA">
            <w:pPr>
              <w:jc w:val="both"/>
              <w:rPr>
                <w:rFonts w:eastAsia="Malgun Gothic"/>
                <w:lang w:eastAsia="ko-KR"/>
              </w:rPr>
            </w:pPr>
          </w:p>
        </w:tc>
        <w:tc>
          <w:tcPr>
            <w:tcW w:w="1843" w:type="dxa"/>
          </w:tcPr>
          <w:p w14:paraId="17241C42" w14:textId="77777777" w:rsidR="00FC3CCA" w:rsidRDefault="00FC3CCA" w:rsidP="00FC3CCA">
            <w:pPr>
              <w:jc w:val="both"/>
              <w:rPr>
                <w:rFonts w:eastAsia="Malgun Gothic"/>
                <w:lang w:eastAsia="ko-KR"/>
              </w:rPr>
            </w:pPr>
          </w:p>
        </w:tc>
        <w:tc>
          <w:tcPr>
            <w:tcW w:w="5808" w:type="dxa"/>
          </w:tcPr>
          <w:p w14:paraId="5F5CDF06" w14:textId="77777777" w:rsidR="00FC3CCA" w:rsidRDefault="00FC3CCA" w:rsidP="00FC3CCA">
            <w:pPr>
              <w:jc w:val="both"/>
              <w:rPr>
                <w:rFonts w:eastAsia="Malgun Gothic"/>
                <w:lang w:eastAsia="ko-KR"/>
              </w:rPr>
            </w:pPr>
          </w:p>
        </w:tc>
      </w:tr>
      <w:tr w:rsidR="00FC3CCA" w14:paraId="259E450B" w14:textId="77777777" w:rsidTr="002F6691">
        <w:tc>
          <w:tcPr>
            <w:tcW w:w="1980" w:type="dxa"/>
          </w:tcPr>
          <w:p w14:paraId="4EBADEB7" w14:textId="77777777" w:rsidR="00FC3CCA" w:rsidRDefault="00FC3CCA" w:rsidP="00FC3CCA">
            <w:pPr>
              <w:jc w:val="both"/>
              <w:rPr>
                <w:rFonts w:eastAsia="Malgun Gothic"/>
                <w:lang w:eastAsia="ko-KR"/>
              </w:rPr>
            </w:pPr>
          </w:p>
        </w:tc>
        <w:tc>
          <w:tcPr>
            <w:tcW w:w="1843" w:type="dxa"/>
          </w:tcPr>
          <w:p w14:paraId="71FEF77B" w14:textId="77777777" w:rsidR="00FC3CCA" w:rsidRDefault="00FC3CCA" w:rsidP="00FC3CCA">
            <w:pPr>
              <w:jc w:val="both"/>
              <w:rPr>
                <w:rFonts w:eastAsia="Malgun Gothic"/>
                <w:lang w:eastAsia="ko-KR"/>
              </w:rPr>
            </w:pPr>
          </w:p>
        </w:tc>
        <w:tc>
          <w:tcPr>
            <w:tcW w:w="5808" w:type="dxa"/>
          </w:tcPr>
          <w:p w14:paraId="5D692431" w14:textId="77777777" w:rsidR="00FC3CCA" w:rsidRDefault="00FC3CCA" w:rsidP="00FC3CCA">
            <w:pPr>
              <w:jc w:val="both"/>
              <w:rPr>
                <w:rFonts w:eastAsia="Malgun Gothic"/>
                <w:lang w:eastAsia="ko-KR"/>
              </w:rPr>
            </w:pPr>
          </w:p>
        </w:tc>
      </w:tr>
    </w:tbl>
    <w:p w14:paraId="631834E4" w14:textId="06E01C24" w:rsidR="00D56C32" w:rsidRDefault="00D56C32" w:rsidP="00522E68">
      <w:pPr>
        <w:jc w:val="both"/>
      </w:pPr>
    </w:p>
    <w:p w14:paraId="5E9EF07D" w14:textId="324F2BCE" w:rsidR="00460563" w:rsidRPr="00886FDD" w:rsidRDefault="00460563" w:rsidP="00460563">
      <w:pPr>
        <w:jc w:val="both"/>
        <w:rPr>
          <w:b/>
          <w:bCs/>
        </w:rPr>
      </w:pPr>
      <w:r w:rsidRPr="00886FDD">
        <w:rPr>
          <w:b/>
          <w:bCs/>
        </w:rPr>
        <w:t>Summary for Q</w:t>
      </w:r>
      <w:r>
        <w:rPr>
          <w:b/>
          <w:bCs/>
        </w:rPr>
        <w:t>3</w:t>
      </w:r>
      <w:r w:rsidRPr="00886FDD">
        <w:rPr>
          <w:b/>
          <w:bCs/>
        </w:rPr>
        <w:t>:</w:t>
      </w:r>
    </w:p>
    <w:p w14:paraId="7F0C9BD8" w14:textId="6CE7EDC6" w:rsidR="00460563" w:rsidRDefault="00460563" w:rsidP="00477708">
      <w:pPr>
        <w:pStyle w:val="ab"/>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w:t>
      </w:r>
      <w:r>
        <w:rPr>
          <w:rFonts w:ascii="Times New Roman" w:hAnsi="Times New Roman"/>
          <w:b/>
          <w:bCs/>
          <w:sz w:val="20"/>
          <w:szCs w:val="20"/>
        </w:rPr>
        <w:t>a split of opinions on what happens with the configuration: companies want to either delete it or keep it. A common part is of course that the UE does not evaluate it anymore for CHO execution</w:t>
      </w:r>
    </w:p>
    <w:p w14:paraId="1899A85D" w14:textId="60AEFB40" w:rsidR="00460563" w:rsidRDefault="00460563" w:rsidP="00477708">
      <w:pPr>
        <w:pStyle w:val="ab"/>
        <w:numPr>
          <w:ilvl w:val="0"/>
          <w:numId w:val="7"/>
        </w:numPr>
        <w:jc w:val="both"/>
        <w:rPr>
          <w:rFonts w:ascii="Times New Roman" w:hAnsi="Times New Roman"/>
          <w:b/>
          <w:bCs/>
          <w:sz w:val="20"/>
          <w:szCs w:val="20"/>
        </w:rPr>
      </w:pPr>
      <w:r>
        <w:rPr>
          <w:rFonts w:ascii="Times New Roman" w:hAnsi="Times New Roman"/>
          <w:b/>
          <w:bCs/>
          <w:sz w:val="20"/>
          <w:szCs w:val="20"/>
        </w:rPr>
        <w:lastRenderedPageBreak/>
        <w:t>Seems this issue needs to be further discussed.</w:t>
      </w:r>
    </w:p>
    <w:p w14:paraId="7368B4BE" w14:textId="77777777" w:rsidR="00A843FC" w:rsidRPr="00A843FC" w:rsidRDefault="00460563" w:rsidP="00460563">
      <w:pPr>
        <w:jc w:val="both"/>
        <w:rPr>
          <w:b/>
        </w:rPr>
      </w:pPr>
      <w:r w:rsidRPr="00A843FC">
        <w:rPr>
          <w:b/>
          <w:bCs/>
        </w:rPr>
        <w:t xml:space="preserve">Proposal 3: </w:t>
      </w:r>
      <w:r w:rsidR="00A843FC" w:rsidRPr="00A843FC">
        <w:rPr>
          <w:b/>
        </w:rPr>
        <w:t>Discuss further what happens with the CHO configuration after T2 expiry:</w:t>
      </w:r>
    </w:p>
    <w:p w14:paraId="1D420460" w14:textId="77777777" w:rsidR="00A843FC" w:rsidRPr="00A843FC" w:rsidRDefault="00A843FC" w:rsidP="00477708">
      <w:pPr>
        <w:pStyle w:val="ab"/>
        <w:numPr>
          <w:ilvl w:val="0"/>
          <w:numId w:val="8"/>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5B87AD4E" w14:textId="18735F63" w:rsidR="00460563" w:rsidRPr="00A843FC" w:rsidRDefault="00A843FC" w:rsidP="00477708">
      <w:pPr>
        <w:pStyle w:val="ab"/>
        <w:numPr>
          <w:ilvl w:val="0"/>
          <w:numId w:val="8"/>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r w:rsidR="00460563" w:rsidRPr="00A843FC">
        <w:rPr>
          <w:rFonts w:ascii="Times New Roman" w:hAnsi="Times New Roman"/>
          <w:b/>
          <w:sz w:val="20"/>
          <w:szCs w:val="20"/>
        </w:rPr>
        <w:t>.</w:t>
      </w:r>
    </w:p>
    <w:p w14:paraId="5EA442AE" w14:textId="77777777" w:rsidR="00460563" w:rsidRDefault="00460563" w:rsidP="00522E68">
      <w:pPr>
        <w:jc w:val="both"/>
      </w:pPr>
    </w:p>
    <w:p w14:paraId="62390CDC" w14:textId="02E8C1B7" w:rsidR="00D56C32" w:rsidRDefault="00D56C32" w:rsidP="00522E68">
      <w:r>
        <w:t xml:space="preserve">And </w:t>
      </w:r>
      <w:proofErr w:type="gramStart"/>
      <w:r>
        <w:t>finally</w:t>
      </w:r>
      <w:proofErr w:type="gramEnd"/>
      <w:r>
        <w:t xml:space="preserve"> whether the NTN UE, supporting CHO, can be configured with CHO Recovery? If it can, then perhaps it makes sense not to delete the CHO configurations even at T2.</w:t>
      </w:r>
      <w:r>
        <w:br/>
      </w:r>
    </w:p>
    <w:tbl>
      <w:tblPr>
        <w:tblStyle w:val="af3"/>
        <w:tblW w:w="9631" w:type="dxa"/>
        <w:tblLayout w:type="fixed"/>
        <w:tblLook w:val="04A0" w:firstRow="1" w:lastRow="0" w:firstColumn="1" w:lastColumn="0" w:noHBand="0" w:noVBand="1"/>
      </w:tblPr>
      <w:tblGrid>
        <w:gridCol w:w="1980"/>
        <w:gridCol w:w="1843"/>
        <w:gridCol w:w="5808"/>
      </w:tblGrid>
      <w:tr w:rsidR="00D56C32" w14:paraId="23545910" w14:textId="77777777" w:rsidTr="002F6691">
        <w:tc>
          <w:tcPr>
            <w:tcW w:w="9631" w:type="dxa"/>
            <w:gridSpan w:val="3"/>
          </w:tcPr>
          <w:p w14:paraId="4D1B1729" w14:textId="3FB66373" w:rsidR="00D56C32" w:rsidRPr="00C16CC2" w:rsidRDefault="00D56C32" w:rsidP="00522E68">
            <w:pPr>
              <w:jc w:val="both"/>
              <w:rPr>
                <w:b/>
              </w:rPr>
            </w:pPr>
            <w:r w:rsidRPr="00547D9E">
              <w:rPr>
                <w:b/>
              </w:rPr>
              <w:t xml:space="preserve">Question </w:t>
            </w:r>
            <w:r>
              <w:rPr>
                <w:b/>
              </w:rPr>
              <w:t>4</w:t>
            </w:r>
            <w:r w:rsidRPr="00547D9E">
              <w:rPr>
                <w:b/>
              </w:rPr>
              <w:t xml:space="preserve">: </w:t>
            </w:r>
            <w:r w:rsidR="0060154B">
              <w:rPr>
                <w:b/>
              </w:rPr>
              <w:t>Can the NTN UE supporting CHO, be configured with CHO Recovery? Please share the details how this may work beyond time T2.</w:t>
            </w:r>
            <w:r w:rsidRPr="00547D9E">
              <w:rPr>
                <w:b/>
              </w:rPr>
              <w:t xml:space="preserve"> </w:t>
            </w:r>
          </w:p>
        </w:tc>
      </w:tr>
      <w:tr w:rsidR="00D56C32" w14:paraId="6224A2DC" w14:textId="77777777" w:rsidTr="002F6691">
        <w:tc>
          <w:tcPr>
            <w:tcW w:w="1980" w:type="dxa"/>
          </w:tcPr>
          <w:p w14:paraId="75E97421" w14:textId="77777777" w:rsidR="00D56C32" w:rsidRDefault="00D56C32" w:rsidP="00522E68">
            <w:pPr>
              <w:jc w:val="both"/>
              <w:rPr>
                <w:b/>
              </w:rPr>
            </w:pPr>
            <w:r>
              <w:rPr>
                <w:b/>
              </w:rPr>
              <w:t>Company</w:t>
            </w:r>
          </w:p>
        </w:tc>
        <w:tc>
          <w:tcPr>
            <w:tcW w:w="1843" w:type="dxa"/>
          </w:tcPr>
          <w:p w14:paraId="18191478" w14:textId="77777777" w:rsidR="00D56C32" w:rsidRDefault="00D56C32" w:rsidP="00522E68">
            <w:pPr>
              <w:jc w:val="both"/>
              <w:rPr>
                <w:b/>
              </w:rPr>
            </w:pPr>
            <w:r>
              <w:rPr>
                <w:b/>
              </w:rPr>
              <w:t>Answer</w:t>
            </w:r>
          </w:p>
        </w:tc>
        <w:tc>
          <w:tcPr>
            <w:tcW w:w="5808" w:type="dxa"/>
          </w:tcPr>
          <w:p w14:paraId="15330A73" w14:textId="77777777" w:rsidR="00D56C32" w:rsidRDefault="00D56C32" w:rsidP="00522E68">
            <w:pPr>
              <w:jc w:val="both"/>
              <w:rPr>
                <w:b/>
              </w:rPr>
            </w:pPr>
            <w:r>
              <w:rPr>
                <w:b/>
              </w:rPr>
              <w:t>Comments</w:t>
            </w:r>
          </w:p>
        </w:tc>
      </w:tr>
      <w:tr w:rsidR="00EC11EA" w14:paraId="6CE5BF7A" w14:textId="77777777" w:rsidTr="002F6691">
        <w:tc>
          <w:tcPr>
            <w:tcW w:w="1980" w:type="dxa"/>
          </w:tcPr>
          <w:p w14:paraId="3288BDE5" w14:textId="69F922AA" w:rsidR="00EC11EA" w:rsidRDefault="00EC11EA" w:rsidP="00EC11EA">
            <w:pPr>
              <w:jc w:val="both"/>
              <w:rPr>
                <w:lang w:eastAsia="zh-CN"/>
              </w:rPr>
            </w:pPr>
            <w:r>
              <w:rPr>
                <w:lang w:eastAsia="zh-CN"/>
              </w:rPr>
              <w:t>Ericsson</w:t>
            </w:r>
          </w:p>
        </w:tc>
        <w:tc>
          <w:tcPr>
            <w:tcW w:w="1843" w:type="dxa"/>
          </w:tcPr>
          <w:p w14:paraId="42E9CA37" w14:textId="59965D4F" w:rsidR="00EC11EA" w:rsidRDefault="00EC11EA" w:rsidP="00EC11EA">
            <w:pPr>
              <w:jc w:val="both"/>
              <w:rPr>
                <w:lang w:eastAsia="zh-CN"/>
              </w:rPr>
            </w:pPr>
            <w:r>
              <w:rPr>
                <w:lang w:eastAsia="zh-CN"/>
              </w:rPr>
              <w:t>Yes, but see comments.</w:t>
            </w:r>
          </w:p>
        </w:tc>
        <w:tc>
          <w:tcPr>
            <w:tcW w:w="5808" w:type="dxa"/>
          </w:tcPr>
          <w:p w14:paraId="1DFF7986" w14:textId="78867603" w:rsidR="00EC11EA" w:rsidRDefault="00EC11EA" w:rsidP="00EC11EA">
            <w:pPr>
              <w:jc w:val="both"/>
              <w:rPr>
                <w:b/>
                <w:lang w:eastAsia="zh-CN"/>
              </w:rPr>
            </w:pPr>
            <w:r w:rsidRPr="001550B4">
              <w:rPr>
                <w:bCs/>
                <w:lang w:eastAsia="zh-CN"/>
              </w:rPr>
              <w:t>If T2 has not expired, the UE should be able to re-use the CHO configuration in a re-establishment procedure in case of RLF in the source cell or in the target cell (</w:t>
            </w:r>
            <w:r>
              <w:rPr>
                <w:bCs/>
                <w:lang w:eastAsia="zh-CN"/>
              </w:rPr>
              <w:t xml:space="preserve">provided </w:t>
            </w:r>
            <w:r w:rsidRPr="001550B4">
              <w:rPr>
                <w:bCs/>
                <w:lang w:eastAsia="zh-CN"/>
              </w:rPr>
              <w:t xml:space="preserve">the UE has been configured with the </w:t>
            </w:r>
            <w:proofErr w:type="spellStart"/>
            <w:r w:rsidRPr="001550B4">
              <w:rPr>
                <w:bCs/>
                <w:i/>
                <w:iCs/>
                <w:lang w:eastAsia="zh-CN"/>
              </w:rPr>
              <w:t>attemptCondReconfig</w:t>
            </w:r>
            <w:proofErr w:type="spellEnd"/>
            <w:r>
              <w:rPr>
                <w:bCs/>
                <w:lang w:eastAsia="zh-CN"/>
              </w:rPr>
              <w:t>).</w:t>
            </w:r>
          </w:p>
        </w:tc>
      </w:tr>
      <w:tr w:rsidR="00A61D76" w14:paraId="2BBF52AF" w14:textId="77777777" w:rsidTr="002F6691">
        <w:tc>
          <w:tcPr>
            <w:tcW w:w="1980" w:type="dxa"/>
          </w:tcPr>
          <w:p w14:paraId="44EF9532" w14:textId="7F974733" w:rsidR="00A61D76" w:rsidRDefault="00A61D76" w:rsidP="00A61D76">
            <w:pPr>
              <w:jc w:val="both"/>
              <w:rPr>
                <w:lang w:eastAsia="zh-CN"/>
              </w:rPr>
            </w:pPr>
            <w:r>
              <w:rPr>
                <w:lang w:eastAsia="zh-CN"/>
              </w:rPr>
              <w:t>Sony</w:t>
            </w:r>
          </w:p>
        </w:tc>
        <w:tc>
          <w:tcPr>
            <w:tcW w:w="1843" w:type="dxa"/>
          </w:tcPr>
          <w:p w14:paraId="363B6BF7" w14:textId="6993702D" w:rsidR="00A61D76" w:rsidRDefault="00A61D76" w:rsidP="00A61D76">
            <w:pPr>
              <w:jc w:val="both"/>
              <w:rPr>
                <w:lang w:eastAsia="zh-CN"/>
              </w:rPr>
            </w:pPr>
            <w:r>
              <w:rPr>
                <w:lang w:eastAsia="zh-CN"/>
              </w:rPr>
              <w:t>Yes</w:t>
            </w:r>
          </w:p>
        </w:tc>
        <w:tc>
          <w:tcPr>
            <w:tcW w:w="5808" w:type="dxa"/>
          </w:tcPr>
          <w:p w14:paraId="20A9C38A" w14:textId="77777777" w:rsidR="00A61D76" w:rsidRDefault="00A61D76" w:rsidP="00A61D76">
            <w:pPr>
              <w:jc w:val="both"/>
              <w:rPr>
                <w:lang w:eastAsia="zh-CN"/>
              </w:rPr>
            </w:pPr>
          </w:p>
        </w:tc>
      </w:tr>
      <w:tr w:rsidR="0025268E" w14:paraId="4B5D0E78" w14:textId="77777777" w:rsidTr="002F6691">
        <w:tc>
          <w:tcPr>
            <w:tcW w:w="1980" w:type="dxa"/>
          </w:tcPr>
          <w:p w14:paraId="65D3DD56" w14:textId="74A6DC3D" w:rsidR="0025268E" w:rsidRDefault="0025268E" w:rsidP="0025268E">
            <w:pPr>
              <w:jc w:val="both"/>
              <w:rPr>
                <w:lang w:eastAsia="zh-CN"/>
              </w:rPr>
            </w:pPr>
            <w:r>
              <w:rPr>
                <w:lang w:eastAsia="zh-CN"/>
              </w:rPr>
              <w:t>NEC</w:t>
            </w:r>
          </w:p>
        </w:tc>
        <w:tc>
          <w:tcPr>
            <w:tcW w:w="1843" w:type="dxa"/>
          </w:tcPr>
          <w:p w14:paraId="0BDF1D50" w14:textId="405C099F" w:rsidR="0025268E" w:rsidRDefault="0025268E" w:rsidP="0025268E">
            <w:pPr>
              <w:jc w:val="both"/>
              <w:rPr>
                <w:lang w:eastAsia="zh-CN"/>
              </w:rPr>
            </w:pPr>
            <w:r>
              <w:rPr>
                <w:lang w:eastAsia="zh-CN"/>
              </w:rPr>
              <w:t>Yes</w:t>
            </w:r>
          </w:p>
        </w:tc>
        <w:tc>
          <w:tcPr>
            <w:tcW w:w="5808" w:type="dxa"/>
          </w:tcPr>
          <w:p w14:paraId="563E26A4" w14:textId="09CB249B" w:rsidR="0025268E" w:rsidRDefault="0025268E" w:rsidP="0025268E">
            <w:pPr>
              <w:jc w:val="both"/>
              <w:rPr>
                <w:b/>
                <w:lang w:eastAsia="zh-CN"/>
              </w:rPr>
            </w:pPr>
            <w:r>
              <w:rPr>
                <w:b/>
                <w:lang w:eastAsia="zh-CN"/>
              </w:rPr>
              <w:t>Agree with Ericsson.</w:t>
            </w:r>
          </w:p>
          <w:p w14:paraId="25E9DD2C" w14:textId="6921F197" w:rsidR="0025268E" w:rsidRDefault="0025268E" w:rsidP="0025268E">
            <w:pPr>
              <w:jc w:val="both"/>
              <w:rPr>
                <w:b/>
                <w:lang w:eastAsia="zh-CN"/>
              </w:rPr>
            </w:pPr>
            <w:r>
              <w:rPr>
                <w:b/>
                <w:lang w:eastAsia="zh-CN"/>
              </w:rPr>
              <w:t xml:space="preserve">To fully use CHO configuration and shorten the recovery interruption, we prefer to support CHO recovery in NTN. </w:t>
            </w:r>
          </w:p>
          <w:p w14:paraId="09743D37" w14:textId="17D6B49B" w:rsidR="0025268E" w:rsidRDefault="0025268E" w:rsidP="0025268E">
            <w:pPr>
              <w:jc w:val="both"/>
              <w:rPr>
                <w:lang w:eastAsia="zh-CN"/>
              </w:rPr>
            </w:pPr>
            <w:r>
              <w:rPr>
                <w:b/>
                <w:lang w:eastAsia="zh-CN"/>
              </w:rPr>
              <w:t>At the same time, we think timer-based CHO recovery would be only applicable before T2</w:t>
            </w:r>
          </w:p>
        </w:tc>
      </w:tr>
      <w:tr w:rsidR="00F96DC2" w14:paraId="7995602D" w14:textId="77777777" w:rsidTr="002F6691">
        <w:tc>
          <w:tcPr>
            <w:tcW w:w="1980" w:type="dxa"/>
          </w:tcPr>
          <w:p w14:paraId="4C00E0DE" w14:textId="6C26A2FB" w:rsidR="00F96DC2" w:rsidRPr="00A01B05" w:rsidRDefault="00F96DC2" w:rsidP="00F96DC2">
            <w:pPr>
              <w:jc w:val="both"/>
              <w:rPr>
                <w:lang w:eastAsia="zh-CN"/>
              </w:rPr>
            </w:pPr>
            <w:r>
              <w:rPr>
                <w:lang w:eastAsia="zh-CN"/>
              </w:rPr>
              <w:t>Qualcomm</w:t>
            </w:r>
          </w:p>
        </w:tc>
        <w:tc>
          <w:tcPr>
            <w:tcW w:w="1843" w:type="dxa"/>
          </w:tcPr>
          <w:p w14:paraId="58BF853B" w14:textId="21476CC0" w:rsidR="00F96DC2" w:rsidRDefault="00F96DC2" w:rsidP="00F96DC2">
            <w:pPr>
              <w:jc w:val="both"/>
              <w:rPr>
                <w:lang w:eastAsia="zh-CN"/>
              </w:rPr>
            </w:pPr>
            <w:r>
              <w:rPr>
                <w:lang w:eastAsia="zh-CN"/>
              </w:rPr>
              <w:t>Yes</w:t>
            </w:r>
          </w:p>
        </w:tc>
        <w:tc>
          <w:tcPr>
            <w:tcW w:w="5808" w:type="dxa"/>
          </w:tcPr>
          <w:p w14:paraId="46670771" w14:textId="4C23B513" w:rsidR="00F96DC2" w:rsidRDefault="00F96DC2" w:rsidP="00F96DC2">
            <w:pPr>
              <w:jc w:val="both"/>
              <w:rPr>
                <w:lang w:eastAsia="zh-CN"/>
              </w:rPr>
            </w:pPr>
            <w:r>
              <w:rPr>
                <w:lang w:eastAsia="zh-CN"/>
              </w:rPr>
              <w:t>But agree with Ericsson, this may not work beyond T2.</w:t>
            </w:r>
          </w:p>
        </w:tc>
      </w:tr>
      <w:tr w:rsidR="0025268E" w14:paraId="62183401" w14:textId="77777777" w:rsidTr="002F6691">
        <w:tc>
          <w:tcPr>
            <w:tcW w:w="1980" w:type="dxa"/>
          </w:tcPr>
          <w:p w14:paraId="72978E4A" w14:textId="20505290" w:rsidR="0025268E" w:rsidRDefault="000F28B8" w:rsidP="0025268E">
            <w:pPr>
              <w:jc w:val="both"/>
              <w:rPr>
                <w:lang w:eastAsia="zh-CN"/>
              </w:rPr>
            </w:pPr>
            <w:r>
              <w:rPr>
                <w:lang w:eastAsia="zh-CN"/>
              </w:rPr>
              <w:t>Apple</w:t>
            </w:r>
          </w:p>
        </w:tc>
        <w:tc>
          <w:tcPr>
            <w:tcW w:w="1843" w:type="dxa"/>
          </w:tcPr>
          <w:p w14:paraId="3B3A951C" w14:textId="35DDC3CC" w:rsidR="0025268E" w:rsidRDefault="000F28B8" w:rsidP="0025268E">
            <w:pPr>
              <w:jc w:val="both"/>
              <w:rPr>
                <w:lang w:eastAsia="zh-CN"/>
              </w:rPr>
            </w:pPr>
            <w:r>
              <w:rPr>
                <w:lang w:eastAsia="zh-CN"/>
              </w:rPr>
              <w:t>Yes</w:t>
            </w:r>
          </w:p>
        </w:tc>
        <w:tc>
          <w:tcPr>
            <w:tcW w:w="5808" w:type="dxa"/>
          </w:tcPr>
          <w:p w14:paraId="5177201F" w14:textId="01BD6D42" w:rsidR="0025268E" w:rsidRDefault="0025268E" w:rsidP="0025268E">
            <w:pPr>
              <w:jc w:val="both"/>
              <w:rPr>
                <w:lang w:eastAsia="zh-CN"/>
              </w:rPr>
            </w:pPr>
          </w:p>
        </w:tc>
      </w:tr>
      <w:tr w:rsidR="00962C92" w14:paraId="3202D292" w14:textId="77777777" w:rsidTr="002F6691">
        <w:tc>
          <w:tcPr>
            <w:tcW w:w="1980" w:type="dxa"/>
          </w:tcPr>
          <w:p w14:paraId="332A0C49" w14:textId="77777777" w:rsidR="00962C92" w:rsidRDefault="00962C92" w:rsidP="002F6691">
            <w:pPr>
              <w:jc w:val="both"/>
              <w:rPr>
                <w:lang w:eastAsia="zh-CN"/>
              </w:rPr>
            </w:pPr>
            <w:r>
              <w:rPr>
                <w:lang w:eastAsia="zh-CN"/>
              </w:rPr>
              <w:t>OPPO</w:t>
            </w:r>
          </w:p>
        </w:tc>
        <w:tc>
          <w:tcPr>
            <w:tcW w:w="1843" w:type="dxa"/>
          </w:tcPr>
          <w:p w14:paraId="6F261A71" w14:textId="77777777" w:rsidR="00962C92" w:rsidRDefault="00962C92" w:rsidP="002F6691">
            <w:pPr>
              <w:jc w:val="both"/>
              <w:rPr>
                <w:lang w:eastAsia="zh-CN"/>
              </w:rPr>
            </w:pPr>
            <w:r>
              <w:rPr>
                <w:lang w:eastAsia="zh-CN"/>
              </w:rPr>
              <w:t>Yes</w:t>
            </w:r>
          </w:p>
        </w:tc>
        <w:tc>
          <w:tcPr>
            <w:tcW w:w="5808" w:type="dxa"/>
          </w:tcPr>
          <w:p w14:paraId="23D15DA9" w14:textId="77777777" w:rsidR="00962C92" w:rsidRPr="00002743" w:rsidRDefault="00962C92" w:rsidP="002F6691">
            <w:pPr>
              <w:jc w:val="both"/>
              <w:rPr>
                <w:lang w:eastAsia="zh-CN"/>
              </w:rPr>
            </w:pPr>
            <w:r>
              <w:rPr>
                <w:lang w:eastAsia="zh-CN"/>
              </w:rPr>
              <w:t xml:space="preserve">Network could configure UE with the </w:t>
            </w:r>
            <w:proofErr w:type="spellStart"/>
            <w:r w:rsidRPr="00002743">
              <w:rPr>
                <w:bCs/>
                <w:i/>
                <w:iCs/>
                <w:lang w:eastAsia="zh-CN"/>
              </w:rPr>
              <w:t>attemptCondReconfig</w:t>
            </w:r>
            <w:proofErr w:type="spellEnd"/>
            <w:r>
              <w:rPr>
                <w:bCs/>
                <w:iCs/>
                <w:lang w:eastAsia="zh-CN"/>
              </w:rPr>
              <w:t xml:space="preserve"> to allow CHO recovery.</w:t>
            </w:r>
          </w:p>
        </w:tc>
      </w:tr>
      <w:tr w:rsidR="00CE537D" w14:paraId="0413E0E1" w14:textId="77777777" w:rsidTr="002F6691">
        <w:tc>
          <w:tcPr>
            <w:tcW w:w="1980" w:type="dxa"/>
          </w:tcPr>
          <w:p w14:paraId="558FF609" w14:textId="001D8DEB" w:rsidR="00CE537D" w:rsidRDefault="00CE537D" w:rsidP="00CE537D">
            <w:pPr>
              <w:jc w:val="both"/>
              <w:rPr>
                <w:lang w:eastAsia="zh-CN"/>
              </w:rPr>
            </w:pPr>
            <w:r>
              <w:rPr>
                <w:rFonts w:hint="eastAsia"/>
                <w:lang w:eastAsia="zh-CN"/>
              </w:rPr>
              <w:t>L</w:t>
            </w:r>
            <w:r>
              <w:rPr>
                <w:lang w:eastAsia="zh-CN"/>
              </w:rPr>
              <w:t>enovo</w:t>
            </w:r>
          </w:p>
        </w:tc>
        <w:tc>
          <w:tcPr>
            <w:tcW w:w="1843" w:type="dxa"/>
          </w:tcPr>
          <w:p w14:paraId="0EDE91C9" w14:textId="08DA27F9" w:rsidR="00CE537D" w:rsidRDefault="00CE537D" w:rsidP="00CE537D">
            <w:pPr>
              <w:jc w:val="both"/>
              <w:rPr>
                <w:lang w:eastAsia="zh-CN"/>
              </w:rPr>
            </w:pPr>
            <w:r>
              <w:rPr>
                <w:rFonts w:hint="eastAsia"/>
                <w:lang w:eastAsia="zh-CN"/>
              </w:rPr>
              <w:t>Y</w:t>
            </w:r>
            <w:r>
              <w:rPr>
                <w:lang w:eastAsia="zh-CN"/>
              </w:rPr>
              <w:t>es</w:t>
            </w:r>
          </w:p>
        </w:tc>
        <w:tc>
          <w:tcPr>
            <w:tcW w:w="5808" w:type="dxa"/>
          </w:tcPr>
          <w:p w14:paraId="0B8B8FAF" w14:textId="77777777" w:rsidR="00CE537D" w:rsidRDefault="00CE537D" w:rsidP="00CE537D">
            <w:pPr>
              <w:jc w:val="both"/>
              <w:rPr>
                <w:lang w:eastAsia="zh-CN"/>
              </w:rPr>
            </w:pPr>
          </w:p>
        </w:tc>
      </w:tr>
      <w:tr w:rsidR="00CE537D" w14:paraId="7CBCB55E" w14:textId="77777777" w:rsidTr="002F6691">
        <w:tc>
          <w:tcPr>
            <w:tcW w:w="1980" w:type="dxa"/>
          </w:tcPr>
          <w:p w14:paraId="09A6C2FA" w14:textId="3C8B1677" w:rsidR="00CE537D" w:rsidRDefault="002F6691" w:rsidP="00CE537D">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5D929CE0" w14:textId="40EC3E2A" w:rsidR="00CE537D" w:rsidRDefault="002F6691" w:rsidP="00CE537D">
            <w:pPr>
              <w:jc w:val="both"/>
              <w:rPr>
                <w:lang w:eastAsia="zh-CN"/>
              </w:rPr>
            </w:pPr>
            <w:r>
              <w:rPr>
                <w:rFonts w:hint="eastAsia"/>
                <w:lang w:eastAsia="zh-CN"/>
              </w:rPr>
              <w:t>Y</w:t>
            </w:r>
            <w:r>
              <w:rPr>
                <w:lang w:eastAsia="zh-CN"/>
              </w:rPr>
              <w:t>es, before T2</w:t>
            </w:r>
          </w:p>
        </w:tc>
        <w:tc>
          <w:tcPr>
            <w:tcW w:w="5808" w:type="dxa"/>
          </w:tcPr>
          <w:p w14:paraId="5C993615" w14:textId="063E875D" w:rsidR="00CE537D" w:rsidRDefault="002F6691" w:rsidP="001C53C5">
            <w:pPr>
              <w:jc w:val="both"/>
              <w:rPr>
                <w:lang w:eastAsia="zh-CN"/>
              </w:rPr>
            </w:pPr>
            <w:r>
              <w:rPr>
                <w:rFonts w:hint="eastAsia"/>
                <w:lang w:eastAsia="zh-CN"/>
              </w:rPr>
              <w:t>A</w:t>
            </w:r>
            <w:r>
              <w:rPr>
                <w:lang w:eastAsia="zh-CN"/>
              </w:rPr>
              <w:t>gree with Ericsson/NEC/QC that this is only for time duration before T2.</w:t>
            </w:r>
          </w:p>
        </w:tc>
      </w:tr>
      <w:tr w:rsidR="00B459C1" w14:paraId="3561CE23" w14:textId="77777777" w:rsidTr="002F6691">
        <w:tc>
          <w:tcPr>
            <w:tcW w:w="1980" w:type="dxa"/>
          </w:tcPr>
          <w:p w14:paraId="6E86CD02" w14:textId="7C2E1912" w:rsidR="00B459C1" w:rsidRDefault="00B459C1" w:rsidP="00B459C1">
            <w:pPr>
              <w:jc w:val="both"/>
              <w:rPr>
                <w:lang w:eastAsia="zh-CN"/>
              </w:rPr>
            </w:pPr>
            <w:r>
              <w:rPr>
                <w:rFonts w:eastAsia="新細明體" w:hint="eastAsia"/>
                <w:lang w:eastAsia="zh-TW"/>
              </w:rPr>
              <w:t>I</w:t>
            </w:r>
            <w:r>
              <w:rPr>
                <w:rFonts w:eastAsia="新細明體"/>
                <w:lang w:eastAsia="zh-TW"/>
              </w:rPr>
              <w:t>TRI</w:t>
            </w:r>
          </w:p>
        </w:tc>
        <w:tc>
          <w:tcPr>
            <w:tcW w:w="1843" w:type="dxa"/>
          </w:tcPr>
          <w:p w14:paraId="4473BB4A" w14:textId="0F84D29C" w:rsidR="00B459C1" w:rsidRDefault="00B459C1" w:rsidP="00B459C1">
            <w:pPr>
              <w:jc w:val="both"/>
              <w:rPr>
                <w:lang w:eastAsia="zh-CN"/>
              </w:rPr>
            </w:pPr>
            <w:r>
              <w:rPr>
                <w:rFonts w:eastAsia="新細明體" w:hint="eastAsia"/>
                <w:lang w:eastAsia="zh-TW"/>
              </w:rPr>
              <w:t>Y</w:t>
            </w:r>
            <w:r>
              <w:rPr>
                <w:rFonts w:eastAsia="新細明體"/>
                <w:lang w:eastAsia="zh-TW"/>
              </w:rPr>
              <w:t>es</w:t>
            </w:r>
          </w:p>
        </w:tc>
        <w:tc>
          <w:tcPr>
            <w:tcW w:w="5808" w:type="dxa"/>
          </w:tcPr>
          <w:p w14:paraId="26E4DF93" w14:textId="759062F1" w:rsidR="00B459C1" w:rsidRDefault="00B459C1" w:rsidP="00B459C1">
            <w:pPr>
              <w:jc w:val="both"/>
              <w:rPr>
                <w:lang w:eastAsia="zh-CN"/>
              </w:rPr>
            </w:pPr>
            <w:r>
              <w:rPr>
                <w:rFonts w:eastAsia="新細明體"/>
                <w:lang w:eastAsia="zh-TW"/>
              </w:rPr>
              <w:t xml:space="preserve">Considering the CHO execution condition may be different from cell selection for RLF handling, UE could utilize the configuration for RLF handling. </w:t>
            </w:r>
          </w:p>
        </w:tc>
      </w:tr>
      <w:tr w:rsidR="00B459C1" w14:paraId="6B7C6989" w14:textId="77777777" w:rsidTr="002F6691">
        <w:tc>
          <w:tcPr>
            <w:tcW w:w="1980" w:type="dxa"/>
          </w:tcPr>
          <w:p w14:paraId="042DF65A" w14:textId="3C0DBE52" w:rsidR="00B459C1" w:rsidRDefault="008D2844" w:rsidP="00B459C1">
            <w:pPr>
              <w:jc w:val="both"/>
              <w:rPr>
                <w:lang w:eastAsia="zh-CN"/>
              </w:rPr>
            </w:pPr>
            <w:r>
              <w:rPr>
                <w:lang w:eastAsia="zh-CN"/>
              </w:rPr>
              <w:t>Samsung</w:t>
            </w:r>
          </w:p>
        </w:tc>
        <w:tc>
          <w:tcPr>
            <w:tcW w:w="1843" w:type="dxa"/>
          </w:tcPr>
          <w:p w14:paraId="725081CE" w14:textId="268934DB" w:rsidR="00B459C1" w:rsidRDefault="008D2844" w:rsidP="00B459C1">
            <w:pPr>
              <w:jc w:val="both"/>
              <w:rPr>
                <w:lang w:eastAsia="zh-CN"/>
              </w:rPr>
            </w:pPr>
            <w:proofErr w:type="gramStart"/>
            <w:r>
              <w:rPr>
                <w:lang w:eastAsia="zh-CN"/>
              </w:rPr>
              <w:t>Yes</w:t>
            </w:r>
            <w:proofErr w:type="gramEnd"/>
            <w:r>
              <w:rPr>
                <w:lang w:eastAsia="zh-CN"/>
              </w:rPr>
              <w:t xml:space="preserve"> but before T2</w:t>
            </w:r>
          </w:p>
        </w:tc>
        <w:tc>
          <w:tcPr>
            <w:tcW w:w="5808" w:type="dxa"/>
          </w:tcPr>
          <w:p w14:paraId="1590B4FF" w14:textId="78BD8820" w:rsidR="00B459C1" w:rsidRDefault="008D2844" w:rsidP="00B459C1">
            <w:pPr>
              <w:jc w:val="both"/>
            </w:pPr>
            <w:r>
              <w:rPr>
                <w:lang w:eastAsia="zh-CN"/>
              </w:rPr>
              <w:t>We think the CHO recovery can only work before T2 as the reason in Q3.</w:t>
            </w:r>
          </w:p>
        </w:tc>
      </w:tr>
      <w:tr w:rsidR="00070F59" w14:paraId="2532BA1A" w14:textId="77777777" w:rsidTr="00521046">
        <w:tc>
          <w:tcPr>
            <w:tcW w:w="1980" w:type="dxa"/>
          </w:tcPr>
          <w:p w14:paraId="2CF3734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1299E34E" w14:textId="77777777" w:rsidR="00070F59" w:rsidRDefault="00070F59" w:rsidP="00521046">
            <w:pPr>
              <w:jc w:val="both"/>
              <w:rPr>
                <w:lang w:eastAsia="zh-CN"/>
              </w:rPr>
            </w:pPr>
            <w:r>
              <w:rPr>
                <w:rFonts w:hint="eastAsia"/>
                <w:lang w:eastAsia="zh-CN"/>
              </w:rPr>
              <w:t>Y</w:t>
            </w:r>
            <w:r>
              <w:rPr>
                <w:lang w:eastAsia="zh-CN"/>
              </w:rPr>
              <w:t>es</w:t>
            </w:r>
          </w:p>
        </w:tc>
        <w:tc>
          <w:tcPr>
            <w:tcW w:w="5808" w:type="dxa"/>
          </w:tcPr>
          <w:p w14:paraId="34B1D485" w14:textId="77777777" w:rsidR="00070F59" w:rsidRDefault="00070F59" w:rsidP="00521046">
            <w:pPr>
              <w:jc w:val="both"/>
              <w:rPr>
                <w:lang w:eastAsia="zh-CN"/>
              </w:rPr>
            </w:pPr>
            <w:r>
              <w:rPr>
                <w:rFonts w:hint="eastAsia"/>
                <w:lang w:eastAsia="zh-CN"/>
              </w:rPr>
              <w:t>F</w:t>
            </w:r>
            <w:r>
              <w:rPr>
                <w:lang w:eastAsia="zh-CN"/>
              </w:rPr>
              <w:t xml:space="preserve">ollowing the legacy procedure is sufficient. The </w:t>
            </w:r>
            <w:proofErr w:type="spellStart"/>
            <w:r w:rsidRPr="00002743">
              <w:rPr>
                <w:bCs/>
                <w:i/>
                <w:iCs/>
                <w:lang w:eastAsia="zh-CN"/>
              </w:rPr>
              <w:t>attemptCondReconfig</w:t>
            </w:r>
            <w:proofErr w:type="spellEnd"/>
            <w:r>
              <w:rPr>
                <w:bCs/>
                <w:i/>
                <w:iCs/>
                <w:lang w:eastAsia="zh-CN"/>
              </w:rPr>
              <w:t xml:space="preserve"> </w:t>
            </w:r>
            <w:r w:rsidRPr="00FF03E1">
              <w:rPr>
                <w:bCs/>
                <w:lang w:eastAsia="zh-CN"/>
              </w:rPr>
              <w:t>IE</w:t>
            </w:r>
            <w:r>
              <w:rPr>
                <w:bCs/>
                <w:lang w:eastAsia="zh-CN"/>
              </w:rPr>
              <w:t xml:space="preserve"> can be configured to allow CHO recovery. </w:t>
            </w:r>
            <w:r w:rsidRPr="00FF03E1">
              <w:rPr>
                <w:bCs/>
                <w:lang w:eastAsia="zh-CN"/>
              </w:rPr>
              <w:t xml:space="preserve">It should be noted that </w:t>
            </w:r>
            <w:r>
              <w:rPr>
                <w:bCs/>
                <w:lang w:eastAsia="zh-CN"/>
              </w:rPr>
              <w:t xml:space="preserve">the </w:t>
            </w:r>
            <w:r w:rsidRPr="00FF03E1">
              <w:rPr>
                <w:bCs/>
                <w:lang w:eastAsia="zh-CN"/>
              </w:rPr>
              <w:t xml:space="preserve">CHO configuration </w:t>
            </w:r>
            <w:r>
              <w:rPr>
                <w:rFonts w:hint="eastAsia"/>
                <w:bCs/>
                <w:lang w:eastAsia="zh-CN"/>
              </w:rPr>
              <w:t>of</w:t>
            </w:r>
            <w:r>
              <w:rPr>
                <w:bCs/>
                <w:lang w:eastAsia="zh-CN"/>
              </w:rPr>
              <w:t xml:space="preserve"> candidate </w:t>
            </w:r>
            <w:r w:rsidRPr="00FF03E1">
              <w:rPr>
                <w:bCs/>
                <w:lang w:eastAsia="zh-CN"/>
              </w:rPr>
              <w:t>cell</w:t>
            </w:r>
            <w:r>
              <w:rPr>
                <w:bCs/>
                <w:lang w:eastAsia="zh-CN"/>
              </w:rPr>
              <w:t xml:space="preserve"> whose</w:t>
            </w:r>
            <w:r w:rsidRPr="00FF03E1">
              <w:rPr>
                <w:bCs/>
                <w:lang w:eastAsia="zh-CN"/>
              </w:rPr>
              <w:t xml:space="preserve"> T2</w:t>
            </w:r>
            <w:r>
              <w:rPr>
                <w:bCs/>
                <w:lang w:eastAsia="zh-CN"/>
              </w:rPr>
              <w:t xml:space="preserve"> expires</w:t>
            </w:r>
            <w:r w:rsidRPr="00FF03E1">
              <w:rPr>
                <w:bCs/>
                <w:lang w:eastAsia="zh-CN"/>
              </w:rPr>
              <w:t xml:space="preserve"> </w:t>
            </w:r>
            <w:r>
              <w:rPr>
                <w:bCs/>
                <w:lang w:eastAsia="zh-CN"/>
              </w:rPr>
              <w:t>is</w:t>
            </w:r>
            <w:r w:rsidRPr="00FF03E1">
              <w:rPr>
                <w:bCs/>
                <w:lang w:eastAsia="zh-CN"/>
              </w:rPr>
              <w:t xml:space="preserve"> not in the </w:t>
            </w:r>
            <w:proofErr w:type="spellStart"/>
            <w:r w:rsidRPr="00FF03E1">
              <w:rPr>
                <w:bCs/>
                <w:i/>
                <w:iCs/>
                <w:lang w:eastAsia="zh-CN"/>
              </w:rPr>
              <w:t>VarConditionalReconfig</w:t>
            </w:r>
            <w:proofErr w:type="spellEnd"/>
            <w:r>
              <w:rPr>
                <w:bCs/>
                <w:i/>
                <w:iCs/>
                <w:lang w:eastAsia="zh-CN"/>
              </w:rPr>
              <w:t xml:space="preserve"> </w:t>
            </w:r>
            <w:r w:rsidRPr="009944EA">
              <w:rPr>
                <w:bCs/>
                <w:lang w:eastAsia="zh-CN"/>
              </w:rPr>
              <w:t>if RAN2 agrees that</w:t>
            </w:r>
            <w:r w:rsidRPr="009944EA">
              <w:t xml:space="preserve"> </w:t>
            </w:r>
            <w:r w:rsidRPr="009944EA">
              <w:rPr>
                <w:bCs/>
                <w:lang w:eastAsia="zh-CN"/>
              </w:rPr>
              <w:t>UE releases the CHO configuration for a candidate target cell at the associated T2</w:t>
            </w:r>
            <w:r w:rsidRPr="00FF03E1">
              <w:rPr>
                <w:bCs/>
                <w:lang w:eastAsia="zh-CN"/>
              </w:rPr>
              <w:t xml:space="preserve">, i.e., if the UE selects such a cell, the UE </w:t>
            </w:r>
            <w:r w:rsidRPr="00C8073D">
              <w:rPr>
                <w:bCs/>
                <w:lang w:eastAsia="zh-CN"/>
              </w:rPr>
              <w:t>transmi</w:t>
            </w:r>
            <w:r>
              <w:rPr>
                <w:bCs/>
                <w:lang w:eastAsia="zh-CN"/>
              </w:rPr>
              <w:t>ts</w:t>
            </w:r>
            <w:r w:rsidRPr="00C8073D">
              <w:rPr>
                <w:bCs/>
                <w:lang w:eastAsia="zh-CN"/>
              </w:rPr>
              <w:t xml:space="preserve"> the</w:t>
            </w:r>
            <w:r w:rsidRPr="00C8073D">
              <w:rPr>
                <w:bCs/>
                <w:i/>
                <w:iCs/>
                <w:lang w:eastAsia="zh-CN"/>
              </w:rPr>
              <w:t xml:space="preserve"> </w:t>
            </w:r>
            <w:proofErr w:type="spellStart"/>
            <w:r w:rsidRPr="00C8073D">
              <w:rPr>
                <w:bCs/>
                <w:i/>
                <w:iCs/>
                <w:lang w:eastAsia="zh-CN"/>
              </w:rPr>
              <w:t>RRCReestablishmentRequest</w:t>
            </w:r>
            <w:proofErr w:type="spellEnd"/>
            <w:r>
              <w:rPr>
                <w:bCs/>
                <w:lang w:eastAsia="zh-CN"/>
              </w:rPr>
              <w:t xml:space="preserve"> </w:t>
            </w:r>
            <w:r w:rsidRPr="00C8073D">
              <w:rPr>
                <w:bCs/>
                <w:lang w:eastAsia="zh-CN"/>
              </w:rPr>
              <w:t>message</w:t>
            </w:r>
            <w:r w:rsidRPr="00FF03E1">
              <w:rPr>
                <w:bCs/>
                <w:lang w:eastAsia="zh-CN"/>
              </w:rPr>
              <w:t xml:space="preserve"> instead of</w:t>
            </w:r>
            <w:r>
              <w:rPr>
                <w:bCs/>
                <w:lang w:eastAsia="zh-CN"/>
              </w:rPr>
              <w:t xml:space="preserve"> performing</w:t>
            </w:r>
            <w:r w:rsidRPr="00FF03E1">
              <w:rPr>
                <w:bCs/>
                <w:lang w:eastAsia="zh-CN"/>
              </w:rPr>
              <w:t xml:space="preserve"> secondary CHO</w:t>
            </w:r>
            <w:r>
              <w:rPr>
                <w:rFonts w:hint="eastAsia"/>
                <w:bCs/>
                <w:lang w:eastAsia="zh-CN"/>
              </w:rPr>
              <w:t>.</w:t>
            </w:r>
          </w:p>
        </w:tc>
      </w:tr>
      <w:tr w:rsidR="00D16569" w14:paraId="6851A86D" w14:textId="77777777" w:rsidTr="002F6691">
        <w:tc>
          <w:tcPr>
            <w:tcW w:w="1980" w:type="dxa"/>
          </w:tcPr>
          <w:p w14:paraId="1EE990E0" w14:textId="2EA4461C" w:rsidR="00D16569" w:rsidRPr="00070F59" w:rsidRDefault="00D16569" w:rsidP="00D16569">
            <w:pPr>
              <w:jc w:val="both"/>
              <w:rPr>
                <w:lang w:eastAsia="zh-CN"/>
              </w:rPr>
            </w:pPr>
            <w:r>
              <w:rPr>
                <w:rFonts w:hint="eastAsia"/>
                <w:lang w:eastAsia="zh-CN"/>
              </w:rPr>
              <w:lastRenderedPageBreak/>
              <w:t>X</w:t>
            </w:r>
            <w:r>
              <w:rPr>
                <w:lang w:eastAsia="zh-CN"/>
              </w:rPr>
              <w:t>iaomi</w:t>
            </w:r>
          </w:p>
        </w:tc>
        <w:tc>
          <w:tcPr>
            <w:tcW w:w="1843" w:type="dxa"/>
          </w:tcPr>
          <w:p w14:paraId="0167AEA1" w14:textId="6F226E9F" w:rsidR="00D16569" w:rsidRDefault="00D16569" w:rsidP="00D16569">
            <w:pPr>
              <w:jc w:val="both"/>
              <w:rPr>
                <w:lang w:val="en-US" w:eastAsia="zh-CN"/>
              </w:rPr>
            </w:pPr>
            <w:r>
              <w:rPr>
                <w:rFonts w:hint="eastAsia"/>
                <w:lang w:eastAsia="zh-CN"/>
              </w:rPr>
              <w:t>Y</w:t>
            </w:r>
            <w:r>
              <w:rPr>
                <w:lang w:eastAsia="zh-CN"/>
              </w:rPr>
              <w:t>es</w:t>
            </w:r>
          </w:p>
        </w:tc>
        <w:tc>
          <w:tcPr>
            <w:tcW w:w="5808" w:type="dxa"/>
          </w:tcPr>
          <w:p w14:paraId="01A31462" w14:textId="16FAAA6C" w:rsidR="00D16569" w:rsidRDefault="00D16569" w:rsidP="00D16569">
            <w:pPr>
              <w:jc w:val="both"/>
              <w:rPr>
                <w:lang w:val="en-US" w:eastAsia="zh-CN"/>
              </w:rPr>
            </w:pPr>
            <w:r>
              <w:rPr>
                <w:rFonts w:hint="eastAsia"/>
                <w:lang w:eastAsia="zh-CN"/>
              </w:rPr>
              <w:t>L</w:t>
            </w:r>
            <w:r>
              <w:rPr>
                <w:lang w:eastAsia="zh-CN"/>
              </w:rPr>
              <w:t>egacy procedure can be reused</w:t>
            </w:r>
            <w:r>
              <w:rPr>
                <w:rFonts w:hint="eastAsia"/>
                <w:lang w:eastAsia="zh-CN"/>
              </w:rPr>
              <w:t>.</w:t>
            </w:r>
            <w:r>
              <w:rPr>
                <w:lang w:eastAsia="zh-CN"/>
              </w:rPr>
              <w:t xml:space="preserve"> If </w:t>
            </w:r>
            <w:proofErr w:type="spellStart"/>
            <w:r w:rsidRPr="00F8327F">
              <w:rPr>
                <w:i/>
                <w:lang w:eastAsia="zh-CN"/>
              </w:rPr>
              <w:t>attemptCondReconfig</w:t>
            </w:r>
            <w:proofErr w:type="spellEnd"/>
            <w:r>
              <w:rPr>
                <w:lang w:eastAsia="zh-CN"/>
              </w:rPr>
              <w:t xml:space="preserve"> is configured and the </w:t>
            </w:r>
            <w:bookmarkStart w:id="5" w:name="OLE_LINK27"/>
            <w:bookmarkStart w:id="6" w:name="OLE_LINK28"/>
            <w:r>
              <w:rPr>
                <w:lang w:eastAsia="zh-CN"/>
              </w:rPr>
              <w:t>selected cell</w:t>
            </w:r>
            <w:bookmarkEnd w:id="5"/>
            <w:bookmarkEnd w:id="6"/>
            <w:r>
              <w:rPr>
                <w:lang w:eastAsia="zh-CN"/>
              </w:rPr>
              <w:t xml:space="preserve"> is the candidate cells, UE can </w:t>
            </w:r>
            <w:r w:rsidRPr="006F115B">
              <w:t xml:space="preserve">apply the stored </w:t>
            </w:r>
            <w:proofErr w:type="spellStart"/>
            <w:r w:rsidRPr="006F115B">
              <w:rPr>
                <w:i/>
              </w:rPr>
              <w:t>condRRCReconfig</w:t>
            </w:r>
            <w:proofErr w:type="spellEnd"/>
            <w:r>
              <w:t xml:space="preserve"> for failure recovery. UE perform cell selection to decide the </w:t>
            </w:r>
            <w:r>
              <w:rPr>
                <w:lang w:eastAsia="zh-CN"/>
              </w:rPr>
              <w:t>selected cell in R16 RRC reestablishment. It can be reused in R17 without changes,</w:t>
            </w:r>
          </w:p>
        </w:tc>
      </w:tr>
      <w:tr w:rsidR="00AD5FD9" w14:paraId="1BFA364F" w14:textId="77777777" w:rsidTr="002F6691">
        <w:tc>
          <w:tcPr>
            <w:tcW w:w="1980" w:type="dxa"/>
          </w:tcPr>
          <w:p w14:paraId="1FB7451C" w14:textId="2F932834" w:rsidR="00AD5FD9" w:rsidRDefault="00AD5FD9" w:rsidP="00D16569">
            <w:pPr>
              <w:jc w:val="both"/>
              <w:rPr>
                <w:lang w:eastAsia="zh-CN"/>
              </w:rPr>
            </w:pPr>
            <w:r>
              <w:rPr>
                <w:lang w:eastAsia="zh-CN"/>
              </w:rPr>
              <w:t>CATT</w:t>
            </w:r>
          </w:p>
        </w:tc>
        <w:tc>
          <w:tcPr>
            <w:tcW w:w="1843" w:type="dxa"/>
          </w:tcPr>
          <w:p w14:paraId="54E316CA" w14:textId="3B7A1295" w:rsidR="00AD5FD9" w:rsidRDefault="00AD5FD9" w:rsidP="00D16569">
            <w:pPr>
              <w:jc w:val="both"/>
              <w:rPr>
                <w:lang w:eastAsia="zh-CN"/>
              </w:rPr>
            </w:pPr>
            <w:r>
              <w:rPr>
                <w:lang w:eastAsia="zh-CN"/>
              </w:rPr>
              <w:t>Yes</w:t>
            </w:r>
          </w:p>
        </w:tc>
        <w:tc>
          <w:tcPr>
            <w:tcW w:w="5808" w:type="dxa"/>
          </w:tcPr>
          <w:p w14:paraId="26EE387F" w14:textId="5527A0BD" w:rsidR="00AD5FD9" w:rsidRDefault="00AD5FD9" w:rsidP="00D16569">
            <w:pPr>
              <w:jc w:val="both"/>
              <w:rPr>
                <w:lang w:eastAsia="zh-CN"/>
              </w:rPr>
            </w:pPr>
            <w:r>
              <w:rPr>
                <w:lang w:eastAsia="zh-CN"/>
              </w:rPr>
              <w:t>Agree with Ericsson.</w:t>
            </w:r>
          </w:p>
        </w:tc>
      </w:tr>
      <w:tr w:rsidR="00D16569" w14:paraId="0C6800B9" w14:textId="77777777" w:rsidTr="002F6691">
        <w:tc>
          <w:tcPr>
            <w:tcW w:w="1980" w:type="dxa"/>
          </w:tcPr>
          <w:p w14:paraId="690223D4" w14:textId="4467DB4D" w:rsidR="00D16569" w:rsidRDefault="00AA48EA" w:rsidP="00D16569">
            <w:pPr>
              <w:jc w:val="both"/>
              <w:rPr>
                <w:lang w:eastAsia="zh-CN"/>
              </w:rPr>
            </w:pPr>
            <w:r>
              <w:rPr>
                <w:lang w:eastAsia="zh-CN"/>
              </w:rPr>
              <w:t>Nokia</w:t>
            </w:r>
          </w:p>
        </w:tc>
        <w:tc>
          <w:tcPr>
            <w:tcW w:w="1843" w:type="dxa"/>
          </w:tcPr>
          <w:p w14:paraId="12255F86" w14:textId="686AA75D" w:rsidR="00D16569" w:rsidRDefault="00AA48EA" w:rsidP="00D16569">
            <w:pPr>
              <w:jc w:val="both"/>
              <w:rPr>
                <w:lang w:eastAsia="zh-CN"/>
              </w:rPr>
            </w:pPr>
            <w:r>
              <w:rPr>
                <w:lang w:eastAsia="zh-CN"/>
              </w:rPr>
              <w:t>Yes</w:t>
            </w:r>
          </w:p>
        </w:tc>
        <w:tc>
          <w:tcPr>
            <w:tcW w:w="5808" w:type="dxa"/>
          </w:tcPr>
          <w:p w14:paraId="3ECE538C" w14:textId="021F5D79" w:rsidR="00D16569" w:rsidRDefault="00AA48EA" w:rsidP="00D16569">
            <w:pPr>
              <w:jc w:val="both"/>
              <w:rPr>
                <w:lang w:eastAsia="zh-CN"/>
              </w:rPr>
            </w:pPr>
            <w:r>
              <w:rPr>
                <w:lang w:eastAsia="zh-CN"/>
              </w:rPr>
              <w:t>Not necessarily only prior to T2 expiry, as it seems to be better to attempt CHO to such cell than to go to IDLE or perform reestablishment.</w:t>
            </w:r>
          </w:p>
        </w:tc>
      </w:tr>
      <w:tr w:rsidR="004673FC" w14:paraId="6B762EA1" w14:textId="77777777" w:rsidTr="002F6691">
        <w:tc>
          <w:tcPr>
            <w:tcW w:w="1980" w:type="dxa"/>
          </w:tcPr>
          <w:p w14:paraId="0CF06B0A" w14:textId="4814297E" w:rsidR="004673FC" w:rsidRDefault="004673FC" w:rsidP="004673FC">
            <w:pPr>
              <w:jc w:val="both"/>
              <w:rPr>
                <w:lang w:eastAsia="zh-CN"/>
              </w:rPr>
            </w:pPr>
            <w:r>
              <w:rPr>
                <w:rFonts w:hint="eastAsia"/>
                <w:lang w:eastAsia="zh-CN"/>
              </w:rPr>
              <w:t>Z</w:t>
            </w:r>
            <w:r>
              <w:rPr>
                <w:lang w:eastAsia="zh-CN"/>
              </w:rPr>
              <w:t>TE</w:t>
            </w:r>
          </w:p>
        </w:tc>
        <w:tc>
          <w:tcPr>
            <w:tcW w:w="1843" w:type="dxa"/>
          </w:tcPr>
          <w:p w14:paraId="7E470A16" w14:textId="48889539" w:rsidR="004673FC" w:rsidRDefault="004673FC" w:rsidP="004673FC">
            <w:pPr>
              <w:jc w:val="both"/>
              <w:rPr>
                <w:lang w:eastAsia="zh-CN"/>
              </w:rPr>
            </w:pPr>
            <w:r>
              <w:rPr>
                <w:rFonts w:hint="eastAsia"/>
                <w:lang w:eastAsia="zh-CN"/>
              </w:rPr>
              <w:t>Y</w:t>
            </w:r>
            <w:r>
              <w:rPr>
                <w:lang w:eastAsia="zh-CN"/>
              </w:rPr>
              <w:t>es</w:t>
            </w:r>
          </w:p>
        </w:tc>
        <w:tc>
          <w:tcPr>
            <w:tcW w:w="5808" w:type="dxa"/>
          </w:tcPr>
          <w:p w14:paraId="065AFBAF" w14:textId="3AD18C5D" w:rsidR="004673FC" w:rsidRDefault="004673FC" w:rsidP="004673FC">
            <w:pPr>
              <w:jc w:val="both"/>
              <w:rPr>
                <w:lang w:eastAsia="zh-CN"/>
              </w:rPr>
            </w:pPr>
            <w:r>
              <w:rPr>
                <w:rFonts w:hint="eastAsia"/>
                <w:lang w:eastAsia="zh-CN"/>
              </w:rPr>
              <w:t>A</w:t>
            </w:r>
            <w:r>
              <w:rPr>
                <w:lang w:eastAsia="zh-CN"/>
              </w:rPr>
              <w:t>gree with Ericsson</w:t>
            </w:r>
          </w:p>
        </w:tc>
      </w:tr>
      <w:tr w:rsidR="004673FC" w14:paraId="6987E7C0" w14:textId="77777777" w:rsidTr="002F6691">
        <w:tc>
          <w:tcPr>
            <w:tcW w:w="1980" w:type="dxa"/>
          </w:tcPr>
          <w:p w14:paraId="2FE7D053" w14:textId="1402B1C4" w:rsidR="004673FC" w:rsidRDefault="004673FC" w:rsidP="004673FC">
            <w:pPr>
              <w:jc w:val="both"/>
              <w:rPr>
                <w:lang w:eastAsia="zh-CN"/>
              </w:rPr>
            </w:pPr>
            <w:r>
              <w:rPr>
                <w:lang w:eastAsia="zh-CN"/>
              </w:rPr>
              <w:t>Intel</w:t>
            </w:r>
          </w:p>
        </w:tc>
        <w:tc>
          <w:tcPr>
            <w:tcW w:w="1843" w:type="dxa"/>
          </w:tcPr>
          <w:p w14:paraId="6B2FC11D" w14:textId="466A67D9" w:rsidR="004673FC" w:rsidRDefault="004673FC" w:rsidP="004673FC">
            <w:pPr>
              <w:jc w:val="both"/>
              <w:rPr>
                <w:lang w:eastAsia="zh-CN"/>
              </w:rPr>
            </w:pPr>
            <w:r>
              <w:rPr>
                <w:lang w:eastAsia="zh-CN"/>
              </w:rPr>
              <w:t>Yes</w:t>
            </w:r>
          </w:p>
        </w:tc>
        <w:tc>
          <w:tcPr>
            <w:tcW w:w="5808" w:type="dxa"/>
          </w:tcPr>
          <w:p w14:paraId="221061E2" w14:textId="77777777" w:rsidR="004673FC" w:rsidRDefault="004673FC" w:rsidP="004673FC">
            <w:pPr>
              <w:jc w:val="both"/>
              <w:rPr>
                <w:lang w:eastAsia="zh-CN"/>
              </w:rPr>
            </w:pPr>
          </w:p>
        </w:tc>
      </w:tr>
      <w:tr w:rsidR="004673FC" w14:paraId="1BEC2D83" w14:textId="77777777" w:rsidTr="002F6691">
        <w:tc>
          <w:tcPr>
            <w:tcW w:w="1980" w:type="dxa"/>
          </w:tcPr>
          <w:p w14:paraId="1DD2A9FD" w14:textId="77777777" w:rsidR="004673FC" w:rsidRDefault="004673FC" w:rsidP="004673FC">
            <w:pPr>
              <w:jc w:val="both"/>
              <w:rPr>
                <w:lang w:eastAsia="zh-CN"/>
              </w:rPr>
            </w:pPr>
          </w:p>
        </w:tc>
        <w:tc>
          <w:tcPr>
            <w:tcW w:w="1843" w:type="dxa"/>
          </w:tcPr>
          <w:p w14:paraId="35CFFE57" w14:textId="77777777" w:rsidR="004673FC" w:rsidRDefault="004673FC" w:rsidP="004673FC">
            <w:pPr>
              <w:jc w:val="both"/>
              <w:rPr>
                <w:lang w:eastAsia="zh-CN"/>
              </w:rPr>
            </w:pPr>
          </w:p>
        </w:tc>
        <w:tc>
          <w:tcPr>
            <w:tcW w:w="5808" w:type="dxa"/>
          </w:tcPr>
          <w:p w14:paraId="075D28A0" w14:textId="77777777" w:rsidR="004673FC" w:rsidRPr="00273F01" w:rsidRDefault="004673FC" w:rsidP="004673FC">
            <w:pPr>
              <w:jc w:val="both"/>
              <w:rPr>
                <w:rFonts w:eastAsia="Malgun Gothic"/>
                <w:lang w:eastAsia="ko-KR"/>
              </w:rPr>
            </w:pPr>
          </w:p>
        </w:tc>
      </w:tr>
      <w:tr w:rsidR="004673FC" w14:paraId="1A222B93" w14:textId="77777777" w:rsidTr="002F6691">
        <w:tc>
          <w:tcPr>
            <w:tcW w:w="1980" w:type="dxa"/>
          </w:tcPr>
          <w:p w14:paraId="4E9AB495" w14:textId="77777777" w:rsidR="004673FC" w:rsidRDefault="004673FC" w:rsidP="004673FC">
            <w:pPr>
              <w:jc w:val="both"/>
              <w:rPr>
                <w:lang w:eastAsia="zh-CN"/>
              </w:rPr>
            </w:pPr>
          </w:p>
        </w:tc>
        <w:tc>
          <w:tcPr>
            <w:tcW w:w="1843" w:type="dxa"/>
          </w:tcPr>
          <w:p w14:paraId="200EA899" w14:textId="77777777" w:rsidR="004673FC" w:rsidRDefault="004673FC" w:rsidP="004673FC">
            <w:pPr>
              <w:jc w:val="both"/>
              <w:rPr>
                <w:lang w:eastAsia="zh-CN"/>
              </w:rPr>
            </w:pPr>
          </w:p>
        </w:tc>
        <w:tc>
          <w:tcPr>
            <w:tcW w:w="5808" w:type="dxa"/>
          </w:tcPr>
          <w:p w14:paraId="6D66C1B5" w14:textId="77777777" w:rsidR="004673FC" w:rsidRDefault="004673FC" w:rsidP="004673FC">
            <w:pPr>
              <w:jc w:val="both"/>
              <w:rPr>
                <w:lang w:eastAsia="zh-CN"/>
              </w:rPr>
            </w:pPr>
          </w:p>
        </w:tc>
      </w:tr>
      <w:tr w:rsidR="004673FC" w14:paraId="4F77C863" w14:textId="77777777" w:rsidTr="002F6691">
        <w:tc>
          <w:tcPr>
            <w:tcW w:w="1980" w:type="dxa"/>
          </w:tcPr>
          <w:p w14:paraId="2BEE72C1" w14:textId="77777777" w:rsidR="004673FC" w:rsidRPr="00225365" w:rsidRDefault="004673FC" w:rsidP="004673FC">
            <w:pPr>
              <w:jc w:val="both"/>
              <w:rPr>
                <w:rFonts w:eastAsia="Malgun Gothic"/>
                <w:lang w:eastAsia="ko-KR"/>
              </w:rPr>
            </w:pPr>
          </w:p>
        </w:tc>
        <w:tc>
          <w:tcPr>
            <w:tcW w:w="1843" w:type="dxa"/>
          </w:tcPr>
          <w:p w14:paraId="75B53379" w14:textId="77777777" w:rsidR="004673FC" w:rsidRDefault="004673FC" w:rsidP="004673FC">
            <w:pPr>
              <w:jc w:val="both"/>
              <w:rPr>
                <w:rFonts w:eastAsia="Malgun Gothic"/>
                <w:lang w:eastAsia="ko-KR"/>
              </w:rPr>
            </w:pPr>
          </w:p>
        </w:tc>
        <w:tc>
          <w:tcPr>
            <w:tcW w:w="5808" w:type="dxa"/>
          </w:tcPr>
          <w:p w14:paraId="43848F3C" w14:textId="77777777" w:rsidR="004673FC" w:rsidRDefault="004673FC" w:rsidP="004673FC">
            <w:pPr>
              <w:jc w:val="both"/>
              <w:rPr>
                <w:rFonts w:eastAsia="Malgun Gothic"/>
                <w:lang w:eastAsia="ko-KR"/>
              </w:rPr>
            </w:pPr>
          </w:p>
        </w:tc>
      </w:tr>
      <w:tr w:rsidR="004673FC" w14:paraId="5AAF15B3" w14:textId="77777777" w:rsidTr="002F6691">
        <w:tc>
          <w:tcPr>
            <w:tcW w:w="1980" w:type="dxa"/>
          </w:tcPr>
          <w:p w14:paraId="414F64C4" w14:textId="77777777" w:rsidR="004673FC" w:rsidRDefault="004673FC" w:rsidP="004673FC">
            <w:pPr>
              <w:jc w:val="both"/>
              <w:rPr>
                <w:lang w:eastAsia="zh-CN"/>
              </w:rPr>
            </w:pPr>
          </w:p>
        </w:tc>
        <w:tc>
          <w:tcPr>
            <w:tcW w:w="1843" w:type="dxa"/>
          </w:tcPr>
          <w:p w14:paraId="1DD99523" w14:textId="77777777" w:rsidR="004673FC" w:rsidRDefault="004673FC" w:rsidP="004673FC">
            <w:pPr>
              <w:jc w:val="both"/>
              <w:rPr>
                <w:lang w:eastAsia="zh-CN"/>
              </w:rPr>
            </w:pPr>
          </w:p>
        </w:tc>
        <w:tc>
          <w:tcPr>
            <w:tcW w:w="5808" w:type="dxa"/>
          </w:tcPr>
          <w:p w14:paraId="3F3B22B3" w14:textId="77777777" w:rsidR="004673FC" w:rsidRDefault="004673FC" w:rsidP="004673FC">
            <w:pPr>
              <w:jc w:val="both"/>
              <w:rPr>
                <w:lang w:eastAsia="zh-CN"/>
              </w:rPr>
            </w:pPr>
          </w:p>
        </w:tc>
      </w:tr>
      <w:tr w:rsidR="004673FC" w14:paraId="5022CF00" w14:textId="77777777" w:rsidTr="002F6691">
        <w:tc>
          <w:tcPr>
            <w:tcW w:w="1980" w:type="dxa"/>
          </w:tcPr>
          <w:p w14:paraId="09E06AB8" w14:textId="77777777" w:rsidR="004673FC" w:rsidRDefault="004673FC" w:rsidP="004673FC">
            <w:pPr>
              <w:jc w:val="both"/>
              <w:rPr>
                <w:lang w:eastAsia="zh-CN"/>
              </w:rPr>
            </w:pPr>
          </w:p>
        </w:tc>
        <w:tc>
          <w:tcPr>
            <w:tcW w:w="1843" w:type="dxa"/>
          </w:tcPr>
          <w:p w14:paraId="016ABD89" w14:textId="77777777" w:rsidR="004673FC" w:rsidRDefault="004673FC" w:rsidP="004673FC">
            <w:pPr>
              <w:jc w:val="both"/>
              <w:rPr>
                <w:lang w:eastAsia="zh-CN"/>
              </w:rPr>
            </w:pPr>
          </w:p>
        </w:tc>
        <w:tc>
          <w:tcPr>
            <w:tcW w:w="5808" w:type="dxa"/>
          </w:tcPr>
          <w:p w14:paraId="76F5D615" w14:textId="77777777" w:rsidR="004673FC" w:rsidRDefault="004673FC" w:rsidP="004673FC">
            <w:pPr>
              <w:jc w:val="both"/>
              <w:rPr>
                <w:lang w:eastAsia="zh-CN"/>
              </w:rPr>
            </w:pPr>
          </w:p>
        </w:tc>
      </w:tr>
      <w:tr w:rsidR="004673FC" w14:paraId="4025B171" w14:textId="77777777" w:rsidTr="002F6691">
        <w:tc>
          <w:tcPr>
            <w:tcW w:w="1980" w:type="dxa"/>
          </w:tcPr>
          <w:p w14:paraId="626C239E" w14:textId="77777777" w:rsidR="004673FC" w:rsidRDefault="004673FC" w:rsidP="004673FC">
            <w:pPr>
              <w:jc w:val="both"/>
              <w:rPr>
                <w:rFonts w:eastAsia="Malgun Gothic"/>
                <w:lang w:eastAsia="ko-KR"/>
              </w:rPr>
            </w:pPr>
          </w:p>
        </w:tc>
        <w:tc>
          <w:tcPr>
            <w:tcW w:w="1843" w:type="dxa"/>
          </w:tcPr>
          <w:p w14:paraId="699F3E76" w14:textId="77777777" w:rsidR="004673FC" w:rsidRDefault="004673FC" w:rsidP="004673FC">
            <w:pPr>
              <w:jc w:val="both"/>
              <w:rPr>
                <w:rFonts w:eastAsia="Malgun Gothic"/>
                <w:lang w:eastAsia="ko-KR"/>
              </w:rPr>
            </w:pPr>
          </w:p>
        </w:tc>
        <w:tc>
          <w:tcPr>
            <w:tcW w:w="5808" w:type="dxa"/>
          </w:tcPr>
          <w:p w14:paraId="1D2C1B72" w14:textId="77777777" w:rsidR="004673FC" w:rsidRDefault="004673FC" w:rsidP="004673FC">
            <w:pPr>
              <w:jc w:val="both"/>
              <w:rPr>
                <w:rFonts w:eastAsia="Malgun Gothic"/>
                <w:lang w:eastAsia="ko-KR"/>
              </w:rPr>
            </w:pPr>
          </w:p>
        </w:tc>
      </w:tr>
      <w:tr w:rsidR="004673FC" w14:paraId="41E0F82B" w14:textId="77777777" w:rsidTr="002F6691">
        <w:tc>
          <w:tcPr>
            <w:tcW w:w="1980" w:type="dxa"/>
          </w:tcPr>
          <w:p w14:paraId="01150B67" w14:textId="77777777" w:rsidR="004673FC" w:rsidRDefault="004673FC" w:rsidP="004673FC">
            <w:pPr>
              <w:jc w:val="both"/>
              <w:rPr>
                <w:rFonts w:eastAsia="Malgun Gothic"/>
                <w:lang w:eastAsia="ko-KR"/>
              </w:rPr>
            </w:pPr>
          </w:p>
        </w:tc>
        <w:tc>
          <w:tcPr>
            <w:tcW w:w="1843" w:type="dxa"/>
          </w:tcPr>
          <w:p w14:paraId="1F632F9C" w14:textId="77777777" w:rsidR="004673FC" w:rsidRDefault="004673FC" w:rsidP="004673FC">
            <w:pPr>
              <w:jc w:val="both"/>
              <w:rPr>
                <w:rFonts w:eastAsia="Malgun Gothic"/>
                <w:lang w:eastAsia="ko-KR"/>
              </w:rPr>
            </w:pPr>
          </w:p>
        </w:tc>
        <w:tc>
          <w:tcPr>
            <w:tcW w:w="5808" w:type="dxa"/>
          </w:tcPr>
          <w:p w14:paraId="3B262833" w14:textId="77777777" w:rsidR="004673FC" w:rsidRDefault="004673FC" w:rsidP="004673FC">
            <w:pPr>
              <w:jc w:val="both"/>
              <w:rPr>
                <w:rFonts w:eastAsia="Malgun Gothic"/>
                <w:lang w:eastAsia="ko-KR"/>
              </w:rPr>
            </w:pPr>
          </w:p>
        </w:tc>
      </w:tr>
    </w:tbl>
    <w:p w14:paraId="6A0496D3" w14:textId="7444C99F" w:rsidR="00D56C32" w:rsidRDefault="00D56C32" w:rsidP="00522E68">
      <w:pPr>
        <w:jc w:val="both"/>
      </w:pPr>
    </w:p>
    <w:p w14:paraId="76DB5E07" w14:textId="3A4777A6" w:rsidR="00A843FC" w:rsidRPr="00886FDD" w:rsidRDefault="00A843FC" w:rsidP="00A843FC">
      <w:pPr>
        <w:jc w:val="both"/>
        <w:rPr>
          <w:b/>
          <w:bCs/>
        </w:rPr>
      </w:pPr>
      <w:r w:rsidRPr="00886FDD">
        <w:rPr>
          <w:b/>
          <w:bCs/>
        </w:rPr>
        <w:t>Summary for Q</w:t>
      </w:r>
      <w:r>
        <w:rPr>
          <w:b/>
          <w:bCs/>
        </w:rPr>
        <w:t>4</w:t>
      </w:r>
      <w:r w:rsidRPr="00886FDD">
        <w:rPr>
          <w:b/>
          <w:bCs/>
        </w:rPr>
        <w:t>:</w:t>
      </w:r>
    </w:p>
    <w:p w14:paraId="66D4B5DC" w14:textId="77777777" w:rsidR="005800BA" w:rsidRPr="005800BA" w:rsidRDefault="00A843FC" w:rsidP="00477708">
      <w:pPr>
        <w:pStyle w:val="ab"/>
        <w:numPr>
          <w:ilvl w:val="0"/>
          <w:numId w:val="7"/>
        </w:numPr>
        <w:jc w:val="both"/>
      </w:pPr>
      <w:r>
        <w:rPr>
          <w:rFonts w:ascii="Times New Roman" w:hAnsi="Times New Roman"/>
          <w:b/>
          <w:bCs/>
          <w:sz w:val="20"/>
          <w:szCs w:val="20"/>
        </w:rPr>
        <w:t xml:space="preserve">All companies are fine to allow CHO Recovery in NTN. Many comments indicate this should be allowed only until T2. </w:t>
      </w:r>
    </w:p>
    <w:p w14:paraId="03E01839" w14:textId="0776778B" w:rsidR="00A843FC" w:rsidRPr="00A843FC" w:rsidRDefault="00A843FC" w:rsidP="00477708">
      <w:pPr>
        <w:pStyle w:val="ab"/>
        <w:numPr>
          <w:ilvl w:val="0"/>
          <w:numId w:val="7"/>
        </w:numPr>
        <w:jc w:val="both"/>
      </w:pPr>
      <w:r>
        <w:rPr>
          <w:rFonts w:ascii="Times New Roman" w:hAnsi="Times New Roman"/>
          <w:b/>
          <w:bCs/>
          <w:sz w:val="20"/>
          <w:szCs w:val="20"/>
        </w:rPr>
        <w:t>However, for Q3 plenty answers were stating the configurations should be kept even beyond T2, for failure recovery. Thus, this needs to be further considered.</w:t>
      </w:r>
    </w:p>
    <w:p w14:paraId="0DF7CF60" w14:textId="4BBDD6F9" w:rsidR="00A843FC" w:rsidRPr="003312C3" w:rsidRDefault="00A843FC" w:rsidP="00A843FC">
      <w:pPr>
        <w:jc w:val="both"/>
      </w:pPr>
      <w:r w:rsidRPr="00A843FC">
        <w:rPr>
          <w:b/>
          <w:bCs/>
        </w:rPr>
        <w:t xml:space="preserve">Proposal </w:t>
      </w:r>
      <w:r>
        <w:rPr>
          <w:b/>
          <w:bCs/>
        </w:rPr>
        <w:t>4</w:t>
      </w:r>
      <w:r w:rsidRPr="00A843FC">
        <w:rPr>
          <w:b/>
          <w:bCs/>
        </w:rPr>
        <w:t xml:space="preserve">: </w:t>
      </w:r>
      <w:r>
        <w:rPr>
          <w:b/>
        </w:rPr>
        <w:t>CHO Recovery is supported in Rel-17 NTN. FFS if the CHO configuration can be used only before T2 expiry.</w:t>
      </w:r>
    </w:p>
    <w:p w14:paraId="3501A9FE" w14:textId="283BA029" w:rsidR="00876EC3" w:rsidRDefault="00876EC3" w:rsidP="00522E68">
      <w:pPr>
        <w:pStyle w:val="2"/>
        <w:jc w:val="both"/>
      </w:pPr>
      <w:r>
        <w:t>2.3</w:t>
      </w:r>
      <w:r>
        <w:tab/>
      </w:r>
      <w:r w:rsidR="00D113A0">
        <w:t xml:space="preserve">On </w:t>
      </w:r>
      <w:r w:rsidR="001D7C50">
        <w:t>evaluating the CHO conditions in</w:t>
      </w:r>
      <w:r w:rsidR="00D113A0">
        <w:t xml:space="preserve"> NTN </w:t>
      </w:r>
      <w:r>
        <w:t xml:space="preserve"> </w:t>
      </w:r>
    </w:p>
    <w:p w14:paraId="66C6D274" w14:textId="041A9383" w:rsidR="003112B7" w:rsidRDefault="003112B7" w:rsidP="00522E68">
      <w:pPr>
        <w:jc w:val="both"/>
      </w:pPr>
      <w:r>
        <w:t>F</w:t>
      </w:r>
      <w:r w:rsidR="001D7C50">
        <w:t>ew papers</w:t>
      </w:r>
      <w:r w:rsidR="00AF7366">
        <w:t xml:space="preserve"> (e.g. </w:t>
      </w:r>
      <w:r w:rsidR="00AF7366">
        <w:fldChar w:fldCharType="begin"/>
      </w:r>
      <w:r w:rsidR="00AF7366">
        <w:instrText xml:space="preserve"> REF _Ref96331701 \r \h </w:instrText>
      </w:r>
      <w:r w:rsidR="00522E68">
        <w:instrText xml:space="preserve"> \* MERGEFORMAT </w:instrText>
      </w:r>
      <w:r w:rsidR="00AF7366">
        <w:fldChar w:fldCharType="separate"/>
      </w:r>
      <w:r w:rsidR="00AF7366">
        <w:t>[3]</w:t>
      </w:r>
      <w:r w:rsidR="00AF7366">
        <w:fldChar w:fldCharType="end"/>
      </w:r>
      <w:r w:rsidR="00AF7366">
        <w:fldChar w:fldCharType="begin"/>
      </w:r>
      <w:r w:rsidR="00AF7366">
        <w:instrText xml:space="preserve"> REF _Ref96331703 \r \h </w:instrText>
      </w:r>
      <w:r w:rsidR="00522E68">
        <w:instrText xml:space="preserve"> \* MERGEFORMAT </w:instrText>
      </w:r>
      <w:r w:rsidR="00AF7366">
        <w:fldChar w:fldCharType="separate"/>
      </w:r>
      <w:r w:rsidR="00AF7366">
        <w:t>[14]</w:t>
      </w:r>
      <w:r w:rsidR="00AF7366">
        <w:fldChar w:fldCharType="end"/>
      </w:r>
      <w:r w:rsidR="00AF7366">
        <w:t>)</w:t>
      </w:r>
      <w:r w:rsidR="001D7C50">
        <w:t xml:space="preserve"> also discuss the UE’s </w:t>
      </w:r>
      <w:proofErr w:type="spellStart"/>
      <w:r w:rsidR="001D7C50">
        <w:t>behavior</w:t>
      </w:r>
      <w:proofErr w:type="spellEnd"/>
      <w:r w:rsidR="001D7C50">
        <w:t xml:space="preserve"> concerning the time/location-based triggering and events </w:t>
      </w:r>
      <w:proofErr w:type="spellStart"/>
      <w:r w:rsidR="001D7C50">
        <w:t>Ax</w:t>
      </w:r>
      <w:proofErr w:type="spellEnd"/>
      <w:r w:rsidR="001D7C50">
        <w:t>. I.e. whether the UE shall evaluate them only within the time window [T1, T2] or when the location condition is met? Or should it be left up to the UE implementation?</w:t>
      </w:r>
    </w:p>
    <w:tbl>
      <w:tblPr>
        <w:tblStyle w:val="af3"/>
        <w:tblW w:w="9631" w:type="dxa"/>
        <w:tblLayout w:type="fixed"/>
        <w:tblLook w:val="04A0" w:firstRow="1" w:lastRow="0" w:firstColumn="1" w:lastColumn="0" w:noHBand="0" w:noVBand="1"/>
      </w:tblPr>
      <w:tblGrid>
        <w:gridCol w:w="1980"/>
        <w:gridCol w:w="1843"/>
        <w:gridCol w:w="5808"/>
      </w:tblGrid>
      <w:tr w:rsidR="00AF7366" w14:paraId="6A7CCCA4" w14:textId="77777777" w:rsidTr="002F6691">
        <w:tc>
          <w:tcPr>
            <w:tcW w:w="9631" w:type="dxa"/>
            <w:gridSpan w:val="3"/>
          </w:tcPr>
          <w:p w14:paraId="634291EB" w14:textId="3BE3D524" w:rsidR="00AF7366" w:rsidRPr="00AF7366" w:rsidRDefault="00AF7366" w:rsidP="00522E68">
            <w:pPr>
              <w:jc w:val="both"/>
              <w:rPr>
                <w:b/>
              </w:rPr>
            </w:pPr>
            <w:r w:rsidRPr="00AF7366">
              <w:rPr>
                <w:b/>
              </w:rPr>
              <w:t xml:space="preserve">Question 5: What is the expected UE </w:t>
            </w:r>
            <w:proofErr w:type="spellStart"/>
            <w:r w:rsidRPr="00AF7366">
              <w:rPr>
                <w:b/>
              </w:rPr>
              <w:t>behavior</w:t>
            </w:r>
            <w:proofErr w:type="spellEnd"/>
            <w:r w:rsidRPr="00AF7366">
              <w:rPr>
                <w:b/>
              </w:rPr>
              <w:t xml:space="preserve"> when it is configured with time- or location-based condition jointly with </w:t>
            </w:r>
            <w:r w:rsidR="00522E68">
              <w:rPr>
                <w:b/>
              </w:rPr>
              <w:t xml:space="preserve">the RRM </w:t>
            </w:r>
            <w:r w:rsidRPr="00AF7366">
              <w:rPr>
                <w:b/>
              </w:rPr>
              <w:t xml:space="preserve">event </w:t>
            </w:r>
            <w:proofErr w:type="spellStart"/>
            <w:r w:rsidRPr="00AF7366">
              <w:rPr>
                <w:b/>
              </w:rPr>
              <w:t>Ax</w:t>
            </w:r>
            <w:proofErr w:type="spellEnd"/>
            <w:r w:rsidRPr="00AF7366">
              <w:rPr>
                <w:b/>
              </w:rPr>
              <w:t>:</w:t>
            </w:r>
          </w:p>
          <w:p w14:paraId="51DF7F94" w14:textId="062E30E7" w:rsidR="00AF7366" w:rsidRPr="00AF7366" w:rsidRDefault="00AF7366" w:rsidP="00477708">
            <w:pPr>
              <w:pStyle w:val="ab"/>
              <w:numPr>
                <w:ilvl w:val="0"/>
                <w:numId w:val="4"/>
              </w:numPr>
              <w:jc w:val="both"/>
              <w:rPr>
                <w:rFonts w:ascii="Times New Roman" w:hAnsi="Times New Roman"/>
                <w:b/>
                <w:sz w:val="20"/>
                <w:szCs w:val="20"/>
              </w:rPr>
            </w:pPr>
            <w:r w:rsidRPr="00AF7366">
              <w:rPr>
                <w:rFonts w:ascii="Times New Roman" w:hAnsi="Times New Roman"/>
                <w:b/>
                <w:sz w:val="20"/>
                <w:szCs w:val="20"/>
              </w:rPr>
              <w:t>UE is required to evaluate event Ax only when the time-based or location-based condition is met</w:t>
            </w:r>
          </w:p>
          <w:p w14:paraId="48BBDF92" w14:textId="78AF153F" w:rsidR="00AF7366" w:rsidRPr="00F822E2" w:rsidRDefault="00AF7366" w:rsidP="00477708">
            <w:pPr>
              <w:pStyle w:val="ab"/>
              <w:numPr>
                <w:ilvl w:val="0"/>
                <w:numId w:val="4"/>
              </w:numPr>
              <w:jc w:val="both"/>
              <w:rPr>
                <w:rFonts w:ascii="Times New Roman" w:hAnsi="Times New Roman"/>
                <w:b/>
                <w:sz w:val="20"/>
                <w:szCs w:val="20"/>
              </w:rPr>
            </w:pPr>
            <w:r w:rsidRPr="00AF7366">
              <w:rPr>
                <w:rFonts w:ascii="Times New Roman" w:hAnsi="Times New Roman"/>
                <w:b/>
                <w:sz w:val="20"/>
                <w:szCs w:val="20"/>
              </w:rPr>
              <w:t>It is up to the UE implementation</w:t>
            </w:r>
            <w:r w:rsidR="00F822E2">
              <w:rPr>
                <w:rFonts w:ascii="Times New Roman" w:hAnsi="Times New Roman"/>
                <w:b/>
                <w:sz w:val="20"/>
                <w:szCs w:val="20"/>
              </w:rPr>
              <w:t xml:space="preserve"> as long as it has RRM measurements within the time window [T1, T2] or when the location condition is met</w:t>
            </w:r>
          </w:p>
        </w:tc>
      </w:tr>
      <w:tr w:rsidR="00AF7366" w14:paraId="137AC455" w14:textId="77777777" w:rsidTr="002F6691">
        <w:tc>
          <w:tcPr>
            <w:tcW w:w="1980" w:type="dxa"/>
          </w:tcPr>
          <w:p w14:paraId="50C38FEF" w14:textId="77777777" w:rsidR="00AF7366" w:rsidRDefault="00AF7366" w:rsidP="00522E68">
            <w:pPr>
              <w:jc w:val="both"/>
              <w:rPr>
                <w:b/>
              </w:rPr>
            </w:pPr>
            <w:r>
              <w:rPr>
                <w:b/>
              </w:rPr>
              <w:t>Company</w:t>
            </w:r>
          </w:p>
        </w:tc>
        <w:tc>
          <w:tcPr>
            <w:tcW w:w="1843" w:type="dxa"/>
          </w:tcPr>
          <w:p w14:paraId="7975B44A" w14:textId="77777777" w:rsidR="00AF7366" w:rsidRDefault="00AF7366" w:rsidP="00522E68">
            <w:pPr>
              <w:jc w:val="both"/>
              <w:rPr>
                <w:b/>
              </w:rPr>
            </w:pPr>
            <w:r>
              <w:rPr>
                <w:b/>
              </w:rPr>
              <w:t>Answer</w:t>
            </w:r>
          </w:p>
        </w:tc>
        <w:tc>
          <w:tcPr>
            <w:tcW w:w="5808" w:type="dxa"/>
          </w:tcPr>
          <w:p w14:paraId="33926D60" w14:textId="77777777" w:rsidR="00AF7366" w:rsidRDefault="00AF7366" w:rsidP="00522E68">
            <w:pPr>
              <w:jc w:val="both"/>
              <w:rPr>
                <w:b/>
              </w:rPr>
            </w:pPr>
            <w:r>
              <w:rPr>
                <w:b/>
              </w:rPr>
              <w:t>Comments</w:t>
            </w:r>
          </w:p>
        </w:tc>
      </w:tr>
      <w:tr w:rsidR="00AF7366" w14:paraId="2C363C7F" w14:textId="77777777" w:rsidTr="002F6691">
        <w:tc>
          <w:tcPr>
            <w:tcW w:w="1980" w:type="dxa"/>
          </w:tcPr>
          <w:p w14:paraId="67CABD27" w14:textId="323F7C60" w:rsidR="00AF7366" w:rsidRDefault="008E2FFB" w:rsidP="00522E68">
            <w:pPr>
              <w:jc w:val="both"/>
              <w:rPr>
                <w:lang w:eastAsia="zh-CN"/>
              </w:rPr>
            </w:pPr>
            <w:r>
              <w:rPr>
                <w:lang w:eastAsia="zh-CN"/>
              </w:rPr>
              <w:t>Ericsson</w:t>
            </w:r>
          </w:p>
        </w:tc>
        <w:tc>
          <w:tcPr>
            <w:tcW w:w="1843" w:type="dxa"/>
          </w:tcPr>
          <w:p w14:paraId="67C77DEC" w14:textId="489337C8" w:rsidR="00AF7366" w:rsidRDefault="008E2FFB" w:rsidP="00522E68">
            <w:pPr>
              <w:jc w:val="both"/>
              <w:rPr>
                <w:lang w:eastAsia="zh-CN"/>
              </w:rPr>
            </w:pPr>
            <w:r>
              <w:rPr>
                <w:lang w:eastAsia="zh-CN"/>
              </w:rPr>
              <w:t>b</w:t>
            </w:r>
          </w:p>
        </w:tc>
        <w:tc>
          <w:tcPr>
            <w:tcW w:w="5808" w:type="dxa"/>
          </w:tcPr>
          <w:p w14:paraId="6B36B121" w14:textId="77777777" w:rsidR="00AF7366" w:rsidRDefault="00AF7366" w:rsidP="00522E68">
            <w:pPr>
              <w:jc w:val="both"/>
              <w:rPr>
                <w:b/>
                <w:lang w:eastAsia="zh-CN"/>
              </w:rPr>
            </w:pPr>
          </w:p>
        </w:tc>
      </w:tr>
      <w:tr w:rsidR="00A062DE" w14:paraId="3758A39F" w14:textId="77777777" w:rsidTr="002F6691">
        <w:tc>
          <w:tcPr>
            <w:tcW w:w="1980" w:type="dxa"/>
          </w:tcPr>
          <w:p w14:paraId="37BB9134" w14:textId="6A98590C" w:rsidR="00A062DE" w:rsidRDefault="00A062DE" w:rsidP="00A062DE">
            <w:pPr>
              <w:jc w:val="both"/>
              <w:rPr>
                <w:lang w:eastAsia="zh-CN"/>
              </w:rPr>
            </w:pPr>
            <w:r>
              <w:rPr>
                <w:lang w:eastAsia="zh-CN"/>
              </w:rPr>
              <w:lastRenderedPageBreak/>
              <w:t>Sony</w:t>
            </w:r>
          </w:p>
        </w:tc>
        <w:tc>
          <w:tcPr>
            <w:tcW w:w="1843" w:type="dxa"/>
          </w:tcPr>
          <w:p w14:paraId="31BE5328" w14:textId="719D11C0" w:rsidR="00A062DE" w:rsidRDefault="00A062DE" w:rsidP="00A062DE">
            <w:pPr>
              <w:jc w:val="both"/>
              <w:rPr>
                <w:lang w:eastAsia="zh-CN"/>
              </w:rPr>
            </w:pPr>
            <w:r>
              <w:rPr>
                <w:lang w:eastAsia="zh-CN"/>
              </w:rPr>
              <w:t>b)</w:t>
            </w:r>
          </w:p>
        </w:tc>
        <w:tc>
          <w:tcPr>
            <w:tcW w:w="5808" w:type="dxa"/>
          </w:tcPr>
          <w:p w14:paraId="6D88E225" w14:textId="31BEDE46" w:rsidR="00A062DE" w:rsidRDefault="00A062DE" w:rsidP="00A062DE">
            <w:pPr>
              <w:jc w:val="both"/>
              <w:rPr>
                <w:lang w:eastAsia="zh-CN"/>
              </w:rPr>
            </w:pPr>
            <w:r>
              <w:rPr>
                <w:b/>
                <w:lang w:eastAsia="zh-CN"/>
              </w:rPr>
              <w:t>This can be left for UE implementation and we don’t need to specify it.</w:t>
            </w:r>
          </w:p>
        </w:tc>
      </w:tr>
      <w:tr w:rsidR="0025268E" w14:paraId="46823671" w14:textId="77777777" w:rsidTr="002F6691">
        <w:tc>
          <w:tcPr>
            <w:tcW w:w="1980" w:type="dxa"/>
          </w:tcPr>
          <w:p w14:paraId="5E89E01A" w14:textId="432BA2EE" w:rsidR="0025268E" w:rsidRDefault="0025268E" w:rsidP="0025268E">
            <w:pPr>
              <w:jc w:val="both"/>
              <w:rPr>
                <w:lang w:eastAsia="zh-CN"/>
              </w:rPr>
            </w:pPr>
            <w:r>
              <w:rPr>
                <w:lang w:eastAsia="zh-CN"/>
              </w:rPr>
              <w:t>NEC</w:t>
            </w:r>
          </w:p>
        </w:tc>
        <w:tc>
          <w:tcPr>
            <w:tcW w:w="1843" w:type="dxa"/>
          </w:tcPr>
          <w:p w14:paraId="6A674160" w14:textId="7C1666FD" w:rsidR="0025268E" w:rsidRDefault="0025268E" w:rsidP="0025268E">
            <w:pPr>
              <w:jc w:val="both"/>
              <w:rPr>
                <w:lang w:eastAsia="zh-CN"/>
              </w:rPr>
            </w:pPr>
            <w:r>
              <w:rPr>
                <w:lang w:eastAsia="zh-CN"/>
              </w:rPr>
              <w:t>b</w:t>
            </w:r>
          </w:p>
        </w:tc>
        <w:tc>
          <w:tcPr>
            <w:tcW w:w="5808" w:type="dxa"/>
          </w:tcPr>
          <w:p w14:paraId="1643EA5A" w14:textId="0279F2A6" w:rsidR="0025268E" w:rsidRDefault="0025268E" w:rsidP="0025268E">
            <w:pPr>
              <w:jc w:val="both"/>
              <w:rPr>
                <w:lang w:eastAsia="zh-CN"/>
              </w:rPr>
            </w:pPr>
            <w:r>
              <w:rPr>
                <w:b/>
                <w:lang w:eastAsia="zh-CN"/>
              </w:rPr>
              <w:t>We think this is in UE implementation scope</w:t>
            </w:r>
          </w:p>
        </w:tc>
      </w:tr>
      <w:tr w:rsidR="00457063" w14:paraId="081EECA8" w14:textId="77777777" w:rsidTr="002F6691">
        <w:tc>
          <w:tcPr>
            <w:tcW w:w="1980" w:type="dxa"/>
          </w:tcPr>
          <w:p w14:paraId="0C6F6C4A" w14:textId="0F0D0D9F" w:rsidR="00457063" w:rsidRPr="00A01B05" w:rsidRDefault="00457063" w:rsidP="00457063">
            <w:pPr>
              <w:jc w:val="both"/>
              <w:rPr>
                <w:lang w:eastAsia="zh-CN"/>
              </w:rPr>
            </w:pPr>
            <w:r>
              <w:rPr>
                <w:lang w:eastAsia="zh-CN"/>
              </w:rPr>
              <w:t>Qualcomm</w:t>
            </w:r>
          </w:p>
        </w:tc>
        <w:tc>
          <w:tcPr>
            <w:tcW w:w="1843" w:type="dxa"/>
          </w:tcPr>
          <w:p w14:paraId="299A0131" w14:textId="02D057EB" w:rsidR="00457063" w:rsidRDefault="00457063" w:rsidP="00457063">
            <w:pPr>
              <w:jc w:val="both"/>
              <w:rPr>
                <w:lang w:eastAsia="zh-CN"/>
              </w:rPr>
            </w:pPr>
            <w:r>
              <w:rPr>
                <w:lang w:eastAsia="zh-CN"/>
              </w:rPr>
              <w:t>b</w:t>
            </w:r>
          </w:p>
        </w:tc>
        <w:tc>
          <w:tcPr>
            <w:tcW w:w="5808" w:type="dxa"/>
          </w:tcPr>
          <w:p w14:paraId="142C7205" w14:textId="77777777" w:rsidR="00457063" w:rsidRDefault="00457063" w:rsidP="00457063">
            <w:pPr>
              <w:jc w:val="both"/>
              <w:rPr>
                <w:lang w:eastAsia="zh-CN"/>
              </w:rPr>
            </w:pPr>
          </w:p>
        </w:tc>
      </w:tr>
      <w:tr w:rsidR="0025268E" w14:paraId="523C9C92" w14:textId="77777777" w:rsidTr="002F6691">
        <w:tc>
          <w:tcPr>
            <w:tcW w:w="1980" w:type="dxa"/>
          </w:tcPr>
          <w:p w14:paraId="25699D68" w14:textId="57EECF01" w:rsidR="0025268E" w:rsidRDefault="000F28B8" w:rsidP="0025268E">
            <w:pPr>
              <w:jc w:val="both"/>
              <w:rPr>
                <w:lang w:eastAsia="zh-CN"/>
              </w:rPr>
            </w:pPr>
            <w:r>
              <w:rPr>
                <w:lang w:eastAsia="zh-CN"/>
              </w:rPr>
              <w:t>Apple</w:t>
            </w:r>
          </w:p>
        </w:tc>
        <w:tc>
          <w:tcPr>
            <w:tcW w:w="1843" w:type="dxa"/>
          </w:tcPr>
          <w:p w14:paraId="5FC87758" w14:textId="4EE146FC" w:rsidR="0025268E" w:rsidRDefault="000F28B8" w:rsidP="0025268E">
            <w:pPr>
              <w:jc w:val="both"/>
              <w:rPr>
                <w:lang w:eastAsia="zh-CN"/>
              </w:rPr>
            </w:pPr>
            <w:r>
              <w:rPr>
                <w:lang w:eastAsia="zh-CN"/>
              </w:rPr>
              <w:t>b)</w:t>
            </w:r>
          </w:p>
        </w:tc>
        <w:tc>
          <w:tcPr>
            <w:tcW w:w="5808" w:type="dxa"/>
          </w:tcPr>
          <w:p w14:paraId="28975FA2" w14:textId="53A2C0FA" w:rsidR="0025268E" w:rsidRDefault="000F28B8" w:rsidP="0025268E">
            <w:pPr>
              <w:jc w:val="both"/>
              <w:rPr>
                <w:lang w:eastAsia="zh-CN"/>
              </w:rPr>
            </w:pPr>
            <w:r>
              <w:rPr>
                <w:lang w:eastAsia="zh-CN"/>
              </w:rPr>
              <w:t>It does not matter what order the UE evaluates the conditions</w:t>
            </w:r>
          </w:p>
        </w:tc>
      </w:tr>
      <w:tr w:rsidR="00962C92" w14:paraId="0BE6CF30" w14:textId="77777777" w:rsidTr="002F6691">
        <w:tc>
          <w:tcPr>
            <w:tcW w:w="1980" w:type="dxa"/>
          </w:tcPr>
          <w:p w14:paraId="73CAF864" w14:textId="77777777" w:rsidR="00962C92" w:rsidRDefault="00962C92" w:rsidP="002F6691">
            <w:pPr>
              <w:jc w:val="both"/>
              <w:rPr>
                <w:lang w:eastAsia="zh-CN"/>
              </w:rPr>
            </w:pPr>
            <w:r>
              <w:rPr>
                <w:lang w:eastAsia="zh-CN"/>
              </w:rPr>
              <w:t>OPPO</w:t>
            </w:r>
          </w:p>
        </w:tc>
        <w:tc>
          <w:tcPr>
            <w:tcW w:w="1843" w:type="dxa"/>
          </w:tcPr>
          <w:p w14:paraId="4CA7FDAD" w14:textId="77777777" w:rsidR="00962C92" w:rsidRDefault="00962C92" w:rsidP="002F6691">
            <w:pPr>
              <w:jc w:val="both"/>
              <w:rPr>
                <w:lang w:eastAsia="zh-CN"/>
              </w:rPr>
            </w:pPr>
            <w:r>
              <w:rPr>
                <w:rFonts w:hint="eastAsia"/>
                <w:lang w:eastAsia="zh-CN"/>
              </w:rPr>
              <w:t>b</w:t>
            </w:r>
            <w:r>
              <w:rPr>
                <w:lang w:eastAsia="zh-CN"/>
              </w:rPr>
              <w:t>) with comment</w:t>
            </w:r>
          </w:p>
        </w:tc>
        <w:tc>
          <w:tcPr>
            <w:tcW w:w="5808" w:type="dxa"/>
          </w:tcPr>
          <w:p w14:paraId="63BBBEAC" w14:textId="77777777" w:rsidR="00962C92" w:rsidRDefault="00962C92" w:rsidP="002F6691">
            <w:pPr>
              <w:rPr>
                <w:iCs/>
              </w:rPr>
            </w:pPr>
            <w:r>
              <w:rPr>
                <w:iCs/>
              </w:rPr>
              <w:t xml:space="preserve">When UE to start/stop evaluating the RRM </w:t>
            </w:r>
            <w:r w:rsidRPr="00EC1A3E">
              <w:rPr>
                <w:iCs/>
              </w:rPr>
              <w:t>condition evaluation</w:t>
            </w:r>
            <w:r>
              <w:rPr>
                <w:iCs/>
              </w:rPr>
              <w:t xml:space="preserve"> </w:t>
            </w:r>
            <w:r>
              <w:rPr>
                <w:rFonts w:hint="eastAsia"/>
                <w:iCs/>
              </w:rPr>
              <w:t>of</w:t>
            </w:r>
            <w:r>
              <w:rPr>
                <w:iCs/>
              </w:rPr>
              <w:t xml:space="preserve"> neighbour cell in connected mode depends on the s-measure mechanism. </w:t>
            </w:r>
          </w:p>
          <w:p w14:paraId="348EAABF" w14:textId="77777777" w:rsidR="00962C92" w:rsidRDefault="00962C92" w:rsidP="002F6691">
            <w:pPr>
              <w:rPr>
                <w:iCs/>
              </w:rPr>
            </w:pPr>
            <w:r>
              <w:rPr>
                <w:iCs/>
              </w:rPr>
              <w:t xml:space="preserve">In our understanding, for time-based condition for CHO, the legacy behaviour should be followed on. The only new behaviour needed to specify is that before T2, UE should start neighbour cell RRM measurement and it could be left to UE implementation. </w:t>
            </w:r>
          </w:p>
          <w:p w14:paraId="60392831" w14:textId="77777777" w:rsidR="00962C92" w:rsidRDefault="00962C92" w:rsidP="002F6691">
            <w:pPr>
              <w:rPr>
                <w:iCs/>
              </w:rPr>
            </w:pPr>
            <w:r>
              <w:rPr>
                <w:iCs/>
              </w:rPr>
              <w:t xml:space="preserve">However, for location-based condition for CHO, RRC condition evaluation and location-based condition evaluation are independent. No need to guarantee the RRM measurements when the location condition is met. </w:t>
            </w:r>
          </w:p>
          <w:p w14:paraId="0BC7D298" w14:textId="090BA699" w:rsidR="00962C92" w:rsidRDefault="00962C92" w:rsidP="002F6691">
            <w:pPr>
              <w:jc w:val="both"/>
              <w:rPr>
                <w:lang w:eastAsia="zh-CN"/>
              </w:rPr>
            </w:pPr>
          </w:p>
        </w:tc>
      </w:tr>
      <w:tr w:rsidR="00FE0328" w14:paraId="1AA7FCE4" w14:textId="77777777" w:rsidTr="002F6691">
        <w:tc>
          <w:tcPr>
            <w:tcW w:w="1980" w:type="dxa"/>
          </w:tcPr>
          <w:p w14:paraId="7A4F7B41" w14:textId="657D82D3" w:rsidR="00FE0328" w:rsidRDefault="00FE0328" w:rsidP="00FE0328">
            <w:pPr>
              <w:jc w:val="both"/>
              <w:rPr>
                <w:lang w:eastAsia="zh-CN"/>
              </w:rPr>
            </w:pPr>
            <w:r>
              <w:rPr>
                <w:lang w:eastAsia="zh-CN"/>
              </w:rPr>
              <w:t>Lenovo</w:t>
            </w:r>
          </w:p>
        </w:tc>
        <w:tc>
          <w:tcPr>
            <w:tcW w:w="1843" w:type="dxa"/>
          </w:tcPr>
          <w:p w14:paraId="5638743C" w14:textId="1B10D350" w:rsidR="00FE0328" w:rsidRDefault="00FE0328" w:rsidP="00FE0328">
            <w:pPr>
              <w:jc w:val="both"/>
              <w:rPr>
                <w:lang w:eastAsia="zh-CN"/>
              </w:rPr>
            </w:pPr>
            <w:r>
              <w:rPr>
                <w:rFonts w:hint="eastAsia"/>
                <w:lang w:eastAsia="zh-CN"/>
              </w:rPr>
              <w:t>a</w:t>
            </w:r>
            <w:r>
              <w:rPr>
                <w:lang w:eastAsia="zh-CN"/>
              </w:rPr>
              <w:t>)</w:t>
            </w:r>
          </w:p>
        </w:tc>
        <w:tc>
          <w:tcPr>
            <w:tcW w:w="5808" w:type="dxa"/>
          </w:tcPr>
          <w:p w14:paraId="6F8764CC" w14:textId="77777777" w:rsidR="00FE0328" w:rsidRDefault="00FE0328" w:rsidP="00FE0328">
            <w:pPr>
              <w:jc w:val="both"/>
              <w:rPr>
                <w:lang w:eastAsia="zh-CN"/>
              </w:rPr>
            </w:pPr>
            <w:r>
              <w:rPr>
                <w:rFonts w:hint="eastAsia"/>
                <w:lang w:eastAsia="zh-CN"/>
              </w:rPr>
              <w:t>I</w:t>
            </w:r>
            <w:r>
              <w:rPr>
                <w:lang w:eastAsia="zh-CN"/>
              </w:rPr>
              <w:t xml:space="preserve">n legacy for CHO, when to start/stop evaluating CHO condition is specified. e.g. </w:t>
            </w:r>
          </w:p>
          <w:p w14:paraId="3832E3EA" w14:textId="77777777" w:rsidR="00FE0328" w:rsidRDefault="00FE0328" w:rsidP="00FE0328">
            <w:pPr>
              <w:jc w:val="both"/>
              <w:rPr>
                <w:lang w:eastAsia="zh-CN"/>
              </w:rPr>
            </w:pPr>
            <w:r>
              <w:rPr>
                <w:rFonts w:hint="eastAsia"/>
                <w:lang w:eastAsia="zh-CN"/>
              </w:rPr>
              <w:t>T</w:t>
            </w:r>
            <w:r>
              <w:rPr>
                <w:lang w:eastAsia="zh-CN"/>
              </w:rPr>
              <w:t xml:space="preserve">S38.300: </w:t>
            </w:r>
          </w:p>
          <w:p w14:paraId="135E60F3" w14:textId="77777777" w:rsidR="00FE0328" w:rsidRDefault="00FE0328" w:rsidP="00FE0328">
            <w:pPr>
              <w:jc w:val="both"/>
              <w:rPr>
                <w:lang w:eastAsia="zh-CN"/>
              </w:rPr>
            </w:pPr>
            <w:r w:rsidRPr="0013232F">
              <w:rPr>
                <w:lang w:eastAsia="zh-CN"/>
              </w:rPr>
              <w:t>The UE starts evaluating the execution condition(s) upon receiving the CHO configuration, and stops evaluating the execution condition(s) once a handover is executed.</w:t>
            </w:r>
          </w:p>
          <w:p w14:paraId="26BA150F" w14:textId="77777777" w:rsidR="00FE0328" w:rsidRDefault="00FE0328" w:rsidP="00FE0328">
            <w:pPr>
              <w:jc w:val="both"/>
              <w:rPr>
                <w:lang w:eastAsia="zh-CN"/>
              </w:rPr>
            </w:pPr>
            <w:r>
              <w:rPr>
                <w:rFonts w:hint="eastAsia"/>
                <w:lang w:eastAsia="zh-CN"/>
              </w:rPr>
              <w:t>T</w:t>
            </w:r>
            <w:r>
              <w:rPr>
                <w:lang w:eastAsia="zh-CN"/>
              </w:rPr>
              <w:t>S38.331 (</w:t>
            </w:r>
            <w:r w:rsidRPr="00D27132">
              <w:t>5.7.3b.2</w:t>
            </w:r>
            <w:r>
              <w:rPr>
                <w:lang w:eastAsia="zh-CN"/>
              </w:rPr>
              <w:t>):</w:t>
            </w:r>
          </w:p>
          <w:p w14:paraId="4BC69E90" w14:textId="77777777" w:rsidR="00FE0328" w:rsidRDefault="00FE0328" w:rsidP="00FE0328">
            <w:pPr>
              <w:jc w:val="both"/>
              <w:rPr>
                <w:lang w:eastAsia="zh-CN"/>
              </w:rPr>
            </w:pPr>
            <w:r w:rsidRPr="00D27132">
              <w:rPr>
                <w:lang w:eastAsia="zh-CN"/>
              </w:rPr>
              <w:t xml:space="preserve">Upon initiating the </w:t>
            </w:r>
            <w:r>
              <w:rPr>
                <w:lang w:eastAsia="zh-CN"/>
              </w:rPr>
              <w:t xml:space="preserve">fast MCG link recovery </w:t>
            </w:r>
            <w:r w:rsidRPr="00D27132">
              <w:rPr>
                <w:lang w:eastAsia="zh-CN"/>
              </w:rPr>
              <w:t>procedure, the UE shall</w:t>
            </w:r>
          </w:p>
          <w:p w14:paraId="1DBDEA68" w14:textId="77777777" w:rsidR="00FE0328" w:rsidRPr="00D27132" w:rsidRDefault="00FE0328" w:rsidP="00FE0328">
            <w:pPr>
              <w:pStyle w:val="B1"/>
            </w:pPr>
            <w:r w:rsidRPr="00D27132">
              <w:t>1&gt;</w:t>
            </w:r>
            <w:r w:rsidRPr="00D27132">
              <w:tab/>
              <w:t>stop conditional reconfiguration evaluation for CHO, if configured;</w:t>
            </w:r>
          </w:p>
          <w:p w14:paraId="19D6676F" w14:textId="77777777" w:rsidR="00FE0328" w:rsidRPr="00D27132" w:rsidRDefault="00FE0328" w:rsidP="00FE0328">
            <w:pPr>
              <w:pStyle w:val="B1"/>
            </w:pPr>
            <w:r w:rsidRPr="00D27132">
              <w:t>1&gt;</w:t>
            </w:r>
            <w:r w:rsidRPr="00D27132">
              <w:tab/>
              <w:t>stop conditional reconfiguration evaluation for CPC, if configured;</w:t>
            </w:r>
          </w:p>
          <w:p w14:paraId="4ECFF2F2" w14:textId="77777777" w:rsidR="00FE0328" w:rsidRDefault="00FE0328" w:rsidP="00FE0328">
            <w:pPr>
              <w:jc w:val="both"/>
              <w:rPr>
                <w:lang w:eastAsia="zh-CN"/>
              </w:rPr>
            </w:pPr>
          </w:p>
        </w:tc>
      </w:tr>
      <w:tr w:rsidR="00FE0328" w14:paraId="2E274DC3" w14:textId="77777777" w:rsidTr="002F6691">
        <w:tc>
          <w:tcPr>
            <w:tcW w:w="1980" w:type="dxa"/>
          </w:tcPr>
          <w:p w14:paraId="399D7B8A" w14:textId="308B1964" w:rsidR="00FE0328" w:rsidRDefault="002F6691" w:rsidP="00FE0328">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9992643" w14:textId="6359CD7E" w:rsidR="00FE0328" w:rsidRDefault="002F6691" w:rsidP="00FE0328">
            <w:pPr>
              <w:jc w:val="both"/>
              <w:rPr>
                <w:lang w:eastAsia="zh-CN"/>
              </w:rPr>
            </w:pPr>
            <w:r>
              <w:rPr>
                <w:rFonts w:hint="eastAsia"/>
                <w:lang w:eastAsia="zh-CN"/>
              </w:rPr>
              <w:t>b</w:t>
            </w:r>
          </w:p>
        </w:tc>
        <w:tc>
          <w:tcPr>
            <w:tcW w:w="5808" w:type="dxa"/>
          </w:tcPr>
          <w:p w14:paraId="335DBCF8" w14:textId="77777777" w:rsidR="00FE0328" w:rsidRDefault="00FE0328" w:rsidP="00FE0328">
            <w:pPr>
              <w:jc w:val="both"/>
              <w:rPr>
                <w:lang w:eastAsia="zh-CN"/>
              </w:rPr>
            </w:pPr>
          </w:p>
        </w:tc>
      </w:tr>
      <w:tr w:rsidR="00B459C1" w14:paraId="3CBD541E" w14:textId="77777777" w:rsidTr="002F6691">
        <w:tc>
          <w:tcPr>
            <w:tcW w:w="1980" w:type="dxa"/>
          </w:tcPr>
          <w:p w14:paraId="34DEF93F" w14:textId="1DEAC082" w:rsidR="00B459C1" w:rsidRDefault="00B459C1" w:rsidP="00B459C1">
            <w:pPr>
              <w:jc w:val="both"/>
              <w:rPr>
                <w:lang w:eastAsia="zh-CN"/>
              </w:rPr>
            </w:pPr>
            <w:r>
              <w:rPr>
                <w:rFonts w:eastAsia="新細明體" w:hint="eastAsia"/>
                <w:lang w:eastAsia="zh-TW"/>
              </w:rPr>
              <w:t>I</w:t>
            </w:r>
            <w:r>
              <w:rPr>
                <w:rFonts w:eastAsia="新細明體"/>
                <w:lang w:eastAsia="zh-TW"/>
              </w:rPr>
              <w:t>TRI</w:t>
            </w:r>
          </w:p>
        </w:tc>
        <w:tc>
          <w:tcPr>
            <w:tcW w:w="1843" w:type="dxa"/>
          </w:tcPr>
          <w:p w14:paraId="690CC3B2" w14:textId="51E7F5AB" w:rsidR="00B459C1" w:rsidRDefault="00B459C1" w:rsidP="00B459C1">
            <w:pPr>
              <w:jc w:val="both"/>
              <w:rPr>
                <w:lang w:eastAsia="zh-CN"/>
              </w:rPr>
            </w:pPr>
            <w:r>
              <w:rPr>
                <w:rFonts w:eastAsia="新細明體" w:hint="eastAsia"/>
                <w:lang w:eastAsia="zh-TW"/>
              </w:rPr>
              <w:t>b</w:t>
            </w:r>
            <w:r>
              <w:rPr>
                <w:rFonts w:eastAsia="新細明體"/>
                <w:lang w:eastAsia="zh-TW"/>
              </w:rPr>
              <w:t>)</w:t>
            </w:r>
          </w:p>
        </w:tc>
        <w:tc>
          <w:tcPr>
            <w:tcW w:w="5808" w:type="dxa"/>
          </w:tcPr>
          <w:p w14:paraId="29BC6D64" w14:textId="4AC89509" w:rsidR="00B459C1" w:rsidRDefault="00B459C1" w:rsidP="00B459C1">
            <w:pPr>
              <w:jc w:val="both"/>
              <w:rPr>
                <w:lang w:eastAsia="zh-CN"/>
              </w:rPr>
            </w:pPr>
            <w:r>
              <w:rPr>
                <w:rFonts w:eastAsia="新細明體" w:hint="eastAsia"/>
                <w:lang w:eastAsia="zh-TW"/>
              </w:rPr>
              <w:t>T</w:t>
            </w:r>
            <w:r>
              <w:rPr>
                <w:rFonts w:eastAsia="新細明體"/>
                <w:lang w:eastAsia="zh-TW"/>
              </w:rPr>
              <w:t xml:space="preserve">he CHO execution condition is considered as fulfilled when both RRM event </w:t>
            </w:r>
            <w:proofErr w:type="spellStart"/>
            <w:r>
              <w:rPr>
                <w:rFonts w:eastAsia="新細明體"/>
                <w:lang w:eastAsia="zh-TW"/>
              </w:rPr>
              <w:t>Ax</w:t>
            </w:r>
            <w:proofErr w:type="spellEnd"/>
            <w:r>
              <w:rPr>
                <w:rFonts w:eastAsia="新細明體"/>
                <w:lang w:eastAsia="zh-TW"/>
              </w:rPr>
              <w:t xml:space="preserve"> and time/location-based condition are met. But the evaluation of RRM event could be up to UE implementation. </w:t>
            </w:r>
          </w:p>
        </w:tc>
      </w:tr>
      <w:tr w:rsidR="00B459C1" w14:paraId="18C6A999" w14:textId="77777777" w:rsidTr="002F6691">
        <w:tc>
          <w:tcPr>
            <w:tcW w:w="1980" w:type="dxa"/>
          </w:tcPr>
          <w:p w14:paraId="4650E4FB" w14:textId="24A5A070" w:rsidR="00B459C1" w:rsidRDefault="008D2844" w:rsidP="00B459C1">
            <w:pPr>
              <w:jc w:val="both"/>
              <w:rPr>
                <w:lang w:eastAsia="zh-CN"/>
              </w:rPr>
            </w:pPr>
            <w:r>
              <w:rPr>
                <w:lang w:eastAsia="zh-CN"/>
              </w:rPr>
              <w:t>Samsung</w:t>
            </w:r>
          </w:p>
        </w:tc>
        <w:tc>
          <w:tcPr>
            <w:tcW w:w="1843" w:type="dxa"/>
          </w:tcPr>
          <w:p w14:paraId="286D421C" w14:textId="0108ADC7" w:rsidR="00B459C1" w:rsidRDefault="008D2844" w:rsidP="00B459C1">
            <w:pPr>
              <w:jc w:val="both"/>
              <w:rPr>
                <w:lang w:eastAsia="zh-CN"/>
              </w:rPr>
            </w:pPr>
            <w:r>
              <w:rPr>
                <w:lang w:eastAsia="zh-CN"/>
              </w:rPr>
              <w:t>b</w:t>
            </w:r>
          </w:p>
        </w:tc>
        <w:tc>
          <w:tcPr>
            <w:tcW w:w="5808" w:type="dxa"/>
          </w:tcPr>
          <w:p w14:paraId="028DE63F" w14:textId="77777777" w:rsidR="00B459C1" w:rsidRDefault="00B459C1" w:rsidP="00B459C1">
            <w:pPr>
              <w:jc w:val="both"/>
            </w:pPr>
          </w:p>
        </w:tc>
      </w:tr>
      <w:tr w:rsidR="00070F59" w14:paraId="11B2944F" w14:textId="77777777" w:rsidTr="00521046">
        <w:tc>
          <w:tcPr>
            <w:tcW w:w="1980" w:type="dxa"/>
          </w:tcPr>
          <w:p w14:paraId="5E3B599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25E892EE"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66597A38" w14:textId="77777777" w:rsidR="00070F59" w:rsidRDefault="00070F59" w:rsidP="00521046">
            <w:pPr>
              <w:jc w:val="both"/>
              <w:rPr>
                <w:lang w:eastAsia="zh-CN"/>
              </w:rPr>
            </w:pPr>
          </w:p>
        </w:tc>
      </w:tr>
      <w:tr w:rsidR="00D16569" w14:paraId="355DE609" w14:textId="77777777" w:rsidTr="002F6691">
        <w:tc>
          <w:tcPr>
            <w:tcW w:w="1980" w:type="dxa"/>
          </w:tcPr>
          <w:p w14:paraId="18651A98" w14:textId="2C9D21BB" w:rsidR="00D16569" w:rsidRDefault="00D16569" w:rsidP="00D16569">
            <w:pPr>
              <w:jc w:val="both"/>
              <w:rPr>
                <w:lang w:val="en-US" w:eastAsia="zh-CN"/>
              </w:rPr>
            </w:pPr>
            <w:r>
              <w:rPr>
                <w:rFonts w:hint="eastAsia"/>
                <w:lang w:eastAsia="zh-CN"/>
              </w:rPr>
              <w:t>X</w:t>
            </w:r>
            <w:r>
              <w:rPr>
                <w:lang w:eastAsia="zh-CN"/>
              </w:rPr>
              <w:t>iaomi</w:t>
            </w:r>
          </w:p>
        </w:tc>
        <w:tc>
          <w:tcPr>
            <w:tcW w:w="1843" w:type="dxa"/>
          </w:tcPr>
          <w:p w14:paraId="79B9F2B0" w14:textId="2323CF83" w:rsidR="00D16569" w:rsidRDefault="00D16569" w:rsidP="00D16569">
            <w:pPr>
              <w:jc w:val="both"/>
              <w:rPr>
                <w:lang w:val="en-US" w:eastAsia="zh-CN"/>
              </w:rPr>
            </w:pPr>
            <w:r>
              <w:rPr>
                <w:rFonts w:hint="eastAsia"/>
                <w:lang w:eastAsia="zh-CN"/>
              </w:rPr>
              <w:t>b</w:t>
            </w:r>
            <w:r>
              <w:rPr>
                <w:lang w:eastAsia="zh-CN"/>
              </w:rPr>
              <w:t>)</w:t>
            </w:r>
          </w:p>
        </w:tc>
        <w:tc>
          <w:tcPr>
            <w:tcW w:w="5808" w:type="dxa"/>
          </w:tcPr>
          <w:p w14:paraId="6DA02FFD" w14:textId="77777777" w:rsidR="00D16569" w:rsidRDefault="00D16569" w:rsidP="00D16569">
            <w:pPr>
              <w:jc w:val="both"/>
              <w:rPr>
                <w:lang w:val="en-US" w:eastAsia="zh-CN"/>
              </w:rPr>
            </w:pPr>
          </w:p>
        </w:tc>
      </w:tr>
      <w:tr w:rsidR="00B8146D" w14:paraId="76D590AA" w14:textId="77777777" w:rsidTr="002F6691">
        <w:tc>
          <w:tcPr>
            <w:tcW w:w="1980" w:type="dxa"/>
          </w:tcPr>
          <w:p w14:paraId="6E4EBB1D" w14:textId="22AD39FC" w:rsidR="00B8146D" w:rsidRDefault="00B8146D" w:rsidP="00D16569">
            <w:pPr>
              <w:jc w:val="both"/>
              <w:rPr>
                <w:lang w:eastAsia="zh-CN"/>
              </w:rPr>
            </w:pPr>
            <w:r>
              <w:rPr>
                <w:lang w:eastAsia="zh-CN"/>
              </w:rPr>
              <w:t>CATT</w:t>
            </w:r>
          </w:p>
        </w:tc>
        <w:tc>
          <w:tcPr>
            <w:tcW w:w="1843" w:type="dxa"/>
          </w:tcPr>
          <w:p w14:paraId="5D6D2B30" w14:textId="69B1A2D9" w:rsidR="00B8146D" w:rsidRDefault="00B8146D" w:rsidP="00D16569">
            <w:pPr>
              <w:jc w:val="both"/>
              <w:rPr>
                <w:lang w:eastAsia="zh-CN"/>
              </w:rPr>
            </w:pPr>
            <w:r>
              <w:rPr>
                <w:rFonts w:hint="eastAsia"/>
                <w:lang w:eastAsia="zh-CN"/>
              </w:rPr>
              <w:t>b)</w:t>
            </w:r>
          </w:p>
        </w:tc>
        <w:tc>
          <w:tcPr>
            <w:tcW w:w="5808" w:type="dxa"/>
          </w:tcPr>
          <w:p w14:paraId="401EC0C1" w14:textId="77777777" w:rsidR="00B8146D" w:rsidRDefault="00B8146D" w:rsidP="00D16569">
            <w:pPr>
              <w:jc w:val="both"/>
              <w:rPr>
                <w:lang w:eastAsia="zh-CN"/>
              </w:rPr>
            </w:pPr>
          </w:p>
        </w:tc>
      </w:tr>
      <w:tr w:rsidR="00D16569" w14:paraId="482D6E6E" w14:textId="77777777" w:rsidTr="002F6691">
        <w:tc>
          <w:tcPr>
            <w:tcW w:w="1980" w:type="dxa"/>
          </w:tcPr>
          <w:p w14:paraId="7A1BC0D1" w14:textId="2B735266" w:rsidR="00D16569" w:rsidRDefault="00AA48EA" w:rsidP="00D16569">
            <w:pPr>
              <w:jc w:val="both"/>
              <w:rPr>
                <w:lang w:eastAsia="zh-CN"/>
              </w:rPr>
            </w:pPr>
            <w:r>
              <w:rPr>
                <w:lang w:eastAsia="zh-CN"/>
              </w:rPr>
              <w:t>Nokia</w:t>
            </w:r>
          </w:p>
        </w:tc>
        <w:tc>
          <w:tcPr>
            <w:tcW w:w="1843" w:type="dxa"/>
          </w:tcPr>
          <w:p w14:paraId="15C103E5" w14:textId="0DBA3F33" w:rsidR="00D16569" w:rsidRDefault="00AA48EA" w:rsidP="00D16569">
            <w:pPr>
              <w:jc w:val="both"/>
              <w:rPr>
                <w:lang w:eastAsia="zh-CN"/>
              </w:rPr>
            </w:pPr>
            <w:r>
              <w:rPr>
                <w:lang w:eastAsia="zh-CN"/>
              </w:rPr>
              <w:t>b)</w:t>
            </w:r>
          </w:p>
        </w:tc>
        <w:tc>
          <w:tcPr>
            <w:tcW w:w="5808" w:type="dxa"/>
          </w:tcPr>
          <w:p w14:paraId="28BF264F" w14:textId="2D87A0D4" w:rsidR="00D16569" w:rsidRDefault="00AA48EA" w:rsidP="00D16569">
            <w:pPr>
              <w:jc w:val="both"/>
              <w:rPr>
                <w:lang w:eastAsia="zh-CN"/>
              </w:rPr>
            </w:pPr>
            <w:r>
              <w:rPr>
                <w:lang w:eastAsia="zh-CN"/>
              </w:rPr>
              <w:t>We do not need to create too many RAN2 requirements in this area.</w:t>
            </w:r>
          </w:p>
        </w:tc>
      </w:tr>
      <w:tr w:rsidR="004673FC" w14:paraId="508D4307" w14:textId="77777777" w:rsidTr="002F6691">
        <w:tc>
          <w:tcPr>
            <w:tcW w:w="1980" w:type="dxa"/>
          </w:tcPr>
          <w:p w14:paraId="11F2419D" w14:textId="7F774262" w:rsidR="004673FC" w:rsidRDefault="004673FC" w:rsidP="004673FC">
            <w:pPr>
              <w:jc w:val="both"/>
              <w:rPr>
                <w:lang w:eastAsia="zh-CN"/>
              </w:rPr>
            </w:pPr>
            <w:r>
              <w:rPr>
                <w:rFonts w:hint="eastAsia"/>
                <w:lang w:eastAsia="zh-CN"/>
              </w:rPr>
              <w:t>Z</w:t>
            </w:r>
            <w:r>
              <w:rPr>
                <w:lang w:eastAsia="zh-CN"/>
              </w:rPr>
              <w:t>TE</w:t>
            </w:r>
          </w:p>
        </w:tc>
        <w:tc>
          <w:tcPr>
            <w:tcW w:w="1843" w:type="dxa"/>
          </w:tcPr>
          <w:p w14:paraId="15CBDABC" w14:textId="1D3A9DF8" w:rsidR="004673FC" w:rsidRDefault="004673FC" w:rsidP="004673FC">
            <w:pPr>
              <w:jc w:val="both"/>
              <w:rPr>
                <w:lang w:eastAsia="zh-CN"/>
              </w:rPr>
            </w:pPr>
            <w:r>
              <w:rPr>
                <w:rFonts w:hint="eastAsia"/>
                <w:lang w:eastAsia="zh-CN"/>
              </w:rPr>
              <w:t>b</w:t>
            </w:r>
            <w:r>
              <w:rPr>
                <w:lang w:eastAsia="zh-CN"/>
              </w:rPr>
              <w:t>)</w:t>
            </w:r>
          </w:p>
        </w:tc>
        <w:tc>
          <w:tcPr>
            <w:tcW w:w="5808" w:type="dxa"/>
          </w:tcPr>
          <w:p w14:paraId="489328B3" w14:textId="77777777" w:rsidR="004673FC" w:rsidRDefault="004673FC" w:rsidP="004673FC">
            <w:pPr>
              <w:jc w:val="both"/>
              <w:rPr>
                <w:lang w:eastAsia="zh-CN"/>
              </w:rPr>
            </w:pPr>
          </w:p>
        </w:tc>
      </w:tr>
      <w:tr w:rsidR="004673FC" w14:paraId="7360CAAD" w14:textId="77777777" w:rsidTr="002F6691">
        <w:tc>
          <w:tcPr>
            <w:tcW w:w="1980" w:type="dxa"/>
          </w:tcPr>
          <w:p w14:paraId="565141E0" w14:textId="6CCB00F1" w:rsidR="004673FC" w:rsidRDefault="004673FC" w:rsidP="004673FC">
            <w:pPr>
              <w:jc w:val="both"/>
              <w:rPr>
                <w:lang w:eastAsia="zh-CN"/>
              </w:rPr>
            </w:pPr>
            <w:r>
              <w:rPr>
                <w:lang w:eastAsia="zh-CN"/>
              </w:rPr>
              <w:t>Intel</w:t>
            </w:r>
          </w:p>
        </w:tc>
        <w:tc>
          <w:tcPr>
            <w:tcW w:w="1843" w:type="dxa"/>
          </w:tcPr>
          <w:p w14:paraId="06592285" w14:textId="42F01330" w:rsidR="004673FC" w:rsidRDefault="004673FC" w:rsidP="004673FC">
            <w:pPr>
              <w:jc w:val="both"/>
              <w:rPr>
                <w:lang w:eastAsia="zh-CN"/>
              </w:rPr>
            </w:pPr>
            <w:r>
              <w:rPr>
                <w:lang w:eastAsia="zh-CN"/>
              </w:rPr>
              <w:t>b)</w:t>
            </w:r>
          </w:p>
        </w:tc>
        <w:tc>
          <w:tcPr>
            <w:tcW w:w="5808" w:type="dxa"/>
          </w:tcPr>
          <w:p w14:paraId="248DEA43" w14:textId="77777777" w:rsidR="004673FC" w:rsidRDefault="004673FC" w:rsidP="004673FC">
            <w:pPr>
              <w:jc w:val="both"/>
              <w:rPr>
                <w:lang w:eastAsia="zh-CN"/>
              </w:rPr>
            </w:pPr>
          </w:p>
        </w:tc>
      </w:tr>
      <w:tr w:rsidR="004673FC" w14:paraId="697E65B9" w14:textId="77777777" w:rsidTr="002F6691">
        <w:tc>
          <w:tcPr>
            <w:tcW w:w="1980" w:type="dxa"/>
          </w:tcPr>
          <w:p w14:paraId="634C53D8" w14:textId="77777777" w:rsidR="004673FC" w:rsidRDefault="004673FC" w:rsidP="004673FC">
            <w:pPr>
              <w:jc w:val="both"/>
              <w:rPr>
                <w:lang w:eastAsia="zh-CN"/>
              </w:rPr>
            </w:pPr>
          </w:p>
        </w:tc>
        <w:tc>
          <w:tcPr>
            <w:tcW w:w="1843" w:type="dxa"/>
          </w:tcPr>
          <w:p w14:paraId="02396F32" w14:textId="77777777" w:rsidR="004673FC" w:rsidRDefault="004673FC" w:rsidP="004673FC">
            <w:pPr>
              <w:jc w:val="both"/>
              <w:rPr>
                <w:lang w:eastAsia="zh-CN"/>
              </w:rPr>
            </w:pPr>
          </w:p>
        </w:tc>
        <w:tc>
          <w:tcPr>
            <w:tcW w:w="5808" w:type="dxa"/>
          </w:tcPr>
          <w:p w14:paraId="706B8FF4" w14:textId="77777777" w:rsidR="004673FC" w:rsidRPr="00273F01" w:rsidRDefault="004673FC" w:rsidP="004673FC">
            <w:pPr>
              <w:jc w:val="both"/>
              <w:rPr>
                <w:rFonts w:eastAsia="Malgun Gothic"/>
                <w:lang w:eastAsia="ko-KR"/>
              </w:rPr>
            </w:pPr>
          </w:p>
        </w:tc>
      </w:tr>
      <w:tr w:rsidR="004673FC" w14:paraId="5A9BD5F4" w14:textId="77777777" w:rsidTr="002F6691">
        <w:tc>
          <w:tcPr>
            <w:tcW w:w="1980" w:type="dxa"/>
          </w:tcPr>
          <w:p w14:paraId="31115222" w14:textId="77777777" w:rsidR="004673FC" w:rsidRDefault="004673FC" w:rsidP="004673FC">
            <w:pPr>
              <w:jc w:val="both"/>
              <w:rPr>
                <w:lang w:eastAsia="zh-CN"/>
              </w:rPr>
            </w:pPr>
          </w:p>
        </w:tc>
        <w:tc>
          <w:tcPr>
            <w:tcW w:w="1843" w:type="dxa"/>
          </w:tcPr>
          <w:p w14:paraId="0088B9B9" w14:textId="77777777" w:rsidR="004673FC" w:rsidRDefault="004673FC" w:rsidP="004673FC">
            <w:pPr>
              <w:jc w:val="both"/>
              <w:rPr>
                <w:lang w:eastAsia="zh-CN"/>
              </w:rPr>
            </w:pPr>
          </w:p>
        </w:tc>
        <w:tc>
          <w:tcPr>
            <w:tcW w:w="5808" w:type="dxa"/>
          </w:tcPr>
          <w:p w14:paraId="184999BE" w14:textId="77777777" w:rsidR="004673FC" w:rsidRDefault="004673FC" w:rsidP="004673FC">
            <w:pPr>
              <w:jc w:val="both"/>
              <w:rPr>
                <w:lang w:eastAsia="zh-CN"/>
              </w:rPr>
            </w:pPr>
          </w:p>
        </w:tc>
      </w:tr>
      <w:tr w:rsidR="004673FC" w14:paraId="3742C014" w14:textId="77777777" w:rsidTr="002F6691">
        <w:tc>
          <w:tcPr>
            <w:tcW w:w="1980" w:type="dxa"/>
          </w:tcPr>
          <w:p w14:paraId="276BE55F" w14:textId="77777777" w:rsidR="004673FC" w:rsidRPr="00225365" w:rsidRDefault="004673FC" w:rsidP="004673FC">
            <w:pPr>
              <w:jc w:val="both"/>
              <w:rPr>
                <w:rFonts w:eastAsia="Malgun Gothic"/>
                <w:lang w:eastAsia="ko-KR"/>
              </w:rPr>
            </w:pPr>
          </w:p>
        </w:tc>
        <w:tc>
          <w:tcPr>
            <w:tcW w:w="1843" w:type="dxa"/>
          </w:tcPr>
          <w:p w14:paraId="714B22B5" w14:textId="77777777" w:rsidR="004673FC" w:rsidRDefault="004673FC" w:rsidP="004673FC">
            <w:pPr>
              <w:jc w:val="both"/>
              <w:rPr>
                <w:rFonts w:eastAsia="Malgun Gothic"/>
                <w:lang w:eastAsia="ko-KR"/>
              </w:rPr>
            </w:pPr>
          </w:p>
        </w:tc>
        <w:tc>
          <w:tcPr>
            <w:tcW w:w="5808" w:type="dxa"/>
          </w:tcPr>
          <w:p w14:paraId="6A7F789B" w14:textId="77777777" w:rsidR="004673FC" w:rsidRDefault="004673FC" w:rsidP="004673FC">
            <w:pPr>
              <w:jc w:val="both"/>
              <w:rPr>
                <w:rFonts w:eastAsia="Malgun Gothic"/>
                <w:lang w:eastAsia="ko-KR"/>
              </w:rPr>
            </w:pPr>
          </w:p>
        </w:tc>
      </w:tr>
      <w:tr w:rsidR="004673FC" w14:paraId="1BE5EBE0" w14:textId="77777777" w:rsidTr="002F6691">
        <w:tc>
          <w:tcPr>
            <w:tcW w:w="1980" w:type="dxa"/>
          </w:tcPr>
          <w:p w14:paraId="16CF9D14" w14:textId="77777777" w:rsidR="004673FC" w:rsidRDefault="004673FC" w:rsidP="004673FC">
            <w:pPr>
              <w:jc w:val="both"/>
              <w:rPr>
                <w:lang w:eastAsia="zh-CN"/>
              </w:rPr>
            </w:pPr>
          </w:p>
        </w:tc>
        <w:tc>
          <w:tcPr>
            <w:tcW w:w="1843" w:type="dxa"/>
          </w:tcPr>
          <w:p w14:paraId="35C9CBA1" w14:textId="77777777" w:rsidR="004673FC" w:rsidRDefault="004673FC" w:rsidP="004673FC">
            <w:pPr>
              <w:jc w:val="both"/>
              <w:rPr>
                <w:lang w:eastAsia="zh-CN"/>
              </w:rPr>
            </w:pPr>
          </w:p>
        </w:tc>
        <w:tc>
          <w:tcPr>
            <w:tcW w:w="5808" w:type="dxa"/>
          </w:tcPr>
          <w:p w14:paraId="19959E48" w14:textId="77777777" w:rsidR="004673FC" w:rsidRDefault="004673FC" w:rsidP="004673FC">
            <w:pPr>
              <w:jc w:val="both"/>
              <w:rPr>
                <w:lang w:eastAsia="zh-CN"/>
              </w:rPr>
            </w:pPr>
          </w:p>
        </w:tc>
      </w:tr>
      <w:tr w:rsidR="004673FC" w14:paraId="33F5DE8C" w14:textId="77777777" w:rsidTr="002F6691">
        <w:tc>
          <w:tcPr>
            <w:tcW w:w="1980" w:type="dxa"/>
          </w:tcPr>
          <w:p w14:paraId="5E96C14C" w14:textId="77777777" w:rsidR="004673FC" w:rsidRDefault="004673FC" w:rsidP="004673FC">
            <w:pPr>
              <w:jc w:val="both"/>
              <w:rPr>
                <w:lang w:eastAsia="zh-CN"/>
              </w:rPr>
            </w:pPr>
          </w:p>
        </w:tc>
        <w:tc>
          <w:tcPr>
            <w:tcW w:w="1843" w:type="dxa"/>
          </w:tcPr>
          <w:p w14:paraId="5882610A" w14:textId="77777777" w:rsidR="004673FC" w:rsidRDefault="004673FC" w:rsidP="004673FC">
            <w:pPr>
              <w:jc w:val="both"/>
              <w:rPr>
                <w:lang w:eastAsia="zh-CN"/>
              </w:rPr>
            </w:pPr>
          </w:p>
        </w:tc>
        <w:tc>
          <w:tcPr>
            <w:tcW w:w="5808" w:type="dxa"/>
          </w:tcPr>
          <w:p w14:paraId="1CD1B412" w14:textId="77777777" w:rsidR="004673FC" w:rsidRDefault="004673FC" w:rsidP="004673FC">
            <w:pPr>
              <w:jc w:val="both"/>
              <w:rPr>
                <w:lang w:eastAsia="zh-CN"/>
              </w:rPr>
            </w:pPr>
          </w:p>
        </w:tc>
      </w:tr>
      <w:tr w:rsidR="004673FC" w14:paraId="2AEF3B04" w14:textId="77777777" w:rsidTr="002F6691">
        <w:tc>
          <w:tcPr>
            <w:tcW w:w="1980" w:type="dxa"/>
          </w:tcPr>
          <w:p w14:paraId="7A6769B0" w14:textId="77777777" w:rsidR="004673FC" w:rsidRDefault="004673FC" w:rsidP="004673FC">
            <w:pPr>
              <w:jc w:val="both"/>
              <w:rPr>
                <w:rFonts w:eastAsia="Malgun Gothic"/>
                <w:lang w:eastAsia="ko-KR"/>
              </w:rPr>
            </w:pPr>
          </w:p>
        </w:tc>
        <w:tc>
          <w:tcPr>
            <w:tcW w:w="1843" w:type="dxa"/>
          </w:tcPr>
          <w:p w14:paraId="6C4E740E" w14:textId="77777777" w:rsidR="004673FC" w:rsidRDefault="004673FC" w:rsidP="004673FC">
            <w:pPr>
              <w:jc w:val="both"/>
              <w:rPr>
                <w:rFonts w:eastAsia="Malgun Gothic"/>
                <w:lang w:eastAsia="ko-KR"/>
              </w:rPr>
            </w:pPr>
          </w:p>
        </w:tc>
        <w:tc>
          <w:tcPr>
            <w:tcW w:w="5808" w:type="dxa"/>
          </w:tcPr>
          <w:p w14:paraId="18C72550" w14:textId="77777777" w:rsidR="004673FC" w:rsidRDefault="004673FC" w:rsidP="004673FC">
            <w:pPr>
              <w:jc w:val="both"/>
              <w:rPr>
                <w:rFonts w:eastAsia="Malgun Gothic"/>
                <w:lang w:eastAsia="ko-KR"/>
              </w:rPr>
            </w:pPr>
          </w:p>
        </w:tc>
      </w:tr>
      <w:tr w:rsidR="004673FC" w14:paraId="17EB3FD3" w14:textId="77777777" w:rsidTr="002F6691">
        <w:tc>
          <w:tcPr>
            <w:tcW w:w="1980" w:type="dxa"/>
          </w:tcPr>
          <w:p w14:paraId="36B7D0D6" w14:textId="77777777" w:rsidR="004673FC" w:rsidRDefault="004673FC" w:rsidP="004673FC">
            <w:pPr>
              <w:jc w:val="both"/>
              <w:rPr>
                <w:rFonts w:eastAsia="Malgun Gothic"/>
                <w:lang w:eastAsia="ko-KR"/>
              </w:rPr>
            </w:pPr>
          </w:p>
        </w:tc>
        <w:tc>
          <w:tcPr>
            <w:tcW w:w="1843" w:type="dxa"/>
          </w:tcPr>
          <w:p w14:paraId="44D3670D" w14:textId="77777777" w:rsidR="004673FC" w:rsidRDefault="004673FC" w:rsidP="004673FC">
            <w:pPr>
              <w:jc w:val="both"/>
              <w:rPr>
                <w:rFonts w:eastAsia="Malgun Gothic"/>
                <w:lang w:eastAsia="ko-KR"/>
              </w:rPr>
            </w:pPr>
          </w:p>
        </w:tc>
        <w:tc>
          <w:tcPr>
            <w:tcW w:w="5808" w:type="dxa"/>
          </w:tcPr>
          <w:p w14:paraId="7D25383C" w14:textId="77777777" w:rsidR="004673FC" w:rsidRDefault="004673FC" w:rsidP="004673FC">
            <w:pPr>
              <w:jc w:val="both"/>
              <w:rPr>
                <w:rFonts w:eastAsia="Malgun Gothic"/>
                <w:lang w:eastAsia="ko-KR"/>
              </w:rPr>
            </w:pPr>
          </w:p>
        </w:tc>
      </w:tr>
    </w:tbl>
    <w:p w14:paraId="02EFE89F" w14:textId="15D3915C" w:rsidR="00AF7366" w:rsidRDefault="00AF7366" w:rsidP="00522E68">
      <w:pPr>
        <w:jc w:val="both"/>
      </w:pPr>
    </w:p>
    <w:p w14:paraId="65DBF42C" w14:textId="78C17899" w:rsidR="005800BA" w:rsidRPr="00886FDD" w:rsidRDefault="005800BA" w:rsidP="005800BA">
      <w:pPr>
        <w:jc w:val="both"/>
        <w:rPr>
          <w:b/>
          <w:bCs/>
        </w:rPr>
      </w:pPr>
      <w:r w:rsidRPr="00886FDD">
        <w:rPr>
          <w:b/>
          <w:bCs/>
        </w:rPr>
        <w:t>Summary for Q</w:t>
      </w:r>
      <w:r>
        <w:rPr>
          <w:b/>
          <w:bCs/>
        </w:rPr>
        <w:t>5</w:t>
      </w:r>
      <w:r w:rsidRPr="00886FDD">
        <w:rPr>
          <w:b/>
          <w:bCs/>
        </w:rPr>
        <w:t>:</w:t>
      </w:r>
    </w:p>
    <w:p w14:paraId="423153C4" w14:textId="2CD16EAB" w:rsidR="005800BA" w:rsidRPr="00A02A11" w:rsidRDefault="005800BA" w:rsidP="00477708">
      <w:pPr>
        <w:pStyle w:val="ab"/>
        <w:numPr>
          <w:ilvl w:val="0"/>
          <w:numId w:val="7"/>
        </w:numPr>
        <w:rPr>
          <w:rFonts w:ascii="Times New Roman" w:hAnsi="Times New Roman"/>
          <w:b/>
          <w:bCs/>
          <w:sz w:val="20"/>
          <w:szCs w:val="20"/>
        </w:rPr>
      </w:pPr>
      <w:r w:rsidRPr="00A02A11">
        <w:rPr>
          <w:rFonts w:ascii="Times New Roman" w:hAnsi="Times New Roman"/>
          <w:b/>
          <w:bCs/>
          <w:sz w:val="20"/>
          <w:szCs w:val="20"/>
        </w:rPr>
        <w:t xml:space="preserve">All companies but one </w:t>
      </w:r>
      <w:proofErr w:type="gramStart"/>
      <w:r w:rsidRPr="00A02A11">
        <w:rPr>
          <w:rFonts w:ascii="Times New Roman" w:hAnsi="Times New Roman"/>
          <w:b/>
          <w:bCs/>
          <w:sz w:val="20"/>
          <w:szCs w:val="20"/>
        </w:rPr>
        <w:t>are</w:t>
      </w:r>
      <w:proofErr w:type="gramEnd"/>
      <w:r w:rsidRPr="00A02A11">
        <w:rPr>
          <w:rFonts w:ascii="Times New Roman" w:hAnsi="Times New Roman"/>
          <w:b/>
          <w:bCs/>
          <w:sz w:val="20"/>
          <w:szCs w:val="20"/>
        </w:rPr>
        <w:t xml:space="preserve"> OK not to describe that </w:t>
      </w:r>
      <w:r w:rsidR="00A02A11" w:rsidRPr="00A02A11">
        <w:rPr>
          <w:rFonts w:ascii="Times New Roman" w:hAnsi="Times New Roman"/>
          <w:b/>
          <w:bCs/>
          <w:sz w:val="20"/>
          <w:szCs w:val="20"/>
        </w:rPr>
        <w:t>UE is required to evaluate event Ax only when the time-based or location-based condition is met</w:t>
      </w:r>
    </w:p>
    <w:p w14:paraId="707C2673" w14:textId="33801970" w:rsidR="005800BA" w:rsidRPr="003112B7" w:rsidRDefault="005800BA" w:rsidP="005800BA">
      <w:pPr>
        <w:jc w:val="both"/>
      </w:pPr>
      <w:r w:rsidRPr="00A843FC">
        <w:rPr>
          <w:b/>
          <w:bCs/>
        </w:rPr>
        <w:t xml:space="preserve">Proposal </w:t>
      </w:r>
      <w:r w:rsidR="00A02A11">
        <w:rPr>
          <w:b/>
          <w:bCs/>
        </w:rPr>
        <w:t>5</w:t>
      </w:r>
      <w:r w:rsidRPr="00A843FC">
        <w:rPr>
          <w:b/>
          <w:bCs/>
        </w:rPr>
        <w:t xml:space="preserve">: </w:t>
      </w:r>
      <w:r w:rsidR="00A02A11">
        <w:rPr>
          <w:b/>
        </w:rPr>
        <w:t xml:space="preserve">It is up to </w:t>
      </w:r>
      <w:r w:rsidR="00A02A11" w:rsidRPr="00AF7366">
        <w:rPr>
          <w:b/>
        </w:rPr>
        <w:t>UE implementation</w:t>
      </w:r>
      <w:r w:rsidR="00A02A11">
        <w:rPr>
          <w:b/>
        </w:rPr>
        <w:t xml:space="preserve"> how the UE evaluates the </w:t>
      </w:r>
      <w:r w:rsidR="00A02A11" w:rsidRPr="00AF7366">
        <w:rPr>
          <w:b/>
        </w:rPr>
        <w:t xml:space="preserve">time- or location-based condition jointly with </w:t>
      </w:r>
      <w:r w:rsidR="00A02A11">
        <w:rPr>
          <w:b/>
        </w:rPr>
        <w:t xml:space="preserve">the RRM </w:t>
      </w:r>
      <w:r w:rsidR="00A02A11" w:rsidRPr="00AF7366">
        <w:rPr>
          <w:b/>
        </w:rPr>
        <w:t xml:space="preserve">event </w:t>
      </w:r>
      <w:proofErr w:type="spellStart"/>
      <w:r w:rsidR="00A02A11" w:rsidRPr="00AF7366">
        <w:rPr>
          <w:b/>
        </w:rPr>
        <w:t>Ax</w:t>
      </w:r>
      <w:proofErr w:type="spellEnd"/>
      <w:r w:rsidR="00A02A11">
        <w:rPr>
          <w:b/>
        </w:rPr>
        <w:t xml:space="preserve"> as long as </w:t>
      </w:r>
      <w:r w:rsidR="007730F1">
        <w:rPr>
          <w:b/>
        </w:rPr>
        <w:t>the UE</w:t>
      </w:r>
      <w:r w:rsidR="00A02A11">
        <w:rPr>
          <w:b/>
        </w:rPr>
        <w:t xml:space="preserve"> has RRM measurement</w:t>
      </w:r>
      <w:r w:rsidR="007730F1">
        <w:rPr>
          <w:b/>
        </w:rPr>
        <w:t xml:space="preserve"> results</w:t>
      </w:r>
      <w:r w:rsidR="00A02A11">
        <w:rPr>
          <w:b/>
        </w:rPr>
        <w:t xml:space="preserve"> within the time window [T1, T2] or when the location condition is met</w:t>
      </w:r>
      <w:r w:rsidR="007730F1">
        <w:rPr>
          <w:b/>
        </w:rPr>
        <w:t>.</w:t>
      </w:r>
    </w:p>
    <w:p w14:paraId="39A7CDA9" w14:textId="1D42892E" w:rsidR="003112B7" w:rsidRDefault="00876EC3" w:rsidP="00522E68">
      <w:pPr>
        <w:pStyle w:val="2"/>
        <w:jc w:val="both"/>
      </w:pPr>
      <w:r>
        <w:t>2.4</w:t>
      </w:r>
      <w:r>
        <w:tab/>
      </w:r>
      <w:r w:rsidR="00D113A0">
        <w:t>On the duration</w:t>
      </w:r>
      <w:r w:rsidR="008327E0">
        <w:t xml:space="preserve"> and granularity of</w:t>
      </w:r>
      <w:r w:rsidR="00D113A0">
        <w:t xml:space="preserve"> T2</w:t>
      </w:r>
    </w:p>
    <w:p w14:paraId="7962224A" w14:textId="58C7B1C0" w:rsidR="00876EC3" w:rsidRDefault="00F822E2" w:rsidP="00522E68">
      <w:pPr>
        <w:jc w:val="both"/>
      </w:pPr>
      <w:r>
        <w:t>Some remaining Stage-3 details need to be resolved as well</w:t>
      </w:r>
      <w:r w:rsidR="003112B7">
        <w:t>.</w:t>
      </w:r>
      <w:r>
        <w:t xml:space="preserve"> One of them concerns the duration</w:t>
      </w:r>
      <w:r w:rsidR="008327E0">
        <w:t xml:space="preserve"> and granularity</w:t>
      </w:r>
      <w:r>
        <w:t xml:space="preserve"> of T2. It has been decided that T1 is expressed as an absolute time value, while the T2 is a timer, started at T1. </w:t>
      </w:r>
      <w:r w:rsidR="008327E0">
        <w:t>T2 should be long enough so that it covers large NTN footprints and allow</w:t>
      </w:r>
      <w:r w:rsidR="00522E68">
        <w:t>s</w:t>
      </w:r>
      <w:r w:rsidR="008327E0">
        <w:t xml:space="preserve"> the UE to be configured early. On the other hand, the rapporteur believes it does not have to be extremely accurate and the granularity of 10 or even 100 </w:t>
      </w:r>
      <w:proofErr w:type="spellStart"/>
      <w:r w:rsidR="008327E0">
        <w:t>ms</w:t>
      </w:r>
      <w:proofErr w:type="spellEnd"/>
      <w:r w:rsidR="008327E0">
        <w:t xml:space="preserve"> </w:t>
      </w:r>
      <w:r w:rsidR="00522E68">
        <w:t>could</w:t>
      </w:r>
      <w:r w:rsidR="008327E0">
        <w:t xml:space="preserve"> be sufficient.</w:t>
      </w:r>
      <w:r w:rsidR="00522E68">
        <w:t xml:space="preserve"> Please share your opinion.</w:t>
      </w:r>
      <w:r w:rsidR="008327E0">
        <w:t xml:space="preserve"> </w:t>
      </w:r>
    </w:p>
    <w:tbl>
      <w:tblPr>
        <w:tblStyle w:val="af3"/>
        <w:tblW w:w="9631" w:type="dxa"/>
        <w:tblLayout w:type="fixed"/>
        <w:tblLook w:val="04A0" w:firstRow="1" w:lastRow="0" w:firstColumn="1" w:lastColumn="0" w:noHBand="0" w:noVBand="1"/>
      </w:tblPr>
      <w:tblGrid>
        <w:gridCol w:w="1980"/>
        <w:gridCol w:w="1843"/>
        <w:gridCol w:w="5808"/>
      </w:tblGrid>
      <w:tr w:rsidR="008327E0" w14:paraId="3DDD7132" w14:textId="77777777" w:rsidTr="002F6691">
        <w:tc>
          <w:tcPr>
            <w:tcW w:w="9631" w:type="dxa"/>
            <w:gridSpan w:val="3"/>
          </w:tcPr>
          <w:p w14:paraId="19F7434C" w14:textId="1F268714" w:rsidR="008327E0" w:rsidRPr="00C16CC2" w:rsidRDefault="008327E0" w:rsidP="00522E68">
            <w:pPr>
              <w:jc w:val="both"/>
              <w:rPr>
                <w:b/>
              </w:rPr>
            </w:pPr>
            <w:r w:rsidRPr="00547D9E">
              <w:rPr>
                <w:b/>
              </w:rPr>
              <w:t xml:space="preserve">Question </w:t>
            </w:r>
            <w:r>
              <w:rPr>
                <w:b/>
              </w:rPr>
              <w:t>6</w:t>
            </w:r>
            <w:r w:rsidRPr="00547D9E">
              <w:rPr>
                <w:b/>
              </w:rPr>
              <w:t xml:space="preserve">: </w:t>
            </w:r>
            <w:r>
              <w:rPr>
                <w:b/>
              </w:rPr>
              <w:t xml:space="preserve">What is the preferred duration and granularity of timer T2? </w:t>
            </w:r>
            <w:r w:rsidRPr="00547D9E">
              <w:rPr>
                <w:b/>
              </w:rPr>
              <w:t xml:space="preserve"> </w:t>
            </w:r>
          </w:p>
        </w:tc>
      </w:tr>
      <w:tr w:rsidR="008327E0" w14:paraId="731B7D44" w14:textId="77777777" w:rsidTr="002F6691">
        <w:tc>
          <w:tcPr>
            <w:tcW w:w="1980" w:type="dxa"/>
          </w:tcPr>
          <w:p w14:paraId="734C5E4B" w14:textId="77777777" w:rsidR="008327E0" w:rsidRDefault="008327E0" w:rsidP="00522E68">
            <w:pPr>
              <w:jc w:val="both"/>
              <w:rPr>
                <w:b/>
              </w:rPr>
            </w:pPr>
            <w:r>
              <w:rPr>
                <w:b/>
              </w:rPr>
              <w:t>Company</w:t>
            </w:r>
          </w:p>
        </w:tc>
        <w:tc>
          <w:tcPr>
            <w:tcW w:w="1843" w:type="dxa"/>
          </w:tcPr>
          <w:p w14:paraId="53CA6492" w14:textId="77777777" w:rsidR="008327E0" w:rsidRDefault="008327E0" w:rsidP="00522E68">
            <w:pPr>
              <w:jc w:val="both"/>
              <w:rPr>
                <w:b/>
              </w:rPr>
            </w:pPr>
            <w:r>
              <w:rPr>
                <w:b/>
              </w:rPr>
              <w:t>Answer</w:t>
            </w:r>
          </w:p>
        </w:tc>
        <w:tc>
          <w:tcPr>
            <w:tcW w:w="5808" w:type="dxa"/>
          </w:tcPr>
          <w:p w14:paraId="168122A9" w14:textId="77777777" w:rsidR="008327E0" w:rsidRDefault="008327E0" w:rsidP="00522E68">
            <w:pPr>
              <w:jc w:val="both"/>
              <w:rPr>
                <w:b/>
              </w:rPr>
            </w:pPr>
            <w:r>
              <w:rPr>
                <w:b/>
              </w:rPr>
              <w:t>Comments</w:t>
            </w:r>
          </w:p>
        </w:tc>
      </w:tr>
      <w:tr w:rsidR="008327E0" w14:paraId="4F6D6BF6" w14:textId="77777777" w:rsidTr="002F6691">
        <w:tc>
          <w:tcPr>
            <w:tcW w:w="1980" w:type="dxa"/>
          </w:tcPr>
          <w:p w14:paraId="00A18BAC" w14:textId="141416AA" w:rsidR="008327E0" w:rsidRDefault="008E2FFB" w:rsidP="00522E68">
            <w:pPr>
              <w:jc w:val="both"/>
              <w:rPr>
                <w:lang w:eastAsia="zh-CN"/>
              </w:rPr>
            </w:pPr>
            <w:r>
              <w:rPr>
                <w:lang w:eastAsia="zh-CN"/>
              </w:rPr>
              <w:t>Ericsson</w:t>
            </w:r>
          </w:p>
        </w:tc>
        <w:tc>
          <w:tcPr>
            <w:tcW w:w="1843" w:type="dxa"/>
          </w:tcPr>
          <w:p w14:paraId="50780399" w14:textId="110A25CF" w:rsidR="008327E0" w:rsidRDefault="008E2FFB" w:rsidP="00522E68">
            <w:pPr>
              <w:jc w:val="both"/>
              <w:rPr>
                <w:lang w:eastAsia="zh-CN"/>
              </w:rPr>
            </w:pPr>
            <w:r w:rsidRPr="008E2FFB">
              <w:rPr>
                <w:lang w:eastAsia="zh-CN"/>
              </w:rPr>
              <w:t>The duration field should not only cover the “overlap time” between the old and the new candidate target cell, but also, to some extent, the visibility time of a neighbour cell as candidate target cell</w:t>
            </w:r>
          </w:p>
        </w:tc>
        <w:tc>
          <w:tcPr>
            <w:tcW w:w="5808" w:type="dxa"/>
          </w:tcPr>
          <w:p w14:paraId="272EF4AE" w14:textId="517153FA" w:rsidR="008327E0" w:rsidRDefault="008E2FFB" w:rsidP="00522E68">
            <w:pPr>
              <w:jc w:val="both"/>
              <w:rPr>
                <w:b/>
                <w:lang w:eastAsia="zh-CN"/>
              </w:rPr>
            </w:pPr>
            <w:r>
              <w:rPr>
                <w:b/>
                <w:lang w:eastAsia="zh-CN"/>
              </w:rPr>
              <w:t>Would be good to get satellite companies views on exact values</w:t>
            </w:r>
          </w:p>
        </w:tc>
      </w:tr>
      <w:tr w:rsidR="00A1585B" w14:paraId="1D4385A9" w14:textId="77777777" w:rsidTr="002F6691">
        <w:tc>
          <w:tcPr>
            <w:tcW w:w="1980" w:type="dxa"/>
          </w:tcPr>
          <w:p w14:paraId="33D39169" w14:textId="149542FD" w:rsidR="00A1585B" w:rsidRDefault="00A1585B" w:rsidP="00A1585B">
            <w:pPr>
              <w:jc w:val="both"/>
              <w:rPr>
                <w:lang w:eastAsia="zh-CN"/>
              </w:rPr>
            </w:pPr>
            <w:r>
              <w:rPr>
                <w:lang w:eastAsia="zh-CN"/>
              </w:rPr>
              <w:t>Sony</w:t>
            </w:r>
          </w:p>
        </w:tc>
        <w:tc>
          <w:tcPr>
            <w:tcW w:w="1843" w:type="dxa"/>
          </w:tcPr>
          <w:p w14:paraId="567E4934" w14:textId="3D37A9AB" w:rsidR="00A1585B" w:rsidRDefault="00A1585B" w:rsidP="00A1585B">
            <w:pPr>
              <w:jc w:val="both"/>
              <w:rPr>
                <w:lang w:eastAsia="zh-CN"/>
              </w:rPr>
            </w:pPr>
            <w:r>
              <w:rPr>
                <w:lang w:eastAsia="zh-CN"/>
              </w:rPr>
              <w:t>We are fine with 10ms or 100ms granularity</w:t>
            </w:r>
          </w:p>
        </w:tc>
        <w:tc>
          <w:tcPr>
            <w:tcW w:w="5808" w:type="dxa"/>
          </w:tcPr>
          <w:p w14:paraId="45CB247C" w14:textId="77777777" w:rsidR="00A1585B" w:rsidRDefault="00A1585B" w:rsidP="00A1585B">
            <w:pPr>
              <w:jc w:val="both"/>
              <w:rPr>
                <w:lang w:eastAsia="zh-CN"/>
              </w:rPr>
            </w:pPr>
          </w:p>
        </w:tc>
      </w:tr>
      <w:tr w:rsidR="0025268E" w14:paraId="393A9FAD" w14:textId="77777777" w:rsidTr="002F6691">
        <w:tc>
          <w:tcPr>
            <w:tcW w:w="1980" w:type="dxa"/>
          </w:tcPr>
          <w:p w14:paraId="426B6B5A" w14:textId="2525C4F0" w:rsidR="0025268E" w:rsidRDefault="0025268E" w:rsidP="0025268E">
            <w:pPr>
              <w:jc w:val="both"/>
              <w:rPr>
                <w:lang w:eastAsia="zh-CN"/>
              </w:rPr>
            </w:pPr>
            <w:r>
              <w:rPr>
                <w:lang w:eastAsia="zh-CN"/>
              </w:rPr>
              <w:t>NEC</w:t>
            </w:r>
          </w:p>
        </w:tc>
        <w:tc>
          <w:tcPr>
            <w:tcW w:w="1843" w:type="dxa"/>
          </w:tcPr>
          <w:p w14:paraId="3500DFCA" w14:textId="087A1E13" w:rsidR="0025268E" w:rsidRDefault="0025268E" w:rsidP="0025268E">
            <w:pPr>
              <w:jc w:val="both"/>
              <w:rPr>
                <w:lang w:eastAsia="zh-CN"/>
              </w:rPr>
            </w:pPr>
            <w:r>
              <w:rPr>
                <w:lang w:eastAsia="zh-CN"/>
              </w:rPr>
              <w:t xml:space="preserve">Duration:  x seconds </w:t>
            </w:r>
          </w:p>
          <w:p w14:paraId="2E02360F" w14:textId="7D960F7D" w:rsidR="0025268E" w:rsidRDefault="0025268E" w:rsidP="0025268E">
            <w:pPr>
              <w:jc w:val="both"/>
              <w:rPr>
                <w:lang w:eastAsia="zh-CN"/>
              </w:rPr>
            </w:pPr>
            <w:r>
              <w:rPr>
                <w:lang w:eastAsia="zh-CN"/>
              </w:rPr>
              <w:t>Granularity:  20ms +</w:t>
            </w:r>
          </w:p>
        </w:tc>
        <w:tc>
          <w:tcPr>
            <w:tcW w:w="5808" w:type="dxa"/>
          </w:tcPr>
          <w:p w14:paraId="00DD16B7" w14:textId="77777777" w:rsidR="0025268E" w:rsidRDefault="0025268E" w:rsidP="0025268E">
            <w:pPr>
              <w:jc w:val="both"/>
              <w:rPr>
                <w:b/>
                <w:lang w:eastAsia="zh-CN"/>
              </w:rPr>
            </w:pPr>
            <w:r>
              <w:rPr>
                <w:b/>
                <w:lang w:eastAsia="zh-CN"/>
              </w:rPr>
              <w:t xml:space="preserve">In our understanding, timer-based trigger is mainly used for service link change case, but not used to indicate appearance /disappearance of a neighbouring cell as a target cell of CHO. Hence duration of T2 only needs to cover overlap time between existing and replacement cell (plus possible guard time), no need </w:t>
            </w:r>
            <w:r>
              <w:rPr>
                <w:b/>
                <w:lang w:eastAsia="zh-CN"/>
              </w:rPr>
              <w:lastRenderedPageBreak/>
              <w:t xml:space="preserve">to be long enough to cover </w:t>
            </w:r>
            <w:r w:rsidRPr="00E15B19">
              <w:rPr>
                <w:b/>
                <w:lang w:eastAsia="zh-CN"/>
              </w:rPr>
              <w:t>the visibility time of a neighbour cell</w:t>
            </w:r>
            <w:r>
              <w:rPr>
                <w:b/>
                <w:lang w:eastAsia="zh-CN"/>
              </w:rPr>
              <w:t xml:space="preserve"> as a target cell.  </w:t>
            </w:r>
          </w:p>
          <w:p w14:paraId="25E0B98A" w14:textId="683EC62E" w:rsidR="0025268E" w:rsidRDefault="0025268E" w:rsidP="0025268E">
            <w:pPr>
              <w:jc w:val="both"/>
              <w:rPr>
                <w:lang w:eastAsia="zh-CN"/>
              </w:rPr>
            </w:pPr>
            <w:r>
              <w:rPr>
                <w:b/>
                <w:lang w:eastAsia="zh-CN"/>
              </w:rPr>
              <w:t xml:space="preserve">For granularity, we agree that it does not need to be very accurate 10 to 100ms looks fine </w:t>
            </w:r>
          </w:p>
        </w:tc>
      </w:tr>
      <w:tr w:rsidR="00906FC3" w14:paraId="4F47D3B4" w14:textId="77777777" w:rsidTr="002F6691">
        <w:tc>
          <w:tcPr>
            <w:tcW w:w="1980" w:type="dxa"/>
          </w:tcPr>
          <w:p w14:paraId="190C80B3" w14:textId="5C4DC4B8" w:rsidR="00906FC3" w:rsidRPr="00A01B05" w:rsidRDefault="00906FC3" w:rsidP="00906FC3">
            <w:pPr>
              <w:jc w:val="both"/>
              <w:rPr>
                <w:lang w:eastAsia="zh-CN"/>
              </w:rPr>
            </w:pPr>
            <w:r>
              <w:rPr>
                <w:lang w:eastAsia="zh-CN"/>
              </w:rPr>
              <w:lastRenderedPageBreak/>
              <w:t>Qualcomm</w:t>
            </w:r>
          </w:p>
        </w:tc>
        <w:tc>
          <w:tcPr>
            <w:tcW w:w="1843" w:type="dxa"/>
          </w:tcPr>
          <w:p w14:paraId="0FB20622" w14:textId="2E809D16" w:rsidR="00906FC3" w:rsidRDefault="00906FC3" w:rsidP="00906FC3">
            <w:pPr>
              <w:jc w:val="both"/>
              <w:rPr>
                <w:lang w:eastAsia="zh-CN"/>
              </w:rPr>
            </w:pPr>
            <w:r>
              <w:rPr>
                <w:lang w:eastAsia="zh-CN"/>
              </w:rPr>
              <w:t>Align with cell stop time</w:t>
            </w:r>
          </w:p>
        </w:tc>
        <w:tc>
          <w:tcPr>
            <w:tcW w:w="5808" w:type="dxa"/>
          </w:tcPr>
          <w:p w14:paraId="3BA1F52F" w14:textId="77777777" w:rsidR="00906FC3" w:rsidRDefault="00906FC3" w:rsidP="00906FC3">
            <w:pPr>
              <w:jc w:val="both"/>
              <w:rPr>
                <w:lang w:eastAsia="zh-CN"/>
              </w:rPr>
            </w:pPr>
          </w:p>
        </w:tc>
      </w:tr>
      <w:tr w:rsidR="0025268E" w14:paraId="1F1BBA13" w14:textId="77777777" w:rsidTr="002F6691">
        <w:tc>
          <w:tcPr>
            <w:tcW w:w="1980" w:type="dxa"/>
          </w:tcPr>
          <w:p w14:paraId="1191931C" w14:textId="468722A4" w:rsidR="0025268E" w:rsidRDefault="000F28B8" w:rsidP="0025268E">
            <w:pPr>
              <w:jc w:val="both"/>
              <w:rPr>
                <w:lang w:eastAsia="zh-CN"/>
              </w:rPr>
            </w:pPr>
            <w:r>
              <w:rPr>
                <w:lang w:eastAsia="zh-CN"/>
              </w:rPr>
              <w:t>Apple</w:t>
            </w:r>
          </w:p>
        </w:tc>
        <w:tc>
          <w:tcPr>
            <w:tcW w:w="1843" w:type="dxa"/>
          </w:tcPr>
          <w:p w14:paraId="34352300" w14:textId="77777777" w:rsidR="0025268E" w:rsidRDefault="000F28B8" w:rsidP="0025268E">
            <w:pPr>
              <w:jc w:val="both"/>
              <w:rPr>
                <w:lang w:eastAsia="zh-CN"/>
              </w:rPr>
            </w:pPr>
            <w:r>
              <w:rPr>
                <w:lang w:eastAsia="zh-CN"/>
              </w:rPr>
              <w:t xml:space="preserve">Duration: in seconds </w:t>
            </w:r>
          </w:p>
          <w:p w14:paraId="18C5502C" w14:textId="2C74DACD" w:rsidR="000F28B8" w:rsidRDefault="000F28B8" w:rsidP="0025268E">
            <w:pPr>
              <w:jc w:val="both"/>
              <w:rPr>
                <w:lang w:eastAsia="zh-CN"/>
              </w:rPr>
            </w:pPr>
            <w:r>
              <w:rPr>
                <w:lang w:eastAsia="zh-CN"/>
              </w:rPr>
              <w:t>Granularity: 100ms is more than enough</w:t>
            </w:r>
          </w:p>
        </w:tc>
        <w:tc>
          <w:tcPr>
            <w:tcW w:w="5808" w:type="dxa"/>
          </w:tcPr>
          <w:p w14:paraId="64A167E5" w14:textId="77777777" w:rsidR="0025268E" w:rsidRDefault="0025268E" w:rsidP="0025268E">
            <w:pPr>
              <w:jc w:val="both"/>
              <w:rPr>
                <w:lang w:eastAsia="zh-CN"/>
              </w:rPr>
            </w:pPr>
          </w:p>
        </w:tc>
      </w:tr>
      <w:tr w:rsidR="00962C92" w14:paraId="3F5F27D9" w14:textId="77777777" w:rsidTr="002F6691">
        <w:tc>
          <w:tcPr>
            <w:tcW w:w="1980" w:type="dxa"/>
          </w:tcPr>
          <w:p w14:paraId="555B5CB2" w14:textId="77777777" w:rsidR="00962C92" w:rsidRDefault="00962C92" w:rsidP="002F6691">
            <w:pPr>
              <w:jc w:val="both"/>
              <w:rPr>
                <w:lang w:eastAsia="zh-CN"/>
              </w:rPr>
            </w:pPr>
            <w:r>
              <w:rPr>
                <w:lang w:eastAsia="zh-CN"/>
              </w:rPr>
              <w:t>OPPO</w:t>
            </w:r>
          </w:p>
        </w:tc>
        <w:tc>
          <w:tcPr>
            <w:tcW w:w="1843" w:type="dxa"/>
          </w:tcPr>
          <w:p w14:paraId="2CFFF367" w14:textId="77777777" w:rsidR="00962C92" w:rsidRDefault="00962C92" w:rsidP="002F6691">
            <w:pPr>
              <w:jc w:val="both"/>
              <w:rPr>
                <w:lang w:eastAsia="zh-CN"/>
              </w:rPr>
            </w:pPr>
            <w:r>
              <w:rPr>
                <w:lang w:eastAsia="zh-CN"/>
              </w:rPr>
              <w:t>No strong view</w:t>
            </w:r>
          </w:p>
        </w:tc>
        <w:tc>
          <w:tcPr>
            <w:tcW w:w="5808" w:type="dxa"/>
          </w:tcPr>
          <w:p w14:paraId="72298EFB" w14:textId="77777777" w:rsidR="00962C92" w:rsidRDefault="00962C92" w:rsidP="002F6691">
            <w:pPr>
              <w:jc w:val="both"/>
              <w:rPr>
                <w:lang w:eastAsia="zh-CN"/>
              </w:rPr>
            </w:pPr>
            <w:r>
              <w:rPr>
                <w:b/>
                <w:lang w:eastAsia="zh-CN"/>
              </w:rPr>
              <w:t>Would be good to get satellite companies views on exact values</w:t>
            </w:r>
          </w:p>
        </w:tc>
      </w:tr>
      <w:tr w:rsidR="002F6691" w14:paraId="186BABB8" w14:textId="77777777" w:rsidTr="002F6691">
        <w:tc>
          <w:tcPr>
            <w:tcW w:w="1980" w:type="dxa"/>
          </w:tcPr>
          <w:p w14:paraId="05BE2460" w14:textId="0DFFE544"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A863690" w14:textId="7577E330" w:rsidR="002F6691" w:rsidRDefault="002F6691" w:rsidP="002F6691">
            <w:pPr>
              <w:jc w:val="both"/>
              <w:rPr>
                <w:lang w:eastAsia="zh-CN"/>
              </w:rPr>
            </w:pPr>
            <w:r w:rsidRPr="00B543BC">
              <w:rPr>
                <w:lang w:eastAsia="zh-CN"/>
              </w:rPr>
              <w:t>INTEGER (</w:t>
            </w:r>
            <w:proofErr w:type="gramStart"/>
            <w:r w:rsidRPr="00B543BC">
              <w:rPr>
                <w:lang w:eastAsia="zh-CN"/>
              </w:rPr>
              <w:t>1..</w:t>
            </w:r>
            <w:proofErr w:type="gramEnd"/>
            <w:r w:rsidRPr="00B543BC">
              <w:rPr>
                <w:lang w:eastAsia="zh-CN"/>
              </w:rPr>
              <w:t>50000)</w:t>
            </w:r>
            <w:r>
              <w:rPr>
                <w:lang w:eastAsia="zh-CN"/>
              </w:rPr>
              <w:t xml:space="preserve"> with the unit of 10ms</w:t>
            </w:r>
          </w:p>
        </w:tc>
        <w:tc>
          <w:tcPr>
            <w:tcW w:w="5808" w:type="dxa"/>
          </w:tcPr>
          <w:p w14:paraId="13538F8B" w14:textId="77777777" w:rsidR="002F6691" w:rsidRPr="00BA0FB7" w:rsidRDefault="002F6691" w:rsidP="002F6691">
            <w:pPr>
              <w:jc w:val="both"/>
              <w:rPr>
                <w:lang w:eastAsia="zh-CN"/>
              </w:rPr>
            </w:pPr>
            <w:r w:rsidRPr="00BA0FB7">
              <w:rPr>
                <w:lang w:eastAsia="zh-CN"/>
              </w:rPr>
              <w:t xml:space="preserve">According to TR 38.821, for LEO transparent payload, the satellite speed is 7.56 km/s, the maximum cell diameter is 3500km </w:t>
            </w:r>
            <w:r w:rsidRPr="00BA0FB7">
              <w:rPr>
                <w:rFonts w:hint="eastAsia"/>
                <w:lang w:eastAsia="zh-CN"/>
              </w:rPr>
              <w:t>(</w:t>
            </w:r>
            <w:r w:rsidRPr="00BA0FB7">
              <w:rPr>
                <w:lang w:eastAsia="zh-CN"/>
              </w:rPr>
              <w:t>i.e. HEO). For earth moving cell scenarios, the serving time of the cell from the moment it covers the UE</w:t>
            </w:r>
            <w:r w:rsidRPr="00BA0FB7">
              <w:rPr>
                <w:rFonts w:hint="eastAsia"/>
                <w:lang w:eastAsia="zh-CN"/>
              </w:rPr>
              <w:t xml:space="preserve"> </w:t>
            </w:r>
            <w:r w:rsidRPr="00BA0FB7">
              <w:rPr>
                <w:lang w:eastAsia="zh-CN"/>
              </w:rPr>
              <w:t xml:space="preserve">to the moment it leaves the UE is about 463s, which can be rounded up to 500s. If the time-based CHO is configured soon after the UE is covered by the satellite, the maximum duration can be configured as 500s. For the quasi-earth fixed cell, since the upcoming cell covers the same area as the current serving cell, the serving cell can configure time-based CHO towards the upcoming cell to the UE when there is not much remaining serving time. In other words, there is no need for a large value for the CHO duration for quasi-earth fixed cell scenarios and 500s is definitely enough. Considering the unit of </w:t>
            </w:r>
            <w:r w:rsidRPr="00BA0FB7">
              <w:rPr>
                <w:i/>
                <w:lang w:eastAsia="zh-CN"/>
              </w:rPr>
              <w:t>duration-r17</w:t>
            </w:r>
            <w:r w:rsidRPr="00BA0FB7">
              <w:rPr>
                <w:lang w:eastAsia="zh-CN"/>
              </w:rPr>
              <w:t xml:space="preserve"> is preferably the same as </w:t>
            </w:r>
            <w:r w:rsidRPr="00BA0FB7">
              <w:rPr>
                <w:i/>
                <w:lang w:eastAsia="zh-CN"/>
              </w:rPr>
              <w:t>t1-Threshold-r17</w:t>
            </w:r>
            <w:r w:rsidRPr="00BA0FB7">
              <w:rPr>
                <w:lang w:eastAsia="zh-CN"/>
              </w:rPr>
              <w:t xml:space="preserve">, and </w:t>
            </w:r>
            <w:r w:rsidRPr="00BA0FB7">
              <w:rPr>
                <w:i/>
                <w:lang w:eastAsia="zh-CN"/>
              </w:rPr>
              <w:t>t1-Threshold-r17</w:t>
            </w:r>
            <w:r w:rsidRPr="00BA0FB7">
              <w:rPr>
                <w:lang w:eastAsia="zh-CN"/>
              </w:rPr>
              <w:t xml:space="preserve"> follows the same format of </w:t>
            </w:r>
            <w:proofErr w:type="spellStart"/>
            <w:r w:rsidRPr="00BA0FB7">
              <w:rPr>
                <w:i/>
                <w:lang w:eastAsia="zh-CN"/>
              </w:rPr>
              <w:t>timeInfoUTC</w:t>
            </w:r>
            <w:proofErr w:type="spellEnd"/>
            <w:r w:rsidRPr="00BA0FB7">
              <w:rPr>
                <w:lang w:eastAsia="zh-CN"/>
              </w:rPr>
              <w:t xml:space="preserve"> in SIB9 which is in the units of 10ms, the max value of </w:t>
            </w:r>
            <w:r w:rsidRPr="00BA0FB7">
              <w:rPr>
                <w:i/>
                <w:lang w:eastAsia="zh-CN"/>
              </w:rPr>
              <w:t>duration-r17</w:t>
            </w:r>
            <w:r w:rsidRPr="00BA0FB7">
              <w:rPr>
                <w:lang w:eastAsia="zh-CN"/>
              </w:rPr>
              <w:t xml:space="preserve"> can be 500s / 10ms = 50000. </w:t>
            </w:r>
          </w:p>
          <w:p w14:paraId="39E81B4A" w14:textId="07B67894" w:rsidR="002F6691" w:rsidRDefault="002F6691" w:rsidP="002F6691">
            <w:pPr>
              <w:jc w:val="both"/>
              <w:rPr>
                <w:lang w:eastAsia="zh-CN"/>
              </w:rPr>
            </w:pPr>
            <w:r w:rsidRPr="00BA0FB7">
              <w:rPr>
                <w:lang w:eastAsia="zh-CN"/>
              </w:rPr>
              <w:t>Therefore, the type of duration-r17 can be INTEGER (</w:t>
            </w:r>
            <w:proofErr w:type="gramStart"/>
            <w:r w:rsidRPr="00BA0FB7">
              <w:rPr>
                <w:lang w:eastAsia="zh-CN"/>
              </w:rPr>
              <w:t>1..</w:t>
            </w:r>
            <w:proofErr w:type="gramEnd"/>
            <w:r w:rsidRPr="00BA0FB7">
              <w:rPr>
                <w:lang w:eastAsia="zh-CN"/>
              </w:rPr>
              <w:t>50000).</w:t>
            </w:r>
          </w:p>
        </w:tc>
      </w:tr>
      <w:tr w:rsidR="00B459C1" w14:paraId="2C5463F4" w14:textId="77777777" w:rsidTr="002F6691">
        <w:tc>
          <w:tcPr>
            <w:tcW w:w="1980" w:type="dxa"/>
          </w:tcPr>
          <w:p w14:paraId="75A77068" w14:textId="0577ED09" w:rsidR="00B459C1" w:rsidRDefault="00B459C1" w:rsidP="00B459C1">
            <w:pPr>
              <w:jc w:val="both"/>
              <w:rPr>
                <w:lang w:eastAsia="zh-CN"/>
              </w:rPr>
            </w:pPr>
            <w:r>
              <w:rPr>
                <w:rFonts w:eastAsia="新細明體" w:hint="eastAsia"/>
                <w:lang w:eastAsia="zh-TW"/>
              </w:rPr>
              <w:t>I</w:t>
            </w:r>
            <w:r>
              <w:rPr>
                <w:rFonts w:eastAsia="新細明體"/>
                <w:lang w:eastAsia="zh-TW"/>
              </w:rPr>
              <w:t>TRI</w:t>
            </w:r>
          </w:p>
        </w:tc>
        <w:tc>
          <w:tcPr>
            <w:tcW w:w="1843" w:type="dxa"/>
          </w:tcPr>
          <w:p w14:paraId="64CD19E8" w14:textId="77777777" w:rsidR="00B459C1" w:rsidRDefault="00B459C1" w:rsidP="00B459C1">
            <w:pPr>
              <w:jc w:val="both"/>
              <w:rPr>
                <w:rFonts w:eastAsia="新細明體"/>
                <w:lang w:eastAsia="zh-TW"/>
              </w:rPr>
            </w:pPr>
            <w:r>
              <w:rPr>
                <w:rFonts w:eastAsia="新細明體"/>
                <w:lang w:eastAsia="zh-TW"/>
              </w:rPr>
              <w:t>Duration: in seconds</w:t>
            </w:r>
          </w:p>
          <w:p w14:paraId="33903952" w14:textId="2B67B67E" w:rsidR="00B459C1" w:rsidRDefault="00B459C1" w:rsidP="00B459C1">
            <w:pPr>
              <w:jc w:val="both"/>
              <w:rPr>
                <w:lang w:eastAsia="zh-CN"/>
              </w:rPr>
            </w:pPr>
            <w:r>
              <w:rPr>
                <w:rFonts w:eastAsia="新細明體" w:hint="eastAsia"/>
                <w:lang w:eastAsia="zh-TW"/>
              </w:rPr>
              <w:t>G</w:t>
            </w:r>
            <w:r>
              <w:rPr>
                <w:rFonts w:eastAsia="新細明體"/>
                <w:lang w:eastAsia="zh-TW"/>
              </w:rPr>
              <w:t xml:space="preserve">ranularity: 100ms </w:t>
            </w:r>
          </w:p>
        </w:tc>
        <w:tc>
          <w:tcPr>
            <w:tcW w:w="5808" w:type="dxa"/>
          </w:tcPr>
          <w:p w14:paraId="3EF3DC3A" w14:textId="77777777" w:rsidR="00B459C1" w:rsidRDefault="00B459C1" w:rsidP="00B459C1">
            <w:pPr>
              <w:jc w:val="both"/>
              <w:rPr>
                <w:lang w:eastAsia="zh-CN"/>
              </w:rPr>
            </w:pPr>
          </w:p>
        </w:tc>
      </w:tr>
      <w:tr w:rsidR="008D2844" w14:paraId="69CC4990" w14:textId="77777777" w:rsidTr="002F6691">
        <w:tc>
          <w:tcPr>
            <w:tcW w:w="1980" w:type="dxa"/>
          </w:tcPr>
          <w:p w14:paraId="3C8B5B09" w14:textId="4A10A7F7" w:rsidR="008D2844" w:rsidRDefault="008D2844" w:rsidP="008D2844">
            <w:pPr>
              <w:jc w:val="both"/>
              <w:rPr>
                <w:lang w:eastAsia="zh-CN"/>
              </w:rPr>
            </w:pPr>
            <w:r>
              <w:rPr>
                <w:lang w:eastAsia="zh-CN"/>
              </w:rPr>
              <w:t>Samsung</w:t>
            </w:r>
          </w:p>
        </w:tc>
        <w:tc>
          <w:tcPr>
            <w:tcW w:w="1843" w:type="dxa"/>
          </w:tcPr>
          <w:p w14:paraId="4930487A" w14:textId="7C0896CD" w:rsidR="008D2844" w:rsidRDefault="008D2844" w:rsidP="008D2844">
            <w:pPr>
              <w:jc w:val="both"/>
              <w:rPr>
                <w:lang w:eastAsia="zh-CN"/>
              </w:rPr>
            </w:pPr>
            <w:r>
              <w:rPr>
                <w:lang w:eastAsia="zh-CN"/>
              </w:rPr>
              <w:t>Duration in seconds</w:t>
            </w:r>
          </w:p>
        </w:tc>
        <w:tc>
          <w:tcPr>
            <w:tcW w:w="5808" w:type="dxa"/>
          </w:tcPr>
          <w:p w14:paraId="5C5952DA" w14:textId="708E4223" w:rsidR="008D2844" w:rsidRDefault="008D2844" w:rsidP="008D2844">
            <w:pPr>
              <w:jc w:val="both"/>
              <w:rPr>
                <w:lang w:eastAsia="zh-CN"/>
              </w:rPr>
            </w:pPr>
            <w:r>
              <w:rPr>
                <w:lang w:eastAsia="zh-CN"/>
              </w:rPr>
              <w:t>fine with 10ms or 100ms granularity</w:t>
            </w:r>
          </w:p>
        </w:tc>
      </w:tr>
      <w:tr w:rsidR="00070F59" w14:paraId="05F250C9" w14:textId="77777777" w:rsidTr="00521046">
        <w:tc>
          <w:tcPr>
            <w:tcW w:w="1980" w:type="dxa"/>
          </w:tcPr>
          <w:p w14:paraId="4F79B044"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A6BEFE8" w14:textId="77777777" w:rsidR="00070F59" w:rsidRDefault="00070F59" w:rsidP="00521046">
            <w:pPr>
              <w:jc w:val="both"/>
              <w:rPr>
                <w:lang w:eastAsia="zh-CN"/>
              </w:rPr>
            </w:pPr>
            <w:r>
              <w:rPr>
                <w:lang w:eastAsia="zh-CN"/>
              </w:rPr>
              <w:t xml:space="preserve">Duration:  x seconds </w:t>
            </w:r>
          </w:p>
          <w:p w14:paraId="69DF4A88" w14:textId="7CD380FD" w:rsidR="00070F59" w:rsidRDefault="00070F59" w:rsidP="00521046">
            <w:pPr>
              <w:jc w:val="both"/>
              <w:rPr>
                <w:lang w:eastAsia="zh-CN"/>
              </w:rPr>
            </w:pPr>
            <w:r>
              <w:rPr>
                <w:lang w:eastAsia="zh-CN"/>
              </w:rPr>
              <w:t>Granularity:  10</w:t>
            </w:r>
            <w:r w:rsidR="0009488D">
              <w:rPr>
                <w:lang w:eastAsia="zh-CN"/>
              </w:rPr>
              <w:t xml:space="preserve"> </w:t>
            </w:r>
            <w:proofErr w:type="spellStart"/>
            <w:r>
              <w:rPr>
                <w:lang w:eastAsia="zh-CN"/>
              </w:rPr>
              <w:t>ms</w:t>
            </w:r>
            <w:proofErr w:type="spellEnd"/>
          </w:p>
        </w:tc>
        <w:tc>
          <w:tcPr>
            <w:tcW w:w="5808" w:type="dxa"/>
          </w:tcPr>
          <w:p w14:paraId="363B268A" w14:textId="77777777" w:rsidR="00070F59" w:rsidRDefault="00070F59" w:rsidP="00521046">
            <w:pPr>
              <w:jc w:val="both"/>
              <w:rPr>
                <w:lang w:eastAsia="zh-CN"/>
              </w:rPr>
            </w:pPr>
            <w:r>
              <w:rPr>
                <w:rFonts w:hint="eastAsia"/>
                <w:lang w:eastAsia="zh-CN"/>
              </w:rPr>
              <w:t>F</w:t>
            </w:r>
            <w:r>
              <w:rPr>
                <w:lang w:eastAsia="zh-CN"/>
              </w:rPr>
              <w:t>or</w:t>
            </w:r>
            <w:r w:rsidRPr="00840727">
              <w:rPr>
                <w:lang w:eastAsia="zh-CN"/>
              </w:rPr>
              <w:t xml:space="preserve"> the duration</w:t>
            </w:r>
            <w:r>
              <w:rPr>
                <w:lang w:eastAsia="zh-CN"/>
              </w:rPr>
              <w:t xml:space="preserve">, we think it should cover </w:t>
            </w:r>
            <w:r w:rsidRPr="00840727">
              <w:rPr>
                <w:lang w:eastAsia="zh-CN"/>
              </w:rPr>
              <w:t>the visibility time of a candidate target cell</w:t>
            </w:r>
            <w:r>
              <w:rPr>
                <w:lang w:eastAsia="zh-CN"/>
              </w:rPr>
              <w:t>.</w:t>
            </w:r>
          </w:p>
          <w:p w14:paraId="16423B86" w14:textId="77777777" w:rsidR="00070F59" w:rsidRDefault="00070F59" w:rsidP="00521046">
            <w:pPr>
              <w:jc w:val="both"/>
              <w:rPr>
                <w:lang w:eastAsia="zh-CN"/>
              </w:rPr>
            </w:pPr>
            <w:r>
              <w:rPr>
                <w:lang w:eastAsia="zh-CN"/>
              </w:rPr>
              <w:t xml:space="preserve">For </w:t>
            </w:r>
            <w:r w:rsidRPr="00840727">
              <w:rPr>
                <w:lang w:eastAsia="zh-CN"/>
              </w:rPr>
              <w:t>granularity</w:t>
            </w:r>
            <w:r>
              <w:rPr>
                <w:lang w:eastAsia="zh-CN"/>
              </w:rPr>
              <w:t xml:space="preserve">, we think </w:t>
            </w:r>
            <w:r w:rsidRPr="00840727">
              <w:rPr>
                <w:lang w:eastAsia="zh-CN"/>
              </w:rPr>
              <w:t xml:space="preserve">taking the granulation of duration as 10 </w:t>
            </w:r>
            <w:proofErr w:type="spellStart"/>
            <w:r w:rsidRPr="00840727">
              <w:rPr>
                <w:lang w:eastAsia="zh-CN"/>
              </w:rPr>
              <w:t>ms</w:t>
            </w:r>
            <w:proofErr w:type="spellEnd"/>
            <w:r w:rsidRPr="00840727">
              <w:rPr>
                <w:lang w:eastAsia="zh-CN"/>
              </w:rPr>
              <w:t xml:space="preserve"> is reasonable</w:t>
            </w:r>
            <w:r>
              <w:rPr>
                <w:lang w:eastAsia="zh-CN"/>
              </w:rPr>
              <w:t xml:space="preserve"> </w:t>
            </w:r>
            <w:r w:rsidRPr="00840727">
              <w:rPr>
                <w:lang w:eastAsia="zh-CN"/>
              </w:rPr>
              <w:t xml:space="preserve">since T1 is represented by UTC whose granularity is 10 </w:t>
            </w:r>
            <w:proofErr w:type="spellStart"/>
            <w:r w:rsidRPr="00840727">
              <w:rPr>
                <w:lang w:eastAsia="zh-CN"/>
              </w:rPr>
              <w:t>ms</w:t>
            </w:r>
            <w:proofErr w:type="spellEnd"/>
            <w:r>
              <w:rPr>
                <w:lang w:eastAsia="zh-CN"/>
              </w:rPr>
              <w:t>, but we can follow the majority’s view on this issue.</w:t>
            </w:r>
          </w:p>
        </w:tc>
      </w:tr>
      <w:tr w:rsidR="00D16569" w14:paraId="0DB00A30" w14:textId="77777777" w:rsidTr="002F6691">
        <w:tc>
          <w:tcPr>
            <w:tcW w:w="1980" w:type="dxa"/>
          </w:tcPr>
          <w:p w14:paraId="5D2F0761" w14:textId="6813047F"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03B0DEB" w14:textId="3CA05839" w:rsidR="00D16569" w:rsidRDefault="00D16569" w:rsidP="00D16569">
            <w:pPr>
              <w:jc w:val="both"/>
              <w:rPr>
                <w:lang w:eastAsia="zh-CN"/>
              </w:rPr>
            </w:pPr>
            <w:r>
              <w:t xml:space="preserve">We are ok to the granularity of 10ms or 100 </w:t>
            </w:r>
            <w:proofErr w:type="spellStart"/>
            <w:r>
              <w:t>ms</w:t>
            </w:r>
            <w:proofErr w:type="spellEnd"/>
            <w:r>
              <w:t xml:space="preserve"> </w:t>
            </w:r>
          </w:p>
        </w:tc>
        <w:tc>
          <w:tcPr>
            <w:tcW w:w="5808" w:type="dxa"/>
          </w:tcPr>
          <w:p w14:paraId="2491EFFA" w14:textId="6E65659C" w:rsidR="00D16569" w:rsidRDefault="00D16569" w:rsidP="00D16569">
            <w:pPr>
              <w:jc w:val="both"/>
            </w:pPr>
            <w:r>
              <w:rPr>
                <w:lang w:eastAsia="zh-CN"/>
              </w:rPr>
              <w:t>We</w:t>
            </w:r>
            <w:r>
              <w:rPr>
                <w:rFonts w:hint="eastAsia"/>
                <w:lang w:eastAsia="zh-CN"/>
              </w:rPr>
              <w:t xml:space="preserve"> </w:t>
            </w:r>
            <w:r>
              <w:rPr>
                <w:lang w:eastAsia="zh-CN"/>
              </w:rPr>
              <w:t xml:space="preserve">think the duration of </w:t>
            </w:r>
            <w:proofErr w:type="gramStart"/>
            <w:r>
              <w:rPr>
                <w:lang w:eastAsia="zh-CN"/>
              </w:rPr>
              <w:t>time based</w:t>
            </w:r>
            <w:proofErr w:type="gramEnd"/>
            <w:r>
              <w:rPr>
                <w:lang w:eastAsia="zh-CN"/>
              </w:rPr>
              <w:t xml:space="preserve"> event should </w:t>
            </w:r>
            <w:r w:rsidRPr="000D3465">
              <w:rPr>
                <w:lang w:eastAsia="zh-CN"/>
              </w:rPr>
              <w:t xml:space="preserve">cover </w:t>
            </w:r>
            <w:r>
              <w:rPr>
                <w:lang w:eastAsia="zh-CN"/>
              </w:rPr>
              <w:t xml:space="preserve">the largest serving </w:t>
            </w:r>
            <w:r w:rsidRPr="000D3465">
              <w:rPr>
                <w:lang w:eastAsia="zh-CN"/>
              </w:rPr>
              <w:t>time</w:t>
            </w:r>
            <w:r>
              <w:rPr>
                <w:lang w:eastAsia="zh-CN"/>
              </w:rPr>
              <w:t xml:space="preserve"> of candidate cells,</w:t>
            </w:r>
          </w:p>
        </w:tc>
      </w:tr>
      <w:tr w:rsidR="00B8146D" w14:paraId="7F7C6135" w14:textId="77777777" w:rsidTr="002F6691">
        <w:tc>
          <w:tcPr>
            <w:tcW w:w="1980" w:type="dxa"/>
          </w:tcPr>
          <w:p w14:paraId="3583880A" w14:textId="264D9C83" w:rsidR="00B8146D" w:rsidRDefault="00B8146D" w:rsidP="00D16569">
            <w:pPr>
              <w:jc w:val="both"/>
              <w:rPr>
                <w:lang w:val="en-US" w:eastAsia="zh-CN"/>
              </w:rPr>
            </w:pPr>
            <w:r>
              <w:rPr>
                <w:lang w:eastAsia="zh-CN"/>
              </w:rPr>
              <w:t>CATT</w:t>
            </w:r>
          </w:p>
        </w:tc>
        <w:tc>
          <w:tcPr>
            <w:tcW w:w="1843" w:type="dxa"/>
          </w:tcPr>
          <w:p w14:paraId="1206AEBE" w14:textId="07AFA205" w:rsidR="00B8146D" w:rsidRDefault="00B8146D" w:rsidP="00D16569">
            <w:pPr>
              <w:jc w:val="both"/>
              <w:rPr>
                <w:lang w:val="en-US" w:eastAsia="zh-CN"/>
              </w:rPr>
            </w:pPr>
            <w:r>
              <w:rPr>
                <w:lang w:eastAsia="zh-CN"/>
              </w:rPr>
              <w:t xml:space="preserve">The granularity of 10 or even 100 </w:t>
            </w:r>
            <w:proofErr w:type="spellStart"/>
            <w:r>
              <w:rPr>
                <w:lang w:eastAsia="zh-CN"/>
              </w:rPr>
              <w:t>ms</w:t>
            </w:r>
            <w:proofErr w:type="spellEnd"/>
            <w:r>
              <w:rPr>
                <w:lang w:eastAsia="zh-CN"/>
              </w:rPr>
              <w:t xml:space="preserve"> seems enough.</w:t>
            </w:r>
          </w:p>
        </w:tc>
        <w:tc>
          <w:tcPr>
            <w:tcW w:w="5808" w:type="dxa"/>
          </w:tcPr>
          <w:p w14:paraId="256A70F6" w14:textId="01A3AFDE" w:rsidR="00B8146D" w:rsidRDefault="00B8146D" w:rsidP="00D16569">
            <w:pPr>
              <w:jc w:val="both"/>
              <w:rPr>
                <w:lang w:val="en-US" w:eastAsia="zh-CN"/>
              </w:rPr>
            </w:pPr>
            <w:r>
              <w:rPr>
                <w:lang w:eastAsia="zh-CN"/>
              </w:rPr>
              <w:t>About the duration of T2, because the serving time of cell to a certain place is affected by the satellite orbital altitude, the number of satellites on each orbital plane, cell diameter size, cell type (i.e. earth moving cell or quasi-earth fixed cell) and so on. These detail values may need clarification from satellite companies.</w:t>
            </w:r>
          </w:p>
        </w:tc>
      </w:tr>
      <w:tr w:rsidR="00D16569" w14:paraId="05D46A3C" w14:textId="77777777" w:rsidTr="002F6691">
        <w:tc>
          <w:tcPr>
            <w:tcW w:w="1980" w:type="dxa"/>
          </w:tcPr>
          <w:p w14:paraId="61AA3845" w14:textId="682167E0" w:rsidR="00D16569" w:rsidRDefault="00AA48EA" w:rsidP="00D16569">
            <w:pPr>
              <w:jc w:val="both"/>
              <w:rPr>
                <w:lang w:eastAsia="zh-CN"/>
              </w:rPr>
            </w:pPr>
            <w:r>
              <w:rPr>
                <w:lang w:eastAsia="zh-CN"/>
              </w:rPr>
              <w:t>Nokia</w:t>
            </w:r>
          </w:p>
        </w:tc>
        <w:tc>
          <w:tcPr>
            <w:tcW w:w="1843" w:type="dxa"/>
          </w:tcPr>
          <w:p w14:paraId="5A3D9F62" w14:textId="2EA681C1" w:rsidR="00D16569" w:rsidRDefault="00AA48EA" w:rsidP="00D16569">
            <w:pPr>
              <w:jc w:val="both"/>
              <w:rPr>
                <w:lang w:eastAsia="zh-CN"/>
              </w:rPr>
            </w:pPr>
            <w:r>
              <w:rPr>
                <w:lang w:eastAsia="zh-CN"/>
              </w:rPr>
              <w:t xml:space="preserve">Granularity 10 or 100 </w:t>
            </w:r>
            <w:proofErr w:type="spellStart"/>
            <w:r>
              <w:rPr>
                <w:lang w:eastAsia="zh-CN"/>
              </w:rPr>
              <w:t>ms</w:t>
            </w:r>
            <w:proofErr w:type="spellEnd"/>
            <w:r>
              <w:rPr>
                <w:lang w:eastAsia="zh-CN"/>
              </w:rPr>
              <w:t xml:space="preserve">, duration – up to 10 </w:t>
            </w:r>
            <w:r>
              <w:rPr>
                <w:lang w:eastAsia="zh-CN"/>
              </w:rPr>
              <w:lastRenderedPageBreak/>
              <w:t>minutes/600 seconds</w:t>
            </w:r>
          </w:p>
        </w:tc>
        <w:tc>
          <w:tcPr>
            <w:tcW w:w="5808" w:type="dxa"/>
          </w:tcPr>
          <w:p w14:paraId="09185729" w14:textId="51D3162E" w:rsidR="00D16569" w:rsidRDefault="00AA48EA" w:rsidP="00D16569">
            <w:pPr>
              <w:jc w:val="both"/>
              <w:rPr>
                <w:lang w:eastAsia="zh-CN"/>
              </w:rPr>
            </w:pPr>
            <w:r>
              <w:rPr>
                <w:lang w:eastAsia="zh-CN"/>
              </w:rPr>
              <w:lastRenderedPageBreak/>
              <w:t xml:space="preserve">We think the timer does not have to be very accurate (100 </w:t>
            </w:r>
            <w:proofErr w:type="spellStart"/>
            <w:r>
              <w:rPr>
                <w:lang w:eastAsia="zh-CN"/>
              </w:rPr>
              <w:t>ms</w:t>
            </w:r>
            <w:proofErr w:type="spellEnd"/>
            <w:r>
              <w:rPr>
                <w:lang w:eastAsia="zh-CN"/>
              </w:rPr>
              <w:t xml:space="preserve"> granularity is OK). The duration should cover various deployment cases and also perhaps consider discontinuous coverage. </w:t>
            </w:r>
            <w:proofErr w:type="gramStart"/>
            <w:r>
              <w:rPr>
                <w:lang w:eastAsia="zh-CN"/>
              </w:rPr>
              <w:t>So</w:t>
            </w:r>
            <w:proofErr w:type="gramEnd"/>
            <w:r>
              <w:rPr>
                <w:lang w:eastAsia="zh-CN"/>
              </w:rPr>
              <w:t xml:space="preserve"> few </w:t>
            </w:r>
            <w:r>
              <w:rPr>
                <w:lang w:eastAsia="zh-CN"/>
              </w:rPr>
              <w:lastRenderedPageBreak/>
              <w:t>minutes (up to 10) could be considered. Then 600 s/100ms may result in the INTEGER (</w:t>
            </w:r>
            <w:proofErr w:type="gramStart"/>
            <w:r>
              <w:rPr>
                <w:lang w:eastAsia="zh-CN"/>
              </w:rPr>
              <w:t>1..</w:t>
            </w:r>
            <w:proofErr w:type="gramEnd"/>
            <w:r>
              <w:rPr>
                <w:lang w:eastAsia="zh-CN"/>
              </w:rPr>
              <w:t>6000).</w:t>
            </w:r>
          </w:p>
        </w:tc>
      </w:tr>
      <w:tr w:rsidR="00D16569" w14:paraId="37EB153D" w14:textId="77777777" w:rsidTr="002F6691">
        <w:tc>
          <w:tcPr>
            <w:tcW w:w="1980" w:type="dxa"/>
          </w:tcPr>
          <w:p w14:paraId="40FC24F6" w14:textId="77777777" w:rsidR="00D16569" w:rsidRDefault="00D16569" w:rsidP="00D16569">
            <w:pPr>
              <w:jc w:val="both"/>
              <w:rPr>
                <w:lang w:eastAsia="zh-CN"/>
              </w:rPr>
            </w:pPr>
          </w:p>
        </w:tc>
        <w:tc>
          <w:tcPr>
            <w:tcW w:w="1843" w:type="dxa"/>
          </w:tcPr>
          <w:p w14:paraId="2422CECE" w14:textId="77777777" w:rsidR="00D16569" w:rsidRDefault="00D16569" w:rsidP="00D16569">
            <w:pPr>
              <w:jc w:val="both"/>
              <w:rPr>
                <w:lang w:eastAsia="zh-CN"/>
              </w:rPr>
            </w:pPr>
          </w:p>
        </w:tc>
        <w:tc>
          <w:tcPr>
            <w:tcW w:w="5808" w:type="dxa"/>
          </w:tcPr>
          <w:p w14:paraId="66647BB7" w14:textId="77777777" w:rsidR="00D16569" w:rsidRDefault="00D16569" w:rsidP="00D16569">
            <w:pPr>
              <w:jc w:val="both"/>
              <w:rPr>
                <w:lang w:eastAsia="zh-CN"/>
              </w:rPr>
            </w:pPr>
          </w:p>
        </w:tc>
      </w:tr>
      <w:tr w:rsidR="00D16569" w14:paraId="5AC0F7D5" w14:textId="77777777" w:rsidTr="002F6691">
        <w:tc>
          <w:tcPr>
            <w:tcW w:w="1980" w:type="dxa"/>
          </w:tcPr>
          <w:p w14:paraId="509AA55E" w14:textId="77777777" w:rsidR="00D16569" w:rsidRDefault="00D16569" w:rsidP="00D16569">
            <w:pPr>
              <w:jc w:val="both"/>
              <w:rPr>
                <w:lang w:eastAsia="zh-CN"/>
              </w:rPr>
            </w:pPr>
          </w:p>
        </w:tc>
        <w:tc>
          <w:tcPr>
            <w:tcW w:w="1843" w:type="dxa"/>
          </w:tcPr>
          <w:p w14:paraId="57C6E9AE" w14:textId="77777777" w:rsidR="00D16569" w:rsidRDefault="00D16569" w:rsidP="00D16569">
            <w:pPr>
              <w:jc w:val="both"/>
              <w:rPr>
                <w:lang w:eastAsia="zh-CN"/>
              </w:rPr>
            </w:pPr>
          </w:p>
        </w:tc>
        <w:tc>
          <w:tcPr>
            <w:tcW w:w="5808" w:type="dxa"/>
          </w:tcPr>
          <w:p w14:paraId="04FF8C96" w14:textId="77777777" w:rsidR="00D16569" w:rsidRDefault="00D16569" w:rsidP="00D16569">
            <w:pPr>
              <w:jc w:val="both"/>
              <w:rPr>
                <w:lang w:eastAsia="zh-CN"/>
              </w:rPr>
            </w:pPr>
          </w:p>
        </w:tc>
      </w:tr>
      <w:tr w:rsidR="00D16569" w14:paraId="19E4A2DF" w14:textId="77777777" w:rsidTr="002F6691">
        <w:tc>
          <w:tcPr>
            <w:tcW w:w="1980" w:type="dxa"/>
          </w:tcPr>
          <w:p w14:paraId="37F0A010" w14:textId="77777777" w:rsidR="00D16569" w:rsidRDefault="00D16569" w:rsidP="00D16569">
            <w:pPr>
              <w:jc w:val="both"/>
              <w:rPr>
                <w:lang w:eastAsia="zh-CN"/>
              </w:rPr>
            </w:pPr>
          </w:p>
        </w:tc>
        <w:tc>
          <w:tcPr>
            <w:tcW w:w="1843" w:type="dxa"/>
          </w:tcPr>
          <w:p w14:paraId="25395F0E" w14:textId="77777777" w:rsidR="00D16569" w:rsidRDefault="00D16569" w:rsidP="00D16569">
            <w:pPr>
              <w:jc w:val="both"/>
              <w:rPr>
                <w:lang w:eastAsia="zh-CN"/>
              </w:rPr>
            </w:pPr>
          </w:p>
        </w:tc>
        <w:tc>
          <w:tcPr>
            <w:tcW w:w="5808" w:type="dxa"/>
          </w:tcPr>
          <w:p w14:paraId="25005C60" w14:textId="77777777" w:rsidR="00D16569" w:rsidRDefault="00D16569" w:rsidP="00D16569">
            <w:pPr>
              <w:jc w:val="both"/>
              <w:rPr>
                <w:lang w:eastAsia="zh-CN"/>
              </w:rPr>
            </w:pPr>
          </w:p>
        </w:tc>
      </w:tr>
      <w:tr w:rsidR="00D16569" w14:paraId="5944EE30" w14:textId="77777777" w:rsidTr="002F6691">
        <w:tc>
          <w:tcPr>
            <w:tcW w:w="1980" w:type="dxa"/>
          </w:tcPr>
          <w:p w14:paraId="7349103D" w14:textId="77777777" w:rsidR="00D16569" w:rsidRDefault="00D16569" w:rsidP="00D16569">
            <w:pPr>
              <w:jc w:val="both"/>
              <w:rPr>
                <w:lang w:eastAsia="zh-CN"/>
              </w:rPr>
            </w:pPr>
          </w:p>
        </w:tc>
        <w:tc>
          <w:tcPr>
            <w:tcW w:w="1843" w:type="dxa"/>
          </w:tcPr>
          <w:p w14:paraId="5500DC16" w14:textId="77777777" w:rsidR="00D16569" w:rsidRDefault="00D16569" w:rsidP="00D16569">
            <w:pPr>
              <w:jc w:val="both"/>
              <w:rPr>
                <w:lang w:eastAsia="zh-CN"/>
              </w:rPr>
            </w:pPr>
          </w:p>
        </w:tc>
        <w:tc>
          <w:tcPr>
            <w:tcW w:w="5808" w:type="dxa"/>
          </w:tcPr>
          <w:p w14:paraId="1D080F70" w14:textId="77777777" w:rsidR="00D16569" w:rsidRPr="00273F01" w:rsidRDefault="00D16569" w:rsidP="00D16569">
            <w:pPr>
              <w:jc w:val="both"/>
              <w:rPr>
                <w:rFonts w:eastAsia="Malgun Gothic"/>
                <w:lang w:eastAsia="ko-KR"/>
              </w:rPr>
            </w:pPr>
          </w:p>
        </w:tc>
      </w:tr>
      <w:tr w:rsidR="00D16569" w14:paraId="51EA8644" w14:textId="77777777" w:rsidTr="002F6691">
        <w:tc>
          <w:tcPr>
            <w:tcW w:w="1980" w:type="dxa"/>
          </w:tcPr>
          <w:p w14:paraId="4472919C" w14:textId="77777777" w:rsidR="00D16569" w:rsidRDefault="00D16569" w:rsidP="00D16569">
            <w:pPr>
              <w:jc w:val="both"/>
              <w:rPr>
                <w:lang w:eastAsia="zh-CN"/>
              </w:rPr>
            </w:pPr>
          </w:p>
        </w:tc>
        <w:tc>
          <w:tcPr>
            <w:tcW w:w="1843" w:type="dxa"/>
          </w:tcPr>
          <w:p w14:paraId="7A48F645" w14:textId="77777777" w:rsidR="00D16569" w:rsidRDefault="00D16569" w:rsidP="00D16569">
            <w:pPr>
              <w:jc w:val="both"/>
              <w:rPr>
                <w:lang w:eastAsia="zh-CN"/>
              </w:rPr>
            </w:pPr>
          </w:p>
        </w:tc>
        <w:tc>
          <w:tcPr>
            <w:tcW w:w="5808" w:type="dxa"/>
          </w:tcPr>
          <w:p w14:paraId="5C1CA4C8" w14:textId="77777777" w:rsidR="00D16569" w:rsidRDefault="00D16569" w:rsidP="00D16569">
            <w:pPr>
              <w:jc w:val="both"/>
              <w:rPr>
                <w:lang w:eastAsia="zh-CN"/>
              </w:rPr>
            </w:pPr>
          </w:p>
        </w:tc>
      </w:tr>
      <w:tr w:rsidR="00D16569" w14:paraId="41B3C9D6" w14:textId="77777777" w:rsidTr="002F6691">
        <w:tc>
          <w:tcPr>
            <w:tcW w:w="1980" w:type="dxa"/>
          </w:tcPr>
          <w:p w14:paraId="2D2DB0FA" w14:textId="77777777" w:rsidR="00D16569" w:rsidRPr="00225365" w:rsidRDefault="00D16569" w:rsidP="00D16569">
            <w:pPr>
              <w:jc w:val="both"/>
              <w:rPr>
                <w:rFonts w:eastAsia="Malgun Gothic"/>
                <w:lang w:eastAsia="ko-KR"/>
              </w:rPr>
            </w:pPr>
          </w:p>
        </w:tc>
        <w:tc>
          <w:tcPr>
            <w:tcW w:w="1843" w:type="dxa"/>
          </w:tcPr>
          <w:p w14:paraId="4CEB2B3B" w14:textId="77777777" w:rsidR="00D16569" w:rsidRDefault="00D16569" w:rsidP="00D16569">
            <w:pPr>
              <w:jc w:val="both"/>
              <w:rPr>
                <w:rFonts w:eastAsia="Malgun Gothic"/>
                <w:lang w:eastAsia="ko-KR"/>
              </w:rPr>
            </w:pPr>
          </w:p>
        </w:tc>
        <w:tc>
          <w:tcPr>
            <w:tcW w:w="5808" w:type="dxa"/>
          </w:tcPr>
          <w:p w14:paraId="74E64A0D" w14:textId="77777777" w:rsidR="00D16569" w:rsidRDefault="00D16569" w:rsidP="00D16569">
            <w:pPr>
              <w:jc w:val="both"/>
              <w:rPr>
                <w:rFonts w:eastAsia="Malgun Gothic"/>
                <w:lang w:eastAsia="ko-KR"/>
              </w:rPr>
            </w:pPr>
          </w:p>
        </w:tc>
      </w:tr>
      <w:tr w:rsidR="00D16569" w14:paraId="19404CDB" w14:textId="77777777" w:rsidTr="002F6691">
        <w:tc>
          <w:tcPr>
            <w:tcW w:w="1980" w:type="dxa"/>
          </w:tcPr>
          <w:p w14:paraId="2952ECFD" w14:textId="77777777" w:rsidR="00D16569" w:rsidRDefault="00D16569" w:rsidP="00D16569">
            <w:pPr>
              <w:jc w:val="both"/>
              <w:rPr>
                <w:lang w:eastAsia="zh-CN"/>
              </w:rPr>
            </w:pPr>
          </w:p>
        </w:tc>
        <w:tc>
          <w:tcPr>
            <w:tcW w:w="1843" w:type="dxa"/>
          </w:tcPr>
          <w:p w14:paraId="6D5A5C02" w14:textId="77777777" w:rsidR="00D16569" w:rsidRDefault="00D16569" w:rsidP="00D16569">
            <w:pPr>
              <w:jc w:val="both"/>
              <w:rPr>
                <w:lang w:eastAsia="zh-CN"/>
              </w:rPr>
            </w:pPr>
          </w:p>
        </w:tc>
        <w:tc>
          <w:tcPr>
            <w:tcW w:w="5808" w:type="dxa"/>
          </w:tcPr>
          <w:p w14:paraId="3E88981C" w14:textId="77777777" w:rsidR="00D16569" w:rsidRDefault="00D16569" w:rsidP="00D16569">
            <w:pPr>
              <w:jc w:val="both"/>
              <w:rPr>
                <w:lang w:eastAsia="zh-CN"/>
              </w:rPr>
            </w:pPr>
          </w:p>
        </w:tc>
      </w:tr>
      <w:tr w:rsidR="00D16569" w14:paraId="712C4FB0" w14:textId="77777777" w:rsidTr="002F6691">
        <w:tc>
          <w:tcPr>
            <w:tcW w:w="1980" w:type="dxa"/>
          </w:tcPr>
          <w:p w14:paraId="52D12980" w14:textId="77777777" w:rsidR="00D16569" w:rsidRDefault="00D16569" w:rsidP="00D16569">
            <w:pPr>
              <w:jc w:val="both"/>
              <w:rPr>
                <w:lang w:eastAsia="zh-CN"/>
              </w:rPr>
            </w:pPr>
          </w:p>
        </w:tc>
        <w:tc>
          <w:tcPr>
            <w:tcW w:w="1843" w:type="dxa"/>
          </w:tcPr>
          <w:p w14:paraId="3D31F954" w14:textId="77777777" w:rsidR="00D16569" w:rsidRDefault="00D16569" w:rsidP="00D16569">
            <w:pPr>
              <w:jc w:val="both"/>
              <w:rPr>
                <w:lang w:eastAsia="zh-CN"/>
              </w:rPr>
            </w:pPr>
          </w:p>
        </w:tc>
        <w:tc>
          <w:tcPr>
            <w:tcW w:w="5808" w:type="dxa"/>
          </w:tcPr>
          <w:p w14:paraId="4136DF96" w14:textId="77777777" w:rsidR="00D16569" w:rsidRDefault="00D16569" w:rsidP="00D16569">
            <w:pPr>
              <w:jc w:val="both"/>
              <w:rPr>
                <w:lang w:eastAsia="zh-CN"/>
              </w:rPr>
            </w:pPr>
          </w:p>
        </w:tc>
      </w:tr>
      <w:tr w:rsidR="00D16569" w14:paraId="45B4FE74" w14:textId="77777777" w:rsidTr="002F6691">
        <w:tc>
          <w:tcPr>
            <w:tcW w:w="1980" w:type="dxa"/>
          </w:tcPr>
          <w:p w14:paraId="4BF9F6BE" w14:textId="77777777" w:rsidR="00D16569" w:rsidRDefault="00D16569" w:rsidP="00D16569">
            <w:pPr>
              <w:jc w:val="both"/>
              <w:rPr>
                <w:rFonts w:eastAsia="Malgun Gothic"/>
                <w:lang w:eastAsia="ko-KR"/>
              </w:rPr>
            </w:pPr>
          </w:p>
        </w:tc>
        <w:tc>
          <w:tcPr>
            <w:tcW w:w="1843" w:type="dxa"/>
          </w:tcPr>
          <w:p w14:paraId="4F7BAEC4" w14:textId="77777777" w:rsidR="00D16569" w:rsidRDefault="00D16569" w:rsidP="00D16569">
            <w:pPr>
              <w:jc w:val="both"/>
              <w:rPr>
                <w:rFonts w:eastAsia="Malgun Gothic"/>
                <w:lang w:eastAsia="ko-KR"/>
              </w:rPr>
            </w:pPr>
          </w:p>
        </w:tc>
        <w:tc>
          <w:tcPr>
            <w:tcW w:w="5808" w:type="dxa"/>
          </w:tcPr>
          <w:p w14:paraId="56EC6394" w14:textId="77777777" w:rsidR="00D16569" w:rsidRDefault="00D16569" w:rsidP="00D16569">
            <w:pPr>
              <w:jc w:val="both"/>
              <w:rPr>
                <w:rFonts w:eastAsia="Malgun Gothic"/>
                <w:lang w:eastAsia="ko-KR"/>
              </w:rPr>
            </w:pPr>
          </w:p>
        </w:tc>
      </w:tr>
      <w:tr w:rsidR="00D16569" w14:paraId="7726D980" w14:textId="77777777" w:rsidTr="002F6691">
        <w:tc>
          <w:tcPr>
            <w:tcW w:w="1980" w:type="dxa"/>
          </w:tcPr>
          <w:p w14:paraId="4B92923D" w14:textId="77777777" w:rsidR="00D16569" w:rsidRDefault="00D16569" w:rsidP="00D16569">
            <w:pPr>
              <w:jc w:val="both"/>
              <w:rPr>
                <w:rFonts w:eastAsia="Malgun Gothic"/>
                <w:lang w:eastAsia="ko-KR"/>
              </w:rPr>
            </w:pPr>
          </w:p>
        </w:tc>
        <w:tc>
          <w:tcPr>
            <w:tcW w:w="1843" w:type="dxa"/>
          </w:tcPr>
          <w:p w14:paraId="51010FCA" w14:textId="77777777" w:rsidR="00D16569" w:rsidRDefault="00D16569" w:rsidP="00D16569">
            <w:pPr>
              <w:jc w:val="both"/>
              <w:rPr>
                <w:rFonts w:eastAsia="Malgun Gothic"/>
                <w:lang w:eastAsia="ko-KR"/>
              </w:rPr>
            </w:pPr>
          </w:p>
        </w:tc>
        <w:tc>
          <w:tcPr>
            <w:tcW w:w="5808" w:type="dxa"/>
          </w:tcPr>
          <w:p w14:paraId="30C7AC39" w14:textId="77777777" w:rsidR="00D16569" w:rsidRDefault="00D16569" w:rsidP="00D16569">
            <w:pPr>
              <w:jc w:val="both"/>
              <w:rPr>
                <w:rFonts w:eastAsia="Malgun Gothic"/>
                <w:lang w:eastAsia="ko-KR"/>
              </w:rPr>
            </w:pPr>
          </w:p>
        </w:tc>
      </w:tr>
    </w:tbl>
    <w:p w14:paraId="186AF2CC" w14:textId="462758C6" w:rsidR="007730F1" w:rsidRPr="00886FDD" w:rsidRDefault="007730F1" w:rsidP="007730F1">
      <w:pPr>
        <w:jc w:val="both"/>
        <w:rPr>
          <w:b/>
          <w:bCs/>
        </w:rPr>
      </w:pPr>
      <w:r w:rsidRPr="00886FDD">
        <w:rPr>
          <w:b/>
          <w:bCs/>
        </w:rPr>
        <w:t>Summary for Q</w:t>
      </w:r>
      <w:r>
        <w:rPr>
          <w:b/>
          <w:bCs/>
        </w:rPr>
        <w:t>6</w:t>
      </w:r>
      <w:r w:rsidRPr="00886FDD">
        <w:rPr>
          <w:b/>
          <w:bCs/>
        </w:rPr>
        <w:t>:</w:t>
      </w:r>
    </w:p>
    <w:p w14:paraId="64D0EB60" w14:textId="77777777" w:rsidR="007730F1" w:rsidRPr="007730F1" w:rsidRDefault="007730F1" w:rsidP="00477708">
      <w:pPr>
        <w:pStyle w:val="ab"/>
        <w:numPr>
          <w:ilvl w:val="0"/>
          <w:numId w:val="7"/>
        </w:numPr>
        <w:rPr>
          <w:rFonts w:ascii="Times New Roman" w:hAnsi="Times New Roman"/>
          <w:b/>
          <w:bCs/>
          <w:sz w:val="20"/>
          <w:szCs w:val="20"/>
        </w:rPr>
      </w:pPr>
      <w:r>
        <w:rPr>
          <w:rFonts w:ascii="Times New Roman" w:hAnsi="Times New Roman"/>
          <w:b/>
          <w:bCs/>
          <w:sz w:val="20"/>
          <w:szCs w:val="20"/>
          <w:lang w:val="en-GB"/>
        </w:rPr>
        <w:t xml:space="preserve">There is no consensus regarding the actual solid values for the duration and granularity. However, the most common value for granularity was 10 or 100 </w:t>
      </w:r>
      <w:proofErr w:type="spellStart"/>
      <w:r>
        <w:rPr>
          <w:rFonts w:ascii="Times New Roman" w:hAnsi="Times New Roman"/>
          <w:b/>
          <w:bCs/>
          <w:sz w:val="20"/>
          <w:szCs w:val="20"/>
          <w:lang w:val="en-GB"/>
        </w:rPr>
        <w:t>ms</w:t>
      </w:r>
      <w:proofErr w:type="spellEnd"/>
      <w:r>
        <w:rPr>
          <w:rFonts w:ascii="Times New Roman" w:hAnsi="Times New Roman"/>
          <w:b/>
          <w:bCs/>
          <w:sz w:val="20"/>
          <w:szCs w:val="20"/>
          <w:lang w:val="en-GB"/>
        </w:rPr>
        <w:t>.</w:t>
      </w:r>
    </w:p>
    <w:p w14:paraId="743533B0" w14:textId="104EA99D" w:rsidR="007730F1" w:rsidRPr="007730F1" w:rsidRDefault="007730F1" w:rsidP="00477708">
      <w:pPr>
        <w:pStyle w:val="ab"/>
        <w:numPr>
          <w:ilvl w:val="0"/>
          <w:numId w:val="7"/>
        </w:numPr>
        <w:rPr>
          <w:rFonts w:ascii="Times New Roman" w:hAnsi="Times New Roman"/>
          <w:b/>
          <w:bCs/>
          <w:sz w:val="20"/>
          <w:szCs w:val="20"/>
        </w:rPr>
      </w:pPr>
      <w:r>
        <w:rPr>
          <w:rFonts w:ascii="Times New Roman" w:hAnsi="Times New Roman"/>
          <w:b/>
          <w:bCs/>
          <w:sz w:val="20"/>
          <w:szCs w:val="20"/>
          <w:lang w:val="en-GB"/>
        </w:rPr>
        <w:t xml:space="preserve">As we need to pursue Stage-3 details, we want to suggest what is </w:t>
      </w:r>
      <w:r w:rsidR="00E64D5E">
        <w:rPr>
          <w:rFonts w:ascii="Times New Roman" w:hAnsi="Times New Roman"/>
          <w:b/>
          <w:bCs/>
          <w:sz w:val="20"/>
          <w:szCs w:val="20"/>
          <w:lang w:val="en-GB"/>
        </w:rPr>
        <w:t xml:space="preserve">at least </w:t>
      </w:r>
      <w:r>
        <w:rPr>
          <w:rFonts w:ascii="Times New Roman" w:hAnsi="Times New Roman"/>
          <w:b/>
          <w:bCs/>
          <w:sz w:val="20"/>
          <w:szCs w:val="20"/>
          <w:lang w:val="en-GB"/>
        </w:rPr>
        <w:t>aligned with the comments by Huawei and Nokia in the table above</w:t>
      </w:r>
      <w:r w:rsidR="00E64D5E">
        <w:rPr>
          <w:rFonts w:ascii="Times New Roman" w:hAnsi="Times New Roman"/>
          <w:b/>
          <w:bCs/>
          <w:sz w:val="20"/>
          <w:szCs w:val="20"/>
          <w:lang w:val="en-GB"/>
        </w:rPr>
        <w:t>, while others had no firm view</w:t>
      </w:r>
    </w:p>
    <w:p w14:paraId="34D63D37" w14:textId="34DD7051" w:rsidR="008327E0" w:rsidRDefault="007730F1" w:rsidP="007730F1">
      <w:pPr>
        <w:jc w:val="both"/>
      </w:pPr>
      <w:r w:rsidRPr="00A843FC">
        <w:rPr>
          <w:b/>
          <w:bCs/>
        </w:rPr>
        <w:t xml:space="preserve">Proposal </w:t>
      </w:r>
      <w:r>
        <w:rPr>
          <w:b/>
          <w:bCs/>
        </w:rPr>
        <w:t>6</w:t>
      </w:r>
      <w:r w:rsidRPr="00A843FC">
        <w:rPr>
          <w:b/>
          <w:bCs/>
        </w:rPr>
        <w:t xml:space="preserve">: </w:t>
      </w:r>
      <w:r w:rsidR="00E64D5E">
        <w:rPr>
          <w:b/>
        </w:rPr>
        <w:t>T2 timer is defined as an INTEGER (</w:t>
      </w:r>
      <w:proofErr w:type="gramStart"/>
      <w:r w:rsidR="00E64D5E">
        <w:rPr>
          <w:b/>
        </w:rPr>
        <w:t>1..</w:t>
      </w:r>
      <w:proofErr w:type="gramEnd"/>
      <w:r w:rsidR="00E64D5E">
        <w:rPr>
          <w:b/>
        </w:rPr>
        <w:t xml:space="preserve">6000), where each step represents 100 </w:t>
      </w:r>
      <w:proofErr w:type="spellStart"/>
      <w:r w:rsidR="00E64D5E">
        <w:rPr>
          <w:b/>
        </w:rPr>
        <w:t>ms</w:t>
      </w:r>
      <w:proofErr w:type="spellEnd"/>
      <w:r w:rsidR="00E64D5E">
        <w:rPr>
          <w:b/>
        </w:rPr>
        <w:t>. Its maximum value corresponds to 10 minutes (600 seconds).</w:t>
      </w:r>
    </w:p>
    <w:p w14:paraId="24084464" w14:textId="52CFEAC5" w:rsidR="004D59FD" w:rsidRDefault="004D59FD" w:rsidP="00522E68">
      <w:pPr>
        <w:pStyle w:val="2"/>
        <w:jc w:val="both"/>
      </w:pPr>
      <w:r>
        <w:t>2.5</w:t>
      </w:r>
      <w:r>
        <w:tab/>
        <w:t xml:space="preserve">On the number of </w:t>
      </w:r>
      <w:proofErr w:type="spellStart"/>
      <w:r>
        <w:t>MeasIDs</w:t>
      </w:r>
      <w:proofErr w:type="spellEnd"/>
      <w:r>
        <w:t xml:space="preserve"> for the CHO</w:t>
      </w:r>
    </w:p>
    <w:p w14:paraId="0D6E6634" w14:textId="7C97780F" w:rsidR="004D59FD" w:rsidRDefault="006E3419" w:rsidP="00522E68">
      <w:pPr>
        <w:jc w:val="both"/>
      </w:pPr>
      <w:r>
        <w:t xml:space="preserve">E.g. in </w:t>
      </w:r>
      <w:r>
        <w:fldChar w:fldCharType="begin"/>
      </w:r>
      <w:r>
        <w:instrText xml:space="preserve"> REF _Ref96327933 \r \h </w:instrText>
      </w:r>
      <w:r w:rsidR="00522E68">
        <w:instrText xml:space="preserve"> \* MERGEFORMAT </w:instrText>
      </w:r>
      <w:r>
        <w:fldChar w:fldCharType="separate"/>
      </w:r>
      <w:r>
        <w:t>[4]</w:t>
      </w:r>
      <w:r>
        <w:fldChar w:fldCharType="end"/>
      </w:r>
      <w:r>
        <w:fldChar w:fldCharType="begin"/>
      </w:r>
      <w:r>
        <w:instrText xml:space="preserve"> REF _Ref96332915 \r \h </w:instrText>
      </w:r>
      <w:r w:rsidR="00522E68">
        <w:instrText xml:space="preserve"> \* MERGEFORMAT </w:instrText>
      </w:r>
      <w:r>
        <w:fldChar w:fldCharType="separate"/>
      </w:r>
      <w:r>
        <w:t>[12]</w:t>
      </w:r>
      <w:r>
        <w:fldChar w:fldCharType="end"/>
      </w:r>
      <w:r>
        <w:t xml:space="preserve"> it is discussed whether the number of </w:t>
      </w:r>
      <w:proofErr w:type="spellStart"/>
      <w:r>
        <w:t>MeasIDs</w:t>
      </w:r>
      <w:proofErr w:type="spellEnd"/>
      <w:r>
        <w:t xml:space="preserve"> to be used for CHO execution triggering shall be increased. </w:t>
      </w:r>
      <w:r>
        <w:fldChar w:fldCharType="begin"/>
      </w:r>
      <w:r>
        <w:instrText xml:space="preserve"> REF _Ref96327933 \r \h </w:instrText>
      </w:r>
      <w:r w:rsidR="00522E68">
        <w:instrText xml:space="preserve"> \* MERGEFORMAT </w:instrText>
      </w:r>
      <w:r>
        <w:fldChar w:fldCharType="separate"/>
      </w:r>
      <w:r>
        <w:t>[4]</w:t>
      </w:r>
      <w:r>
        <w:fldChar w:fldCharType="end"/>
      </w:r>
      <w:r>
        <w:t xml:space="preserve"> proposes to extend it to 3, while </w:t>
      </w:r>
      <w:r>
        <w:fldChar w:fldCharType="begin"/>
      </w:r>
      <w:r>
        <w:instrText xml:space="preserve"> REF _Ref96332915 \r \h </w:instrText>
      </w:r>
      <w:r w:rsidR="00522E68">
        <w:instrText xml:space="preserve"> \* MERGEFORMAT </w:instrText>
      </w:r>
      <w:r>
        <w:fldChar w:fldCharType="separate"/>
      </w:r>
      <w:r>
        <w:t>[12]</w:t>
      </w:r>
      <w:r>
        <w:fldChar w:fldCharType="end"/>
      </w:r>
      <w:r>
        <w:t xml:space="preserve"> states it is acceptable to keep the existing limit. Please share your view on the maximum number of configurable </w:t>
      </w:r>
      <w:proofErr w:type="spellStart"/>
      <w:r>
        <w:t>MeasIDs</w:t>
      </w:r>
      <w:proofErr w:type="spellEnd"/>
      <w:r>
        <w:t xml:space="preserve"> in NTN CHO.</w:t>
      </w:r>
    </w:p>
    <w:tbl>
      <w:tblPr>
        <w:tblStyle w:val="af3"/>
        <w:tblW w:w="9631" w:type="dxa"/>
        <w:tblLayout w:type="fixed"/>
        <w:tblLook w:val="04A0" w:firstRow="1" w:lastRow="0" w:firstColumn="1" w:lastColumn="0" w:noHBand="0" w:noVBand="1"/>
      </w:tblPr>
      <w:tblGrid>
        <w:gridCol w:w="1980"/>
        <w:gridCol w:w="1843"/>
        <w:gridCol w:w="5808"/>
      </w:tblGrid>
      <w:tr w:rsidR="006E3419" w14:paraId="56BF4383" w14:textId="77777777" w:rsidTr="002F6691">
        <w:tc>
          <w:tcPr>
            <w:tcW w:w="9631" w:type="dxa"/>
            <w:gridSpan w:val="3"/>
          </w:tcPr>
          <w:p w14:paraId="5A6B0582" w14:textId="57B95DAB" w:rsidR="006E3419" w:rsidRPr="00C16CC2" w:rsidRDefault="006E3419" w:rsidP="00522E68">
            <w:pPr>
              <w:jc w:val="both"/>
              <w:rPr>
                <w:b/>
              </w:rPr>
            </w:pPr>
            <w:r w:rsidRPr="00547D9E">
              <w:rPr>
                <w:b/>
              </w:rPr>
              <w:t xml:space="preserve">Question </w:t>
            </w:r>
            <w:r>
              <w:rPr>
                <w:b/>
              </w:rPr>
              <w:t>7</w:t>
            </w:r>
            <w:r w:rsidRPr="00547D9E">
              <w:rPr>
                <w:b/>
              </w:rPr>
              <w:t xml:space="preserve">: </w:t>
            </w:r>
            <w:r>
              <w:rPr>
                <w:b/>
              </w:rPr>
              <w:t xml:space="preserve">What is the maximum value of </w:t>
            </w:r>
            <w:proofErr w:type="spellStart"/>
            <w:r>
              <w:rPr>
                <w:b/>
              </w:rPr>
              <w:t>MeasIDs</w:t>
            </w:r>
            <w:proofErr w:type="spellEnd"/>
            <w:r>
              <w:rPr>
                <w:b/>
              </w:rPr>
              <w:t xml:space="preserve"> for NTN CHO that should be supported in Rel-17?</w:t>
            </w:r>
          </w:p>
        </w:tc>
      </w:tr>
      <w:tr w:rsidR="006E3419" w14:paraId="6A3DF098" w14:textId="77777777" w:rsidTr="002F6691">
        <w:tc>
          <w:tcPr>
            <w:tcW w:w="1980" w:type="dxa"/>
          </w:tcPr>
          <w:p w14:paraId="028DD907" w14:textId="77777777" w:rsidR="006E3419" w:rsidRDefault="006E3419" w:rsidP="00522E68">
            <w:pPr>
              <w:jc w:val="both"/>
              <w:rPr>
                <w:b/>
              </w:rPr>
            </w:pPr>
            <w:r>
              <w:rPr>
                <w:b/>
              </w:rPr>
              <w:t>Company</w:t>
            </w:r>
          </w:p>
        </w:tc>
        <w:tc>
          <w:tcPr>
            <w:tcW w:w="1843" w:type="dxa"/>
          </w:tcPr>
          <w:p w14:paraId="16CB8C41" w14:textId="77777777" w:rsidR="006E3419" w:rsidRDefault="006E3419" w:rsidP="00522E68">
            <w:pPr>
              <w:jc w:val="both"/>
              <w:rPr>
                <w:b/>
              </w:rPr>
            </w:pPr>
            <w:r>
              <w:rPr>
                <w:b/>
              </w:rPr>
              <w:t>Answer</w:t>
            </w:r>
          </w:p>
        </w:tc>
        <w:tc>
          <w:tcPr>
            <w:tcW w:w="5808" w:type="dxa"/>
          </w:tcPr>
          <w:p w14:paraId="19D061A0" w14:textId="77777777" w:rsidR="006E3419" w:rsidRDefault="006E3419" w:rsidP="00522E68">
            <w:pPr>
              <w:jc w:val="both"/>
              <w:rPr>
                <w:b/>
              </w:rPr>
            </w:pPr>
            <w:r>
              <w:rPr>
                <w:b/>
              </w:rPr>
              <w:t>Comments</w:t>
            </w:r>
          </w:p>
        </w:tc>
      </w:tr>
      <w:tr w:rsidR="006E3419" w14:paraId="68C819F1" w14:textId="77777777" w:rsidTr="002F6691">
        <w:tc>
          <w:tcPr>
            <w:tcW w:w="1980" w:type="dxa"/>
          </w:tcPr>
          <w:p w14:paraId="6543DD45" w14:textId="5786A435" w:rsidR="006E3419" w:rsidRDefault="008E2FFB" w:rsidP="00522E68">
            <w:pPr>
              <w:jc w:val="both"/>
              <w:rPr>
                <w:lang w:eastAsia="zh-CN"/>
              </w:rPr>
            </w:pPr>
            <w:r>
              <w:rPr>
                <w:lang w:eastAsia="zh-CN"/>
              </w:rPr>
              <w:t>Ericsson</w:t>
            </w:r>
          </w:p>
        </w:tc>
        <w:tc>
          <w:tcPr>
            <w:tcW w:w="1843" w:type="dxa"/>
          </w:tcPr>
          <w:p w14:paraId="778C890A" w14:textId="152017B7" w:rsidR="006E3419" w:rsidRDefault="008E2FFB" w:rsidP="00522E68">
            <w:pPr>
              <w:jc w:val="both"/>
              <w:rPr>
                <w:lang w:eastAsia="zh-CN"/>
              </w:rPr>
            </w:pPr>
            <w:r>
              <w:rPr>
                <w:lang w:eastAsia="zh-CN"/>
              </w:rPr>
              <w:t>2 or 3</w:t>
            </w:r>
          </w:p>
        </w:tc>
        <w:tc>
          <w:tcPr>
            <w:tcW w:w="5808" w:type="dxa"/>
          </w:tcPr>
          <w:p w14:paraId="657230D4" w14:textId="627DC590" w:rsidR="006E3419" w:rsidRDefault="004136C6" w:rsidP="00522E68">
            <w:pPr>
              <w:jc w:val="both"/>
              <w:rPr>
                <w:b/>
                <w:lang w:eastAsia="zh-CN"/>
              </w:rPr>
            </w:pPr>
            <w:r>
              <w:rPr>
                <w:b/>
                <w:lang w:eastAsia="zh-CN"/>
              </w:rPr>
              <w:t xml:space="preserve">Support of 3 </w:t>
            </w:r>
            <w:proofErr w:type="spellStart"/>
            <w:r>
              <w:rPr>
                <w:b/>
                <w:lang w:eastAsia="zh-CN"/>
              </w:rPr>
              <w:t>MeasIDs</w:t>
            </w:r>
            <w:proofErr w:type="spellEnd"/>
            <w:r>
              <w:rPr>
                <w:b/>
                <w:lang w:eastAsia="zh-CN"/>
              </w:rPr>
              <w:t xml:space="preserve"> shall only be considered if a justified use case can be provided.</w:t>
            </w:r>
          </w:p>
        </w:tc>
      </w:tr>
      <w:tr w:rsidR="00C661B2" w14:paraId="4F7F0F1A" w14:textId="77777777" w:rsidTr="002F6691">
        <w:tc>
          <w:tcPr>
            <w:tcW w:w="1980" w:type="dxa"/>
          </w:tcPr>
          <w:p w14:paraId="5F982617" w14:textId="2EB18C8E" w:rsidR="00C661B2" w:rsidRDefault="00C661B2" w:rsidP="00C661B2">
            <w:pPr>
              <w:jc w:val="both"/>
              <w:rPr>
                <w:lang w:eastAsia="zh-CN"/>
              </w:rPr>
            </w:pPr>
            <w:r>
              <w:rPr>
                <w:lang w:eastAsia="zh-CN"/>
              </w:rPr>
              <w:t>Sony</w:t>
            </w:r>
          </w:p>
        </w:tc>
        <w:tc>
          <w:tcPr>
            <w:tcW w:w="1843" w:type="dxa"/>
          </w:tcPr>
          <w:p w14:paraId="6AFA1DA4" w14:textId="6C69E0A6" w:rsidR="00C661B2" w:rsidRDefault="00C661B2" w:rsidP="00C661B2">
            <w:pPr>
              <w:jc w:val="both"/>
              <w:rPr>
                <w:lang w:eastAsia="zh-CN"/>
              </w:rPr>
            </w:pPr>
            <w:r>
              <w:rPr>
                <w:lang w:eastAsia="zh-CN"/>
              </w:rPr>
              <w:t>Keep the existing limit</w:t>
            </w:r>
          </w:p>
        </w:tc>
        <w:tc>
          <w:tcPr>
            <w:tcW w:w="5808" w:type="dxa"/>
          </w:tcPr>
          <w:p w14:paraId="184FFBE4" w14:textId="77777777" w:rsidR="00C661B2" w:rsidRDefault="00C661B2" w:rsidP="00C661B2">
            <w:pPr>
              <w:jc w:val="both"/>
              <w:rPr>
                <w:lang w:eastAsia="zh-CN"/>
              </w:rPr>
            </w:pPr>
          </w:p>
        </w:tc>
      </w:tr>
      <w:tr w:rsidR="0025268E" w14:paraId="653CBE3B" w14:textId="77777777" w:rsidTr="002F6691">
        <w:tc>
          <w:tcPr>
            <w:tcW w:w="1980" w:type="dxa"/>
          </w:tcPr>
          <w:p w14:paraId="587337E7" w14:textId="24604CA4" w:rsidR="0025268E" w:rsidRDefault="0025268E" w:rsidP="0025268E">
            <w:pPr>
              <w:jc w:val="both"/>
              <w:rPr>
                <w:lang w:eastAsia="zh-CN"/>
              </w:rPr>
            </w:pPr>
            <w:r>
              <w:rPr>
                <w:lang w:eastAsia="zh-CN"/>
              </w:rPr>
              <w:t>NEC</w:t>
            </w:r>
          </w:p>
        </w:tc>
        <w:tc>
          <w:tcPr>
            <w:tcW w:w="1843" w:type="dxa"/>
          </w:tcPr>
          <w:p w14:paraId="5734827E" w14:textId="69F29EE0" w:rsidR="0025268E" w:rsidRDefault="0025268E" w:rsidP="0025268E">
            <w:pPr>
              <w:jc w:val="both"/>
              <w:rPr>
                <w:lang w:eastAsia="zh-CN"/>
              </w:rPr>
            </w:pPr>
            <w:r>
              <w:rPr>
                <w:lang w:eastAsia="zh-CN"/>
              </w:rPr>
              <w:t>2 as existing limit</w:t>
            </w:r>
          </w:p>
        </w:tc>
        <w:tc>
          <w:tcPr>
            <w:tcW w:w="5808" w:type="dxa"/>
          </w:tcPr>
          <w:p w14:paraId="5C73BAE7" w14:textId="77777777" w:rsidR="0025268E" w:rsidRDefault="0025268E" w:rsidP="0025268E">
            <w:pPr>
              <w:jc w:val="both"/>
              <w:rPr>
                <w:b/>
                <w:lang w:eastAsia="zh-CN"/>
              </w:rPr>
            </w:pPr>
            <w:r>
              <w:rPr>
                <w:b/>
                <w:lang w:eastAsia="zh-CN"/>
              </w:rPr>
              <w:t xml:space="preserve">Proponent </w:t>
            </w:r>
          </w:p>
          <w:p w14:paraId="147EF2FE" w14:textId="5ED61512" w:rsidR="0025268E" w:rsidRDefault="0025268E" w:rsidP="0025268E">
            <w:pPr>
              <w:jc w:val="both"/>
              <w:rPr>
                <w:lang w:eastAsia="zh-CN"/>
              </w:rPr>
            </w:pPr>
            <w:r>
              <w:rPr>
                <w:b/>
                <w:lang w:eastAsia="zh-CN"/>
              </w:rPr>
              <w:t xml:space="preserve">A timer or location-based trigger combines with an </w:t>
            </w:r>
            <w:proofErr w:type="spellStart"/>
            <w:r>
              <w:rPr>
                <w:b/>
                <w:lang w:eastAsia="zh-CN"/>
              </w:rPr>
              <w:t>Ax</w:t>
            </w:r>
            <w:proofErr w:type="spellEnd"/>
            <w:r>
              <w:rPr>
                <w:b/>
                <w:lang w:eastAsia="zh-CN"/>
              </w:rPr>
              <w:t xml:space="preserve"> trigger would be robust enough to trigger handover execution. Otherwise the exiting signalling needs to be extended</w:t>
            </w:r>
          </w:p>
        </w:tc>
      </w:tr>
      <w:tr w:rsidR="0030256E" w14:paraId="7AFF7DA0" w14:textId="77777777" w:rsidTr="002F6691">
        <w:tc>
          <w:tcPr>
            <w:tcW w:w="1980" w:type="dxa"/>
          </w:tcPr>
          <w:p w14:paraId="665AD3F8" w14:textId="4BB1E411" w:rsidR="0030256E" w:rsidRPr="00A01B05" w:rsidRDefault="0030256E" w:rsidP="0030256E">
            <w:pPr>
              <w:jc w:val="both"/>
              <w:rPr>
                <w:lang w:eastAsia="zh-CN"/>
              </w:rPr>
            </w:pPr>
            <w:r>
              <w:rPr>
                <w:lang w:eastAsia="zh-CN"/>
              </w:rPr>
              <w:t>Qualcomm</w:t>
            </w:r>
          </w:p>
        </w:tc>
        <w:tc>
          <w:tcPr>
            <w:tcW w:w="1843" w:type="dxa"/>
          </w:tcPr>
          <w:p w14:paraId="4582B892" w14:textId="74451814" w:rsidR="0030256E" w:rsidRDefault="0030256E" w:rsidP="0030256E">
            <w:pPr>
              <w:jc w:val="both"/>
              <w:rPr>
                <w:lang w:eastAsia="zh-CN"/>
              </w:rPr>
            </w:pPr>
            <w:r>
              <w:rPr>
                <w:lang w:eastAsia="zh-CN"/>
              </w:rPr>
              <w:t>Keep the existing limit i.e., 2</w:t>
            </w:r>
          </w:p>
        </w:tc>
        <w:tc>
          <w:tcPr>
            <w:tcW w:w="5808" w:type="dxa"/>
          </w:tcPr>
          <w:p w14:paraId="42EF8CF5" w14:textId="77777777" w:rsidR="0030256E" w:rsidRDefault="0030256E" w:rsidP="0030256E">
            <w:pPr>
              <w:jc w:val="both"/>
              <w:rPr>
                <w:lang w:eastAsia="zh-CN"/>
              </w:rPr>
            </w:pPr>
          </w:p>
        </w:tc>
      </w:tr>
      <w:tr w:rsidR="0025268E" w14:paraId="3FF0597A" w14:textId="77777777" w:rsidTr="002F6691">
        <w:tc>
          <w:tcPr>
            <w:tcW w:w="1980" w:type="dxa"/>
          </w:tcPr>
          <w:p w14:paraId="36834F2C" w14:textId="0338D445" w:rsidR="0025268E" w:rsidRDefault="0033464A" w:rsidP="0025268E">
            <w:pPr>
              <w:jc w:val="both"/>
              <w:rPr>
                <w:lang w:eastAsia="zh-CN"/>
              </w:rPr>
            </w:pPr>
            <w:r>
              <w:rPr>
                <w:lang w:eastAsia="zh-CN"/>
              </w:rPr>
              <w:t>Apple</w:t>
            </w:r>
          </w:p>
        </w:tc>
        <w:tc>
          <w:tcPr>
            <w:tcW w:w="1843" w:type="dxa"/>
          </w:tcPr>
          <w:p w14:paraId="66812220" w14:textId="0799DA1B" w:rsidR="0025268E" w:rsidRDefault="0033464A" w:rsidP="0025268E">
            <w:pPr>
              <w:jc w:val="both"/>
              <w:rPr>
                <w:lang w:eastAsia="zh-CN"/>
              </w:rPr>
            </w:pPr>
            <w:r>
              <w:rPr>
                <w:lang w:eastAsia="zh-CN"/>
              </w:rPr>
              <w:t>2</w:t>
            </w:r>
          </w:p>
        </w:tc>
        <w:tc>
          <w:tcPr>
            <w:tcW w:w="5808" w:type="dxa"/>
          </w:tcPr>
          <w:p w14:paraId="030708FC" w14:textId="77777777" w:rsidR="0025268E" w:rsidRDefault="0025268E" w:rsidP="0025268E">
            <w:pPr>
              <w:jc w:val="both"/>
              <w:rPr>
                <w:lang w:eastAsia="zh-CN"/>
              </w:rPr>
            </w:pPr>
          </w:p>
        </w:tc>
      </w:tr>
      <w:tr w:rsidR="00324908" w14:paraId="1B981764" w14:textId="77777777" w:rsidTr="002F6691">
        <w:tc>
          <w:tcPr>
            <w:tcW w:w="1980" w:type="dxa"/>
          </w:tcPr>
          <w:p w14:paraId="194A36C4" w14:textId="77777777" w:rsidR="00324908" w:rsidRDefault="00324908" w:rsidP="002F6691">
            <w:pPr>
              <w:jc w:val="both"/>
              <w:rPr>
                <w:lang w:eastAsia="zh-CN"/>
              </w:rPr>
            </w:pPr>
            <w:r>
              <w:rPr>
                <w:lang w:eastAsia="zh-CN"/>
              </w:rPr>
              <w:lastRenderedPageBreak/>
              <w:t>OPPO</w:t>
            </w:r>
          </w:p>
        </w:tc>
        <w:tc>
          <w:tcPr>
            <w:tcW w:w="1843" w:type="dxa"/>
          </w:tcPr>
          <w:p w14:paraId="4F23BA58" w14:textId="77777777" w:rsidR="00324908" w:rsidRDefault="00324908" w:rsidP="002F6691">
            <w:pPr>
              <w:jc w:val="both"/>
              <w:rPr>
                <w:lang w:eastAsia="zh-CN"/>
              </w:rPr>
            </w:pPr>
            <w:r>
              <w:rPr>
                <w:lang w:eastAsia="zh-CN"/>
              </w:rPr>
              <w:t>2 or 3</w:t>
            </w:r>
          </w:p>
        </w:tc>
        <w:tc>
          <w:tcPr>
            <w:tcW w:w="5808" w:type="dxa"/>
          </w:tcPr>
          <w:p w14:paraId="28B0A434" w14:textId="254C9122" w:rsidR="00324908" w:rsidRDefault="00324908" w:rsidP="002F6691">
            <w:pPr>
              <w:jc w:val="both"/>
              <w:rPr>
                <w:lang w:eastAsia="zh-CN"/>
              </w:rPr>
            </w:pPr>
            <w:r>
              <w:rPr>
                <w:lang w:eastAsia="zh-CN"/>
              </w:rPr>
              <w:t xml:space="preserve">We propose </w:t>
            </w:r>
            <w:r>
              <w:rPr>
                <w:rFonts w:hint="eastAsia"/>
                <w:lang w:eastAsia="zh-CN"/>
              </w:rPr>
              <w:t>to</w:t>
            </w:r>
            <w:r>
              <w:rPr>
                <w:lang w:eastAsia="zh-CN"/>
              </w:rPr>
              <w:t xml:space="preserve"> discuss the</w:t>
            </w:r>
            <w:r w:rsidRPr="00896454">
              <w:rPr>
                <w:lang w:eastAsia="zh-CN"/>
              </w:rPr>
              <w:t xml:space="preserve"> potential combinations of three RSRP/RSRQ-based CHO events A3/A4/A5 as well as the time-based or location-based condition</w:t>
            </w:r>
            <w:r>
              <w:rPr>
                <w:lang w:eastAsia="zh-CN"/>
              </w:rPr>
              <w:t xml:space="preserve"> instead. Then how to capture it in spec, e.g. whether to extend the maximum value of </w:t>
            </w:r>
            <w:proofErr w:type="spellStart"/>
            <w:r>
              <w:rPr>
                <w:lang w:eastAsia="zh-CN"/>
              </w:rPr>
              <w:t>MeasIDs</w:t>
            </w:r>
            <w:proofErr w:type="spellEnd"/>
            <w:r>
              <w:rPr>
                <w:lang w:eastAsia="zh-CN"/>
              </w:rPr>
              <w:t xml:space="preserve"> for </w:t>
            </w:r>
            <w:proofErr w:type="gramStart"/>
            <w:r>
              <w:rPr>
                <w:lang w:eastAsia="zh-CN"/>
              </w:rPr>
              <w:t>CHO,  could</w:t>
            </w:r>
            <w:proofErr w:type="gramEnd"/>
            <w:r>
              <w:rPr>
                <w:lang w:eastAsia="zh-CN"/>
              </w:rPr>
              <w:t xml:space="preserve"> be left to stage-3.</w:t>
            </w:r>
          </w:p>
        </w:tc>
      </w:tr>
      <w:tr w:rsidR="00C52166" w14:paraId="51801EBA" w14:textId="77777777" w:rsidTr="002F6691">
        <w:tc>
          <w:tcPr>
            <w:tcW w:w="1980" w:type="dxa"/>
          </w:tcPr>
          <w:p w14:paraId="02A5846E" w14:textId="5A5C5F08" w:rsidR="00C52166" w:rsidRDefault="00C52166" w:rsidP="00C52166">
            <w:pPr>
              <w:jc w:val="both"/>
              <w:rPr>
                <w:lang w:eastAsia="zh-CN"/>
              </w:rPr>
            </w:pPr>
            <w:r>
              <w:rPr>
                <w:rFonts w:hint="eastAsia"/>
                <w:lang w:eastAsia="zh-CN"/>
              </w:rPr>
              <w:t>L</w:t>
            </w:r>
            <w:r>
              <w:rPr>
                <w:lang w:eastAsia="zh-CN"/>
              </w:rPr>
              <w:t>enovo</w:t>
            </w:r>
          </w:p>
        </w:tc>
        <w:tc>
          <w:tcPr>
            <w:tcW w:w="1843" w:type="dxa"/>
          </w:tcPr>
          <w:p w14:paraId="22D611AE" w14:textId="24B6ABD8" w:rsidR="00C52166" w:rsidRDefault="00C52166" w:rsidP="00C52166">
            <w:pPr>
              <w:jc w:val="both"/>
              <w:rPr>
                <w:lang w:eastAsia="zh-CN"/>
              </w:rPr>
            </w:pPr>
            <w:r>
              <w:rPr>
                <w:rFonts w:hint="eastAsia"/>
                <w:lang w:eastAsia="zh-CN"/>
              </w:rPr>
              <w:t>3</w:t>
            </w:r>
          </w:p>
        </w:tc>
        <w:tc>
          <w:tcPr>
            <w:tcW w:w="5808" w:type="dxa"/>
          </w:tcPr>
          <w:p w14:paraId="0EEB5391" w14:textId="77777777" w:rsidR="00C52166" w:rsidRDefault="00C52166" w:rsidP="00C52166">
            <w:pPr>
              <w:spacing w:afterLines="50" w:after="156"/>
            </w:pPr>
            <w:r>
              <w:t>T</w:t>
            </w:r>
            <w:r w:rsidRPr="007F615D">
              <w:t xml:space="preserve">o ensure the robustness of mobility, </w:t>
            </w:r>
            <w:r>
              <w:t>l</w:t>
            </w:r>
            <w:r w:rsidRPr="007F615D">
              <w:t>egacy CHO supports A3&amp;A5, A3&amp;A3, A5&amp;A5 besides the single A3 and single A5 from channel quality point of view.</w:t>
            </w:r>
            <w:r>
              <w:t xml:space="preserve"> It is natural that we need to support all following combination as follows</w:t>
            </w:r>
            <w:r w:rsidRPr="007F615D">
              <w:t xml:space="preserve">. </w:t>
            </w:r>
            <w:r>
              <w:t>Otherwise, i</w:t>
            </w:r>
            <w:r w:rsidRPr="007F615D">
              <w:t>t will degrade the mobility performance.</w:t>
            </w:r>
            <w:r>
              <w:t xml:space="preserve"> </w:t>
            </w:r>
          </w:p>
          <w:p w14:paraId="74F189D6" w14:textId="77777777" w:rsidR="00C52166" w:rsidRPr="0090471C" w:rsidRDefault="00C52166" w:rsidP="00477708">
            <w:pPr>
              <w:widowControl w:val="0"/>
              <w:numPr>
                <w:ilvl w:val="0"/>
                <w:numId w:val="6"/>
              </w:numPr>
              <w:spacing w:afterLines="50" w:after="156"/>
              <w:jc w:val="both"/>
            </w:pPr>
            <w:r w:rsidRPr="0090471C">
              <w:t>Combined condition#3: location&amp;condEventA3&amp;condEventA3</w:t>
            </w:r>
          </w:p>
          <w:p w14:paraId="7141BE5E" w14:textId="77777777" w:rsidR="00C52166" w:rsidRPr="0090471C" w:rsidRDefault="00C52166" w:rsidP="00477708">
            <w:pPr>
              <w:widowControl w:val="0"/>
              <w:numPr>
                <w:ilvl w:val="0"/>
                <w:numId w:val="6"/>
              </w:numPr>
              <w:spacing w:afterLines="50" w:after="156"/>
              <w:jc w:val="both"/>
            </w:pPr>
            <w:r w:rsidRPr="0090471C">
              <w:t>Combined condition#4: location&amp;condEventA3&amp;condEventA5</w:t>
            </w:r>
          </w:p>
          <w:p w14:paraId="0230FE15" w14:textId="77777777" w:rsidR="00C52166" w:rsidRPr="0090471C" w:rsidRDefault="00C52166" w:rsidP="00477708">
            <w:pPr>
              <w:widowControl w:val="0"/>
              <w:numPr>
                <w:ilvl w:val="0"/>
                <w:numId w:val="6"/>
              </w:numPr>
              <w:spacing w:afterLines="50" w:after="156"/>
              <w:jc w:val="both"/>
            </w:pPr>
            <w:r w:rsidRPr="0090471C">
              <w:t>Combined condition#5: location&amp;condEventA5&amp;condEventA5</w:t>
            </w:r>
          </w:p>
          <w:p w14:paraId="09711004" w14:textId="77777777" w:rsidR="00C52166" w:rsidRDefault="00C52166" w:rsidP="00C52166">
            <w:pPr>
              <w:jc w:val="both"/>
              <w:rPr>
                <w:lang w:eastAsia="zh-CN"/>
              </w:rPr>
            </w:pPr>
          </w:p>
        </w:tc>
      </w:tr>
      <w:tr w:rsidR="002F6691" w14:paraId="3963DFDC" w14:textId="77777777" w:rsidTr="002F6691">
        <w:tc>
          <w:tcPr>
            <w:tcW w:w="1980" w:type="dxa"/>
          </w:tcPr>
          <w:p w14:paraId="3B27A508" w14:textId="1FC762D9"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AF2E71D" w14:textId="3F27ECE8" w:rsidR="002F6691" w:rsidRDefault="002F6691" w:rsidP="002F6691">
            <w:pPr>
              <w:jc w:val="both"/>
              <w:rPr>
                <w:lang w:eastAsia="zh-CN"/>
              </w:rPr>
            </w:pPr>
            <w:r>
              <w:rPr>
                <w:rFonts w:hint="eastAsia"/>
                <w:lang w:eastAsia="zh-CN"/>
              </w:rPr>
              <w:t>2</w:t>
            </w:r>
          </w:p>
        </w:tc>
        <w:tc>
          <w:tcPr>
            <w:tcW w:w="5808" w:type="dxa"/>
          </w:tcPr>
          <w:p w14:paraId="5399411D" w14:textId="79B86475" w:rsidR="002F6691" w:rsidRDefault="002F6691" w:rsidP="002F6691">
            <w:pPr>
              <w:jc w:val="both"/>
              <w:rPr>
                <w:lang w:eastAsia="zh-CN"/>
              </w:rPr>
            </w:pPr>
            <w:r>
              <w:rPr>
                <w:lang w:eastAsia="zh-CN"/>
              </w:rPr>
              <w:t>We don’t see a strong need to extend.</w:t>
            </w:r>
          </w:p>
        </w:tc>
      </w:tr>
      <w:tr w:rsidR="00C52166" w14:paraId="71795140" w14:textId="77777777" w:rsidTr="002F6691">
        <w:tc>
          <w:tcPr>
            <w:tcW w:w="1980" w:type="dxa"/>
          </w:tcPr>
          <w:p w14:paraId="478FCB18" w14:textId="77777777" w:rsidR="00C52166" w:rsidRDefault="00C52166" w:rsidP="00C52166">
            <w:pPr>
              <w:jc w:val="both"/>
              <w:rPr>
                <w:lang w:eastAsia="zh-CN"/>
              </w:rPr>
            </w:pPr>
          </w:p>
        </w:tc>
        <w:tc>
          <w:tcPr>
            <w:tcW w:w="1843" w:type="dxa"/>
          </w:tcPr>
          <w:p w14:paraId="726F3F31" w14:textId="77777777" w:rsidR="00C52166" w:rsidRDefault="00C52166" w:rsidP="00C52166">
            <w:pPr>
              <w:jc w:val="both"/>
              <w:rPr>
                <w:lang w:eastAsia="zh-CN"/>
              </w:rPr>
            </w:pPr>
          </w:p>
        </w:tc>
        <w:tc>
          <w:tcPr>
            <w:tcW w:w="5808" w:type="dxa"/>
          </w:tcPr>
          <w:p w14:paraId="30D83516" w14:textId="77777777" w:rsidR="00C52166" w:rsidRDefault="00C52166" w:rsidP="00C52166">
            <w:pPr>
              <w:jc w:val="both"/>
              <w:rPr>
                <w:lang w:eastAsia="zh-CN"/>
              </w:rPr>
            </w:pPr>
          </w:p>
        </w:tc>
      </w:tr>
      <w:tr w:rsidR="00B459C1" w14:paraId="418B7F1A" w14:textId="77777777" w:rsidTr="002F6691">
        <w:tc>
          <w:tcPr>
            <w:tcW w:w="1980" w:type="dxa"/>
          </w:tcPr>
          <w:p w14:paraId="562EF04C" w14:textId="00A0D4D5" w:rsidR="00B459C1" w:rsidRDefault="00B459C1" w:rsidP="00B459C1">
            <w:pPr>
              <w:jc w:val="both"/>
              <w:rPr>
                <w:lang w:eastAsia="zh-CN"/>
              </w:rPr>
            </w:pPr>
            <w:r>
              <w:rPr>
                <w:rFonts w:eastAsia="新細明體" w:hint="eastAsia"/>
                <w:lang w:eastAsia="zh-TW"/>
              </w:rPr>
              <w:t>I</w:t>
            </w:r>
            <w:r>
              <w:rPr>
                <w:rFonts w:eastAsia="新細明體"/>
                <w:lang w:eastAsia="zh-TW"/>
              </w:rPr>
              <w:t>TRI</w:t>
            </w:r>
          </w:p>
        </w:tc>
        <w:tc>
          <w:tcPr>
            <w:tcW w:w="1843" w:type="dxa"/>
          </w:tcPr>
          <w:p w14:paraId="61C56AC0" w14:textId="35119F1C" w:rsidR="00B459C1" w:rsidRDefault="00B459C1" w:rsidP="00B459C1">
            <w:pPr>
              <w:jc w:val="both"/>
              <w:rPr>
                <w:lang w:eastAsia="zh-CN"/>
              </w:rPr>
            </w:pPr>
            <w:r>
              <w:rPr>
                <w:rFonts w:eastAsia="新細明體"/>
                <w:lang w:eastAsia="zh-TW"/>
              </w:rPr>
              <w:t>Keep the existing limit</w:t>
            </w:r>
          </w:p>
        </w:tc>
        <w:tc>
          <w:tcPr>
            <w:tcW w:w="5808" w:type="dxa"/>
          </w:tcPr>
          <w:p w14:paraId="6D9D2B1A" w14:textId="77777777" w:rsidR="00B459C1" w:rsidRDefault="00B459C1" w:rsidP="00B459C1">
            <w:pPr>
              <w:jc w:val="both"/>
            </w:pPr>
          </w:p>
        </w:tc>
      </w:tr>
      <w:tr w:rsidR="00B459C1" w14:paraId="5628731E" w14:textId="77777777" w:rsidTr="002F6691">
        <w:tc>
          <w:tcPr>
            <w:tcW w:w="1980" w:type="dxa"/>
          </w:tcPr>
          <w:p w14:paraId="1F97EFA0" w14:textId="28BEA8BE" w:rsidR="00B459C1" w:rsidRDefault="008D2844" w:rsidP="00B459C1">
            <w:pPr>
              <w:jc w:val="both"/>
              <w:rPr>
                <w:lang w:val="en-US" w:eastAsia="zh-CN"/>
              </w:rPr>
            </w:pPr>
            <w:r>
              <w:rPr>
                <w:lang w:val="en-US" w:eastAsia="zh-CN"/>
              </w:rPr>
              <w:t>Samsung</w:t>
            </w:r>
          </w:p>
        </w:tc>
        <w:tc>
          <w:tcPr>
            <w:tcW w:w="1843" w:type="dxa"/>
          </w:tcPr>
          <w:p w14:paraId="22D0852C" w14:textId="355C3673" w:rsidR="00B459C1" w:rsidRDefault="008D2844" w:rsidP="00B459C1">
            <w:pPr>
              <w:jc w:val="both"/>
              <w:rPr>
                <w:lang w:val="en-US" w:eastAsia="zh-CN"/>
              </w:rPr>
            </w:pPr>
            <w:r>
              <w:rPr>
                <w:lang w:val="en-US" w:eastAsia="zh-CN"/>
              </w:rPr>
              <w:t>2</w:t>
            </w:r>
          </w:p>
        </w:tc>
        <w:tc>
          <w:tcPr>
            <w:tcW w:w="5808" w:type="dxa"/>
          </w:tcPr>
          <w:p w14:paraId="3491BDBB" w14:textId="2A7EF1C0" w:rsidR="00B459C1" w:rsidRDefault="00B459C1" w:rsidP="00B459C1">
            <w:pPr>
              <w:jc w:val="both"/>
              <w:rPr>
                <w:lang w:val="en-US" w:eastAsia="zh-CN"/>
              </w:rPr>
            </w:pPr>
          </w:p>
        </w:tc>
      </w:tr>
      <w:tr w:rsidR="00070F59" w14:paraId="21AAFBF1" w14:textId="77777777" w:rsidTr="00521046">
        <w:tc>
          <w:tcPr>
            <w:tcW w:w="1980" w:type="dxa"/>
          </w:tcPr>
          <w:p w14:paraId="1CE7C71E"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2CE7FDA" w14:textId="77777777" w:rsidR="00070F59" w:rsidRDefault="00070F59" w:rsidP="00521046">
            <w:pPr>
              <w:jc w:val="both"/>
              <w:rPr>
                <w:lang w:eastAsia="zh-CN"/>
              </w:rPr>
            </w:pPr>
            <w:r>
              <w:rPr>
                <w:rFonts w:hint="eastAsia"/>
                <w:lang w:eastAsia="zh-CN"/>
              </w:rPr>
              <w:t>3</w:t>
            </w:r>
          </w:p>
        </w:tc>
        <w:tc>
          <w:tcPr>
            <w:tcW w:w="5808" w:type="dxa"/>
          </w:tcPr>
          <w:p w14:paraId="470B9048" w14:textId="77777777" w:rsidR="00070F59" w:rsidRDefault="00070F59" w:rsidP="00521046">
            <w:pPr>
              <w:jc w:val="both"/>
              <w:rPr>
                <w:lang w:eastAsia="zh-CN"/>
              </w:rPr>
            </w:pPr>
            <w:r>
              <w:rPr>
                <w:rFonts w:hint="eastAsia"/>
                <w:lang w:eastAsia="zh-CN"/>
              </w:rPr>
              <w:t>W</w:t>
            </w:r>
            <w:r>
              <w:rPr>
                <w:lang w:eastAsia="zh-CN"/>
              </w:rPr>
              <w:t xml:space="preserve">e share the same view with </w:t>
            </w:r>
            <w:r w:rsidRPr="00016A3A">
              <w:rPr>
                <w:lang w:eastAsia="zh-CN"/>
              </w:rPr>
              <w:t>Lenovo</w:t>
            </w:r>
            <w:r>
              <w:rPr>
                <w:lang w:eastAsia="zh-CN"/>
              </w:rPr>
              <w:t>.</w:t>
            </w:r>
          </w:p>
        </w:tc>
      </w:tr>
      <w:tr w:rsidR="00D16569" w14:paraId="56A080B5" w14:textId="77777777" w:rsidTr="002F6691">
        <w:tc>
          <w:tcPr>
            <w:tcW w:w="1980" w:type="dxa"/>
          </w:tcPr>
          <w:p w14:paraId="68D52AF9" w14:textId="7585BEC9" w:rsidR="00D16569" w:rsidRPr="00070F59" w:rsidRDefault="00D16569" w:rsidP="00D16569">
            <w:pPr>
              <w:jc w:val="both"/>
              <w:rPr>
                <w:lang w:eastAsia="zh-CN"/>
              </w:rPr>
            </w:pPr>
            <w:r>
              <w:rPr>
                <w:rFonts w:hint="eastAsia"/>
                <w:lang w:val="en-US" w:eastAsia="zh-CN"/>
              </w:rPr>
              <w:t>X</w:t>
            </w:r>
            <w:r>
              <w:rPr>
                <w:lang w:val="en-US" w:eastAsia="zh-CN"/>
              </w:rPr>
              <w:t>iaomi</w:t>
            </w:r>
          </w:p>
        </w:tc>
        <w:tc>
          <w:tcPr>
            <w:tcW w:w="1843" w:type="dxa"/>
          </w:tcPr>
          <w:p w14:paraId="54DE93EF" w14:textId="26F52CB7" w:rsidR="00D16569" w:rsidRDefault="00D16569" w:rsidP="00D16569">
            <w:pPr>
              <w:jc w:val="both"/>
              <w:rPr>
                <w:lang w:eastAsia="zh-CN"/>
              </w:rPr>
            </w:pPr>
            <w:r>
              <w:rPr>
                <w:rFonts w:hint="eastAsia"/>
                <w:lang w:val="en-US" w:eastAsia="zh-CN"/>
              </w:rPr>
              <w:t>3</w:t>
            </w:r>
          </w:p>
        </w:tc>
        <w:tc>
          <w:tcPr>
            <w:tcW w:w="5808" w:type="dxa"/>
          </w:tcPr>
          <w:p w14:paraId="26C14086" w14:textId="77777777" w:rsidR="00D16569" w:rsidRDefault="00D16569" w:rsidP="00D16569">
            <w:pPr>
              <w:jc w:val="both"/>
              <w:rPr>
                <w:lang w:val="en-US" w:eastAsia="zh-CN"/>
              </w:rPr>
            </w:pPr>
            <w:r>
              <w:rPr>
                <w:rFonts w:hint="eastAsia"/>
                <w:lang w:val="en-US" w:eastAsia="zh-CN"/>
              </w:rPr>
              <w:t>A</w:t>
            </w:r>
            <w:r>
              <w:rPr>
                <w:lang w:val="en-US" w:eastAsia="zh-CN"/>
              </w:rPr>
              <w:t>gree with Lenovo.</w:t>
            </w:r>
            <w:r w:rsidRPr="0090471C">
              <w:t xml:space="preserve"> Combined condition#3</w:t>
            </w:r>
            <w:r>
              <w:t>~5 should be supported.</w:t>
            </w:r>
          </w:p>
          <w:p w14:paraId="5ED51890" w14:textId="77777777" w:rsidR="00D16569" w:rsidRDefault="00D16569" w:rsidP="00D16569">
            <w:pPr>
              <w:jc w:val="both"/>
            </w:pPr>
            <w:r>
              <w:rPr>
                <w:lang w:val="en-US" w:eastAsia="zh-CN"/>
              </w:rPr>
              <w:t xml:space="preserve">FFS: whether support the following </w:t>
            </w:r>
            <w:r>
              <w:t>c</w:t>
            </w:r>
            <w:r w:rsidRPr="0090471C">
              <w:t>ombined conditio</w:t>
            </w:r>
            <w:r>
              <w:t>ns.</w:t>
            </w:r>
          </w:p>
          <w:p w14:paraId="301C3BE2" w14:textId="77777777" w:rsidR="00D16569" w:rsidRDefault="00D16569" w:rsidP="00477708">
            <w:pPr>
              <w:widowControl w:val="0"/>
              <w:numPr>
                <w:ilvl w:val="0"/>
                <w:numId w:val="6"/>
              </w:numPr>
              <w:spacing w:afterLines="50" w:after="156"/>
              <w:jc w:val="both"/>
            </w:pPr>
            <w:r w:rsidRPr="0090471C">
              <w:t>Combined c</w:t>
            </w:r>
            <w:r>
              <w:t xml:space="preserve">ondition#6: </w:t>
            </w:r>
          </w:p>
          <w:p w14:paraId="46321256" w14:textId="77777777" w:rsidR="00D16569" w:rsidRPr="0090471C" w:rsidRDefault="00D16569" w:rsidP="00D16569">
            <w:pPr>
              <w:widowControl w:val="0"/>
              <w:spacing w:afterLines="50" w:after="156"/>
              <w:ind w:left="360"/>
              <w:jc w:val="both"/>
            </w:pPr>
            <w:r>
              <w:t>location(time)&amp;condEventA4&amp;condEventA4</w:t>
            </w:r>
          </w:p>
          <w:p w14:paraId="09F640CA" w14:textId="77777777" w:rsidR="00D16569" w:rsidRDefault="00D16569" w:rsidP="00477708">
            <w:pPr>
              <w:widowControl w:val="0"/>
              <w:numPr>
                <w:ilvl w:val="0"/>
                <w:numId w:val="6"/>
              </w:numPr>
              <w:spacing w:afterLines="50" w:after="156"/>
              <w:jc w:val="both"/>
            </w:pPr>
            <w:r w:rsidRPr="0090471C">
              <w:t>Combined condition#</w:t>
            </w:r>
            <w:r>
              <w:t>7</w:t>
            </w:r>
            <w:r w:rsidRPr="0090471C">
              <w:t>:</w:t>
            </w:r>
          </w:p>
          <w:p w14:paraId="47204D2A" w14:textId="77777777" w:rsidR="00D16569" w:rsidRDefault="00D16569" w:rsidP="00D16569">
            <w:pPr>
              <w:widowControl w:val="0"/>
              <w:spacing w:afterLines="50" w:after="156"/>
              <w:ind w:left="360"/>
              <w:jc w:val="both"/>
            </w:pPr>
            <w:r w:rsidRPr="0090471C">
              <w:t xml:space="preserve"> location</w:t>
            </w:r>
            <w:r>
              <w:t>(time)</w:t>
            </w:r>
            <w:r w:rsidRPr="0090471C">
              <w:t>&amp;condEventA3&amp;condEventA</w:t>
            </w:r>
            <w:r>
              <w:t>4</w:t>
            </w:r>
          </w:p>
          <w:p w14:paraId="3D3D1E8C" w14:textId="77777777" w:rsidR="00D16569" w:rsidRDefault="00D16569" w:rsidP="00477708">
            <w:pPr>
              <w:widowControl w:val="0"/>
              <w:numPr>
                <w:ilvl w:val="0"/>
                <w:numId w:val="6"/>
              </w:numPr>
              <w:spacing w:afterLines="50" w:after="156"/>
              <w:jc w:val="both"/>
            </w:pPr>
            <w:r w:rsidRPr="0090471C">
              <w:t>Combined condition#</w:t>
            </w:r>
            <w:r>
              <w:t>8</w:t>
            </w:r>
            <w:r w:rsidRPr="0090471C">
              <w:t>:</w:t>
            </w:r>
          </w:p>
          <w:p w14:paraId="79DE0CDD" w14:textId="5B246FD7" w:rsidR="00D16569" w:rsidRDefault="00D16569" w:rsidP="00D16569">
            <w:pPr>
              <w:jc w:val="both"/>
              <w:rPr>
                <w:lang w:eastAsia="zh-CN"/>
              </w:rPr>
            </w:pPr>
            <w:r>
              <w:t xml:space="preserve">       </w:t>
            </w:r>
            <w:r w:rsidRPr="0090471C">
              <w:t>location</w:t>
            </w:r>
            <w:r>
              <w:t>(time)&amp;condEventA5</w:t>
            </w:r>
            <w:r w:rsidRPr="0090471C">
              <w:t>&amp;condEventA</w:t>
            </w:r>
            <w:r>
              <w:t>4</w:t>
            </w:r>
          </w:p>
        </w:tc>
      </w:tr>
      <w:tr w:rsidR="00B8146D" w14:paraId="5D7F0DC8" w14:textId="77777777" w:rsidTr="002F6691">
        <w:tc>
          <w:tcPr>
            <w:tcW w:w="1980" w:type="dxa"/>
          </w:tcPr>
          <w:p w14:paraId="6676747F" w14:textId="5A4A6C7B" w:rsidR="00B8146D" w:rsidRDefault="00B8146D" w:rsidP="00D16569">
            <w:pPr>
              <w:jc w:val="both"/>
              <w:rPr>
                <w:lang w:eastAsia="zh-CN"/>
              </w:rPr>
            </w:pPr>
            <w:r>
              <w:rPr>
                <w:lang w:eastAsia="zh-CN"/>
              </w:rPr>
              <w:t>CATT</w:t>
            </w:r>
          </w:p>
        </w:tc>
        <w:tc>
          <w:tcPr>
            <w:tcW w:w="1843" w:type="dxa"/>
          </w:tcPr>
          <w:p w14:paraId="696016AF" w14:textId="7430918F" w:rsidR="00B8146D" w:rsidRDefault="00B8146D" w:rsidP="00D16569">
            <w:pPr>
              <w:jc w:val="both"/>
              <w:rPr>
                <w:lang w:eastAsia="zh-CN"/>
              </w:rPr>
            </w:pPr>
            <w:r>
              <w:rPr>
                <w:lang w:eastAsia="zh-CN"/>
              </w:rPr>
              <w:t>2</w:t>
            </w:r>
          </w:p>
        </w:tc>
        <w:tc>
          <w:tcPr>
            <w:tcW w:w="5808" w:type="dxa"/>
          </w:tcPr>
          <w:p w14:paraId="26531CA8" w14:textId="064D03DA" w:rsidR="00B8146D" w:rsidRDefault="00B8146D" w:rsidP="00D16569">
            <w:pPr>
              <w:jc w:val="both"/>
              <w:rPr>
                <w:lang w:eastAsia="zh-CN"/>
              </w:rPr>
            </w:pPr>
            <w:r>
              <w:rPr>
                <w:lang w:eastAsia="zh-CN"/>
              </w:rPr>
              <w:t xml:space="preserve">It is not necessary to support time/location together with two RRM conditions, or time and location and </w:t>
            </w:r>
            <w:proofErr w:type="gramStart"/>
            <w:r>
              <w:rPr>
                <w:lang w:eastAsia="zh-CN"/>
              </w:rPr>
              <w:t>a</w:t>
            </w:r>
            <w:proofErr w:type="gramEnd"/>
            <w:r>
              <w:rPr>
                <w:lang w:eastAsia="zh-CN"/>
              </w:rPr>
              <w:t xml:space="preserve"> RRM condition. 2 </w:t>
            </w:r>
            <w:proofErr w:type="spellStart"/>
            <w:r>
              <w:rPr>
                <w:lang w:eastAsia="zh-CN"/>
              </w:rPr>
              <w:t>MeasIDs</w:t>
            </w:r>
            <w:proofErr w:type="spellEnd"/>
            <w:r>
              <w:rPr>
                <w:lang w:eastAsia="zh-CN"/>
              </w:rPr>
              <w:t xml:space="preserve"> is enough for now.</w:t>
            </w:r>
          </w:p>
        </w:tc>
      </w:tr>
      <w:tr w:rsidR="00D16569" w14:paraId="0509DFD9" w14:textId="77777777" w:rsidTr="002F6691">
        <w:tc>
          <w:tcPr>
            <w:tcW w:w="1980" w:type="dxa"/>
          </w:tcPr>
          <w:p w14:paraId="6E4086B3" w14:textId="445F61C9" w:rsidR="00D16569" w:rsidRDefault="009705A5" w:rsidP="00D16569">
            <w:pPr>
              <w:jc w:val="both"/>
              <w:rPr>
                <w:lang w:eastAsia="zh-CN"/>
              </w:rPr>
            </w:pPr>
            <w:r>
              <w:rPr>
                <w:lang w:eastAsia="zh-CN"/>
              </w:rPr>
              <w:t>Nokia</w:t>
            </w:r>
          </w:p>
        </w:tc>
        <w:tc>
          <w:tcPr>
            <w:tcW w:w="1843" w:type="dxa"/>
          </w:tcPr>
          <w:p w14:paraId="3C7C6116" w14:textId="1A373E41" w:rsidR="00D16569" w:rsidRDefault="009705A5" w:rsidP="00D16569">
            <w:pPr>
              <w:jc w:val="both"/>
              <w:rPr>
                <w:lang w:eastAsia="zh-CN"/>
              </w:rPr>
            </w:pPr>
            <w:r>
              <w:rPr>
                <w:lang w:eastAsia="zh-CN"/>
              </w:rPr>
              <w:t>2</w:t>
            </w:r>
          </w:p>
        </w:tc>
        <w:tc>
          <w:tcPr>
            <w:tcW w:w="5808" w:type="dxa"/>
          </w:tcPr>
          <w:p w14:paraId="0AA55DBD" w14:textId="613E0538" w:rsidR="00D16569" w:rsidRDefault="009705A5" w:rsidP="00D16569">
            <w:pPr>
              <w:jc w:val="both"/>
              <w:rPr>
                <w:lang w:eastAsia="zh-CN"/>
              </w:rPr>
            </w:pPr>
            <w:r>
              <w:rPr>
                <w:lang w:eastAsia="zh-CN"/>
              </w:rPr>
              <w:t>We also do not see a strong reason to increase up to 3.</w:t>
            </w:r>
          </w:p>
        </w:tc>
      </w:tr>
      <w:tr w:rsidR="004673FC" w14:paraId="33A91A8F" w14:textId="77777777" w:rsidTr="002F6691">
        <w:tc>
          <w:tcPr>
            <w:tcW w:w="1980" w:type="dxa"/>
          </w:tcPr>
          <w:p w14:paraId="66DD468C" w14:textId="0D9F2629" w:rsidR="004673FC" w:rsidRDefault="004673FC" w:rsidP="004673FC">
            <w:pPr>
              <w:jc w:val="both"/>
              <w:rPr>
                <w:lang w:eastAsia="zh-CN"/>
              </w:rPr>
            </w:pPr>
            <w:r>
              <w:rPr>
                <w:lang w:eastAsia="zh-CN"/>
              </w:rPr>
              <w:t>ZTE</w:t>
            </w:r>
          </w:p>
        </w:tc>
        <w:tc>
          <w:tcPr>
            <w:tcW w:w="1843" w:type="dxa"/>
          </w:tcPr>
          <w:p w14:paraId="51E843F9" w14:textId="2D87B030" w:rsidR="004673FC" w:rsidRDefault="004673FC" w:rsidP="004673FC">
            <w:pPr>
              <w:jc w:val="both"/>
              <w:rPr>
                <w:lang w:eastAsia="zh-CN"/>
              </w:rPr>
            </w:pPr>
            <w:r>
              <w:rPr>
                <w:rFonts w:hint="eastAsia"/>
                <w:lang w:eastAsia="zh-CN"/>
              </w:rPr>
              <w:t>2</w:t>
            </w:r>
          </w:p>
        </w:tc>
        <w:tc>
          <w:tcPr>
            <w:tcW w:w="5808" w:type="dxa"/>
          </w:tcPr>
          <w:p w14:paraId="56847C80" w14:textId="77777777" w:rsidR="004673FC" w:rsidRDefault="004673FC" w:rsidP="004673FC">
            <w:pPr>
              <w:jc w:val="both"/>
              <w:rPr>
                <w:lang w:eastAsia="zh-CN"/>
              </w:rPr>
            </w:pPr>
          </w:p>
        </w:tc>
      </w:tr>
      <w:tr w:rsidR="004673FC" w14:paraId="5912BE5A" w14:textId="77777777" w:rsidTr="002F6691">
        <w:tc>
          <w:tcPr>
            <w:tcW w:w="1980" w:type="dxa"/>
          </w:tcPr>
          <w:p w14:paraId="796CB48A" w14:textId="497EEB3E" w:rsidR="004673FC" w:rsidRDefault="004673FC" w:rsidP="004673FC">
            <w:pPr>
              <w:jc w:val="both"/>
              <w:rPr>
                <w:lang w:eastAsia="zh-CN"/>
              </w:rPr>
            </w:pPr>
            <w:r>
              <w:rPr>
                <w:lang w:eastAsia="zh-CN"/>
              </w:rPr>
              <w:t>Intel</w:t>
            </w:r>
          </w:p>
        </w:tc>
        <w:tc>
          <w:tcPr>
            <w:tcW w:w="1843" w:type="dxa"/>
          </w:tcPr>
          <w:p w14:paraId="5A57151B" w14:textId="25138024" w:rsidR="004673FC" w:rsidRDefault="004673FC" w:rsidP="004673FC">
            <w:pPr>
              <w:jc w:val="both"/>
              <w:rPr>
                <w:lang w:eastAsia="zh-CN"/>
              </w:rPr>
            </w:pPr>
            <w:r w:rsidRPr="00031CC1">
              <w:rPr>
                <w:lang w:eastAsia="zh-CN"/>
              </w:rPr>
              <w:t>Keep the existing limit</w:t>
            </w:r>
          </w:p>
        </w:tc>
        <w:tc>
          <w:tcPr>
            <w:tcW w:w="5808" w:type="dxa"/>
          </w:tcPr>
          <w:p w14:paraId="59D19A21" w14:textId="77777777" w:rsidR="004673FC" w:rsidRPr="00273F01" w:rsidRDefault="004673FC" w:rsidP="004673FC">
            <w:pPr>
              <w:jc w:val="both"/>
              <w:rPr>
                <w:rFonts w:eastAsia="Malgun Gothic"/>
                <w:lang w:eastAsia="ko-KR"/>
              </w:rPr>
            </w:pPr>
          </w:p>
        </w:tc>
      </w:tr>
      <w:tr w:rsidR="004673FC" w14:paraId="15E7785D" w14:textId="77777777" w:rsidTr="002F6691">
        <w:tc>
          <w:tcPr>
            <w:tcW w:w="1980" w:type="dxa"/>
          </w:tcPr>
          <w:p w14:paraId="3F1D5EC8" w14:textId="77777777" w:rsidR="004673FC" w:rsidRDefault="004673FC" w:rsidP="004673FC">
            <w:pPr>
              <w:jc w:val="both"/>
              <w:rPr>
                <w:lang w:eastAsia="zh-CN"/>
              </w:rPr>
            </w:pPr>
          </w:p>
        </w:tc>
        <w:tc>
          <w:tcPr>
            <w:tcW w:w="1843" w:type="dxa"/>
          </w:tcPr>
          <w:p w14:paraId="64CA018F" w14:textId="77777777" w:rsidR="004673FC" w:rsidRDefault="004673FC" w:rsidP="004673FC">
            <w:pPr>
              <w:jc w:val="both"/>
              <w:rPr>
                <w:lang w:eastAsia="zh-CN"/>
              </w:rPr>
            </w:pPr>
          </w:p>
        </w:tc>
        <w:tc>
          <w:tcPr>
            <w:tcW w:w="5808" w:type="dxa"/>
          </w:tcPr>
          <w:p w14:paraId="34AAC229" w14:textId="77777777" w:rsidR="004673FC" w:rsidRDefault="004673FC" w:rsidP="004673FC">
            <w:pPr>
              <w:jc w:val="both"/>
              <w:rPr>
                <w:lang w:eastAsia="zh-CN"/>
              </w:rPr>
            </w:pPr>
          </w:p>
        </w:tc>
      </w:tr>
      <w:tr w:rsidR="004673FC" w14:paraId="183D4F57" w14:textId="77777777" w:rsidTr="002F6691">
        <w:tc>
          <w:tcPr>
            <w:tcW w:w="1980" w:type="dxa"/>
          </w:tcPr>
          <w:p w14:paraId="6C01369D" w14:textId="77777777" w:rsidR="004673FC" w:rsidRPr="00225365" w:rsidRDefault="004673FC" w:rsidP="004673FC">
            <w:pPr>
              <w:jc w:val="both"/>
              <w:rPr>
                <w:rFonts w:eastAsia="Malgun Gothic"/>
                <w:lang w:eastAsia="ko-KR"/>
              </w:rPr>
            </w:pPr>
          </w:p>
        </w:tc>
        <w:tc>
          <w:tcPr>
            <w:tcW w:w="1843" w:type="dxa"/>
          </w:tcPr>
          <w:p w14:paraId="05991309" w14:textId="77777777" w:rsidR="004673FC" w:rsidRDefault="004673FC" w:rsidP="004673FC">
            <w:pPr>
              <w:jc w:val="both"/>
              <w:rPr>
                <w:rFonts w:eastAsia="Malgun Gothic"/>
                <w:lang w:eastAsia="ko-KR"/>
              </w:rPr>
            </w:pPr>
          </w:p>
        </w:tc>
        <w:tc>
          <w:tcPr>
            <w:tcW w:w="5808" w:type="dxa"/>
          </w:tcPr>
          <w:p w14:paraId="5C7BE642" w14:textId="77777777" w:rsidR="004673FC" w:rsidRDefault="004673FC" w:rsidP="004673FC">
            <w:pPr>
              <w:jc w:val="both"/>
              <w:rPr>
                <w:rFonts w:eastAsia="Malgun Gothic"/>
                <w:lang w:eastAsia="ko-KR"/>
              </w:rPr>
            </w:pPr>
          </w:p>
        </w:tc>
      </w:tr>
      <w:tr w:rsidR="004673FC" w14:paraId="4607ECAA" w14:textId="77777777" w:rsidTr="002F6691">
        <w:tc>
          <w:tcPr>
            <w:tcW w:w="1980" w:type="dxa"/>
          </w:tcPr>
          <w:p w14:paraId="03197C86" w14:textId="77777777" w:rsidR="004673FC" w:rsidRDefault="004673FC" w:rsidP="004673FC">
            <w:pPr>
              <w:jc w:val="both"/>
              <w:rPr>
                <w:lang w:eastAsia="zh-CN"/>
              </w:rPr>
            </w:pPr>
          </w:p>
        </w:tc>
        <w:tc>
          <w:tcPr>
            <w:tcW w:w="1843" w:type="dxa"/>
          </w:tcPr>
          <w:p w14:paraId="03CAD1D6" w14:textId="77777777" w:rsidR="004673FC" w:rsidRDefault="004673FC" w:rsidP="004673FC">
            <w:pPr>
              <w:jc w:val="both"/>
              <w:rPr>
                <w:lang w:eastAsia="zh-CN"/>
              </w:rPr>
            </w:pPr>
          </w:p>
        </w:tc>
        <w:tc>
          <w:tcPr>
            <w:tcW w:w="5808" w:type="dxa"/>
          </w:tcPr>
          <w:p w14:paraId="16E0B838" w14:textId="77777777" w:rsidR="004673FC" w:rsidRDefault="004673FC" w:rsidP="004673FC">
            <w:pPr>
              <w:jc w:val="both"/>
              <w:rPr>
                <w:lang w:eastAsia="zh-CN"/>
              </w:rPr>
            </w:pPr>
          </w:p>
        </w:tc>
      </w:tr>
      <w:tr w:rsidR="004673FC" w14:paraId="21E1E5B2" w14:textId="77777777" w:rsidTr="002F6691">
        <w:tc>
          <w:tcPr>
            <w:tcW w:w="1980" w:type="dxa"/>
          </w:tcPr>
          <w:p w14:paraId="390F066B" w14:textId="77777777" w:rsidR="004673FC" w:rsidRDefault="004673FC" w:rsidP="004673FC">
            <w:pPr>
              <w:jc w:val="both"/>
              <w:rPr>
                <w:lang w:eastAsia="zh-CN"/>
              </w:rPr>
            </w:pPr>
          </w:p>
        </w:tc>
        <w:tc>
          <w:tcPr>
            <w:tcW w:w="1843" w:type="dxa"/>
          </w:tcPr>
          <w:p w14:paraId="10761223" w14:textId="77777777" w:rsidR="004673FC" w:rsidRDefault="004673FC" w:rsidP="004673FC">
            <w:pPr>
              <w:jc w:val="both"/>
              <w:rPr>
                <w:lang w:eastAsia="zh-CN"/>
              </w:rPr>
            </w:pPr>
          </w:p>
        </w:tc>
        <w:tc>
          <w:tcPr>
            <w:tcW w:w="5808" w:type="dxa"/>
          </w:tcPr>
          <w:p w14:paraId="1CA28556" w14:textId="77777777" w:rsidR="004673FC" w:rsidRDefault="004673FC" w:rsidP="004673FC">
            <w:pPr>
              <w:jc w:val="both"/>
              <w:rPr>
                <w:lang w:eastAsia="zh-CN"/>
              </w:rPr>
            </w:pPr>
          </w:p>
        </w:tc>
      </w:tr>
      <w:tr w:rsidR="004673FC" w14:paraId="0E0C8CB3" w14:textId="77777777" w:rsidTr="002F6691">
        <w:tc>
          <w:tcPr>
            <w:tcW w:w="1980" w:type="dxa"/>
          </w:tcPr>
          <w:p w14:paraId="7235B301" w14:textId="77777777" w:rsidR="004673FC" w:rsidRDefault="004673FC" w:rsidP="004673FC">
            <w:pPr>
              <w:jc w:val="both"/>
              <w:rPr>
                <w:rFonts w:eastAsia="Malgun Gothic"/>
                <w:lang w:eastAsia="ko-KR"/>
              </w:rPr>
            </w:pPr>
          </w:p>
        </w:tc>
        <w:tc>
          <w:tcPr>
            <w:tcW w:w="1843" w:type="dxa"/>
          </w:tcPr>
          <w:p w14:paraId="1121294C" w14:textId="77777777" w:rsidR="004673FC" w:rsidRDefault="004673FC" w:rsidP="004673FC">
            <w:pPr>
              <w:jc w:val="both"/>
              <w:rPr>
                <w:rFonts w:eastAsia="Malgun Gothic"/>
                <w:lang w:eastAsia="ko-KR"/>
              </w:rPr>
            </w:pPr>
          </w:p>
        </w:tc>
        <w:tc>
          <w:tcPr>
            <w:tcW w:w="5808" w:type="dxa"/>
          </w:tcPr>
          <w:p w14:paraId="403A0CDF" w14:textId="77777777" w:rsidR="004673FC" w:rsidRDefault="004673FC" w:rsidP="004673FC">
            <w:pPr>
              <w:jc w:val="both"/>
              <w:rPr>
                <w:rFonts w:eastAsia="Malgun Gothic"/>
                <w:lang w:eastAsia="ko-KR"/>
              </w:rPr>
            </w:pPr>
          </w:p>
        </w:tc>
      </w:tr>
      <w:tr w:rsidR="004673FC" w14:paraId="2E99086A" w14:textId="77777777" w:rsidTr="002F6691">
        <w:tc>
          <w:tcPr>
            <w:tcW w:w="1980" w:type="dxa"/>
          </w:tcPr>
          <w:p w14:paraId="127E5FA9" w14:textId="77777777" w:rsidR="004673FC" w:rsidRDefault="004673FC" w:rsidP="004673FC">
            <w:pPr>
              <w:jc w:val="both"/>
              <w:rPr>
                <w:rFonts w:eastAsia="Malgun Gothic"/>
                <w:lang w:eastAsia="ko-KR"/>
              </w:rPr>
            </w:pPr>
          </w:p>
        </w:tc>
        <w:tc>
          <w:tcPr>
            <w:tcW w:w="1843" w:type="dxa"/>
          </w:tcPr>
          <w:p w14:paraId="15288574" w14:textId="77777777" w:rsidR="004673FC" w:rsidRDefault="004673FC" w:rsidP="004673FC">
            <w:pPr>
              <w:jc w:val="both"/>
              <w:rPr>
                <w:rFonts w:eastAsia="Malgun Gothic"/>
                <w:lang w:eastAsia="ko-KR"/>
              </w:rPr>
            </w:pPr>
          </w:p>
        </w:tc>
        <w:tc>
          <w:tcPr>
            <w:tcW w:w="5808" w:type="dxa"/>
          </w:tcPr>
          <w:p w14:paraId="4E946950" w14:textId="77777777" w:rsidR="004673FC" w:rsidRDefault="004673FC" w:rsidP="004673FC">
            <w:pPr>
              <w:jc w:val="both"/>
              <w:rPr>
                <w:rFonts w:eastAsia="Malgun Gothic"/>
                <w:lang w:eastAsia="ko-KR"/>
              </w:rPr>
            </w:pPr>
          </w:p>
        </w:tc>
      </w:tr>
    </w:tbl>
    <w:p w14:paraId="375BDE46" w14:textId="6D8BEFF3" w:rsidR="006E3419" w:rsidRDefault="006E3419" w:rsidP="00522E68">
      <w:pPr>
        <w:jc w:val="both"/>
      </w:pPr>
    </w:p>
    <w:p w14:paraId="72F2C284" w14:textId="7DF99E32" w:rsidR="00E64D5E" w:rsidRPr="00886FDD" w:rsidRDefault="00E64D5E" w:rsidP="00E64D5E">
      <w:pPr>
        <w:jc w:val="both"/>
        <w:rPr>
          <w:b/>
          <w:bCs/>
        </w:rPr>
      </w:pPr>
      <w:r w:rsidRPr="00886FDD">
        <w:rPr>
          <w:b/>
          <w:bCs/>
        </w:rPr>
        <w:t>Summary for Q</w:t>
      </w:r>
      <w:r>
        <w:rPr>
          <w:b/>
          <w:bCs/>
        </w:rPr>
        <w:t>7</w:t>
      </w:r>
      <w:r w:rsidRPr="00886FDD">
        <w:rPr>
          <w:b/>
          <w:bCs/>
        </w:rPr>
        <w:t>:</w:t>
      </w:r>
    </w:p>
    <w:p w14:paraId="0200112C" w14:textId="77777777" w:rsidR="00E64D5E" w:rsidRPr="00E64D5E" w:rsidRDefault="00E64D5E" w:rsidP="00477708">
      <w:pPr>
        <w:pStyle w:val="ab"/>
        <w:numPr>
          <w:ilvl w:val="0"/>
          <w:numId w:val="7"/>
        </w:numPr>
      </w:pPr>
      <w:r>
        <w:rPr>
          <w:rFonts w:ascii="Times New Roman" w:hAnsi="Times New Roman"/>
          <w:b/>
          <w:bCs/>
          <w:sz w:val="20"/>
          <w:szCs w:val="20"/>
          <w:lang w:val="en-GB"/>
        </w:rPr>
        <w:t xml:space="preserve">As there is no consensus for increasing the number, we suggest to keep the maximum number of </w:t>
      </w:r>
      <w:proofErr w:type="spellStart"/>
      <w:r>
        <w:rPr>
          <w:rFonts w:ascii="Times New Roman" w:hAnsi="Times New Roman"/>
          <w:b/>
          <w:bCs/>
          <w:sz w:val="20"/>
          <w:szCs w:val="20"/>
          <w:lang w:val="en-GB"/>
        </w:rPr>
        <w:t>MeasIDs</w:t>
      </w:r>
      <w:proofErr w:type="spellEnd"/>
      <w:r>
        <w:rPr>
          <w:rFonts w:ascii="Times New Roman" w:hAnsi="Times New Roman"/>
          <w:b/>
          <w:bCs/>
          <w:sz w:val="20"/>
          <w:szCs w:val="20"/>
          <w:lang w:val="en-GB"/>
        </w:rPr>
        <w:t xml:space="preserve"> equal to 2</w:t>
      </w:r>
    </w:p>
    <w:p w14:paraId="2C812EF2" w14:textId="4C27B39F" w:rsidR="00E64D5E" w:rsidRPr="004D59FD" w:rsidRDefault="00E64D5E" w:rsidP="00E64D5E">
      <w:r w:rsidRPr="00E64D5E">
        <w:rPr>
          <w:b/>
          <w:bCs/>
        </w:rPr>
        <w:t xml:space="preserve">Proposal </w:t>
      </w:r>
      <w:r w:rsidR="00343459">
        <w:rPr>
          <w:b/>
          <w:bCs/>
        </w:rPr>
        <w:t>7</w:t>
      </w:r>
      <w:r w:rsidRPr="00E64D5E">
        <w:rPr>
          <w:b/>
          <w:bCs/>
        </w:rPr>
        <w:t>:</w:t>
      </w:r>
      <w:r w:rsidR="00343459">
        <w:rPr>
          <w:b/>
          <w:bCs/>
        </w:rPr>
        <w:t xml:space="preserve"> The maximum number of</w:t>
      </w:r>
      <w:r w:rsidR="00343459" w:rsidRPr="00343459">
        <w:t xml:space="preserve"> </w:t>
      </w:r>
      <w:proofErr w:type="spellStart"/>
      <w:r w:rsidR="00343459" w:rsidRPr="00343459">
        <w:rPr>
          <w:b/>
          <w:bCs/>
        </w:rPr>
        <w:t>MeasIDs</w:t>
      </w:r>
      <w:proofErr w:type="spellEnd"/>
      <w:r w:rsidR="00343459" w:rsidRPr="00343459">
        <w:rPr>
          <w:b/>
          <w:bCs/>
        </w:rPr>
        <w:t xml:space="preserve"> to be used for CHO execution triggering</w:t>
      </w:r>
      <w:r w:rsidR="00343459">
        <w:rPr>
          <w:b/>
          <w:bCs/>
        </w:rPr>
        <w:t xml:space="preserve"> in NTN is not</w:t>
      </w:r>
      <w:r w:rsidR="00343459" w:rsidRPr="00343459">
        <w:rPr>
          <w:b/>
          <w:bCs/>
        </w:rPr>
        <w:t xml:space="preserve"> increased</w:t>
      </w:r>
      <w:r w:rsidR="00343459">
        <w:rPr>
          <w:b/>
          <w:bCs/>
        </w:rPr>
        <w:t xml:space="preserve"> from 2 to 3.</w:t>
      </w:r>
      <w:r w:rsidRPr="00E64D5E">
        <w:rPr>
          <w:b/>
          <w:bCs/>
        </w:rPr>
        <w:t xml:space="preserve"> </w:t>
      </w:r>
    </w:p>
    <w:p w14:paraId="5F539C2D" w14:textId="592DFCE1" w:rsidR="004D59FD" w:rsidRDefault="004D59FD" w:rsidP="00522E68">
      <w:pPr>
        <w:pStyle w:val="2"/>
        <w:jc w:val="both"/>
      </w:pPr>
      <w:r>
        <w:t xml:space="preserve">2.6 Other </w:t>
      </w:r>
    </w:p>
    <w:p w14:paraId="544B2AB0" w14:textId="5FE2A6C2" w:rsidR="004D59FD" w:rsidRDefault="007B0F25" w:rsidP="00522E68">
      <w:pPr>
        <w:jc w:val="both"/>
      </w:pPr>
      <w:r>
        <w:t>There are few other CHO-related proposals in the papers submitted to RAN2#117.</w:t>
      </w:r>
      <w:r w:rsidR="001E23FD">
        <w:t xml:space="preserve"> E.g. </w:t>
      </w:r>
      <w:r w:rsidR="001E23FD">
        <w:fldChar w:fldCharType="begin"/>
      </w:r>
      <w:r w:rsidR="001E23FD">
        <w:instrText xml:space="preserve"> REF _Ref96330418 \r \h </w:instrText>
      </w:r>
      <w:r w:rsidR="00522E68">
        <w:instrText xml:space="preserve"> \* MERGEFORMAT </w:instrText>
      </w:r>
      <w:r w:rsidR="001E23FD">
        <w:fldChar w:fldCharType="separate"/>
      </w:r>
      <w:r w:rsidR="001E23FD">
        <w:t>[1]</w:t>
      </w:r>
      <w:r w:rsidR="001E23FD">
        <w:fldChar w:fldCharType="end"/>
      </w:r>
      <w:r w:rsidR="001E23FD">
        <w:fldChar w:fldCharType="begin"/>
      </w:r>
      <w:r w:rsidR="001E23FD">
        <w:instrText xml:space="preserve"> REF _Ref96333322 \r \h </w:instrText>
      </w:r>
      <w:r w:rsidR="00522E68">
        <w:instrText xml:space="preserve"> \* MERGEFORMAT </w:instrText>
      </w:r>
      <w:r w:rsidR="001E23FD">
        <w:fldChar w:fldCharType="separate"/>
      </w:r>
      <w:r w:rsidR="001E23FD">
        <w:t>[2]</w:t>
      </w:r>
      <w:r w:rsidR="001E23FD">
        <w:fldChar w:fldCharType="end"/>
      </w:r>
      <w:r w:rsidR="001E23FD">
        <w:t xml:space="preserve"> elaborate on the benefits of preparing multiple CHO candidates in advance</w:t>
      </w:r>
      <w:r w:rsidR="00522E68">
        <w:t xml:space="preserve"> and storing those CHO commands</w:t>
      </w:r>
      <w:r w:rsidR="001E23FD">
        <w:t>.</w:t>
      </w:r>
      <w:r>
        <w:t xml:space="preserve"> Please kindly respond what other important aspects need to be addressed in Rel-17 NTN WI.</w:t>
      </w:r>
    </w:p>
    <w:tbl>
      <w:tblPr>
        <w:tblStyle w:val="af3"/>
        <w:tblW w:w="9631" w:type="dxa"/>
        <w:tblLayout w:type="fixed"/>
        <w:tblLook w:val="04A0" w:firstRow="1" w:lastRow="0" w:firstColumn="1" w:lastColumn="0" w:noHBand="0" w:noVBand="1"/>
      </w:tblPr>
      <w:tblGrid>
        <w:gridCol w:w="1980"/>
        <w:gridCol w:w="1843"/>
        <w:gridCol w:w="5808"/>
      </w:tblGrid>
      <w:tr w:rsidR="007B0F25" w14:paraId="23BEA53D" w14:textId="77777777" w:rsidTr="002F6691">
        <w:tc>
          <w:tcPr>
            <w:tcW w:w="9631" w:type="dxa"/>
            <w:gridSpan w:val="3"/>
          </w:tcPr>
          <w:p w14:paraId="28AC4389" w14:textId="77777777" w:rsidR="001E23FD" w:rsidRPr="001E23FD" w:rsidRDefault="007B0F25" w:rsidP="00522E68">
            <w:pPr>
              <w:jc w:val="both"/>
              <w:rPr>
                <w:b/>
              </w:rPr>
            </w:pPr>
            <w:r w:rsidRPr="001E23FD">
              <w:rPr>
                <w:b/>
              </w:rPr>
              <w:t xml:space="preserve">Question 8: What other important CHO issues need to be discussed and decided in Rel-17 NTN? </w:t>
            </w:r>
            <w:r w:rsidR="001E23FD" w:rsidRPr="001E23FD">
              <w:rPr>
                <w:b/>
              </w:rPr>
              <w:t>E.g.</w:t>
            </w:r>
          </w:p>
          <w:p w14:paraId="33EC2311" w14:textId="77777777" w:rsidR="007B0F25" w:rsidRPr="001E23FD" w:rsidRDefault="001E23FD" w:rsidP="00477708">
            <w:pPr>
              <w:pStyle w:val="ab"/>
              <w:numPr>
                <w:ilvl w:val="0"/>
                <w:numId w:val="5"/>
              </w:numPr>
              <w:jc w:val="both"/>
              <w:rPr>
                <w:rFonts w:ascii="Times New Roman" w:hAnsi="Times New Roman"/>
                <w:b/>
                <w:sz w:val="20"/>
                <w:szCs w:val="20"/>
              </w:rPr>
            </w:pPr>
            <w:r w:rsidRPr="001E23FD">
              <w:rPr>
                <w:rFonts w:ascii="Times New Roman" w:hAnsi="Times New Roman"/>
                <w:b/>
                <w:sz w:val="20"/>
                <w:szCs w:val="20"/>
              </w:rPr>
              <w:t>Storing CHO commands for future candidate cells</w:t>
            </w:r>
          </w:p>
          <w:p w14:paraId="0395C54C" w14:textId="4E3A4057" w:rsidR="001E23FD" w:rsidRPr="001E23FD" w:rsidRDefault="001E23FD" w:rsidP="00477708">
            <w:pPr>
              <w:pStyle w:val="ab"/>
              <w:numPr>
                <w:ilvl w:val="0"/>
                <w:numId w:val="5"/>
              </w:numPr>
              <w:jc w:val="both"/>
              <w:rPr>
                <w:b/>
              </w:rPr>
            </w:pPr>
            <w:r w:rsidRPr="001E23FD">
              <w:rPr>
                <w:rFonts w:ascii="Times New Roman" w:hAnsi="Times New Roman"/>
                <w:b/>
                <w:sz w:val="20"/>
                <w:szCs w:val="20"/>
              </w:rPr>
              <w:t>Other</w:t>
            </w:r>
            <w:r w:rsidR="00374CF4" w:rsidRPr="00CE43F9">
              <w:rPr>
                <w:rFonts w:ascii="Times New Roman" w:hAnsi="Times New Roman"/>
                <w:b/>
                <w:sz w:val="20"/>
                <w:szCs w:val="20"/>
              </w:rPr>
              <w:t xml:space="preserve"> </w:t>
            </w:r>
            <w:r w:rsidR="00300F88" w:rsidRPr="006A442F">
              <w:rPr>
                <w:rFonts w:ascii="Times New Roman" w:hAnsi="Times New Roman"/>
                <w:b/>
                <w:sz w:val="20"/>
                <w:szCs w:val="20"/>
              </w:rPr>
              <w:t xml:space="preserve">UTC </w:t>
            </w:r>
            <w:proofErr w:type="spellStart"/>
            <w:r w:rsidR="00300F88" w:rsidRPr="006A442F">
              <w:rPr>
                <w:rFonts w:ascii="Times New Roman" w:hAnsi="Times New Roman"/>
                <w:b/>
                <w:sz w:val="20"/>
                <w:szCs w:val="20"/>
              </w:rPr>
              <w:t>time+duration</w:t>
            </w:r>
            <w:proofErr w:type="spellEnd"/>
            <w:r w:rsidR="00300F88" w:rsidRPr="006A442F">
              <w:rPr>
                <w:rFonts w:ascii="Times New Roman" w:hAnsi="Times New Roman"/>
                <w:b/>
                <w:sz w:val="20"/>
                <w:szCs w:val="20"/>
              </w:rPr>
              <w:t xml:space="preserve"> or UTC time +timer</w:t>
            </w:r>
            <w:r w:rsidR="00300F88" w:rsidRPr="00CE43F9">
              <w:rPr>
                <w:rFonts w:ascii="Times New Roman" w:hAnsi="Times New Roman"/>
                <w:b/>
                <w:sz w:val="20"/>
                <w:szCs w:val="20"/>
              </w:rPr>
              <w:t xml:space="preserve"> </w:t>
            </w:r>
            <w:r w:rsidR="00DF014A">
              <w:rPr>
                <w:rFonts w:ascii="Times New Roman" w:hAnsi="Times New Roman"/>
                <w:b/>
                <w:sz w:val="20"/>
                <w:szCs w:val="20"/>
              </w:rPr>
              <w:t>-----------</w:t>
            </w:r>
            <w:r w:rsidR="00374CF4" w:rsidRPr="00CE43F9">
              <w:rPr>
                <w:rFonts w:ascii="Times New Roman" w:hAnsi="Times New Roman"/>
                <w:b/>
                <w:sz w:val="20"/>
                <w:szCs w:val="20"/>
              </w:rPr>
              <w:t>Open issue 7: Procedural text may need to be updated in 5.3.5.13.4</w:t>
            </w:r>
            <w:r w:rsidR="00374CF4" w:rsidRPr="00CE43F9">
              <w:rPr>
                <w:rFonts w:ascii="Times New Roman" w:hAnsi="Times New Roman"/>
                <w:b/>
                <w:sz w:val="20"/>
                <w:szCs w:val="20"/>
              </w:rPr>
              <w:tab/>
              <w:t>Conditional reconfiguration evaluation</w:t>
            </w:r>
            <w:r w:rsidR="00374CF4">
              <w:rPr>
                <w:rFonts w:ascii="Times New Roman" w:hAnsi="Times New Roman"/>
                <w:b/>
                <w:sz w:val="20"/>
                <w:szCs w:val="20"/>
              </w:rPr>
              <w:t xml:space="preserve"> (</w:t>
            </w:r>
            <w:r w:rsidR="00374CF4" w:rsidRPr="00CF1512">
              <w:rPr>
                <w:rFonts w:ascii="Times New Roman" w:hAnsi="Times New Roman"/>
                <w:b/>
                <w:sz w:val="20"/>
                <w:szCs w:val="20"/>
              </w:rPr>
              <w:t xml:space="preserve">R2-2202587 Lenovo, </w:t>
            </w:r>
            <w:hyperlink r:id="rId11" w:history="1">
              <w:r w:rsidR="00374CF4" w:rsidRPr="00CF1512">
                <w:rPr>
                  <w:rFonts w:ascii="Times New Roman" w:hAnsi="Times New Roman"/>
                  <w:b/>
                  <w:sz w:val="20"/>
                  <w:szCs w:val="20"/>
                </w:rPr>
                <w:t>R2-2203153</w:t>
              </w:r>
            </w:hyperlink>
            <w:r w:rsidR="00374CF4" w:rsidRPr="00CF1512">
              <w:rPr>
                <w:rFonts w:ascii="Times New Roman" w:hAnsi="Times New Roman"/>
                <w:b/>
                <w:sz w:val="20"/>
                <w:szCs w:val="20"/>
              </w:rPr>
              <w:t xml:space="preserve"> Ericsson</w:t>
            </w:r>
            <w:r w:rsidR="00374CF4">
              <w:rPr>
                <w:rFonts w:ascii="Times New Roman" w:hAnsi="Times New Roman"/>
                <w:b/>
                <w:sz w:val="20"/>
                <w:szCs w:val="20"/>
              </w:rPr>
              <w:t>)</w:t>
            </w:r>
          </w:p>
        </w:tc>
      </w:tr>
      <w:tr w:rsidR="007B0F25" w14:paraId="267C6AA4" w14:textId="77777777" w:rsidTr="002F6691">
        <w:tc>
          <w:tcPr>
            <w:tcW w:w="1980" w:type="dxa"/>
          </w:tcPr>
          <w:p w14:paraId="63D5EA94" w14:textId="77777777" w:rsidR="007B0F25" w:rsidRDefault="007B0F25" w:rsidP="00522E68">
            <w:pPr>
              <w:jc w:val="both"/>
              <w:rPr>
                <w:b/>
              </w:rPr>
            </w:pPr>
            <w:r>
              <w:rPr>
                <w:b/>
              </w:rPr>
              <w:t>Company</w:t>
            </w:r>
          </w:p>
        </w:tc>
        <w:tc>
          <w:tcPr>
            <w:tcW w:w="1843" w:type="dxa"/>
          </w:tcPr>
          <w:p w14:paraId="20950C4E" w14:textId="77777777" w:rsidR="007B0F25" w:rsidRDefault="007B0F25" w:rsidP="00522E68">
            <w:pPr>
              <w:jc w:val="both"/>
              <w:rPr>
                <w:b/>
              </w:rPr>
            </w:pPr>
            <w:r>
              <w:rPr>
                <w:b/>
              </w:rPr>
              <w:t>Answer</w:t>
            </w:r>
          </w:p>
        </w:tc>
        <w:tc>
          <w:tcPr>
            <w:tcW w:w="5808" w:type="dxa"/>
          </w:tcPr>
          <w:p w14:paraId="1105CC54" w14:textId="77777777" w:rsidR="007B0F25" w:rsidRPr="0043681A" w:rsidRDefault="007B0F25" w:rsidP="006A442F">
            <w:pPr>
              <w:pStyle w:val="af"/>
              <w:rPr>
                <w:b/>
                <w:bCs/>
              </w:rPr>
            </w:pPr>
            <w:r w:rsidRPr="00CA3CD1">
              <w:rPr>
                <w:b/>
                <w:bCs/>
              </w:rPr>
              <w:t>Comments</w:t>
            </w:r>
          </w:p>
        </w:tc>
      </w:tr>
      <w:tr w:rsidR="007B0F25" w14:paraId="42A0EDF1" w14:textId="77777777" w:rsidTr="002F6691">
        <w:tc>
          <w:tcPr>
            <w:tcW w:w="1980" w:type="dxa"/>
          </w:tcPr>
          <w:p w14:paraId="0E13CAEE" w14:textId="0471C36E" w:rsidR="007B0F25" w:rsidRDefault="008E2FFB" w:rsidP="00522E68">
            <w:pPr>
              <w:jc w:val="both"/>
              <w:rPr>
                <w:lang w:eastAsia="zh-CN"/>
              </w:rPr>
            </w:pPr>
            <w:r>
              <w:rPr>
                <w:lang w:eastAsia="zh-CN"/>
              </w:rPr>
              <w:t>Ericsson</w:t>
            </w:r>
          </w:p>
        </w:tc>
        <w:tc>
          <w:tcPr>
            <w:tcW w:w="1843" w:type="dxa"/>
          </w:tcPr>
          <w:p w14:paraId="285CCC87" w14:textId="419737CC" w:rsidR="007B0F25" w:rsidRDefault="008E2FFB" w:rsidP="00522E68">
            <w:pPr>
              <w:jc w:val="both"/>
              <w:rPr>
                <w:lang w:eastAsia="zh-CN"/>
              </w:rPr>
            </w:pPr>
            <w:r>
              <w:rPr>
                <w:lang w:eastAsia="zh-CN"/>
              </w:rPr>
              <w:t>unclear</w:t>
            </w:r>
          </w:p>
        </w:tc>
        <w:tc>
          <w:tcPr>
            <w:tcW w:w="5808" w:type="dxa"/>
          </w:tcPr>
          <w:p w14:paraId="412C8F7B" w14:textId="77777777" w:rsidR="007B0F25" w:rsidRPr="006A442F" w:rsidRDefault="008E2FFB" w:rsidP="006A442F">
            <w:pPr>
              <w:pStyle w:val="af"/>
            </w:pPr>
            <w:r w:rsidRPr="006A442F">
              <w:t>CHO command may have 8 candidate target cells. What is meant by the proposal a? is this related to what should be done after respective T2 or last T2?</w:t>
            </w:r>
          </w:p>
          <w:p w14:paraId="5CA93641" w14:textId="77777777" w:rsidR="00CA3CD1" w:rsidRPr="006A442F" w:rsidRDefault="00CA3CD1" w:rsidP="006A442F">
            <w:pPr>
              <w:pStyle w:val="af"/>
            </w:pPr>
          </w:p>
          <w:p w14:paraId="0D96E2BE" w14:textId="63860338" w:rsidR="00CA3CD1" w:rsidRPr="006A442F" w:rsidRDefault="00CA3CD1" w:rsidP="006A442F">
            <w:pPr>
              <w:pStyle w:val="af"/>
            </w:pPr>
            <w:r w:rsidRPr="006A442F">
              <w:t>Additionally:</w:t>
            </w:r>
          </w:p>
          <w:p w14:paraId="70853C3B" w14:textId="77777777" w:rsidR="00CA3CD1" w:rsidRDefault="00CA3CD1" w:rsidP="00CA3CD1">
            <w:pPr>
              <w:pStyle w:val="af"/>
            </w:pPr>
            <w:r w:rsidRPr="008B47B2">
              <w:t>Th</w:t>
            </w:r>
            <w:r>
              <w:t>e</w:t>
            </w:r>
            <w:r w:rsidRPr="008B47B2">
              <w:t xml:space="preserve"> proposal </w:t>
            </w:r>
            <w:r>
              <w:t xml:space="preserve">referred to in option a) </w:t>
            </w:r>
            <w:r w:rsidRPr="008B47B2">
              <w:t xml:space="preserve">has already been discussed in RAN2 with the conclusion </w:t>
            </w:r>
            <w:r w:rsidRPr="006A442F">
              <w:t>not to proceed in present release</w:t>
            </w:r>
            <w:r w:rsidRPr="008B47B2">
              <w:t>.</w:t>
            </w:r>
          </w:p>
          <w:p w14:paraId="0B1F1623" w14:textId="42649FE4" w:rsidR="00CA3CD1" w:rsidRPr="006A442F" w:rsidRDefault="00CA3CD1" w:rsidP="006A442F">
            <w:pPr>
              <w:pStyle w:val="af"/>
            </w:pPr>
            <w:r w:rsidRPr="008B47B2">
              <w:t>The idea as such is interesting</w:t>
            </w:r>
            <w:r>
              <w:t>, but it should not be addressed in Rel-17.</w:t>
            </w:r>
          </w:p>
        </w:tc>
      </w:tr>
      <w:tr w:rsidR="00AC6927" w14:paraId="3622E0A2" w14:textId="77777777" w:rsidTr="002F6691">
        <w:tc>
          <w:tcPr>
            <w:tcW w:w="1980" w:type="dxa"/>
          </w:tcPr>
          <w:p w14:paraId="32D51D5B" w14:textId="2464CD2C" w:rsidR="00AC6927" w:rsidRDefault="00AC6927" w:rsidP="00AC6927">
            <w:pPr>
              <w:jc w:val="both"/>
              <w:rPr>
                <w:lang w:eastAsia="zh-CN"/>
              </w:rPr>
            </w:pPr>
            <w:r>
              <w:rPr>
                <w:lang w:eastAsia="zh-CN"/>
              </w:rPr>
              <w:t>Sony</w:t>
            </w:r>
          </w:p>
        </w:tc>
        <w:tc>
          <w:tcPr>
            <w:tcW w:w="1843" w:type="dxa"/>
          </w:tcPr>
          <w:p w14:paraId="34D3E7A1" w14:textId="4A1FDAA3" w:rsidR="00AC6927" w:rsidRDefault="00AC6927" w:rsidP="00AC6927">
            <w:pPr>
              <w:jc w:val="both"/>
              <w:rPr>
                <w:lang w:eastAsia="zh-CN"/>
              </w:rPr>
            </w:pPr>
            <w:r>
              <w:rPr>
                <w:lang w:eastAsia="zh-CN"/>
              </w:rPr>
              <w:t>a)</w:t>
            </w:r>
          </w:p>
        </w:tc>
        <w:tc>
          <w:tcPr>
            <w:tcW w:w="5808" w:type="dxa"/>
          </w:tcPr>
          <w:p w14:paraId="4069CE79" w14:textId="43138E42" w:rsidR="00AC6927" w:rsidRDefault="00AC6927" w:rsidP="00AC6927">
            <w:pPr>
              <w:jc w:val="both"/>
              <w:rPr>
                <w:lang w:eastAsia="zh-CN"/>
              </w:rPr>
            </w:pPr>
            <w:r>
              <w:rPr>
                <w:b/>
                <w:lang w:eastAsia="zh-CN"/>
              </w:rPr>
              <w:t>We think storing CHO commands for future candidate cells can avoid such signalling taking place every few seconds with every HO for each UE in the cell.</w:t>
            </w:r>
          </w:p>
        </w:tc>
      </w:tr>
      <w:tr w:rsidR="003E2486" w14:paraId="35141D2D" w14:textId="77777777" w:rsidTr="002F6691">
        <w:tc>
          <w:tcPr>
            <w:tcW w:w="1980" w:type="dxa"/>
          </w:tcPr>
          <w:p w14:paraId="7310772C" w14:textId="438A4253" w:rsidR="003E2486" w:rsidRDefault="003E2486" w:rsidP="003E2486">
            <w:pPr>
              <w:jc w:val="both"/>
              <w:rPr>
                <w:lang w:eastAsia="zh-CN"/>
              </w:rPr>
            </w:pPr>
            <w:r>
              <w:rPr>
                <w:lang w:eastAsia="zh-CN"/>
              </w:rPr>
              <w:t>Qualcomm</w:t>
            </w:r>
          </w:p>
        </w:tc>
        <w:tc>
          <w:tcPr>
            <w:tcW w:w="1843" w:type="dxa"/>
          </w:tcPr>
          <w:p w14:paraId="59B8C865" w14:textId="2A1F3635" w:rsidR="003E2486" w:rsidRDefault="003E2486" w:rsidP="003E2486">
            <w:pPr>
              <w:jc w:val="both"/>
              <w:rPr>
                <w:lang w:eastAsia="zh-CN"/>
              </w:rPr>
            </w:pPr>
            <w:r>
              <w:rPr>
                <w:lang w:eastAsia="zh-CN"/>
              </w:rPr>
              <w:t>a)</w:t>
            </w:r>
          </w:p>
        </w:tc>
        <w:tc>
          <w:tcPr>
            <w:tcW w:w="5808" w:type="dxa"/>
          </w:tcPr>
          <w:p w14:paraId="0A6F50BF" w14:textId="77777777" w:rsidR="003E2486" w:rsidRDefault="003E2486" w:rsidP="003E2486">
            <w:pPr>
              <w:jc w:val="both"/>
              <w:rPr>
                <w:lang w:eastAsia="zh-CN"/>
              </w:rPr>
            </w:pPr>
            <w:r>
              <w:rPr>
                <w:lang w:eastAsia="zh-CN"/>
              </w:rPr>
              <w:t>If candidate cells are the intra-</w:t>
            </w:r>
            <w:proofErr w:type="spellStart"/>
            <w:r>
              <w:rPr>
                <w:lang w:eastAsia="zh-CN"/>
              </w:rPr>
              <w:t>gNB</w:t>
            </w:r>
            <w:proofErr w:type="spellEnd"/>
            <w:r>
              <w:rPr>
                <w:lang w:eastAsia="zh-CN"/>
              </w:rPr>
              <w:t xml:space="preserve"> cells, this is feasible to keep their CHO commands until T2. This could be applicable scenario as satellite is transparent and gateway is likely to be same on the ground. </w:t>
            </w:r>
          </w:p>
          <w:p w14:paraId="20ECBCCF" w14:textId="4F3C0F11" w:rsidR="003E2486" w:rsidRDefault="003E2486" w:rsidP="003E2486">
            <w:pPr>
              <w:jc w:val="both"/>
              <w:rPr>
                <w:lang w:eastAsia="zh-CN"/>
              </w:rPr>
            </w:pPr>
            <w:r>
              <w:rPr>
                <w:lang w:eastAsia="zh-CN"/>
              </w:rPr>
              <w:t>This will help reduce the signalling overhead.</w:t>
            </w:r>
          </w:p>
        </w:tc>
      </w:tr>
      <w:tr w:rsidR="00300F88" w14:paraId="1F20D49A" w14:textId="77777777" w:rsidTr="002F6691">
        <w:tc>
          <w:tcPr>
            <w:tcW w:w="1980" w:type="dxa"/>
          </w:tcPr>
          <w:p w14:paraId="5FB0283A" w14:textId="6602EE8F" w:rsidR="00300F88" w:rsidRPr="00A01B05" w:rsidRDefault="00300F88" w:rsidP="00300F88">
            <w:pPr>
              <w:jc w:val="both"/>
              <w:rPr>
                <w:lang w:eastAsia="zh-CN"/>
              </w:rPr>
            </w:pPr>
            <w:r>
              <w:rPr>
                <w:rFonts w:hint="eastAsia"/>
                <w:lang w:eastAsia="zh-CN"/>
              </w:rPr>
              <w:t>L</w:t>
            </w:r>
            <w:r>
              <w:rPr>
                <w:lang w:eastAsia="zh-CN"/>
              </w:rPr>
              <w:t>enovo</w:t>
            </w:r>
          </w:p>
        </w:tc>
        <w:tc>
          <w:tcPr>
            <w:tcW w:w="1843" w:type="dxa"/>
          </w:tcPr>
          <w:p w14:paraId="040433F5" w14:textId="1986D492" w:rsidR="00300F88" w:rsidRDefault="00300F88" w:rsidP="00300F88">
            <w:pPr>
              <w:jc w:val="both"/>
              <w:rPr>
                <w:lang w:eastAsia="zh-CN"/>
              </w:rPr>
            </w:pPr>
            <w:r>
              <w:rPr>
                <w:lang w:eastAsia="zh-CN"/>
              </w:rPr>
              <w:t>B</w:t>
            </w:r>
          </w:p>
        </w:tc>
        <w:tc>
          <w:tcPr>
            <w:tcW w:w="5808" w:type="dxa"/>
          </w:tcPr>
          <w:p w14:paraId="649598BD" w14:textId="77777777" w:rsidR="00300F88" w:rsidRDefault="00300F88" w:rsidP="00300F88">
            <w:pPr>
              <w:jc w:val="both"/>
            </w:pPr>
            <w:r>
              <w:t xml:space="preserve">The option of </w:t>
            </w:r>
            <w:r w:rsidRPr="002840B7">
              <w:t>UTC time + duration/timer</w:t>
            </w:r>
            <w:r w:rsidRPr="006223AA" w:rsidDel="00BD2225">
              <w:t xml:space="preserve"> </w:t>
            </w:r>
            <w:r>
              <w:t xml:space="preserve">was agreed. But we have not decided which one (UTC </w:t>
            </w:r>
            <w:proofErr w:type="spellStart"/>
            <w:r>
              <w:t>time+duration</w:t>
            </w:r>
            <w:proofErr w:type="spellEnd"/>
            <w:r>
              <w:t xml:space="preserve"> or </w:t>
            </w:r>
            <w:r>
              <w:rPr>
                <w:rFonts w:hint="eastAsia"/>
              </w:rPr>
              <w:t>UTC</w:t>
            </w:r>
            <w:r>
              <w:t xml:space="preserve"> time +timer) should be captured in the RRC specification. </w:t>
            </w:r>
          </w:p>
          <w:p w14:paraId="5A11713C" w14:textId="77777777" w:rsidR="00300F88" w:rsidRPr="00CF1512" w:rsidRDefault="00300F88" w:rsidP="00300F88">
            <w:pPr>
              <w:jc w:val="both"/>
            </w:pPr>
            <w:r>
              <w:t xml:space="preserve">In current running CR, </w:t>
            </w:r>
            <w:r w:rsidRPr="002840B7">
              <w:t>UTC time + duration</w:t>
            </w:r>
            <w:r>
              <w:t xml:space="preserve"> is captured. If </w:t>
            </w:r>
            <w:r w:rsidRPr="002840B7">
              <w:t>UTC time + duration</w:t>
            </w:r>
            <w:r>
              <w:t xml:space="preserve"> is captured, </w:t>
            </w:r>
            <w:r w:rsidRPr="00CF1512">
              <w:t xml:space="preserve">5.3.5.13.4 will be updated and have a </w:t>
            </w:r>
            <w:r w:rsidRPr="00CF1512">
              <w:lastRenderedPageBreak/>
              <w:t>complicated change. see</w:t>
            </w:r>
            <w:r>
              <w:t xml:space="preserve"> the potential change proposed by</w:t>
            </w:r>
            <w:r w:rsidRPr="00CF1512">
              <w:t xml:space="preserve"> </w:t>
            </w:r>
            <w:hyperlink r:id="rId12" w:history="1">
              <w:r w:rsidRPr="00CF1512">
                <w:t>R2-2203153</w:t>
              </w:r>
            </w:hyperlink>
            <w:r w:rsidRPr="00CF1512">
              <w:t xml:space="preserve">. </w:t>
            </w:r>
          </w:p>
          <w:p w14:paraId="3049ED49" w14:textId="6A31FE2F" w:rsidR="00300F88" w:rsidRDefault="00300F88" w:rsidP="00300F88">
            <w:pPr>
              <w:jc w:val="both"/>
              <w:rPr>
                <w:lang w:eastAsia="zh-CN"/>
              </w:rPr>
            </w:pPr>
            <w:r w:rsidRPr="00CF1512">
              <w:t xml:space="preserve">If </w:t>
            </w:r>
            <w:r>
              <w:rPr>
                <w:rFonts w:hint="eastAsia"/>
              </w:rPr>
              <w:t>UTC</w:t>
            </w:r>
            <w:r>
              <w:t xml:space="preserve"> time +timer is captured, updating </w:t>
            </w:r>
            <w:r w:rsidRPr="00CF1512">
              <w:t xml:space="preserve">5.3.5.13.4 is simple. </w:t>
            </w:r>
            <w:r>
              <w:t>s</w:t>
            </w:r>
            <w:r w:rsidRPr="00CF1512">
              <w:t>ee</w:t>
            </w:r>
            <w:r>
              <w:t xml:space="preserve"> the potential change proposed by</w:t>
            </w:r>
            <w:r w:rsidRPr="00CF1512">
              <w:t xml:space="preserve"> R2-2202587.</w:t>
            </w:r>
            <w:r>
              <w:t xml:space="preserve"> Namely, ‘when timer is running’ is added in </w:t>
            </w:r>
            <w:r w:rsidRPr="00CF1512">
              <w:t>5.3.5.13.4</w:t>
            </w:r>
            <w:r>
              <w:t xml:space="preserve"> compared to the legacy specification. In addition, </w:t>
            </w:r>
            <w:r w:rsidRPr="00CF1512">
              <w:rPr>
                <w:rFonts w:hint="eastAsia"/>
              </w:rPr>
              <w:t>I</w:t>
            </w:r>
            <w:r w:rsidRPr="00CF1512">
              <w:t xml:space="preserve">f </w:t>
            </w:r>
            <w:r>
              <w:rPr>
                <w:rFonts w:hint="eastAsia"/>
              </w:rPr>
              <w:t>UTC</w:t>
            </w:r>
            <w:r>
              <w:t xml:space="preserve"> time +timer is captured, the definition of condEventT1 can be removed.</w:t>
            </w:r>
          </w:p>
        </w:tc>
      </w:tr>
      <w:tr w:rsidR="00300F88" w14:paraId="6562351D" w14:textId="77777777" w:rsidTr="002F6691">
        <w:tc>
          <w:tcPr>
            <w:tcW w:w="1980" w:type="dxa"/>
          </w:tcPr>
          <w:p w14:paraId="4988CB92" w14:textId="4E213C85" w:rsidR="00300F88" w:rsidRDefault="002B1668" w:rsidP="00300F88">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843" w:type="dxa"/>
          </w:tcPr>
          <w:p w14:paraId="1FF67FA6" w14:textId="6C1BA4A3" w:rsidR="00300F88" w:rsidRDefault="002B1668" w:rsidP="00300F88">
            <w:pPr>
              <w:jc w:val="both"/>
              <w:rPr>
                <w:lang w:eastAsia="zh-CN"/>
              </w:rPr>
            </w:pPr>
            <w:r>
              <w:rPr>
                <w:rFonts w:hint="eastAsia"/>
                <w:lang w:eastAsia="zh-CN"/>
              </w:rPr>
              <w:t>b</w:t>
            </w:r>
          </w:p>
        </w:tc>
        <w:tc>
          <w:tcPr>
            <w:tcW w:w="5808" w:type="dxa"/>
          </w:tcPr>
          <w:p w14:paraId="4687DC58" w14:textId="12112D64" w:rsidR="00FE3E08" w:rsidRDefault="00244D6E" w:rsidP="00FE3E08">
            <w:pPr>
              <w:jc w:val="both"/>
              <w:rPr>
                <w:lang w:eastAsia="zh-CN"/>
              </w:rPr>
            </w:pPr>
            <w:r>
              <w:rPr>
                <w:lang w:eastAsia="zh-CN"/>
              </w:rPr>
              <w:t>According to the</w:t>
            </w:r>
            <w:r w:rsidR="00FE3E08">
              <w:rPr>
                <w:lang w:eastAsia="zh-CN"/>
              </w:rPr>
              <w:t xml:space="preserve"> text proposals by </w:t>
            </w:r>
            <w:r w:rsidR="00FE3E08" w:rsidRPr="00FE3E08">
              <w:rPr>
                <w:lang w:eastAsia="zh-CN"/>
              </w:rPr>
              <w:t>R2-2203153</w:t>
            </w:r>
            <w:r w:rsidR="00FE3E08">
              <w:rPr>
                <w:lang w:eastAsia="zh-CN"/>
              </w:rPr>
              <w:t xml:space="preserve"> (</w:t>
            </w:r>
            <w:r>
              <w:rPr>
                <w:lang w:eastAsia="zh-CN"/>
              </w:rPr>
              <w:t>Ericsson, UTC time + duration), the RRM conditions are only evaluated after time/location condition is met;</w:t>
            </w:r>
          </w:p>
          <w:p w14:paraId="0E2E14FB" w14:textId="19784A96" w:rsidR="002B1668" w:rsidRDefault="002B1668" w:rsidP="00FE3E08">
            <w:pPr>
              <w:jc w:val="both"/>
              <w:rPr>
                <w:lang w:eastAsia="zh-CN"/>
              </w:rPr>
            </w:pPr>
            <w:r>
              <w:rPr>
                <w:lang w:eastAsia="zh-CN"/>
              </w:rPr>
              <w:t>The text proposals by R2-2202587 (</w:t>
            </w:r>
            <w:r w:rsidR="00427254">
              <w:rPr>
                <w:lang w:eastAsia="zh-CN"/>
              </w:rPr>
              <w:t xml:space="preserve">Lenovo, </w:t>
            </w:r>
            <w:r>
              <w:rPr>
                <w:lang w:eastAsia="zh-CN"/>
              </w:rPr>
              <w:t xml:space="preserve">using a timer) </w:t>
            </w:r>
            <w:r w:rsidR="00244D6E">
              <w:rPr>
                <w:lang w:eastAsia="zh-CN"/>
              </w:rPr>
              <w:t>does not address the location-based CHO procedures</w:t>
            </w:r>
            <w:r w:rsidR="00BA48AE">
              <w:rPr>
                <w:lang w:eastAsia="zh-CN"/>
              </w:rPr>
              <w:t>, and the procedure style is different from legacy text (in legacy text, the descriptions is organized by whether entering/leaving condition is met);</w:t>
            </w:r>
          </w:p>
          <w:p w14:paraId="4E8BD474" w14:textId="09F59328" w:rsidR="00244D6E" w:rsidRDefault="00244D6E" w:rsidP="00FE3E08">
            <w:pPr>
              <w:jc w:val="both"/>
              <w:rPr>
                <w:lang w:eastAsia="zh-CN"/>
              </w:rPr>
            </w:pPr>
            <w:r>
              <w:rPr>
                <w:lang w:eastAsia="zh-CN"/>
              </w:rPr>
              <w:t xml:space="preserve">We also proposed an alternative in </w:t>
            </w:r>
            <w:r w:rsidRPr="00244D6E">
              <w:rPr>
                <w:lang w:eastAsia="zh-CN"/>
              </w:rPr>
              <w:t>R2-2202886</w:t>
            </w:r>
            <w:r w:rsidR="009966B0">
              <w:rPr>
                <w:lang w:eastAsia="zh-CN"/>
              </w:rPr>
              <w:t>, where t</w:t>
            </w:r>
            <w:r w:rsidR="00BA48AE">
              <w:rPr>
                <w:lang w:eastAsia="zh-CN"/>
              </w:rPr>
              <w:t>he multiple triggers are evaluated independently.</w:t>
            </w:r>
          </w:p>
        </w:tc>
      </w:tr>
      <w:tr w:rsidR="00300F88" w14:paraId="310E8B1D" w14:textId="77777777" w:rsidTr="002F6691">
        <w:tc>
          <w:tcPr>
            <w:tcW w:w="1980" w:type="dxa"/>
          </w:tcPr>
          <w:p w14:paraId="039C849D" w14:textId="734D82A7" w:rsidR="00300F88" w:rsidRDefault="009705A5" w:rsidP="00300F88">
            <w:pPr>
              <w:jc w:val="both"/>
              <w:rPr>
                <w:lang w:eastAsia="zh-CN"/>
              </w:rPr>
            </w:pPr>
            <w:r>
              <w:rPr>
                <w:lang w:eastAsia="zh-CN"/>
              </w:rPr>
              <w:t>Nokia</w:t>
            </w:r>
          </w:p>
        </w:tc>
        <w:tc>
          <w:tcPr>
            <w:tcW w:w="1843" w:type="dxa"/>
          </w:tcPr>
          <w:p w14:paraId="26981DCE" w14:textId="7F9A3BEC" w:rsidR="00300F88" w:rsidRDefault="009705A5" w:rsidP="00300F88">
            <w:pPr>
              <w:jc w:val="both"/>
              <w:rPr>
                <w:lang w:eastAsia="zh-CN"/>
              </w:rPr>
            </w:pPr>
            <w:r>
              <w:rPr>
                <w:lang w:eastAsia="zh-CN"/>
              </w:rPr>
              <w:t>a</w:t>
            </w:r>
          </w:p>
        </w:tc>
        <w:tc>
          <w:tcPr>
            <w:tcW w:w="5808" w:type="dxa"/>
          </w:tcPr>
          <w:p w14:paraId="34BC261A" w14:textId="2670C98C" w:rsidR="00300F88" w:rsidRDefault="009705A5" w:rsidP="00300F88">
            <w:pPr>
              <w:jc w:val="both"/>
              <w:rPr>
                <w:lang w:eastAsia="zh-CN"/>
              </w:rPr>
            </w:pPr>
            <w:r>
              <w:rPr>
                <w:lang w:eastAsia="zh-CN"/>
              </w:rPr>
              <w:t xml:space="preserve">We think it makes a lot of sense in the NTN deployments. But can be also postponed to Rel-18, considering limited time left to complete this WI. </w:t>
            </w:r>
          </w:p>
        </w:tc>
      </w:tr>
      <w:tr w:rsidR="00300F88" w14:paraId="6D75A0AB" w14:textId="77777777" w:rsidTr="002F6691">
        <w:tc>
          <w:tcPr>
            <w:tcW w:w="1980" w:type="dxa"/>
          </w:tcPr>
          <w:p w14:paraId="15FB9EF2" w14:textId="77777777" w:rsidR="00300F88" w:rsidRDefault="00300F88" w:rsidP="00300F88">
            <w:pPr>
              <w:jc w:val="both"/>
              <w:rPr>
                <w:lang w:eastAsia="zh-CN"/>
              </w:rPr>
            </w:pPr>
          </w:p>
        </w:tc>
        <w:tc>
          <w:tcPr>
            <w:tcW w:w="1843" w:type="dxa"/>
          </w:tcPr>
          <w:p w14:paraId="710D615C" w14:textId="77777777" w:rsidR="00300F88" w:rsidRDefault="00300F88" w:rsidP="00300F88">
            <w:pPr>
              <w:jc w:val="both"/>
              <w:rPr>
                <w:lang w:eastAsia="zh-CN"/>
              </w:rPr>
            </w:pPr>
          </w:p>
        </w:tc>
        <w:tc>
          <w:tcPr>
            <w:tcW w:w="5808" w:type="dxa"/>
          </w:tcPr>
          <w:p w14:paraId="295CF026" w14:textId="77777777" w:rsidR="00300F88" w:rsidRDefault="00300F88" w:rsidP="00300F88">
            <w:pPr>
              <w:jc w:val="both"/>
              <w:rPr>
                <w:lang w:eastAsia="zh-CN"/>
              </w:rPr>
            </w:pPr>
          </w:p>
        </w:tc>
      </w:tr>
      <w:tr w:rsidR="00300F88" w14:paraId="256FDA5A" w14:textId="77777777" w:rsidTr="002F6691">
        <w:tc>
          <w:tcPr>
            <w:tcW w:w="1980" w:type="dxa"/>
          </w:tcPr>
          <w:p w14:paraId="54A1A92B" w14:textId="77777777" w:rsidR="00300F88" w:rsidRDefault="00300F88" w:rsidP="00300F88">
            <w:pPr>
              <w:jc w:val="both"/>
              <w:rPr>
                <w:lang w:eastAsia="zh-CN"/>
              </w:rPr>
            </w:pPr>
          </w:p>
        </w:tc>
        <w:tc>
          <w:tcPr>
            <w:tcW w:w="1843" w:type="dxa"/>
          </w:tcPr>
          <w:p w14:paraId="58E3C9EF" w14:textId="77777777" w:rsidR="00300F88" w:rsidRDefault="00300F88" w:rsidP="00300F88">
            <w:pPr>
              <w:jc w:val="both"/>
              <w:rPr>
                <w:lang w:eastAsia="zh-CN"/>
              </w:rPr>
            </w:pPr>
          </w:p>
        </w:tc>
        <w:tc>
          <w:tcPr>
            <w:tcW w:w="5808" w:type="dxa"/>
          </w:tcPr>
          <w:p w14:paraId="35C6C492" w14:textId="77777777" w:rsidR="00300F88" w:rsidRDefault="00300F88" w:rsidP="00300F88">
            <w:pPr>
              <w:jc w:val="both"/>
              <w:rPr>
                <w:lang w:eastAsia="zh-CN"/>
              </w:rPr>
            </w:pPr>
          </w:p>
        </w:tc>
      </w:tr>
      <w:tr w:rsidR="00300F88" w14:paraId="064C5870" w14:textId="77777777" w:rsidTr="002F6691">
        <w:tc>
          <w:tcPr>
            <w:tcW w:w="1980" w:type="dxa"/>
          </w:tcPr>
          <w:p w14:paraId="4F1862D8" w14:textId="77777777" w:rsidR="00300F88" w:rsidRDefault="00300F88" w:rsidP="00300F88">
            <w:pPr>
              <w:jc w:val="both"/>
              <w:rPr>
                <w:lang w:eastAsia="zh-CN"/>
              </w:rPr>
            </w:pPr>
          </w:p>
        </w:tc>
        <w:tc>
          <w:tcPr>
            <w:tcW w:w="1843" w:type="dxa"/>
          </w:tcPr>
          <w:p w14:paraId="7594E27D" w14:textId="77777777" w:rsidR="00300F88" w:rsidRDefault="00300F88" w:rsidP="00300F88">
            <w:pPr>
              <w:jc w:val="both"/>
              <w:rPr>
                <w:lang w:eastAsia="zh-CN"/>
              </w:rPr>
            </w:pPr>
          </w:p>
        </w:tc>
        <w:tc>
          <w:tcPr>
            <w:tcW w:w="5808" w:type="dxa"/>
          </w:tcPr>
          <w:p w14:paraId="6BC1D66F" w14:textId="77777777" w:rsidR="00300F88" w:rsidRDefault="00300F88" w:rsidP="00300F88">
            <w:pPr>
              <w:jc w:val="both"/>
            </w:pPr>
          </w:p>
        </w:tc>
      </w:tr>
      <w:tr w:rsidR="00300F88" w14:paraId="3356E244" w14:textId="77777777" w:rsidTr="002F6691">
        <w:tc>
          <w:tcPr>
            <w:tcW w:w="1980" w:type="dxa"/>
          </w:tcPr>
          <w:p w14:paraId="39E97AC2" w14:textId="77777777" w:rsidR="00300F88" w:rsidRDefault="00300F88" w:rsidP="00300F88">
            <w:pPr>
              <w:jc w:val="both"/>
              <w:rPr>
                <w:lang w:val="en-US" w:eastAsia="zh-CN"/>
              </w:rPr>
            </w:pPr>
          </w:p>
        </w:tc>
        <w:tc>
          <w:tcPr>
            <w:tcW w:w="1843" w:type="dxa"/>
          </w:tcPr>
          <w:p w14:paraId="4D17358C" w14:textId="77777777" w:rsidR="00300F88" w:rsidRDefault="00300F88" w:rsidP="00300F88">
            <w:pPr>
              <w:jc w:val="both"/>
              <w:rPr>
                <w:lang w:val="en-US" w:eastAsia="zh-CN"/>
              </w:rPr>
            </w:pPr>
          </w:p>
        </w:tc>
        <w:tc>
          <w:tcPr>
            <w:tcW w:w="5808" w:type="dxa"/>
          </w:tcPr>
          <w:p w14:paraId="0E6E2A3B" w14:textId="77777777" w:rsidR="00300F88" w:rsidRDefault="00300F88" w:rsidP="00300F88">
            <w:pPr>
              <w:jc w:val="both"/>
              <w:rPr>
                <w:lang w:val="en-US" w:eastAsia="zh-CN"/>
              </w:rPr>
            </w:pPr>
          </w:p>
        </w:tc>
      </w:tr>
      <w:tr w:rsidR="00300F88" w14:paraId="41531C29" w14:textId="77777777" w:rsidTr="002F6691">
        <w:tc>
          <w:tcPr>
            <w:tcW w:w="1980" w:type="dxa"/>
          </w:tcPr>
          <w:p w14:paraId="27331376" w14:textId="77777777" w:rsidR="00300F88" w:rsidRDefault="00300F88" w:rsidP="00300F88">
            <w:pPr>
              <w:jc w:val="both"/>
              <w:rPr>
                <w:lang w:eastAsia="zh-CN"/>
              </w:rPr>
            </w:pPr>
          </w:p>
        </w:tc>
        <w:tc>
          <w:tcPr>
            <w:tcW w:w="1843" w:type="dxa"/>
          </w:tcPr>
          <w:p w14:paraId="6D7E57A7" w14:textId="77777777" w:rsidR="00300F88" w:rsidRDefault="00300F88" w:rsidP="00300F88">
            <w:pPr>
              <w:jc w:val="both"/>
              <w:rPr>
                <w:lang w:eastAsia="zh-CN"/>
              </w:rPr>
            </w:pPr>
          </w:p>
        </w:tc>
        <w:tc>
          <w:tcPr>
            <w:tcW w:w="5808" w:type="dxa"/>
          </w:tcPr>
          <w:p w14:paraId="22F58DF1" w14:textId="77777777" w:rsidR="00300F88" w:rsidRDefault="00300F88" w:rsidP="00300F88">
            <w:pPr>
              <w:jc w:val="both"/>
              <w:rPr>
                <w:lang w:eastAsia="zh-CN"/>
              </w:rPr>
            </w:pPr>
          </w:p>
        </w:tc>
      </w:tr>
      <w:tr w:rsidR="00300F88" w14:paraId="0E93E6B7" w14:textId="77777777" w:rsidTr="002F6691">
        <w:tc>
          <w:tcPr>
            <w:tcW w:w="1980" w:type="dxa"/>
          </w:tcPr>
          <w:p w14:paraId="2C6C20EB" w14:textId="77777777" w:rsidR="00300F88" w:rsidRDefault="00300F88" w:rsidP="00300F88">
            <w:pPr>
              <w:jc w:val="both"/>
              <w:rPr>
                <w:lang w:eastAsia="zh-CN"/>
              </w:rPr>
            </w:pPr>
          </w:p>
        </w:tc>
        <w:tc>
          <w:tcPr>
            <w:tcW w:w="1843" w:type="dxa"/>
          </w:tcPr>
          <w:p w14:paraId="4B37B0E9" w14:textId="77777777" w:rsidR="00300F88" w:rsidRDefault="00300F88" w:rsidP="00300F88">
            <w:pPr>
              <w:jc w:val="both"/>
              <w:rPr>
                <w:lang w:eastAsia="zh-CN"/>
              </w:rPr>
            </w:pPr>
          </w:p>
        </w:tc>
        <w:tc>
          <w:tcPr>
            <w:tcW w:w="5808" w:type="dxa"/>
          </w:tcPr>
          <w:p w14:paraId="328AB6CF" w14:textId="77777777" w:rsidR="00300F88" w:rsidRDefault="00300F88" w:rsidP="00300F88">
            <w:pPr>
              <w:jc w:val="both"/>
              <w:rPr>
                <w:lang w:eastAsia="zh-CN"/>
              </w:rPr>
            </w:pPr>
          </w:p>
        </w:tc>
      </w:tr>
      <w:tr w:rsidR="00300F88" w14:paraId="70FA35E6" w14:textId="77777777" w:rsidTr="002F6691">
        <w:tc>
          <w:tcPr>
            <w:tcW w:w="1980" w:type="dxa"/>
          </w:tcPr>
          <w:p w14:paraId="5B06A0D8" w14:textId="77777777" w:rsidR="00300F88" w:rsidRDefault="00300F88" w:rsidP="00300F88">
            <w:pPr>
              <w:jc w:val="both"/>
              <w:rPr>
                <w:lang w:eastAsia="zh-CN"/>
              </w:rPr>
            </w:pPr>
          </w:p>
        </w:tc>
        <w:tc>
          <w:tcPr>
            <w:tcW w:w="1843" w:type="dxa"/>
          </w:tcPr>
          <w:p w14:paraId="2855584F" w14:textId="77777777" w:rsidR="00300F88" w:rsidRDefault="00300F88" w:rsidP="00300F88">
            <w:pPr>
              <w:jc w:val="both"/>
              <w:rPr>
                <w:lang w:eastAsia="zh-CN"/>
              </w:rPr>
            </w:pPr>
          </w:p>
        </w:tc>
        <w:tc>
          <w:tcPr>
            <w:tcW w:w="5808" w:type="dxa"/>
          </w:tcPr>
          <w:p w14:paraId="6D29A05E" w14:textId="77777777" w:rsidR="00300F88" w:rsidRDefault="00300F88" w:rsidP="00300F88">
            <w:pPr>
              <w:jc w:val="both"/>
              <w:rPr>
                <w:lang w:eastAsia="zh-CN"/>
              </w:rPr>
            </w:pPr>
          </w:p>
        </w:tc>
      </w:tr>
      <w:tr w:rsidR="00300F88" w14:paraId="3A86920E" w14:textId="77777777" w:rsidTr="002F6691">
        <w:tc>
          <w:tcPr>
            <w:tcW w:w="1980" w:type="dxa"/>
          </w:tcPr>
          <w:p w14:paraId="49F2AD38" w14:textId="77777777" w:rsidR="00300F88" w:rsidRDefault="00300F88" w:rsidP="00300F88">
            <w:pPr>
              <w:jc w:val="both"/>
              <w:rPr>
                <w:lang w:eastAsia="zh-CN"/>
              </w:rPr>
            </w:pPr>
          </w:p>
        </w:tc>
        <w:tc>
          <w:tcPr>
            <w:tcW w:w="1843" w:type="dxa"/>
          </w:tcPr>
          <w:p w14:paraId="7DEC1023" w14:textId="77777777" w:rsidR="00300F88" w:rsidRDefault="00300F88" w:rsidP="00300F88">
            <w:pPr>
              <w:jc w:val="both"/>
              <w:rPr>
                <w:lang w:eastAsia="zh-CN"/>
              </w:rPr>
            </w:pPr>
          </w:p>
        </w:tc>
        <w:tc>
          <w:tcPr>
            <w:tcW w:w="5808" w:type="dxa"/>
          </w:tcPr>
          <w:p w14:paraId="643403E7" w14:textId="77777777" w:rsidR="00300F88" w:rsidRDefault="00300F88" w:rsidP="00300F88">
            <w:pPr>
              <w:jc w:val="both"/>
              <w:rPr>
                <w:lang w:eastAsia="zh-CN"/>
              </w:rPr>
            </w:pPr>
          </w:p>
        </w:tc>
      </w:tr>
      <w:tr w:rsidR="00300F88" w14:paraId="1883ED52" w14:textId="77777777" w:rsidTr="002F6691">
        <w:tc>
          <w:tcPr>
            <w:tcW w:w="1980" w:type="dxa"/>
          </w:tcPr>
          <w:p w14:paraId="579DF475" w14:textId="77777777" w:rsidR="00300F88" w:rsidRDefault="00300F88" w:rsidP="00300F88">
            <w:pPr>
              <w:jc w:val="both"/>
              <w:rPr>
                <w:lang w:eastAsia="zh-CN"/>
              </w:rPr>
            </w:pPr>
          </w:p>
        </w:tc>
        <w:tc>
          <w:tcPr>
            <w:tcW w:w="1843" w:type="dxa"/>
          </w:tcPr>
          <w:p w14:paraId="61B81062" w14:textId="77777777" w:rsidR="00300F88" w:rsidRDefault="00300F88" w:rsidP="00300F88">
            <w:pPr>
              <w:jc w:val="both"/>
              <w:rPr>
                <w:lang w:eastAsia="zh-CN"/>
              </w:rPr>
            </w:pPr>
          </w:p>
        </w:tc>
        <w:tc>
          <w:tcPr>
            <w:tcW w:w="5808" w:type="dxa"/>
          </w:tcPr>
          <w:p w14:paraId="6D595E4F" w14:textId="77777777" w:rsidR="00300F88" w:rsidRPr="00273F01" w:rsidRDefault="00300F88" w:rsidP="00300F88">
            <w:pPr>
              <w:jc w:val="both"/>
              <w:rPr>
                <w:rFonts w:eastAsia="Malgun Gothic"/>
                <w:lang w:eastAsia="ko-KR"/>
              </w:rPr>
            </w:pPr>
          </w:p>
        </w:tc>
      </w:tr>
      <w:tr w:rsidR="00300F88" w14:paraId="17D40BBE" w14:textId="77777777" w:rsidTr="002F6691">
        <w:tc>
          <w:tcPr>
            <w:tcW w:w="1980" w:type="dxa"/>
          </w:tcPr>
          <w:p w14:paraId="18341691" w14:textId="77777777" w:rsidR="00300F88" w:rsidRDefault="00300F88" w:rsidP="00300F88">
            <w:pPr>
              <w:jc w:val="both"/>
              <w:rPr>
                <w:lang w:eastAsia="zh-CN"/>
              </w:rPr>
            </w:pPr>
          </w:p>
        </w:tc>
        <w:tc>
          <w:tcPr>
            <w:tcW w:w="1843" w:type="dxa"/>
          </w:tcPr>
          <w:p w14:paraId="21527FDC" w14:textId="77777777" w:rsidR="00300F88" w:rsidRDefault="00300F88" w:rsidP="00300F88">
            <w:pPr>
              <w:jc w:val="both"/>
              <w:rPr>
                <w:lang w:eastAsia="zh-CN"/>
              </w:rPr>
            </w:pPr>
          </w:p>
        </w:tc>
        <w:tc>
          <w:tcPr>
            <w:tcW w:w="5808" w:type="dxa"/>
          </w:tcPr>
          <w:p w14:paraId="74FFE3D3" w14:textId="77777777" w:rsidR="00300F88" w:rsidRDefault="00300F88" w:rsidP="00300F88">
            <w:pPr>
              <w:jc w:val="both"/>
              <w:rPr>
                <w:lang w:eastAsia="zh-CN"/>
              </w:rPr>
            </w:pPr>
          </w:p>
        </w:tc>
      </w:tr>
      <w:tr w:rsidR="00300F88" w14:paraId="1B53B0AE" w14:textId="77777777" w:rsidTr="002F6691">
        <w:tc>
          <w:tcPr>
            <w:tcW w:w="1980" w:type="dxa"/>
          </w:tcPr>
          <w:p w14:paraId="3CD335B1" w14:textId="77777777" w:rsidR="00300F88" w:rsidRPr="00225365" w:rsidRDefault="00300F88" w:rsidP="00300F88">
            <w:pPr>
              <w:jc w:val="both"/>
              <w:rPr>
                <w:rFonts w:eastAsia="Malgun Gothic"/>
                <w:lang w:eastAsia="ko-KR"/>
              </w:rPr>
            </w:pPr>
          </w:p>
        </w:tc>
        <w:tc>
          <w:tcPr>
            <w:tcW w:w="1843" w:type="dxa"/>
          </w:tcPr>
          <w:p w14:paraId="0DBF8D96" w14:textId="77777777" w:rsidR="00300F88" w:rsidRDefault="00300F88" w:rsidP="00300F88">
            <w:pPr>
              <w:jc w:val="both"/>
              <w:rPr>
                <w:rFonts w:eastAsia="Malgun Gothic"/>
                <w:lang w:eastAsia="ko-KR"/>
              </w:rPr>
            </w:pPr>
          </w:p>
        </w:tc>
        <w:tc>
          <w:tcPr>
            <w:tcW w:w="5808" w:type="dxa"/>
          </w:tcPr>
          <w:p w14:paraId="08A77582" w14:textId="77777777" w:rsidR="00300F88" w:rsidRDefault="00300F88" w:rsidP="00300F88">
            <w:pPr>
              <w:jc w:val="both"/>
              <w:rPr>
                <w:rFonts w:eastAsia="Malgun Gothic"/>
                <w:lang w:eastAsia="ko-KR"/>
              </w:rPr>
            </w:pPr>
          </w:p>
        </w:tc>
      </w:tr>
      <w:tr w:rsidR="00300F88" w14:paraId="2208DC31" w14:textId="77777777" w:rsidTr="002F6691">
        <w:tc>
          <w:tcPr>
            <w:tcW w:w="1980" w:type="dxa"/>
          </w:tcPr>
          <w:p w14:paraId="74ADBC61" w14:textId="77777777" w:rsidR="00300F88" w:rsidRDefault="00300F88" w:rsidP="00300F88">
            <w:pPr>
              <w:jc w:val="both"/>
              <w:rPr>
                <w:lang w:eastAsia="zh-CN"/>
              </w:rPr>
            </w:pPr>
          </w:p>
        </w:tc>
        <w:tc>
          <w:tcPr>
            <w:tcW w:w="1843" w:type="dxa"/>
          </w:tcPr>
          <w:p w14:paraId="4820C5C8" w14:textId="77777777" w:rsidR="00300F88" w:rsidRDefault="00300F88" w:rsidP="00300F88">
            <w:pPr>
              <w:jc w:val="both"/>
              <w:rPr>
                <w:lang w:eastAsia="zh-CN"/>
              </w:rPr>
            </w:pPr>
          </w:p>
        </w:tc>
        <w:tc>
          <w:tcPr>
            <w:tcW w:w="5808" w:type="dxa"/>
          </w:tcPr>
          <w:p w14:paraId="2C505CE7" w14:textId="77777777" w:rsidR="00300F88" w:rsidRDefault="00300F88" w:rsidP="00300F88">
            <w:pPr>
              <w:jc w:val="both"/>
              <w:rPr>
                <w:lang w:eastAsia="zh-CN"/>
              </w:rPr>
            </w:pPr>
          </w:p>
        </w:tc>
      </w:tr>
      <w:tr w:rsidR="00300F88" w14:paraId="690455CF" w14:textId="77777777" w:rsidTr="002F6691">
        <w:tc>
          <w:tcPr>
            <w:tcW w:w="1980" w:type="dxa"/>
          </w:tcPr>
          <w:p w14:paraId="48F40836" w14:textId="77777777" w:rsidR="00300F88" w:rsidRDefault="00300F88" w:rsidP="00300F88">
            <w:pPr>
              <w:jc w:val="both"/>
              <w:rPr>
                <w:lang w:eastAsia="zh-CN"/>
              </w:rPr>
            </w:pPr>
          </w:p>
        </w:tc>
        <w:tc>
          <w:tcPr>
            <w:tcW w:w="1843" w:type="dxa"/>
          </w:tcPr>
          <w:p w14:paraId="54EBD33C" w14:textId="77777777" w:rsidR="00300F88" w:rsidRDefault="00300F88" w:rsidP="00300F88">
            <w:pPr>
              <w:jc w:val="both"/>
              <w:rPr>
                <w:lang w:eastAsia="zh-CN"/>
              </w:rPr>
            </w:pPr>
          </w:p>
        </w:tc>
        <w:tc>
          <w:tcPr>
            <w:tcW w:w="5808" w:type="dxa"/>
          </w:tcPr>
          <w:p w14:paraId="761399E8" w14:textId="77777777" w:rsidR="00300F88" w:rsidRDefault="00300F88" w:rsidP="00300F88">
            <w:pPr>
              <w:jc w:val="both"/>
              <w:rPr>
                <w:lang w:eastAsia="zh-CN"/>
              </w:rPr>
            </w:pPr>
          </w:p>
        </w:tc>
      </w:tr>
      <w:tr w:rsidR="00300F88" w14:paraId="6C31A841" w14:textId="77777777" w:rsidTr="002F6691">
        <w:tc>
          <w:tcPr>
            <w:tcW w:w="1980" w:type="dxa"/>
          </w:tcPr>
          <w:p w14:paraId="665CE234" w14:textId="77777777" w:rsidR="00300F88" w:rsidRDefault="00300F88" w:rsidP="00300F88">
            <w:pPr>
              <w:jc w:val="both"/>
              <w:rPr>
                <w:rFonts w:eastAsia="Malgun Gothic"/>
                <w:lang w:eastAsia="ko-KR"/>
              </w:rPr>
            </w:pPr>
          </w:p>
        </w:tc>
        <w:tc>
          <w:tcPr>
            <w:tcW w:w="1843" w:type="dxa"/>
          </w:tcPr>
          <w:p w14:paraId="145ED656" w14:textId="77777777" w:rsidR="00300F88" w:rsidRDefault="00300F88" w:rsidP="00300F88">
            <w:pPr>
              <w:jc w:val="both"/>
              <w:rPr>
                <w:rFonts w:eastAsia="Malgun Gothic"/>
                <w:lang w:eastAsia="ko-KR"/>
              </w:rPr>
            </w:pPr>
          </w:p>
        </w:tc>
        <w:tc>
          <w:tcPr>
            <w:tcW w:w="5808" w:type="dxa"/>
          </w:tcPr>
          <w:p w14:paraId="155154DF" w14:textId="77777777" w:rsidR="00300F88" w:rsidRDefault="00300F88" w:rsidP="00300F88">
            <w:pPr>
              <w:jc w:val="both"/>
              <w:rPr>
                <w:rFonts w:eastAsia="Malgun Gothic"/>
                <w:lang w:eastAsia="ko-KR"/>
              </w:rPr>
            </w:pPr>
          </w:p>
        </w:tc>
      </w:tr>
      <w:tr w:rsidR="00300F88" w14:paraId="2001730E" w14:textId="77777777" w:rsidTr="002F6691">
        <w:tc>
          <w:tcPr>
            <w:tcW w:w="1980" w:type="dxa"/>
          </w:tcPr>
          <w:p w14:paraId="4810BD20" w14:textId="77777777" w:rsidR="00300F88" w:rsidRDefault="00300F88" w:rsidP="00300F88">
            <w:pPr>
              <w:jc w:val="both"/>
              <w:rPr>
                <w:rFonts w:eastAsia="Malgun Gothic"/>
                <w:lang w:eastAsia="ko-KR"/>
              </w:rPr>
            </w:pPr>
          </w:p>
        </w:tc>
        <w:tc>
          <w:tcPr>
            <w:tcW w:w="1843" w:type="dxa"/>
          </w:tcPr>
          <w:p w14:paraId="453443AD" w14:textId="77777777" w:rsidR="00300F88" w:rsidRDefault="00300F88" w:rsidP="00300F88">
            <w:pPr>
              <w:jc w:val="both"/>
              <w:rPr>
                <w:rFonts w:eastAsia="Malgun Gothic"/>
                <w:lang w:eastAsia="ko-KR"/>
              </w:rPr>
            </w:pPr>
          </w:p>
        </w:tc>
        <w:tc>
          <w:tcPr>
            <w:tcW w:w="5808" w:type="dxa"/>
          </w:tcPr>
          <w:p w14:paraId="01150F88" w14:textId="77777777" w:rsidR="00300F88" w:rsidRDefault="00300F88" w:rsidP="00300F88">
            <w:pPr>
              <w:jc w:val="both"/>
              <w:rPr>
                <w:rFonts w:eastAsia="Malgun Gothic"/>
                <w:lang w:eastAsia="ko-KR"/>
              </w:rPr>
            </w:pPr>
          </w:p>
        </w:tc>
      </w:tr>
    </w:tbl>
    <w:p w14:paraId="0BE24C4C" w14:textId="1A651AB5" w:rsidR="007B0F25" w:rsidRDefault="007B0F25" w:rsidP="00522E68">
      <w:pPr>
        <w:jc w:val="both"/>
      </w:pPr>
    </w:p>
    <w:p w14:paraId="24FFBF48" w14:textId="3879035F" w:rsidR="00707AF6" w:rsidRPr="00886FDD" w:rsidRDefault="00707AF6" w:rsidP="00707AF6">
      <w:pPr>
        <w:jc w:val="both"/>
        <w:rPr>
          <w:b/>
          <w:bCs/>
        </w:rPr>
      </w:pPr>
      <w:r w:rsidRPr="00886FDD">
        <w:rPr>
          <w:b/>
          <w:bCs/>
        </w:rPr>
        <w:t>Summary for Q</w:t>
      </w:r>
      <w:r>
        <w:rPr>
          <w:b/>
          <w:bCs/>
        </w:rPr>
        <w:t>8</w:t>
      </w:r>
      <w:r w:rsidRPr="00886FDD">
        <w:rPr>
          <w:b/>
          <w:bCs/>
        </w:rPr>
        <w:t>:</w:t>
      </w:r>
    </w:p>
    <w:p w14:paraId="33BE423C" w14:textId="542BFB19" w:rsidR="00707AF6" w:rsidRPr="004D59FD" w:rsidRDefault="00707AF6" w:rsidP="00477708">
      <w:pPr>
        <w:pStyle w:val="ab"/>
        <w:numPr>
          <w:ilvl w:val="0"/>
          <w:numId w:val="7"/>
        </w:numPr>
      </w:pPr>
      <w:r>
        <w:rPr>
          <w:rFonts w:ascii="Times New Roman" w:hAnsi="Times New Roman"/>
          <w:b/>
          <w:bCs/>
          <w:sz w:val="20"/>
          <w:szCs w:val="20"/>
          <w:lang w:val="en-GB"/>
        </w:rPr>
        <w:t>There is no big support for doing anything additional for CHO in Rel-17 NTN. Thus, no further proposal is made.</w:t>
      </w:r>
    </w:p>
    <w:p w14:paraId="15105990" w14:textId="052251E9" w:rsidR="00A209D6" w:rsidRPr="006E13D1" w:rsidRDefault="000764F6" w:rsidP="00522E68">
      <w:pPr>
        <w:pStyle w:val="1"/>
        <w:jc w:val="both"/>
      </w:pPr>
      <w:r>
        <w:lastRenderedPageBreak/>
        <w:t>3</w:t>
      </w:r>
      <w:r w:rsidR="00A209D6" w:rsidRPr="006E13D1">
        <w:tab/>
      </w:r>
      <w:r w:rsidR="008C3057">
        <w:t>Conclusion</w:t>
      </w:r>
      <w:r w:rsidR="00D907C5">
        <w:t>s – first round</w:t>
      </w:r>
    </w:p>
    <w:p w14:paraId="2F48B478" w14:textId="77777777" w:rsidR="00D51CBF" w:rsidRDefault="006205EF" w:rsidP="00522E68">
      <w:pPr>
        <w:jc w:val="both"/>
      </w:pPr>
      <w:r>
        <w:t>The following proposals have been made</w:t>
      </w:r>
      <w:r w:rsidR="00BC66CC">
        <w:t xml:space="preserve"> in this </w:t>
      </w:r>
      <w:r w:rsidR="00516DA4">
        <w:t>document</w:t>
      </w:r>
      <w:r>
        <w:t>:</w:t>
      </w:r>
    </w:p>
    <w:p w14:paraId="13401A31" w14:textId="119A9A4B" w:rsidR="00DD2671" w:rsidRPr="00026B8E" w:rsidRDefault="00530F22" w:rsidP="00522E68">
      <w:pPr>
        <w:jc w:val="both"/>
        <w:rPr>
          <w:b/>
          <w:bCs/>
          <w:u w:val="single"/>
          <w:lang w:val="en-US" w:eastAsia="zh-CN"/>
        </w:rPr>
      </w:pPr>
      <w:bookmarkStart w:id="7" w:name="_Hlk86648014"/>
      <w:r w:rsidRPr="00026B8E">
        <w:rPr>
          <w:b/>
          <w:bCs/>
          <w:u w:val="single"/>
          <w:lang w:val="en-US" w:eastAsia="zh-CN"/>
        </w:rPr>
        <w:t>Proposals for agreement:</w:t>
      </w:r>
    </w:p>
    <w:p w14:paraId="7C846CE8" w14:textId="18394C3F" w:rsidR="008A0740" w:rsidRPr="00886FDD" w:rsidRDefault="008A0740" w:rsidP="008A0740">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5FAF5AD3" w14:textId="06A80CA3" w:rsidR="00C9601F" w:rsidRDefault="00C9601F" w:rsidP="00C9601F">
      <w:pPr>
        <w:jc w:val="both"/>
        <w:rPr>
          <w:b/>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to operate in the source cell and evaluates other CHO execution conditions (if configured)</w:t>
      </w:r>
      <w:r w:rsidRPr="00886FDD">
        <w:rPr>
          <w:b/>
        </w:rPr>
        <w:t>.</w:t>
      </w:r>
    </w:p>
    <w:p w14:paraId="3C1422BD" w14:textId="77777777" w:rsidR="00C9601F" w:rsidRPr="003112B7" w:rsidRDefault="00C9601F" w:rsidP="00C9601F">
      <w:pPr>
        <w:jc w:val="both"/>
      </w:pPr>
      <w:r w:rsidRPr="00A843FC">
        <w:rPr>
          <w:b/>
          <w:bCs/>
        </w:rPr>
        <w:t xml:space="preserve">Proposal </w:t>
      </w:r>
      <w:r>
        <w:rPr>
          <w:b/>
          <w:bCs/>
        </w:rPr>
        <w:t>5</w:t>
      </w:r>
      <w:r w:rsidRPr="00A843FC">
        <w:rPr>
          <w:b/>
          <w:bCs/>
        </w:rPr>
        <w:t xml:space="preserve">: </w:t>
      </w:r>
      <w:r>
        <w:rPr>
          <w:b/>
        </w:rPr>
        <w:t xml:space="preserve">It is up to </w:t>
      </w:r>
      <w:r w:rsidRPr="00AF7366">
        <w:rPr>
          <w:b/>
        </w:rPr>
        <w:t>UE implementation</w:t>
      </w:r>
      <w:r>
        <w:rPr>
          <w:b/>
        </w:rPr>
        <w:t xml:space="preserve"> how the UE evaluates the </w:t>
      </w:r>
      <w:r w:rsidRPr="00AF7366">
        <w:rPr>
          <w:b/>
        </w:rPr>
        <w:t xml:space="preserve">time- or location-based condition jointly with </w:t>
      </w:r>
      <w:r>
        <w:rPr>
          <w:b/>
        </w:rPr>
        <w:t xml:space="preserve">the RRM </w:t>
      </w:r>
      <w:r w:rsidRPr="00AF7366">
        <w:rPr>
          <w:b/>
        </w:rPr>
        <w:t xml:space="preserve">event </w:t>
      </w:r>
      <w:proofErr w:type="spellStart"/>
      <w:r w:rsidRPr="00AF7366">
        <w:rPr>
          <w:b/>
        </w:rPr>
        <w:t>Ax</w:t>
      </w:r>
      <w:proofErr w:type="spellEnd"/>
      <w:r>
        <w:rPr>
          <w:b/>
        </w:rPr>
        <w:t xml:space="preserve"> as long as the UE has RRM measurement results within the time window [T1, T2] or when the location condition is met.</w:t>
      </w:r>
    </w:p>
    <w:p w14:paraId="297A8FEB" w14:textId="77777777" w:rsidR="00C9601F" w:rsidRDefault="00C9601F" w:rsidP="00C9601F">
      <w:pPr>
        <w:jc w:val="both"/>
      </w:pPr>
      <w:r w:rsidRPr="00A843FC">
        <w:rPr>
          <w:b/>
          <w:bCs/>
        </w:rPr>
        <w:t xml:space="preserve">Proposal </w:t>
      </w:r>
      <w:r>
        <w:rPr>
          <w:b/>
          <w:bCs/>
        </w:rPr>
        <w:t>6</w:t>
      </w:r>
      <w:r w:rsidRPr="00A843FC">
        <w:rPr>
          <w:b/>
          <w:bCs/>
        </w:rPr>
        <w:t xml:space="preserve">: </w:t>
      </w:r>
      <w:r>
        <w:rPr>
          <w:b/>
        </w:rPr>
        <w:t>T2 timer is defined as an INTEGER (</w:t>
      </w:r>
      <w:proofErr w:type="gramStart"/>
      <w:r>
        <w:rPr>
          <w:b/>
        </w:rPr>
        <w:t>1..</w:t>
      </w:r>
      <w:proofErr w:type="gramEnd"/>
      <w:r>
        <w:rPr>
          <w:b/>
        </w:rPr>
        <w:t xml:space="preserve">6000), where each step represents 100 </w:t>
      </w:r>
      <w:proofErr w:type="spellStart"/>
      <w:r>
        <w:rPr>
          <w:b/>
        </w:rPr>
        <w:t>ms</w:t>
      </w:r>
      <w:proofErr w:type="spellEnd"/>
      <w:r>
        <w:rPr>
          <w:b/>
        </w:rPr>
        <w:t>. Its maximum value corresponds to 10 minutes (600 seconds).</w:t>
      </w:r>
    </w:p>
    <w:p w14:paraId="56CB17BE" w14:textId="77777777" w:rsidR="00C9601F" w:rsidRPr="004D59FD" w:rsidRDefault="00C9601F" w:rsidP="00C9601F">
      <w:r w:rsidRPr="00E64D5E">
        <w:rPr>
          <w:b/>
          <w:bCs/>
        </w:rPr>
        <w:t xml:space="preserve">Proposal </w:t>
      </w:r>
      <w:r>
        <w:rPr>
          <w:b/>
          <w:bCs/>
        </w:rPr>
        <w:t>7</w:t>
      </w:r>
      <w:r w:rsidRPr="00E64D5E">
        <w:rPr>
          <w:b/>
          <w:bCs/>
        </w:rPr>
        <w:t>:</w:t>
      </w:r>
      <w:r>
        <w:rPr>
          <w:b/>
          <w:bCs/>
        </w:rPr>
        <w:t xml:space="preserve"> The maximum number of</w:t>
      </w:r>
      <w:r w:rsidRPr="00343459">
        <w:t xml:space="preserve"> </w:t>
      </w:r>
      <w:proofErr w:type="spellStart"/>
      <w:r w:rsidRPr="00343459">
        <w:rPr>
          <w:b/>
          <w:bCs/>
        </w:rPr>
        <w:t>MeasIDs</w:t>
      </w:r>
      <w:proofErr w:type="spellEnd"/>
      <w:r w:rsidRPr="00343459">
        <w:rPr>
          <w:b/>
          <w:bCs/>
        </w:rPr>
        <w:t xml:space="preserve"> to be used for CHO execution triggering</w:t>
      </w:r>
      <w:r>
        <w:rPr>
          <w:b/>
          <w:bCs/>
        </w:rPr>
        <w:t xml:space="preserve"> in NTN is not</w:t>
      </w:r>
      <w:r w:rsidRPr="00343459">
        <w:rPr>
          <w:b/>
          <w:bCs/>
        </w:rPr>
        <w:t xml:space="preserve"> increased</w:t>
      </w:r>
      <w:r>
        <w:rPr>
          <w:b/>
          <w:bCs/>
        </w:rPr>
        <w:t xml:space="preserve"> from 2 to 3.</w:t>
      </w:r>
      <w:r w:rsidRPr="00E64D5E">
        <w:rPr>
          <w:b/>
          <w:bCs/>
        </w:rPr>
        <w:t xml:space="preserve"> </w:t>
      </w:r>
    </w:p>
    <w:p w14:paraId="6D68890F" w14:textId="77777777" w:rsidR="00CF3F6C" w:rsidRPr="00026B8E" w:rsidRDefault="00CF3F6C" w:rsidP="00522E68">
      <w:pPr>
        <w:jc w:val="both"/>
        <w:rPr>
          <w:lang w:eastAsia="zh-CN"/>
        </w:rPr>
      </w:pPr>
    </w:p>
    <w:p w14:paraId="3CEE38B6" w14:textId="09D9218D" w:rsidR="00530F22" w:rsidRPr="00026B8E" w:rsidRDefault="00530F22" w:rsidP="00522E68">
      <w:pPr>
        <w:jc w:val="both"/>
        <w:rPr>
          <w:b/>
          <w:bCs/>
          <w:u w:val="single"/>
          <w:lang w:val="en-US" w:eastAsia="zh-CN"/>
        </w:rPr>
      </w:pPr>
      <w:r w:rsidRPr="00026B8E">
        <w:rPr>
          <w:b/>
          <w:bCs/>
          <w:u w:val="single"/>
          <w:lang w:val="en-US" w:eastAsia="zh-CN"/>
        </w:rPr>
        <w:t>Proposals for discussion:</w:t>
      </w:r>
    </w:p>
    <w:p w14:paraId="38A2A6FE" w14:textId="77777777" w:rsidR="00C9601F" w:rsidRPr="00A843FC" w:rsidRDefault="00C9601F" w:rsidP="00C9601F">
      <w:pPr>
        <w:jc w:val="both"/>
        <w:rPr>
          <w:b/>
        </w:rPr>
      </w:pPr>
      <w:r w:rsidRPr="00A843FC">
        <w:rPr>
          <w:b/>
          <w:bCs/>
        </w:rPr>
        <w:t xml:space="preserve">Proposal 3: </w:t>
      </w:r>
      <w:r w:rsidRPr="00A843FC">
        <w:rPr>
          <w:b/>
        </w:rPr>
        <w:t>Discuss further what happens with the CHO configuration after T2 expiry:</w:t>
      </w:r>
    </w:p>
    <w:p w14:paraId="52ED3869" w14:textId="77777777" w:rsidR="00C9601F" w:rsidRPr="00A843FC" w:rsidRDefault="00C9601F" w:rsidP="00477708">
      <w:pPr>
        <w:pStyle w:val="ab"/>
        <w:numPr>
          <w:ilvl w:val="0"/>
          <w:numId w:val="9"/>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69E8CD5A" w14:textId="417418FD" w:rsidR="00530F22" w:rsidRPr="00C9601F" w:rsidRDefault="00C9601F" w:rsidP="00477708">
      <w:pPr>
        <w:pStyle w:val="ab"/>
        <w:numPr>
          <w:ilvl w:val="0"/>
          <w:numId w:val="9"/>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p w14:paraId="0A2F9BD9" w14:textId="485AC2B1" w:rsidR="00C9601F" w:rsidRPr="00C9601F" w:rsidRDefault="00C9601F" w:rsidP="00C9601F">
      <w:pPr>
        <w:jc w:val="both"/>
        <w:rPr>
          <w:b/>
          <w:bCs/>
          <w:lang w:val="en-US"/>
        </w:rPr>
      </w:pPr>
      <w:r w:rsidRPr="00C9601F">
        <w:rPr>
          <w:b/>
          <w:bCs/>
          <w:lang w:val="en-US"/>
        </w:rPr>
        <w:t>Proposal 4: CHO Recovery is supported in Rel-17 NTN. FFS if the CHO configuration can be used only before T2 expiry.</w:t>
      </w:r>
    </w:p>
    <w:bookmarkEnd w:id="7"/>
    <w:p w14:paraId="10AD0C9F" w14:textId="390E8CB4" w:rsidR="00D907C5" w:rsidRDefault="00D907C5">
      <w:pPr>
        <w:pStyle w:val="1"/>
      </w:pPr>
      <w:r>
        <w:t>4</w:t>
      </w:r>
      <w:r w:rsidR="004C1874">
        <w:tab/>
      </w:r>
      <w:r>
        <w:t>Online Session Agreements – 22</w:t>
      </w:r>
      <w:r w:rsidRPr="00D907C5">
        <w:rPr>
          <w:vertAlign w:val="superscript"/>
        </w:rPr>
        <w:t>nd</w:t>
      </w:r>
      <w:r>
        <w:t xml:space="preserve"> of February 2022</w:t>
      </w:r>
    </w:p>
    <w:p w14:paraId="019C20F3" w14:textId="66BA8199" w:rsidR="00D907C5" w:rsidRDefault="00D907C5" w:rsidP="00D907C5">
      <w:r>
        <w:t>The following agreements have been taken:</w:t>
      </w:r>
    </w:p>
    <w:tbl>
      <w:tblPr>
        <w:tblStyle w:val="af3"/>
        <w:tblW w:w="0" w:type="auto"/>
        <w:tblLook w:val="04A0" w:firstRow="1" w:lastRow="0" w:firstColumn="1" w:lastColumn="0" w:noHBand="0" w:noVBand="1"/>
      </w:tblPr>
      <w:tblGrid>
        <w:gridCol w:w="9631"/>
      </w:tblGrid>
      <w:tr w:rsidR="00D907C5" w14:paraId="77D65261" w14:textId="77777777" w:rsidTr="00D907C5">
        <w:tc>
          <w:tcPr>
            <w:tcW w:w="9631" w:type="dxa"/>
          </w:tcPr>
          <w:p w14:paraId="16A3E74F" w14:textId="77777777" w:rsidR="00BB701D" w:rsidRDefault="00BB701D" w:rsidP="00BB701D">
            <w:r>
              <w:t>Agreements:</w:t>
            </w:r>
          </w:p>
          <w:p w14:paraId="28ED78FF" w14:textId="77777777" w:rsidR="00BB701D" w:rsidRDefault="00BB701D" w:rsidP="00BB701D">
            <w:r>
              <w:t>1.</w:t>
            </w:r>
            <w:r>
              <w:tab/>
              <w:t>Joint time-based and location-based CHO execution triggering for the same candidate cell is not supported in Rel-17 NTN.</w:t>
            </w:r>
          </w:p>
          <w:p w14:paraId="3947AA6D" w14:textId="77777777" w:rsidR="00BB701D" w:rsidRDefault="00BB701D" w:rsidP="00BB701D">
            <w:r>
              <w:t>2.</w:t>
            </w:r>
            <w:r>
              <w:tab/>
              <w:t>If the CHO is not executed at T2 (timer associated with this candidate CHO cell) the UE continues to operate in the source cell and evaluates other CHO execution conditions (if configured).</w:t>
            </w:r>
          </w:p>
          <w:p w14:paraId="0D61DEA2" w14:textId="77777777" w:rsidR="00BB701D" w:rsidRDefault="00BB701D" w:rsidP="00BB701D">
            <w:r>
              <w:t>Working assumption:</w:t>
            </w:r>
          </w:p>
          <w:p w14:paraId="323D619B" w14:textId="7EA6A7D1" w:rsidR="00D907C5" w:rsidRDefault="00BB701D" w:rsidP="00BB701D">
            <w:r>
              <w:t>1.</w:t>
            </w:r>
            <w:r>
              <w:tab/>
              <w:t>T2 timer is defined as an INTEGER (</w:t>
            </w:r>
            <w:proofErr w:type="gramStart"/>
            <w:r>
              <w:t>1..</w:t>
            </w:r>
            <w:proofErr w:type="gramEnd"/>
            <w:r>
              <w:t xml:space="preserve">6000), where each step represents 100 </w:t>
            </w:r>
            <w:proofErr w:type="spellStart"/>
            <w:r>
              <w:t>ms</w:t>
            </w:r>
            <w:proofErr w:type="spellEnd"/>
            <w:r>
              <w:t>. Its maximum value corresponds to 10 minutes (600 seconds). FFS whether the maximum value needs to be aligned to the cell stop time</w:t>
            </w:r>
          </w:p>
        </w:tc>
      </w:tr>
    </w:tbl>
    <w:p w14:paraId="630930D2" w14:textId="083DD826" w:rsidR="00D907C5" w:rsidRDefault="00D907C5" w:rsidP="00D907C5">
      <w:r>
        <w:br/>
        <w:t xml:space="preserve">The remaining open issues </w:t>
      </w:r>
      <w:r w:rsidR="00BB701D">
        <w:t>to be discussed offline are as follows:</w:t>
      </w:r>
    </w:p>
    <w:tbl>
      <w:tblPr>
        <w:tblStyle w:val="af3"/>
        <w:tblW w:w="0" w:type="auto"/>
        <w:tblLook w:val="04A0" w:firstRow="1" w:lastRow="0" w:firstColumn="1" w:lastColumn="0" w:noHBand="0" w:noVBand="1"/>
      </w:tblPr>
      <w:tblGrid>
        <w:gridCol w:w="9631"/>
      </w:tblGrid>
      <w:tr w:rsidR="00BB701D" w14:paraId="4CB56129" w14:textId="77777777" w:rsidTr="00BB701D">
        <w:tc>
          <w:tcPr>
            <w:tcW w:w="9631" w:type="dxa"/>
          </w:tcPr>
          <w:p w14:paraId="7ECF570C" w14:textId="77777777" w:rsidR="00BB701D" w:rsidRPr="00BB701D" w:rsidRDefault="00BB701D" w:rsidP="00BB701D">
            <w:pPr>
              <w:rPr>
                <w:i/>
              </w:rPr>
            </w:pPr>
            <w:r w:rsidRPr="00BB701D">
              <w:rPr>
                <w:i/>
              </w:rPr>
              <w:lastRenderedPageBreak/>
              <w:t xml:space="preserve">Proposal 5: It is up to UE implementation how the UE evaluates the time- or location-based condition jointly with the RRM event </w:t>
            </w:r>
            <w:proofErr w:type="spellStart"/>
            <w:r w:rsidRPr="00BB701D">
              <w:rPr>
                <w:i/>
              </w:rPr>
              <w:t>Ax</w:t>
            </w:r>
            <w:proofErr w:type="spellEnd"/>
            <w:r w:rsidRPr="00BB701D">
              <w:rPr>
                <w:i/>
              </w:rPr>
              <w:t xml:space="preserve"> as long as the UE has RRM measurement results within the time window [T1, T2] or when the location condition is met.</w:t>
            </w:r>
          </w:p>
          <w:p w14:paraId="734B63E3" w14:textId="77777777" w:rsidR="00BB701D" w:rsidRPr="00BB701D" w:rsidRDefault="00BB701D" w:rsidP="00477708">
            <w:pPr>
              <w:numPr>
                <w:ilvl w:val="0"/>
                <w:numId w:val="11"/>
              </w:numPr>
            </w:pPr>
            <w:proofErr w:type="spellStart"/>
            <w:r w:rsidRPr="00BB701D">
              <w:t>Oppo</w:t>
            </w:r>
            <w:proofErr w:type="spellEnd"/>
            <w:r w:rsidRPr="00BB701D">
              <w:t xml:space="preserve"> thinks it's not clear what is up to UE implementation. Nokia thinks the time when the UE evaluates is up to UE implementation.</w:t>
            </w:r>
          </w:p>
          <w:p w14:paraId="2E43F779" w14:textId="77777777" w:rsidR="00BB701D" w:rsidRPr="00BB701D" w:rsidRDefault="00BB701D" w:rsidP="00477708">
            <w:pPr>
              <w:numPr>
                <w:ilvl w:val="0"/>
                <w:numId w:val="11"/>
              </w:numPr>
            </w:pPr>
            <w:r w:rsidRPr="00BB701D">
              <w:t xml:space="preserve">HW thinks we can reword as "how the UE evaluates the RRM condition is independent on whether the time or location-based condition is met". </w:t>
            </w:r>
            <w:proofErr w:type="spellStart"/>
            <w:r w:rsidRPr="00BB701D">
              <w:t>Oppo</w:t>
            </w:r>
            <w:proofErr w:type="spellEnd"/>
            <w:r w:rsidRPr="00BB701D">
              <w:t xml:space="preserve"> is not sure.</w:t>
            </w:r>
          </w:p>
          <w:p w14:paraId="0079A81D" w14:textId="77777777" w:rsidR="00BB701D" w:rsidRPr="00BB701D" w:rsidRDefault="00BB701D" w:rsidP="00477708">
            <w:pPr>
              <w:numPr>
                <w:ilvl w:val="0"/>
                <w:numId w:val="10"/>
              </w:numPr>
            </w:pPr>
            <w:r w:rsidRPr="00BB701D">
              <w:t>Continue offline</w:t>
            </w:r>
          </w:p>
          <w:p w14:paraId="56331B21" w14:textId="77777777" w:rsidR="00BB701D" w:rsidRPr="00BB701D" w:rsidRDefault="00BB701D" w:rsidP="00BB701D">
            <w:pPr>
              <w:rPr>
                <w:i/>
              </w:rPr>
            </w:pPr>
            <w:r w:rsidRPr="00BB701D">
              <w:rPr>
                <w:i/>
              </w:rPr>
              <w:t>Proposal 6: T2 timer is defined as an INTEGER (</w:t>
            </w:r>
            <w:proofErr w:type="gramStart"/>
            <w:r w:rsidRPr="00BB701D">
              <w:rPr>
                <w:i/>
              </w:rPr>
              <w:t>1..</w:t>
            </w:r>
            <w:proofErr w:type="gramEnd"/>
            <w:r w:rsidRPr="00BB701D">
              <w:rPr>
                <w:i/>
              </w:rPr>
              <w:t xml:space="preserve">6000), where each step represents 100 </w:t>
            </w:r>
            <w:proofErr w:type="spellStart"/>
            <w:r w:rsidRPr="00BB701D">
              <w:rPr>
                <w:i/>
              </w:rPr>
              <w:t>ms</w:t>
            </w:r>
            <w:proofErr w:type="spellEnd"/>
            <w:r w:rsidRPr="00BB701D">
              <w:rPr>
                <w:i/>
              </w:rPr>
              <w:t>. Its maximum value corresponds to 10 minutes (600 seconds).</w:t>
            </w:r>
          </w:p>
          <w:p w14:paraId="01A49C7B" w14:textId="77777777" w:rsidR="00BB701D" w:rsidRPr="00BB701D" w:rsidRDefault="00BB701D" w:rsidP="00477708">
            <w:pPr>
              <w:numPr>
                <w:ilvl w:val="0"/>
                <w:numId w:val="11"/>
              </w:numPr>
            </w:pPr>
            <w:r w:rsidRPr="00BB701D">
              <w:t>QC thinks this should be aligned to the cell stop time, is 10 min max sufficient?</w:t>
            </w:r>
          </w:p>
          <w:p w14:paraId="2313D14F" w14:textId="77777777" w:rsidR="00BB701D" w:rsidRPr="00BB701D" w:rsidRDefault="00BB701D" w:rsidP="00477708">
            <w:pPr>
              <w:numPr>
                <w:ilvl w:val="0"/>
                <w:numId w:val="10"/>
              </w:numPr>
            </w:pPr>
            <w:r w:rsidRPr="00BB701D">
              <w:t>Agreed as a WA. FFS whether the maximum value needs to be aligned to the cell stop time</w:t>
            </w:r>
          </w:p>
          <w:p w14:paraId="4A518723" w14:textId="77777777" w:rsidR="00BB701D" w:rsidRPr="00BB701D" w:rsidRDefault="00BB701D" w:rsidP="00477708">
            <w:pPr>
              <w:numPr>
                <w:ilvl w:val="0"/>
                <w:numId w:val="10"/>
              </w:numPr>
            </w:pPr>
            <w:r w:rsidRPr="00BB701D">
              <w:t>Continue online (on the FFS part)</w:t>
            </w:r>
          </w:p>
          <w:p w14:paraId="34BA1AFA" w14:textId="77777777" w:rsidR="00BB701D" w:rsidRPr="00BB701D" w:rsidRDefault="00BB701D" w:rsidP="00BB701D">
            <w:pPr>
              <w:rPr>
                <w:i/>
              </w:rPr>
            </w:pPr>
            <w:r w:rsidRPr="00BB701D">
              <w:rPr>
                <w:i/>
              </w:rPr>
              <w:t xml:space="preserve">Proposal 7: The maximum number of </w:t>
            </w:r>
            <w:proofErr w:type="spellStart"/>
            <w:r w:rsidRPr="00BB701D">
              <w:rPr>
                <w:i/>
              </w:rPr>
              <w:t>MeasIDs</w:t>
            </w:r>
            <w:proofErr w:type="spellEnd"/>
            <w:r w:rsidRPr="00BB701D">
              <w:rPr>
                <w:i/>
              </w:rPr>
              <w:t xml:space="preserve"> to be used for CHO execution triggering in NTN is not increased from 2 to 3. </w:t>
            </w:r>
          </w:p>
          <w:p w14:paraId="62A9AF1A" w14:textId="77777777" w:rsidR="00BB701D" w:rsidRPr="00BB701D" w:rsidRDefault="00BB701D" w:rsidP="00477708">
            <w:pPr>
              <w:numPr>
                <w:ilvl w:val="0"/>
                <w:numId w:val="10"/>
              </w:numPr>
            </w:pPr>
            <w:r w:rsidRPr="00BB701D">
              <w:t>Continue offline</w:t>
            </w:r>
          </w:p>
          <w:p w14:paraId="53B5AF40" w14:textId="77777777" w:rsidR="00BB701D" w:rsidRPr="00BB701D" w:rsidRDefault="00BB701D" w:rsidP="00BB701D">
            <w:pPr>
              <w:rPr>
                <w:i/>
                <w:iCs/>
              </w:rPr>
            </w:pPr>
            <w:r w:rsidRPr="00BB701D">
              <w:rPr>
                <w:i/>
                <w:iCs/>
              </w:rPr>
              <w:t>Proposals for discussion:</w:t>
            </w:r>
          </w:p>
          <w:p w14:paraId="7C111937" w14:textId="77777777" w:rsidR="00BB701D" w:rsidRPr="00BB701D" w:rsidRDefault="00BB701D" w:rsidP="00BB701D">
            <w:pPr>
              <w:rPr>
                <w:i/>
                <w:iCs/>
              </w:rPr>
            </w:pPr>
            <w:r w:rsidRPr="00BB701D">
              <w:rPr>
                <w:i/>
                <w:iCs/>
              </w:rPr>
              <w:t>Proposal 3: Discuss further what happens with the CHO configuration after T2 expiry:</w:t>
            </w:r>
          </w:p>
          <w:p w14:paraId="3701538F" w14:textId="77777777" w:rsidR="00BB701D" w:rsidRPr="00BB701D" w:rsidRDefault="00BB701D" w:rsidP="00BB701D">
            <w:pPr>
              <w:rPr>
                <w:i/>
                <w:iCs/>
              </w:rPr>
            </w:pPr>
            <w:r w:rsidRPr="00BB701D">
              <w:rPr>
                <w:i/>
                <w:iCs/>
              </w:rPr>
              <w:t>a)</w:t>
            </w:r>
            <w:r w:rsidRPr="00BB701D">
              <w:rPr>
                <w:i/>
                <w:iCs/>
              </w:rPr>
              <w:tab/>
              <w:t>UE releases the configuration</w:t>
            </w:r>
          </w:p>
          <w:p w14:paraId="48EF6319" w14:textId="77777777" w:rsidR="00BB701D" w:rsidRPr="00BB701D" w:rsidRDefault="00BB701D" w:rsidP="00BB701D">
            <w:pPr>
              <w:rPr>
                <w:i/>
                <w:iCs/>
              </w:rPr>
            </w:pPr>
            <w:r w:rsidRPr="00BB701D">
              <w:rPr>
                <w:i/>
                <w:iCs/>
              </w:rPr>
              <w:t>b)</w:t>
            </w:r>
            <w:r w:rsidRPr="00BB701D">
              <w:rPr>
                <w:i/>
                <w:iCs/>
              </w:rPr>
              <w:tab/>
              <w:t>UE maintains the configuration for potential failure recovery.</w:t>
            </w:r>
          </w:p>
          <w:p w14:paraId="6914595E" w14:textId="22B9A13B" w:rsidR="00BB701D" w:rsidRDefault="00BB701D" w:rsidP="00BB701D">
            <w:r w:rsidRPr="00BB701D">
              <w:rPr>
                <w:i/>
                <w:iCs/>
              </w:rPr>
              <w:t>Proposal 4: CHO Recovery is supported in Rel-17 NTN. FFS if the CHO configuration can be used only before T2 expiry.</w:t>
            </w:r>
          </w:p>
        </w:tc>
      </w:tr>
    </w:tbl>
    <w:p w14:paraId="4799D018" w14:textId="77777777" w:rsidR="00BB701D" w:rsidRPr="00D907C5" w:rsidRDefault="00BB701D" w:rsidP="00D907C5"/>
    <w:p w14:paraId="1764453E" w14:textId="13DC1273" w:rsidR="00BB701D" w:rsidRPr="00BB701D" w:rsidRDefault="00BB701D" w:rsidP="00C477F1">
      <w:pPr>
        <w:pStyle w:val="1"/>
      </w:pPr>
      <w:r>
        <w:t>5</w:t>
      </w:r>
      <w:r>
        <w:tab/>
        <w:t>Discussion – second round</w:t>
      </w:r>
    </w:p>
    <w:p w14:paraId="25B650FC" w14:textId="7B85D790" w:rsidR="00DD0391" w:rsidRDefault="00DD0391" w:rsidP="00DD0391">
      <w:pPr>
        <w:pStyle w:val="2"/>
      </w:pPr>
      <w:r>
        <w:t>5.1</w:t>
      </w:r>
      <w:r w:rsidR="00463331">
        <w:tab/>
      </w:r>
      <w:r>
        <w:t>On the maximum value of T2</w:t>
      </w:r>
    </w:p>
    <w:p w14:paraId="2EFD76DA" w14:textId="0DBDAE9D" w:rsidR="00DD0391" w:rsidRDefault="00DD0391" w:rsidP="00DD0391">
      <w:r>
        <w:t>During the online discussion at RAN2</w:t>
      </w:r>
      <w:r w:rsidRPr="00DD0391">
        <w:t>#</w:t>
      </w:r>
      <w:r>
        <w:t xml:space="preserve">117 it was raised that timer T2 should have a maximum value aligned with </w:t>
      </w:r>
      <w:r w:rsidRPr="001B394D">
        <w:rPr>
          <w:i/>
          <w:iCs/>
        </w:rPr>
        <w:t>t-</w:t>
      </w:r>
      <w:r w:rsidR="001B394D" w:rsidRPr="001B394D">
        <w:rPr>
          <w:i/>
          <w:iCs/>
        </w:rPr>
        <w:t>s</w:t>
      </w:r>
      <w:r w:rsidRPr="001B394D">
        <w:rPr>
          <w:i/>
          <w:iCs/>
        </w:rPr>
        <w:t>ervice</w:t>
      </w:r>
      <w:r>
        <w:t xml:space="preserve">. </w:t>
      </w:r>
      <w:r w:rsidR="001B394D">
        <w:t xml:space="preserve">As per NR RRC running CR for NTN (submitted in R2-2203157), the </w:t>
      </w:r>
      <w:r w:rsidR="001B394D" w:rsidRPr="001B394D">
        <w:rPr>
          <w:i/>
          <w:iCs/>
        </w:rPr>
        <w:t>t-Service</w:t>
      </w:r>
      <w:r w:rsidR="001B394D">
        <w:t xml:space="preserve"> is defined as follows:</w:t>
      </w:r>
    </w:p>
    <w:p w14:paraId="50C5A096" w14:textId="64066051" w:rsidR="001B394D" w:rsidRPr="001B394D" w:rsidRDefault="001B394D" w:rsidP="001B39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1B394D">
        <w:rPr>
          <w:rFonts w:ascii="Courier New" w:eastAsia="Times New Roman" w:hAnsi="Courier New"/>
          <w:sz w:val="16"/>
          <w:lang w:eastAsia="en-GB"/>
        </w:rPr>
        <w:t xml:space="preserve">   t-Service-r17                            </w:t>
      </w:r>
      <w:r w:rsidRPr="001B394D">
        <w:rPr>
          <w:rFonts w:ascii="Courier New" w:eastAsia="Times New Roman" w:hAnsi="Courier New"/>
          <w:color w:val="993366"/>
          <w:sz w:val="16"/>
          <w:lang w:eastAsia="en-GB"/>
        </w:rPr>
        <w:t>INTEGER</w:t>
      </w:r>
      <w:r w:rsidRPr="001B394D">
        <w:rPr>
          <w:rFonts w:ascii="Courier New" w:eastAsia="Times New Roman" w:hAnsi="Courier New"/>
          <w:sz w:val="16"/>
          <w:lang w:eastAsia="en-GB"/>
        </w:rPr>
        <w:t xml:space="preserve"> (</w:t>
      </w:r>
      <w:proofErr w:type="gramStart"/>
      <w:r w:rsidRPr="001B394D">
        <w:rPr>
          <w:rFonts w:ascii="Courier New" w:eastAsia="Times New Roman" w:hAnsi="Courier New"/>
          <w:sz w:val="16"/>
          <w:lang w:eastAsia="en-GB"/>
        </w:rPr>
        <w:t>0..</w:t>
      </w:r>
      <w:proofErr w:type="gramEnd"/>
      <w:r w:rsidRPr="001B394D">
        <w:rPr>
          <w:rFonts w:ascii="Courier New" w:eastAsia="Times New Roman" w:hAnsi="Courier New"/>
          <w:sz w:val="16"/>
          <w:lang w:eastAsia="en-GB"/>
        </w:rPr>
        <w:t xml:space="preserve">549755813887)                      </w:t>
      </w:r>
    </w:p>
    <w:p w14:paraId="5FEFAD20" w14:textId="6A43EABA" w:rsidR="001B394D" w:rsidRDefault="001B394D" w:rsidP="00DD0391">
      <w:r>
        <w:t>It</w:t>
      </w:r>
      <w:r w:rsidR="00C477F1">
        <w:t xml:space="preserve">s maximum value is aligned with how the </w:t>
      </w:r>
      <w:proofErr w:type="spellStart"/>
      <w:r w:rsidR="00C477F1" w:rsidRPr="006D36F9">
        <w:rPr>
          <w:i/>
          <w:iCs/>
        </w:rPr>
        <w:t>timeInfoUTC</w:t>
      </w:r>
      <w:proofErr w:type="spellEnd"/>
      <w:r w:rsidR="00C477F1">
        <w:t xml:space="preserve"> is defined in SIB9. However, in rapporteur’s opinion the role and use of timer T2 is different</w:t>
      </w:r>
      <w:r w:rsidR="006D36F9">
        <w:t>, so</w:t>
      </w:r>
      <w:r w:rsidR="00C477F1">
        <w:t xml:space="preserve"> it does not have to be</w:t>
      </w:r>
      <w:r w:rsidR="00A45E6D">
        <w:t xml:space="preserve"> aligned and e.g.</w:t>
      </w:r>
      <w:r w:rsidR="00C477F1">
        <w:t xml:space="preserve"> provided with such a long value. Anyway, companies are asked to </w:t>
      </w:r>
      <w:r w:rsidR="006D36F9">
        <w:t>provide their opinion</w:t>
      </w:r>
      <w:r w:rsidR="00A45E6D">
        <w:t>, considering Proposal 6 above.</w:t>
      </w:r>
    </w:p>
    <w:tbl>
      <w:tblPr>
        <w:tblStyle w:val="af3"/>
        <w:tblW w:w="9631" w:type="dxa"/>
        <w:tblLayout w:type="fixed"/>
        <w:tblLook w:val="04A0" w:firstRow="1" w:lastRow="0" w:firstColumn="1" w:lastColumn="0" w:noHBand="0" w:noVBand="1"/>
      </w:tblPr>
      <w:tblGrid>
        <w:gridCol w:w="1980"/>
        <w:gridCol w:w="1843"/>
        <w:gridCol w:w="5808"/>
      </w:tblGrid>
      <w:tr w:rsidR="00751FF5" w14:paraId="10AFF69B" w14:textId="77777777" w:rsidTr="001A0A67">
        <w:tc>
          <w:tcPr>
            <w:tcW w:w="9631" w:type="dxa"/>
            <w:gridSpan w:val="3"/>
          </w:tcPr>
          <w:p w14:paraId="29ED53AE" w14:textId="2296E991" w:rsidR="00751FF5" w:rsidRPr="006D36F9" w:rsidRDefault="00751FF5" w:rsidP="001A0A67">
            <w:pPr>
              <w:jc w:val="both"/>
              <w:rPr>
                <w:b/>
              </w:rPr>
            </w:pPr>
            <w:r w:rsidRPr="001E23FD">
              <w:rPr>
                <w:b/>
              </w:rPr>
              <w:t xml:space="preserve">Question </w:t>
            </w:r>
            <w:r>
              <w:rPr>
                <w:b/>
              </w:rPr>
              <w:t>5-1</w:t>
            </w:r>
            <w:r w:rsidRPr="001E23FD">
              <w:rPr>
                <w:b/>
              </w:rPr>
              <w:t xml:space="preserve">: </w:t>
            </w:r>
            <w:r>
              <w:rPr>
                <w:b/>
              </w:rPr>
              <w:t xml:space="preserve">What should be the maximum supported value for timer T2 and does it need to be aligned with </w:t>
            </w:r>
            <w:r w:rsidRPr="00751FF5">
              <w:rPr>
                <w:b/>
                <w:i/>
                <w:iCs/>
              </w:rPr>
              <w:t>t-Service</w:t>
            </w:r>
            <w:r>
              <w:rPr>
                <w:b/>
              </w:rPr>
              <w:t>?</w:t>
            </w:r>
          </w:p>
        </w:tc>
      </w:tr>
      <w:tr w:rsidR="00751FF5" w14:paraId="2B5B484C" w14:textId="77777777" w:rsidTr="001A0A67">
        <w:tc>
          <w:tcPr>
            <w:tcW w:w="1980" w:type="dxa"/>
          </w:tcPr>
          <w:p w14:paraId="49945B38" w14:textId="77777777" w:rsidR="00751FF5" w:rsidRDefault="00751FF5" w:rsidP="001A0A67">
            <w:pPr>
              <w:jc w:val="both"/>
              <w:rPr>
                <w:b/>
              </w:rPr>
            </w:pPr>
            <w:r>
              <w:rPr>
                <w:b/>
              </w:rPr>
              <w:t>Company</w:t>
            </w:r>
          </w:p>
        </w:tc>
        <w:tc>
          <w:tcPr>
            <w:tcW w:w="1843" w:type="dxa"/>
          </w:tcPr>
          <w:p w14:paraId="5B7C550D" w14:textId="77777777" w:rsidR="00751FF5" w:rsidRDefault="00751FF5" w:rsidP="001A0A67">
            <w:pPr>
              <w:jc w:val="both"/>
              <w:rPr>
                <w:b/>
              </w:rPr>
            </w:pPr>
            <w:r>
              <w:rPr>
                <w:b/>
              </w:rPr>
              <w:t>Answer</w:t>
            </w:r>
          </w:p>
        </w:tc>
        <w:tc>
          <w:tcPr>
            <w:tcW w:w="5808" w:type="dxa"/>
          </w:tcPr>
          <w:p w14:paraId="4BD7A82B" w14:textId="77777777" w:rsidR="00751FF5" w:rsidRPr="0043681A" w:rsidRDefault="00751FF5" w:rsidP="001A0A67">
            <w:pPr>
              <w:pStyle w:val="af"/>
              <w:rPr>
                <w:b/>
                <w:bCs/>
              </w:rPr>
            </w:pPr>
            <w:r w:rsidRPr="00CA3CD1">
              <w:rPr>
                <w:b/>
                <w:bCs/>
              </w:rPr>
              <w:t>Comments</w:t>
            </w:r>
          </w:p>
        </w:tc>
      </w:tr>
      <w:tr w:rsidR="00751FF5" w14:paraId="229A920E" w14:textId="77777777" w:rsidTr="001A0A67">
        <w:tc>
          <w:tcPr>
            <w:tcW w:w="1980" w:type="dxa"/>
          </w:tcPr>
          <w:p w14:paraId="67F15ACE" w14:textId="316A058E" w:rsidR="00751FF5" w:rsidRDefault="001A0A67" w:rsidP="001A0A67">
            <w:pPr>
              <w:jc w:val="both"/>
              <w:rPr>
                <w:lang w:eastAsia="zh-CN"/>
              </w:rPr>
            </w:pPr>
            <w:r>
              <w:rPr>
                <w:lang w:eastAsia="zh-CN"/>
              </w:rPr>
              <w:t>MediaTek</w:t>
            </w:r>
          </w:p>
        </w:tc>
        <w:tc>
          <w:tcPr>
            <w:tcW w:w="1843" w:type="dxa"/>
          </w:tcPr>
          <w:p w14:paraId="313590D1" w14:textId="52349B9C" w:rsidR="00751FF5" w:rsidRDefault="001A0A67" w:rsidP="001A0A67">
            <w:pPr>
              <w:jc w:val="both"/>
              <w:rPr>
                <w:lang w:eastAsia="zh-CN"/>
              </w:rPr>
            </w:pPr>
            <w:r>
              <w:rPr>
                <w:lang w:eastAsia="zh-CN"/>
              </w:rPr>
              <w:t>10mns</w:t>
            </w:r>
          </w:p>
        </w:tc>
        <w:tc>
          <w:tcPr>
            <w:tcW w:w="5808" w:type="dxa"/>
          </w:tcPr>
          <w:p w14:paraId="6F015EB1" w14:textId="190A86AF" w:rsidR="00751FF5" w:rsidRPr="006A442F" w:rsidRDefault="001A0A67" w:rsidP="001A0A67">
            <w:pPr>
              <w:pStyle w:val="af"/>
            </w:pPr>
            <w:r>
              <w:t xml:space="preserve">Agree with rapporteur that it does </w:t>
            </w:r>
            <w:r w:rsidR="0094561C">
              <w:t>need to be aligned and provided with such a long value</w:t>
            </w:r>
          </w:p>
        </w:tc>
      </w:tr>
      <w:tr w:rsidR="00751FF5" w14:paraId="6772B22A" w14:textId="77777777" w:rsidTr="001A0A67">
        <w:tc>
          <w:tcPr>
            <w:tcW w:w="1980" w:type="dxa"/>
          </w:tcPr>
          <w:p w14:paraId="1EE1F057" w14:textId="31B7CB51" w:rsidR="00751FF5" w:rsidRDefault="007211E4" w:rsidP="001A0A67">
            <w:pPr>
              <w:jc w:val="both"/>
              <w:rPr>
                <w:lang w:eastAsia="zh-CN"/>
              </w:rPr>
            </w:pPr>
            <w:r>
              <w:rPr>
                <w:lang w:eastAsia="zh-CN"/>
              </w:rPr>
              <w:lastRenderedPageBreak/>
              <w:t>Apple</w:t>
            </w:r>
          </w:p>
        </w:tc>
        <w:tc>
          <w:tcPr>
            <w:tcW w:w="1843" w:type="dxa"/>
          </w:tcPr>
          <w:p w14:paraId="5CCDF77F" w14:textId="2206EACD" w:rsidR="00751FF5" w:rsidRDefault="007211E4" w:rsidP="001A0A67">
            <w:pPr>
              <w:jc w:val="both"/>
              <w:rPr>
                <w:lang w:eastAsia="zh-CN"/>
              </w:rPr>
            </w:pPr>
            <w:r>
              <w:rPr>
                <w:lang w:eastAsia="zh-CN"/>
              </w:rPr>
              <w:t>OK with 10 minutes</w:t>
            </w:r>
          </w:p>
        </w:tc>
        <w:tc>
          <w:tcPr>
            <w:tcW w:w="5808" w:type="dxa"/>
          </w:tcPr>
          <w:p w14:paraId="649C9E53" w14:textId="2DE998B1" w:rsidR="00751FF5" w:rsidRDefault="007211E4" w:rsidP="001A0A67">
            <w:pPr>
              <w:jc w:val="both"/>
              <w:rPr>
                <w:lang w:eastAsia="zh-CN"/>
              </w:rPr>
            </w:pPr>
            <w:r>
              <w:rPr>
                <w:lang w:eastAsia="zh-CN"/>
              </w:rPr>
              <w:t xml:space="preserve">We expect the duration of time when handover is being considered to be quite a bit shorter than t-Service.      </w:t>
            </w:r>
          </w:p>
        </w:tc>
      </w:tr>
      <w:tr w:rsidR="00751FF5" w14:paraId="48BD94D7" w14:textId="77777777" w:rsidTr="001A0A67">
        <w:tc>
          <w:tcPr>
            <w:tcW w:w="1980" w:type="dxa"/>
          </w:tcPr>
          <w:p w14:paraId="3629D132" w14:textId="45B5CD16" w:rsidR="00751FF5" w:rsidRDefault="00C71CCF" w:rsidP="001A0A67">
            <w:pPr>
              <w:jc w:val="both"/>
              <w:rPr>
                <w:lang w:eastAsia="zh-CN"/>
              </w:rPr>
            </w:pPr>
            <w:r>
              <w:rPr>
                <w:rFonts w:hint="eastAsia"/>
                <w:lang w:eastAsia="zh-CN"/>
              </w:rPr>
              <w:t>Lenovo</w:t>
            </w:r>
          </w:p>
        </w:tc>
        <w:tc>
          <w:tcPr>
            <w:tcW w:w="1843" w:type="dxa"/>
          </w:tcPr>
          <w:p w14:paraId="7D4B4021" w14:textId="102E4A2B" w:rsidR="00751FF5" w:rsidRDefault="00C71CCF" w:rsidP="001A0A67">
            <w:pPr>
              <w:jc w:val="both"/>
              <w:rPr>
                <w:lang w:eastAsia="zh-CN"/>
              </w:rPr>
            </w:pPr>
            <w:r>
              <w:rPr>
                <w:rFonts w:hint="eastAsia"/>
                <w:lang w:eastAsia="zh-CN"/>
              </w:rPr>
              <w:t xml:space="preserve"> </w:t>
            </w:r>
            <w:r w:rsidR="00AF1903">
              <w:rPr>
                <w:lang w:eastAsia="zh-CN"/>
              </w:rPr>
              <w:t xml:space="preserve">Fine with 10 m. </w:t>
            </w:r>
          </w:p>
        </w:tc>
        <w:tc>
          <w:tcPr>
            <w:tcW w:w="5808" w:type="dxa"/>
          </w:tcPr>
          <w:p w14:paraId="4AE83171" w14:textId="7FB11B54" w:rsidR="00751FF5" w:rsidRDefault="00751FF5" w:rsidP="001A0A67">
            <w:pPr>
              <w:jc w:val="both"/>
              <w:rPr>
                <w:lang w:eastAsia="zh-CN"/>
              </w:rPr>
            </w:pPr>
          </w:p>
        </w:tc>
      </w:tr>
      <w:tr w:rsidR="00751FF5" w14:paraId="7C1EA2AB" w14:textId="77777777" w:rsidTr="001A0A67">
        <w:tc>
          <w:tcPr>
            <w:tcW w:w="1980" w:type="dxa"/>
          </w:tcPr>
          <w:p w14:paraId="2C03DF50" w14:textId="190E6A22" w:rsidR="00751FF5"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2B9AC66C" w14:textId="561EFE09" w:rsidR="00751FF5" w:rsidRDefault="0000265B" w:rsidP="001A0A67">
            <w:pPr>
              <w:jc w:val="both"/>
              <w:rPr>
                <w:lang w:eastAsia="zh-CN"/>
              </w:rPr>
            </w:pPr>
            <w:r>
              <w:rPr>
                <w:rFonts w:hint="eastAsia"/>
                <w:lang w:eastAsia="zh-CN"/>
              </w:rPr>
              <w:t>O</w:t>
            </w:r>
            <w:r>
              <w:rPr>
                <w:lang w:eastAsia="zh-CN"/>
              </w:rPr>
              <w:t>K with 10 minutes</w:t>
            </w:r>
          </w:p>
        </w:tc>
        <w:tc>
          <w:tcPr>
            <w:tcW w:w="5808" w:type="dxa"/>
          </w:tcPr>
          <w:p w14:paraId="6BBAE636" w14:textId="77777777" w:rsidR="00751FF5" w:rsidRDefault="00751FF5" w:rsidP="001A0A67">
            <w:pPr>
              <w:jc w:val="both"/>
              <w:rPr>
                <w:lang w:eastAsia="zh-CN"/>
              </w:rPr>
            </w:pPr>
          </w:p>
        </w:tc>
      </w:tr>
      <w:tr w:rsidR="00BA20F3" w14:paraId="788091BC" w14:textId="77777777" w:rsidTr="001A0A67">
        <w:tc>
          <w:tcPr>
            <w:tcW w:w="1980" w:type="dxa"/>
          </w:tcPr>
          <w:p w14:paraId="3E538078" w14:textId="1D44826A" w:rsidR="00BA20F3" w:rsidRDefault="00BA20F3" w:rsidP="00BA20F3">
            <w:pPr>
              <w:jc w:val="both"/>
              <w:rPr>
                <w:lang w:eastAsia="zh-CN"/>
              </w:rPr>
            </w:pPr>
            <w:r>
              <w:rPr>
                <w:rFonts w:eastAsia="新細明體" w:hint="eastAsia"/>
                <w:lang w:eastAsia="zh-TW"/>
              </w:rPr>
              <w:t>I</w:t>
            </w:r>
            <w:r>
              <w:rPr>
                <w:rFonts w:eastAsia="新細明體"/>
                <w:lang w:eastAsia="zh-TW"/>
              </w:rPr>
              <w:t>TRI</w:t>
            </w:r>
          </w:p>
        </w:tc>
        <w:tc>
          <w:tcPr>
            <w:tcW w:w="1843" w:type="dxa"/>
          </w:tcPr>
          <w:p w14:paraId="2474494C" w14:textId="684BD839" w:rsidR="00BA20F3" w:rsidRDefault="00BA20F3" w:rsidP="00BA20F3">
            <w:pPr>
              <w:jc w:val="both"/>
              <w:rPr>
                <w:lang w:eastAsia="zh-CN"/>
              </w:rPr>
            </w:pPr>
            <w:r>
              <w:rPr>
                <w:rFonts w:eastAsia="新細明體" w:hint="eastAsia"/>
                <w:lang w:eastAsia="zh-TW"/>
              </w:rPr>
              <w:t>O</w:t>
            </w:r>
            <w:r>
              <w:rPr>
                <w:rFonts w:eastAsia="新細明體"/>
                <w:lang w:eastAsia="zh-TW"/>
              </w:rPr>
              <w:t>K with 10 minutes</w:t>
            </w:r>
          </w:p>
        </w:tc>
        <w:tc>
          <w:tcPr>
            <w:tcW w:w="5808" w:type="dxa"/>
          </w:tcPr>
          <w:p w14:paraId="1C2CA9F3" w14:textId="40B2F9FE" w:rsidR="00BA20F3" w:rsidRDefault="00BA20F3" w:rsidP="00BA20F3">
            <w:pPr>
              <w:jc w:val="both"/>
              <w:rPr>
                <w:lang w:eastAsia="zh-CN"/>
              </w:rPr>
            </w:pPr>
            <w:r>
              <w:rPr>
                <w:rFonts w:eastAsia="新細明體"/>
                <w:lang w:eastAsia="zh-TW"/>
              </w:rPr>
              <w:t xml:space="preserve">Network may not expect UE to handover to a cell which shortly stop serving the area. </w:t>
            </w:r>
            <w:r>
              <w:rPr>
                <w:rFonts w:eastAsia="新細明體" w:hint="eastAsia"/>
                <w:lang w:eastAsia="zh-TW"/>
              </w:rPr>
              <w:t>W</w:t>
            </w:r>
            <w:r>
              <w:rPr>
                <w:rFonts w:eastAsia="新細明體"/>
                <w:lang w:eastAsia="zh-TW"/>
              </w:rPr>
              <w:t>e think T2 would be shorter than t-Service.</w:t>
            </w:r>
          </w:p>
        </w:tc>
      </w:tr>
      <w:tr w:rsidR="00BA20F3" w14:paraId="10B2AAB8" w14:textId="77777777" w:rsidTr="001A0A67">
        <w:tc>
          <w:tcPr>
            <w:tcW w:w="1980" w:type="dxa"/>
          </w:tcPr>
          <w:p w14:paraId="7763DDEB" w14:textId="77777777" w:rsidR="00BA20F3" w:rsidRDefault="00BA20F3" w:rsidP="00BA20F3">
            <w:pPr>
              <w:jc w:val="both"/>
              <w:rPr>
                <w:lang w:eastAsia="zh-CN"/>
              </w:rPr>
            </w:pPr>
          </w:p>
        </w:tc>
        <w:tc>
          <w:tcPr>
            <w:tcW w:w="1843" w:type="dxa"/>
          </w:tcPr>
          <w:p w14:paraId="4D456DB1" w14:textId="77777777" w:rsidR="00BA20F3" w:rsidRDefault="00BA20F3" w:rsidP="00BA20F3">
            <w:pPr>
              <w:jc w:val="both"/>
              <w:rPr>
                <w:lang w:eastAsia="zh-CN"/>
              </w:rPr>
            </w:pPr>
          </w:p>
        </w:tc>
        <w:tc>
          <w:tcPr>
            <w:tcW w:w="5808" w:type="dxa"/>
          </w:tcPr>
          <w:p w14:paraId="7B8DF9BC" w14:textId="77777777" w:rsidR="00BA20F3" w:rsidRDefault="00BA20F3" w:rsidP="00BA20F3">
            <w:pPr>
              <w:jc w:val="both"/>
              <w:rPr>
                <w:lang w:eastAsia="zh-CN"/>
              </w:rPr>
            </w:pPr>
          </w:p>
        </w:tc>
      </w:tr>
      <w:tr w:rsidR="00BA20F3" w14:paraId="4704C2FD" w14:textId="77777777" w:rsidTr="001A0A67">
        <w:tc>
          <w:tcPr>
            <w:tcW w:w="1980" w:type="dxa"/>
          </w:tcPr>
          <w:p w14:paraId="314C0D6A" w14:textId="77777777" w:rsidR="00BA20F3" w:rsidRDefault="00BA20F3" w:rsidP="00BA20F3">
            <w:pPr>
              <w:jc w:val="both"/>
              <w:rPr>
                <w:lang w:eastAsia="zh-CN"/>
              </w:rPr>
            </w:pPr>
          </w:p>
        </w:tc>
        <w:tc>
          <w:tcPr>
            <w:tcW w:w="1843" w:type="dxa"/>
          </w:tcPr>
          <w:p w14:paraId="4DAB7AAB" w14:textId="77777777" w:rsidR="00BA20F3" w:rsidRDefault="00BA20F3" w:rsidP="00BA20F3">
            <w:pPr>
              <w:jc w:val="both"/>
              <w:rPr>
                <w:lang w:eastAsia="zh-CN"/>
              </w:rPr>
            </w:pPr>
          </w:p>
        </w:tc>
        <w:tc>
          <w:tcPr>
            <w:tcW w:w="5808" w:type="dxa"/>
          </w:tcPr>
          <w:p w14:paraId="468DBFD2" w14:textId="77777777" w:rsidR="00BA20F3" w:rsidRDefault="00BA20F3" w:rsidP="00BA20F3">
            <w:pPr>
              <w:jc w:val="both"/>
              <w:rPr>
                <w:lang w:eastAsia="zh-CN"/>
              </w:rPr>
            </w:pPr>
          </w:p>
        </w:tc>
      </w:tr>
      <w:tr w:rsidR="00BA20F3" w14:paraId="16E818E8" w14:textId="77777777" w:rsidTr="001A0A67">
        <w:tc>
          <w:tcPr>
            <w:tcW w:w="1980" w:type="dxa"/>
          </w:tcPr>
          <w:p w14:paraId="1CB94CBD" w14:textId="77777777" w:rsidR="00BA20F3" w:rsidRDefault="00BA20F3" w:rsidP="00BA20F3">
            <w:pPr>
              <w:jc w:val="both"/>
              <w:rPr>
                <w:lang w:eastAsia="zh-CN"/>
              </w:rPr>
            </w:pPr>
          </w:p>
        </w:tc>
        <w:tc>
          <w:tcPr>
            <w:tcW w:w="1843" w:type="dxa"/>
          </w:tcPr>
          <w:p w14:paraId="0BC1A68F" w14:textId="77777777" w:rsidR="00BA20F3" w:rsidRDefault="00BA20F3" w:rsidP="00BA20F3">
            <w:pPr>
              <w:jc w:val="both"/>
              <w:rPr>
                <w:lang w:eastAsia="zh-CN"/>
              </w:rPr>
            </w:pPr>
          </w:p>
        </w:tc>
        <w:tc>
          <w:tcPr>
            <w:tcW w:w="5808" w:type="dxa"/>
          </w:tcPr>
          <w:p w14:paraId="1F1F82C2" w14:textId="77777777" w:rsidR="00BA20F3" w:rsidRDefault="00BA20F3" w:rsidP="00BA20F3">
            <w:pPr>
              <w:jc w:val="both"/>
              <w:rPr>
                <w:lang w:eastAsia="zh-CN"/>
              </w:rPr>
            </w:pPr>
          </w:p>
        </w:tc>
      </w:tr>
      <w:tr w:rsidR="00BA20F3" w14:paraId="236F96C7" w14:textId="77777777" w:rsidTr="001A0A67">
        <w:tc>
          <w:tcPr>
            <w:tcW w:w="1980" w:type="dxa"/>
          </w:tcPr>
          <w:p w14:paraId="61103A3F" w14:textId="77777777" w:rsidR="00BA20F3" w:rsidRDefault="00BA20F3" w:rsidP="00BA20F3">
            <w:pPr>
              <w:jc w:val="both"/>
              <w:rPr>
                <w:lang w:eastAsia="zh-CN"/>
              </w:rPr>
            </w:pPr>
          </w:p>
        </w:tc>
        <w:tc>
          <w:tcPr>
            <w:tcW w:w="1843" w:type="dxa"/>
          </w:tcPr>
          <w:p w14:paraId="4697650B" w14:textId="77777777" w:rsidR="00BA20F3" w:rsidRDefault="00BA20F3" w:rsidP="00BA20F3">
            <w:pPr>
              <w:jc w:val="both"/>
              <w:rPr>
                <w:lang w:eastAsia="zh-CN"/>
              </w:rPr>
            </w:pPr>
          </w:p>
        </w:tc>
        <w:tc>
          <w:tcPr>
            <w:tcW w:w="5808" w:type="dxa"/>
          </w:tcPr>
          <w:p w14:paraId="390C2EE3" w14:textId="77777777" w:rsidR="00BA20F3" w:rsidRDefault="00BA20F3" w:rsidP="00BA20F3">
            <w:pPr>
              <w:jc w:val="both"/>
            </w:pPr>
          </w:p>
        </w:tc>
      </w:tr>
      <w:tr w:rsidR="00BA20F3" w14:paraId="4E9387A1" w14:textId="77777777" w:rsidTr="001A0A67">
        <w:tc>
          <w:tcPr>
            <w:tcW w:w="1980" w:type="dxa"/>
          </w:tcPr>
          <w:p w14:paraId="0AF821BE" w14:textId="77777777" w:rsidR="00BA20F3" w:rsidRDefault="00BA20F3" w:rsidP="00BA20F3">
            <w:pPr>
              <w:jc w:val="both"/>
              <w:rPr>
                <w:lang w:val="en-US" w:eastAsia="zh-CN"/>
              </w:rPr>
            </w:pPr>
          </w:p>
        </w:tc>
        <w:tc>
          <w:tcPr>
            <w:tcW w:w="1843" w:type="dxa"/>
          </w:tcPr>
          <w:p w14:paraId="6C333A81" w14:textId="77777777" w:rsidR="00BA20F3" w:rsidRDefault="00BA20F3" w:rsidP="00BA20F3">
            <w:pPr>
              <w:jc w:val="both"/>
              <w:rPr>
                <w:lang w:val="en-US" w:eastAsia="zh-CN"/>
              </w:rPr>
            </w:pPr>
          </w:p>
        </w:tc>
        <w:tc>
          <w:tcPr>
            <w:tcW w:w="5808" w:type="dxa"/>
          </w:tcPr>
          <w:p w14:paraId="045867D2" w14:textId="77777777" w:rsidR="00BA20F3" w:rsidRDefault="00BA20F3" w:rsidP="00BA20F3">
            <w:pPr>
              <w:jc w:val="both"/>
              <w:rPr>
                <w:lang w:val="en-US" w:eastAsia="zh-CN"/>
              </w:rPr>
            </w:pPr>
          </w:p>
        </w:tc>
      </w:tr>
      <w:tr w:rsidR="00BA20F3" w14:paraId="0811502E" w14:textId="77777777" w:rsidTr="001A0A67">
        <w:tc>
          <w:tcPr>
            <w:tcW w:w="1980" w:type="dxa"/>
          </w:tcPr>
          <w:p w14:paraId="0CC70901" w14:textId="77777777" w:rsidR="00BA20F3" w:rsidRDefault="00BA20F3" w:rsidP="00BA20F3">
            <w:pPr>
              <w:jc w:val="both"/>
              <w:rPr>
                <w:lang w:eastAsia="zh-CN"/>
              </w:rPr>
            </w:pPr>
          </w:p>
        </w:tc>
        <w:tc>
          <w:tcPr>
            <w:tcW w:w="1843" w:type="dxa"/>
          </w:tcPr>
          <w:p w14:paraId="4AB112DA" w14:textId="77777777" w:rsidR="00BA20F3" w:rsidRDefault="00BA20F3" w:rsidP="00BA20F3">
            <w:pPr>
              <w:jc w:val="both"/>
              <w:rPr>
                <w:lang w:eastAsia="zh-CN"/>
              </w:rPr>
            </w:pPr>
          </w:p>
        </w:tc>
        <w:tc>
          <w:tcPr>
            <w:tcW w:w="5808" w:type="dxa"/>
          </w:tcPr>
          <w:p w14:paraId="062D0479" w14:textId="77777777" w:rsidR="00BA20F3" w:rsidRDefault="00BA20F3" w:rsidP="00BA20F3">
            <w:pPr>
              <w:jc w:val="both"/>
              <w:rPr>
                <w:lang w:eastAsia="zh-CN"/>
              </w:rPr>
            </w:pPr>
          </w:p>
        </w:tc>
      </w:tr>
      <w:tr w:rsidR="00BA20F3" w14:paraId="4CE8A287" w14:textId="77777777" w:rsidTr="001A0A67">
        <w:tc>
          <w:tcPr>
            <w:tcW w:w="1980" w:type="dxa"/>
          </w:tcPr>
          <w:p w14:paraId="1B3DAD5C" w14:textId="77777777" w:rsidR="00BA20F3" w:rsidRDefault="00BA20F3" w:rsidP="00BA20F3">
            <w:pPr>
              <w:jc w:val="both"/>
              <w:rPr>
                <w:lang w:eastAsia="zh-CN"/>
              </w:rPr>
            </w:pPr>
          </w:p>
        </w:tc>
        <w:tc>
          <w:tcPr>
            <w:tcW w:w="1843" w:type="dxa"/>
          </w:tcPr>
          <w:p w14:paraId="28306230" w14:textId="77777777" w:rsidR="00BA20F3" w:rsidRDefault="00BA20F3" w:rsidP="00BA20F3">
            <w:pPr>
              <w:jc w:val="both"/>
              <w:rPr>
                <w:lang w:eastAsia="zh-CN"/>
              </w:rPr>
            </w:pPr>
          </w:p>
        </w:tc>
        <w:tc>
          <w:tcPr>
            <w:tcW w:w="5808" w:type="dxa"/>
          </w:tcPr>
          <w:p w14:paraId="63339504" w14:textId="77777777" w:rsidR="00BA20F3" w:rsidRDefault="00BA20F3" w:rsidP="00BA20F3">
            <w:pPr>
              <w:jc w:val="both"/>
              <w:rPr>
                <w:lang w:eastAsia="zh-CN"/>
              </w:rPr>
            </w:pPr>
          </w:p>
        </w:tc>
      </w:tr>
      <w:tr w:rsidR="00BA20F3" w14:paraId="201F650A" w14:textId="77777777" w:rsidTr="001A0A67">
        <w:tc>
          <w:tcPr>
            <w:tcW w:w="1980" w:type="dxa"/>
          </w:tcPr>
          <w:p w14:paraId="13AFFA59" w14:textId="77777777" w:rsidR="00BA20F3" w:rsidRDefault="00BA20F3" w:rsidP="00BA20F3">
            <w:pPr>
              <w:jc w:val="both"/>
              <w:rPr>
                <w:lang w:eastAsia="zh-CN"/>
              </w:rPr>
            </w:pPr>
          </w:p>
        </w:tc>
        <w:tc>
          <w:tcPr>
            <w:tcW w:w="1843" w:type="dxa"/>
          </w:tcPr>
          <w:p w14:paraId="6123F1FC" w14:textId="77777777" w:rsidR="00BA20F3" w:rsidRDefault="00BA20F3" w:rsidP="00BA20F3">
            <w:pPr>
              <w:jc w:val="both"/>
              <w:rPr>
                <w:lang w:eastAsia="zh-CN"/>
              </w:rPr>
            </w:pPr>
          </w:p>
        </w:tc>
        <w:tc>
          <w:tcPr>
            <w:tcW w:w="5808" w:type="dxa"/>
          </w:tcPr>
          <w:p w14:paraId="3B073F97" w14:textId="77777777" w:rsidR="00BA20F3" w:rsidRDefault="00BA20F3" w:rsidP="00BA20F3">
            <w:pPr>
              <w:jc w:val="both"/>
              <w:rPr>
                <w:lang w:eastAsia="zh-CN"/>
              </w:rPr>
            </w:pPr>
          </w:p>
        </w:tc>
      </w:tr>
      <w:tr w:rsidR="00BA20F3" w14:paraId="4177BD0D" w14:textId="77777777" w:rsidTr="001A0A67">
        <w:tc>
          <w:tcPr>
            <w:tcW w:w="1980" w:type="dxa"/>
          </w:tcPr>
          <w:p w14:paraId="6F73FAA9" w14:textId="77777777" w:rsidR="00BA20F3" w:rsidRDefault="00BA20F3" w:rsidP="00BA20F3">
            <w:pPr>
              <w:jc w:val="both"/>
              <w:rPr>
                <w:lang w:eastAsia="zh-CN"/>
              </w:rPr>
            </w:pPr>
          </w:p>
        </w:tc>
        <w:tc>
          <w:tcPr>
            <w:tcW w:w="1843" w:type="dxa"/>
          </w:tcPr>
          <w:p w14:paraId="4F6410EB" w14:textId="77777777" w:rsidR="00BA20F3" w:rsidRDefault="00BA20F3" w:rsidP="00BA20F3">
            <w:pPr>
              <w:jc w:val="both"/>
              <w:rPr>
                <w:lang w:eastAsia="zh-CN"/>
              </w:rPr>
            </w:pPr>
          </w:p>
        </w:tc>
        <w:tc>
          <w:tcPr>
            <w:tcW w:w="5808" w:type="dxa"/>
          </w:tcPr>
          <w:p w14:paraId="4CE9D406" w14:textId="77777777" w:rsidR="00BA20F3" w:rsidRDefault="00BA20F3" w:rsidP="00BA20F3">
            <w:pPr>
              <w:jc w:val="both"/>
              <w:rPr>
                <w:lang w:eastAsia="zh-CN"/>
              </w:rPr>
            </w:pPr>
          </w:p>
        </w:tc>
      </w:tr>
      <w:tr w:rsidR="00BA20F3" w14:paraId="55AB1C8A" w14:textId="77777777" w:rsidTr="001A0A67">
        <w:tc>
          <w:tcPr>
            <w:tcW w:w="1980" w:type="dxa"/>
          </w:tcPr>
          <w:p w14:paraId="299C7184" w14:textId="77777777" w:rsidR="00BA20F3" w:rsidRDefault="00BA20F3" w:rsidP="00BA20F3">
            <w:pPr>
              <w:jc w:val="both"/>
              <w:rPr>
                <w:lang w:eastAsia="zh-CN"/>
              </w:rPr>
            </w:pPr>
          </w:p>
        </w:tc>
        <w:tc>
          <w:tcPr>
            <w:tcW w:w="1843" w:type="dxa"/>
          </w:tcPr>
          <w:p w14:paraId="71BBADF7" w14:textId="77777777" w:rsidR="00BA20F3" w:rsidRDefault="00BA20F3" w:rsidP="00BA20F3">
            <w:pPr>
              <w:jc w:val="both"/>
              <w:rPr>
                <w:lang w:eastAsia="zh-CN"/>
              </w:rPr>
            </w:pPr>
          </w:p>
        </w:tc>
        <w:tc>
          <w:tcPr>
            <w:tcW w:w="5808" w:type="dxa"/>
          </w:tcPr>
          <w:p w14:paraId="480DD4D7" w14:textId="77777777" w:rsidR="00BA20F3" w:rsidRPr="00273F01" w:rsidRDefault="00BA20F3" w:rsidP="00BA20F3">
            <w:pPr>
              <w:jc w:val="both"/>
              <w:rPr>
                <w:rFonts w:eastAsia="Malgun Gothic"/>
                <w:lang w:eastAsia="ko-KR"/>
              </w:rPr>
            </w:pPr>
          </w:p>
        </w:tc>
      </w:tr>
      <w:tr w:rsidR="00BA20F3" w14:paraId="155F9FBE" w14:textId="77777777" w:rsidTr="001A0A67">
        <w:tc>
          <w:tcPr>
            <w:tcW w:w="1980" w:type="dxa"/>
          </w:tcPr>
          <w:p w14:paraId="2072AB35" w14:textId="77777777" w:rsidR="00BA20F3" w:rsidRDefault="00BA20F3" w:rsidP="00BA20F3">
            <w:pPr>
              <w:jc w:val="both"/>
              <w:rPr>
                <w:lang w:eastAsia="zh-CN"/>
              </w:rPr>
            </w:pPr>
          </w:p>
        </w:tc>
        <w:tc>
          <w:tcPr>
            <w:tcW w:w="1843" w:type="dxa"/>
          </w:tcPr>
          <w:p w14:paraId="6A1ED842" w14:textId="77777777" w:rsidR="00BA20F3" w:rsidRDefault="00BA20F3" w:rsidP="00BA20F3">
            <w:pPr>
              <w:jc w:val="both"/>
              <w:rPr>
                <w:lang w:eastAsia="zh-CN"/>
              </w:rPr>
            </w:pPr>
          </w:p>
        </w:tc>
        <w:tc>
          <w:tcPr>
            <w:tcW w:w="5808" w:type="dxa"/>
          </w:tcPr>
          <w:p w14:paraId="3C5B4B2C" w14:textId="77777777" w:rsidR="00BA20F3" w:rsidRDefault="00BA20F3" w:rsidP="00BA20F3">
            <w:pPr>
              <w:jc w:val="both"/>
              <w:rPr>
                <w:lang w:eastAsia="zh-CN"/>
              </w:rPr>
            </w:pPr>
          </w:p>
        </w:tc>
      </w:tr>
      <w:tr w:rsidR="00BA20F3" w14:paraId="7838BFD3" w14:textId="77777777" w:rsidTr="001A0A67">
        <w:tc>
          <w:tcPr>
            <w:tcW w:w="1980" w:type="dxa"/>
          </w:tcPr>
          <w:p w14:paraId="107FFDD0" w14:textId="77777777" w:rsidR="00BA20F3" w:rsidRPr="00225365" w:rsidRDefault="00BA20F3" w:rsidP="00BA20F3">
            <w:pPr>
              <w:jc w:val="both"/>
              <w:rPr>
                <w:rFonts w:eastAsia="Malgun Gothic"/>
                <w:lang w:eastAsia="ko-KR"/>
              </w:rPr>
            </w:pPr>
          </w:p>
        </w:tc>
        <w:tc>
          <w:tcPr>
            <w:tcW w:w="1843" w:type="dxa"/>
          </w:tcPr>
          <w:p w14:paraId="1938DA79" w14:textId="77777777" w:rsidR="00BA20F3" w:rsidRDefault="00BA20F3" w:rsidP="00BA20F3">
            <w:pPr>
              <w:jc w:val="both"/>
              <w:rPr>
                <w:rFonts w:eastAsia="Malgun Gothic"/>
                <w:lang w:eastAsia="ko-KR"/>
              </w:rPr>
            </w:pPr>
          </w:p>
        </w:tc>
        <w:tc>
          <w:tcPr>
            <w:tcW w:w="5808" w:type="dxa"/>
          </w:tcPr>
          <w:p w14:paraId="3522197E" w14:textId="77777777" w:rsidR="00BA20F3" w:rsidRDefault="00BA20F3" w:rsidP="00BA20F3">
            <w:pPr>
              <w:jc w:val="both"/>
              <w:rPr>
                <w:rFonts w:eastAsia="Malgun Gothic"/>
                <w:lang w:eastAsia="ko-KR"/>
              </w:rPr>
            </w:pPr>
          </w:p>
        </w:tc>
      </w:tr>
      <w:tr w:rsidR="00BA20F3" w14:paraId="4C962B00" w14:textId="77777777" w:rsidTr="001A0A67">
        <w:tc>
          <w:tcPr>
            <w:tcW w:w="1980" w:type="dxa"/>
          </w:tcPr>
          <w:p w14:paraId="342405AD" w14:textId="77777777" w:rsidR="00BA20F3" w:rsidRDefault="00BA20F3" w:rsidP="00BA20F3">
            <w:pPr>
              <w:jc w:val="both"/>
              <w:rPr>
                <w:lang w:eastAsia="zh-CN"/>
              </w:rPr>
            </w:pPr>
          </w:p>
        </w:tc>
        <w:tc>
          <w:tcPr>
            <w:tcW w:w="1843" w:type="dxa"/>
          </w:tcPr>
          <w:p w14:paraId="64FA99C8" w14:textId="77777777" w:rsidR="00BA20F3" w:rsidRDefault="00BA20F3" w:rsidP="00BA20F3">
            <w:pPr>
              <w:jc w:val="both"/>
              <w:rPr>
                <w:lang w:eastAsia="zh-CN"/>
              </w:rPr>
            </w:pPr>
          </w:p>
        </w:tc>
        <w:tc>
          <w:tcPr>
            <w:tcW w:w="5808" w:type="dxa"/>
          </w:tcPr>
          <w:p w14:paraId="7CEA88FC" w14:textId="77777777" w:rsidR="00BA20F3" w:rsidRDefault="00BA20F3" w:rsidP="00BA20F3">
            <w:pPr>
              <w:jc w:val="both"/>
              <w:rPr>
                <w:lang w:eastAsia="zh-CN"/>
              </w:rPr>
            </w:pPr>
          </w:p>
        </w:tc>
      </w:tr>
      <w:tr w:rsidR="00BA20F3" w14:paraId="2B8C2D0A" w14:textId="77777777" w:rsidTr="001A0A67">
        <w:tc>
          <w:tcPr>
            <w:tcW w:w="1980" w:type="dxa"/>
          </w:tcPr>
          <w:p w14:paraId="37FC77CA" w14:textId="77777777" w:rsidR="00BA20F3" w:rsidRDefault="00BA20F3" w:rsidP="00BA20F3">
            <w:pPr>
              <w:jc w:val="both"/>
              <w:rPr>
                <w:lang w:eastAsia="zh-CN"/>
              </w:rPr>
            </w:pPr>
          </w:p>
        </w:tc>
        <w:tc>
          <w:tcPr>
            <w:tcW w:w="1843" w:type="dxa"/>
          </w:tcPr>
          <w:p w14:paraId="6B8C6396" w14:textId="77777777" w:rsidR="00BA20F3" w:rsidRDefault="00BA20F3" w:rsidP="00BA20F3">
            <w:pPr>
              <w:jc w:val="both"/>
              <w:rPr>
                <w:lang w:eastAsia="zh-CN"/>
              </w:rPr>
            </w:pPr>
          </w:p>
        </w:tc>
        <w:tc>
          <w:tcPr>
            <w:tcW w:w="5808" w:type="dxa"/>
          </w:tcPr>
          <w:p w14:paraId="03D55E38" w14:textId="77777777" w:rsidR="00BA20F3" w:rsidRDefault="00BA20F3" w:rsidP="00BA20F3">
            <w:pPr>
              <w:jc w:val="both"/>
              <w:rPr>
                <w:lang w:eastAsia="zh-CN"/>
              </w:rPr>
            </w:pPr>
          </w:p>
        </w:tc>
      </w:tr>
      <w:tr w:rsidR="00BA20F3" w14:paraId="2135D27E" w14:textId="77777777" w:rsidTr="001A0A67">
        <w:tc>
          <w:tcPr>
            <w:tcW w:w="1980" w:type="dxa"/>
          </w:tcPr>
          <w:p w14:paraId="3BA88FEE" w14:textId="77777777" w:rsidR="00BA20F3" w:rsidRDefault="00BA20F3" w:rsidP="00BA20F3">
            <w:pPr>
              <w:jc w:val="both"/>
              <w:rPr>
                <w:rFonts w:eastAsia="Malgun Gothic"/>
                <w:lang w:eastAsia="ko-KR"/>
              </w:rPr>
            </w:pPr>
          </w:p>
        </w:tc>
        <w:tc>
          <w:tcPr>
            <w:tcW w:w="1843" w:type="dxa"/>
          </w:tcPr>
          <w:p w14:paraId="4CA6793F" w14:textId="77777777" w:rsidR="00BA20F3" w:rsidRDefault="00BA20F3" w:rsidP="00BA20F3">
            <w:pPr>
              <w:jc w:val="both"/>
              <w:rPr>
                <w:rFonts w:eastAsia="Malgun Gothic"/>
                <w:lang w:eastAsia="ko-KR"/>
              </w:rPr>
            </w:pPr>
          </w:p>
        </w:tc>
        <w:tc>
          <w:tcPr>
            <w:tcW w:w="5808" w:type="dxa"/>
          </w:tcPr>
          <w:p w14:paraId="29865349" w14:textId="77777777" w:rsidR="00BA20F3" w:rsidRDefault="00BA20F3" w:rsidP="00BA20F3">
            <w:pPr>
              <w:jc w:val="both"/>
              <w:rPr>
                <w:rFonts w:eastAsia="Malgun Gothic"/>
                <w:lang w:eastAsia="ko-KR"/>
              </w:rPr>
            </w:pPr>
          </w:p>
        </w:tc>
      </w:tr>
      <w:tr w:rsidR="00BA20F3" w14:paraId="401FC2C8" w14:textId="77777777" w:rsidTr="001A0A67">
        <w:tc>
          <w:tcPr>
            <w:tcW w:w="1980" w:type="dxa"/>
          </w:tcPr>
          <w:p w14:paraId="28D8DD61" w14:textId="77777777" w:rsidR="00BA20F3" w:rsidRDefault="00BA20F3" w:rsidP="00BA20F3">
            <w:pPr>
              <w:jc w:val="both"/>
              <w:rPr>
                <w:rFonts w:eastAsia="Malgun Gothic"/>
                <w:lang w:eastAsia="ko-KR"/>
              </w:rPr>
            </w:pPr>
          </w:p>
        </w:tc>
        <w:tc>
          <w:tcPr>
            <w:tcW w:w="1843" w:type="dxa"/>
          </w:tcPr>
          <w:p w14:paraId="22B18F28" w14:textId="77777777" w:rsidR="00BA20F3" w:rsidRDefault="00BA20F3" w:rsidP="00BA20F3">
            <w:pPr>
              <w:jc w:val="both"/>
              <w:rPr>
                <w:rFonts w:eastAsia="Malgun Gothic"/>
                <w:lang w:eastAsia="ko-KR"/>
              </w:rPr>
            </w:pPr>
          </w:p>
        </w:tc>
        <w:tc>
          <w:tcPr>
            <w:tcW w:w="5808" w:type="dxa"/>
          </w:tcPr>
          <w:p w14:paraId="10CDBEDC" w14:textId="77777777" w:rsidR="00BA20F3" w:rsidRDefault="00BA20F3" w:rsidP="00BA20F3">
            <w:pPr>
              <w:jc w:val="both"/>
              <w:rPr>
                <w:rFonts w:eastAsia="Malgun Gothic"/>
                <w:lang w:eastAsia="ko-KR"/>
              </w:rPr>
            </w:pPr>
          </w:p>
        </w:tc>
      </w:tr>
    </w:tbl>
    <w:p w14:paraId="4E72ECA5" w14:textId="77777777" w:rsidR="00751FF5" w:rsidRPr="00DD0391" w:rsidRDefault="00751FF5" w:rsidP="00DD0391"/>
    <w:p w14:paraId="442F1BEB" w14:textId="11D2F6D9" w:rsidR="00497DE6" w:rsidRDefault="00497DE6">
      <w:pPr>
        <w:pStyle w:val="2"/>
      </w:pPr>
      <w:r>
        <w:t>5.2</w:t>
      </w:r>
      <w:r>
        <w:tab/>
        <w:t>Further discussion on evaluating CHO execution conditions in NTN</w:t>
      </w:r>
    </w:p>
    <w:p w14:paraId="1BD67322" w14:textId="3745B54E" w:rsidR="00497DE6" w:rsidRDefault="00497DE6" w:rsidP="00497DE6">
      <w:r>
        <w:t xml:space="preserve">Proposal 5 in </w:t>
      </w:r>
      <w:r>
        <w:fldChar w:fldCharType="begin"/>
      </w:r>
      <w:r>
        <w:instrText xml:space="preserve"> REF _Ref96513247 \r \h </w:instrText>
      </w:r>
      <w:r>
        <w:fldChar w:fldCharType="separate"/>
      </w:r>
      <w:r>
        <w:t>[15]</w:t>
      </w:r>
      <w:r>
        <w:fldChar w:fldCharType="end"/>
      </w:r>
      <w:r>
        <w:t xml:space="preserve"> has raised some concerns during the online handling of </w:t>
      </w:r>
      <w:r>
        <w:fldChar w:fldCharType="begin"/>
      </w:r>
      <w:r>
        <w:instrText xml:space="preserve"> REF _Ref96513247 \r \h </w:instrText>
      </w:r>
      <w:r>
        <w:fldChar w:fldCharType="separate"/>
      </w:r>
      <w:r>
        <w:t>[15]</w:t>
      </w:r>
      <w:r>
        <w:fldChar w:fldCharType="end"/>
      </w:r>
      <w:r>
        <w:t xml:space="preserve">. Proposal 5 has been formulated as follows: </w:t>
      </w:r>
      <w:r w:rsidRPr="004C1874">
        <w:rPr>
          <w:i/>
          <w:iCs/>
        </w:rPr>
        <w:t xml:space="preserve">It is up to UE implementation how the UE evaluates the time- or location-based condition jointly with the RRM event </w:t>
      </w:r>
      <w:proofErr w:type="spellStart"/>
      <w:r w:rsidRPr="004C1874">
        <w:rPr>
          <w:i/>
          <w:iCs/>
        </w:rPr>
        <w:t>Ax</w:t>
      </w:r>
      <w:proofErr w:type="spellEnd"/>
      <w:r w:rsidRPr="004C1874">
        <w:rPr>
          <w:i/>
          <w:iCs/>
        </w:rPr>
        <w:t xml:space="preserve"> as long as the UE has RRM measurement results within the time window [T1, T2] or when the location condition is </w:t>
      </w:r>
      <w:proofErr w:type="gramStart"/>
      <w:r w:rsidRPr="004C1874">
        <w:rPr>
          <w:i/>
          <w:iCs/>
        </w:rPr>
        <w:t>met.</w:t>
      </w:r>
      <w:r>
        <w:t>.</w:t>
      </w:r>
      <w:proofErr w:type="gramEnd"/>
      <w:r w:rsidR="004C1874">
        <w:t xml:space="preserve"> We are not sure what is wrong with this statement, especially from the UE vendor’s point of view, as it leaves the full flexibility to the UE. There was a suggestion from Huawei that it can be rephrased as follows: </w:t>
      </w:r>
      <w:r w:rsidR="00717599" w:rsidRPr="00BB701D">
        <w:rPr>
          <w:i/>
          <w:iCs/>
        </w:rPr>
        <w:t>how the UE evaluates the RRM condition is independent on whether the time or location-based condition is met</w:t>
      </w:r>
      <w:r w:rsidR="00717599">
        <w:t>. This is also fine from the rapporteur’s point of view. Please share your opinion how the agreement should be phrased.</w:t>
      </w:r>
    </w:p>
    <w:tbl>
      <w:tblPr>
        <w:tblStyle w:val="af3"/>
        <w:tblW w:w="9631" w:type="dxa"/>
        <w:tblLayout w:type="fixed"/>
        <w:tblLook w:val="04A0" w:firstRow="1" w:lastRow="0" w:firstColumn="1" w:lastColumn="0" w:noHBand="0" w:noVBand="1"/>
      </w:tblPr>
      <w:tblGrid>
        <w:gridCol w:w="1980"/>
        <w:gridCol w:w="1843"/>
        <w:gridCol w:w="5808"/>
      </w:tblGrid>
      <w:tr w:rsidR="00717599" w14:paraId="7B94D577" w14:textId="77777777" w:rsidTr="001A0A67">
        <w:tc>
          <w:tcPr>
            <w:tcW w:w="9631" w:type="dxa"/>
            <w:gridSpan w:val="3"/>
          </w:tcPr>
          <w:p w14:paraId="4F343994" w14:textId="77777777" w:rsidR="00717599" w:rsidRPr="00A37373" w:rsidRDefault="00717599" w:rsidP="001A0A67">
            <w:pPr>
              <w:jc w:val="both"/>
              <w:rPr>
                <w:b/>
              </w:rPr>
            </w:pPr>
            <w:r w:rsidRPr="00A37373">
              <w:rPr>
                <w:b/>
              </w:rPr>
              <w:t>Question 5-2: How to reword Proposal 5 so that it is fully acceptable:</w:t>
            </w:r>
          </w:p>
          <w:p w14:paraId="5D0921AC" w14:textId="19B826C8" w:rsidR="00717599" w:rsidRPr="00A37373" w:rsidRDefault="00A37373" w:rsidP="00477708">
            <w:pPr>
              <w:pStyle w:val="ab"/>
              <w:numPr>
                <w:ilvl w:val="0"/>
                <w:numId w:val="12"/>
              </w:numPr>
              <w:jc w:val="both"/>
              <w:rPr>
                <w:rFonts w:ascii="Times New Roman" w:hAnsi="Times New Roman"/>
                <w:b/>
                <w:sz w:val="20"/>
                <w:szCs w:val="20"/>
              </w:rPr>
            </w:pPr>
            <w:r w:rsidRPr="00A37373">
              <w:rPr>
                <w:rFonts w:ascii="Times New Roman" w:hAnsi="Times New Roman"/>
                <w:b/>
                <w:sz w:val="20"/>
                <w:szCs w:val="20"/>
              </w:rPr>
              <w:lastRenderedPageBreak/>
              <w:t xml:space="preserve">Keep the original text: </w:t>
            </w:r>
            <w:r w:rsidRPr="00A37373">
              <w:rPr>
                <w:rFonts w:ascii="Times New Roman" w:hAnsi="Times New Roman"/>
                <w:b/>
                <w:i/>
                <w:iCs/>
                <w:sz w:val="20"/>
                <w:szCs w:val="20"/>
              </w:rPr>
              <w:t>It is up to UE implementation how the UE evaluates the time- or location-based condition jointly with the RRM event Ax as long as the UE has RRM measurement results within the time window [T1, T2] or when the location condition is met.</w:t>
            </w:r>
          </w:p>
          <w:p w14:paraId="532067C5" w14:textId="77777777" w:rsidR="00717599" w:rsidRPr="00A37373" w:rsidRDefault="00A37373" w:rsidP="00477708">
            <w:pPr>
              <w:pStyle w:val="ab"/>
              <w:numPr>
                <w:ilvl w:val="0"/>
                <w:numId w:val="12"/>
              </w:numPr>
              <w:jc w:val="both"/>
              <w:rPr>
                <w:rFonts w:ascii="Times New Roman" w:hAnsi="Times New Roman"/>
                <w:b/>
                <w:sz w:val="20"/>
                <w:szCs w:val="20"/>
              </w:rPr>
            </w:pPr>
            <w:r w:rsidRPr="00A37373">
              <w:rPr>
                <w:rFonts w:ascii="Times New Roman" w:hAnsi="Times New Roman"/>
                <w:b/>
                <w:sz w:val="20"/>
                <w:szCs w:val="20"/>
              </w:rPr>
              <w:t xml:space="preserve">Use the wording suggested during the online session: </w:t>
            </w:r>
            <w:r w:rsidRPr="00BB701D">
              <w:rPr>
                <w:rFonts w:ascii="Times New Roman" w:hAnsi="Times New Roman"/>
                <w:b/>
                <w:i/>
                <w:iCs/>
                <w:sz w:val="20"/>
                <w:szCs w:val="20"/>
              </w:rPr>
              <w:t>how the UE evaluates the RRM condition is independent on whether the time or location-based condition is met</w:t>
            </w:r>
          </w:p>
          <w:p w14:paraId="409A53FD" w14:textId="75F155BB" w:rsidR="00A37373" w:rsidRPr="00717599" w:rsidRDefault="00A37373" w:rsidP="00477708">
            <w:pPr>
              <w:pStyle w:val="ab"/>
              <w:numPr>
                <w:ilvl w:val="0"/>
                <w:numId w:val="12"/>
              </w:numPr>
              <w:jc w:val="both"/>
              <w:rPr>
                <w:b/>
              </w:rPr>
            </w:pPr>
            <w:r w:rsidRPr="00A37373">
              <w:rPr>
                <w:rFonts w:ascii="Times New Roman" w:hAnsi="Times New Roman"/>
                <w:b/>
                <w:sz w:val="20"/>
                <w:szCs w:val="20"/>
              </w:rPr>
              <w:t>Other</w:t>
            </w:r>
            <w:r w:rsidR="002E7BB5">
              <w:rPr>
                <w:rFonts w:ascii="Times New Roman" w:hAnsi="Times New Roman"/>
                <w:b/>
                <w:sz w:val="20"/>
                <w:szCs w:val="20"/>
              </w:rPr>
              <w:t xml:space="preserve"> </w:t>
            </w:r>
            <w:ins w:id="8" w:author="Lenovo_Lianhai" w:date="2022-02-24T08:40:00Z">
              <w:r w:rsidR="002E7BB5" w:rsidRPr="00A37373">
                <w:rPr>
                  <w:rFonts w:ascii="Times New Roman" w:hAnsi="Times New Roman"/>
                  <w:b/>
                  <w:i/>
                  <w:iCs/>
                  <w:sz w:val="20"/>
                  <w:szCs w:val="20"/>
                </w:rPr>
                <w:t>It is up to UE implementation</w:t>
              </w:r>
              <w:r w:rsidR="002E7BB5">
                <w:rPr>
                  <w:rFonts w:ascii="Times New Roman" w:hAnsi="Times New Roman"/>
                  <w:b/>
                  <w:i/>
                  <w:iCs/>
                  <w:sz w:val="20"/>
                  <w:szCs w:val="20"/>
                </w:rPr>
                <w:t xml:space="preserve"> </w:t>
              </w:r>
              <w:r w:rsidR="00E84CF9">
                <w:rPr>
                  <w:rFonts w:ascii="Times New Roman" w:hAnsi="Times New Roman"/>
                  <w:b/>
                  <w:i/>
                  <w:iCs/>
                  <w:sz w:val="20"/>
                  <w:szCs w:val="20"/>
                </w:rPr>
                <w:t xml:space="preserve">when to start evaluating </w:t>
              </w:r>
            </w:ins>
            <w:ins w:id="9" w:author="Lenovo_Lianhai" w:date="2022-02-24T08:41:00Z">
              <w:r w:rsidR="00396E08">
                <w:rPr>
                  <w:rFonts w:ascii="Times New Roman" w:hAnsi="Times New Roman"/>
                  <w:b/>
                  <w:i/>
                  <w:iCs/>
                  <w:sz w:val="20"/>
                  <w:szCs w:val="20"/>
                </w:rPr>
                <w:t>Ax</w:t>
              </w:r>
              <w:r w:rsidR="006A5D75">
                <w:rPr>
                  <w:rFonts w:ascii="Times New Roman" w:hAnsi="Times New Roman"/>
                  <w:b/>
                  <w:i/>
                  <w:iCs/>
                  <w:sz w:val="20"/>
                  <w:szCs w:val="20"/>
                </w:rPr>
                <w:t xml:space="preserve">. UE stops evaluating execution condition after T2 expiry or </w:t>
              </w:r>
              <w:r w:rsidR="00CC65B8">
                <w:rPr>
                  <w:rFonts w:ascii="Times New Roman" w:hAnsi="Times New Roman"/>
                  <w:b/>
                  <w:i/>
                  <w:iCs/>
                  <w:sz w:val="20"/>
                  <w:szCs w:val="20"/>
                </w:rPr>
                <w:t xml:space="preserve">leaving configured </w:t>
              </w:r>
            </w:ins>
            <w:ins w:id="10" w:author="Lenovo_Lianhai" w:date="2022-02-24T08:42:00Z">
              <w:r w:rsidR="00CC65B8">
                <w:rPr>
                  <w:rFonts w:ascii="Times New Roman" w:hAnsi="Times New Roman"/>
                  <w:b/>
                  <w:i/>
                  <w:iCs/>
                  <w:sz w:val="20"/>
                  <w:szCs w:val="20"/>
                </w:rPr>
                <w:t>location</w:t>
              </w:r>
            </w:ins>
            <w:ins w:id="11" w:author="Lenovo_Lianhai" w:date="2022-02-24T08:54:00Z">
              <w:r w:rsidR="00F109EB">
                <w:rPr>
                  <w:rFonts w:ascii="Times New Roman" w:hAnsi="Times New Roman"/>
                  <w:b/>
                  <w:i/>
                  <w:iCs/>
                  <w:sz w:val="20"/>
                  <w:szCs w:val="20"/>
                </w:rPr>
                <w:t xml:space="preserve"> </w:t>
              </w:r>
            </w:ins>
            <w:ins w:id="12" w:author="Lenovo_Lianhai" w:date="2022-02-24T08:53:00Z">
              <w:r w:rsidR="00485837">
                <w:rPr>
                  <w:rFonts w:ascii="Times New Roman" w:hAnsi="Times New Roman"/>
                  <w:b/>
                  <w:i/>
                  <w:iCs/>
                  <w:sz w:val="20"/>
                  <w:szCs w:val="20"/>
                </w:rPr>
                <w:t xml:space="preserve">(if </w:t>
              </w:r>
            </w:ins>
            <w:ins w:id="13" w:author="Lenovo_Lianhai" w:date="2022-02-24T08:55:00Z">
              <w:r w:rsidR="00990413">
                <w:rPr>
                  <w:rFonts w:ascii="Times New Roman" w:hAnsi="Times New Roman"/>
                  <w:b/>
                  <w:i/>
                  <w:iCs/>
                  <w:sz w:val="20"/>
                  <w:szCs w:val="20"/>
                </w:rPr>
                <w:t xml:space="preserve">UE continues to keep </w:t>
              </w:r>
            </w:ins>
            <w:ins w:id="14" w:author="Lenovo_Lianhai" w:date="2022-02-24T08:54:00Z">
              <w:r w:rsidR="00F109EB">
                <w:rPr>
                  <w:rFonts w:ascii="Times New Roman" w:hAnsi="Times New Roman"/>
                  <w:b/>
                  <w:i/>
                  <w:iCs/>
                  <w:sz w:val="20"/>
                  <w:szCs w:val="20"/>
                </w:rPr>
                <w:t>CHO configuration</w:t>
              </w:r>
            </w:ins>
            <w:ins w:id="15" w:author="Lenovo_Lianhai" w:date="2022-02-24T08:53:00Z">
              <w:r w:rsidR="00485837">
                <w:rPr>
                  <w:rFonts w:ascii="Times New Roman" w:hAnsi="Times New Roman"/>
                  <w:b/>
                  <w:i/>
                  <w:iCs/>
                  <w:sz w:val="20"/>
                  <w:szCs w:val="20"/>
                </w:rPr>
                <w:t>)</w:t>
              </w:r>
            </w:ins>
            <w:ins w:id="16" w:author="Lenovo_Lianhai" w:date="2022-02-24T08:54:00Z">
              <w:r w:rsidR="00F109EB">
                <w:rPr>
                  <w:rFonts w:ascii="Times New Roman" w:hAnsi="Times New Roman"/>
                  <w:b/>
                  <w:i/>
                  <w:iCs/>
                  <w:sz w:val="20"/>
                  <w:szCs w:val="20"/>
                </w:rPr>
                <w:t>.</w:t>
              </w:r>
            </w:ins>
          </w:p>
        </w:tc>
      </w:tr>
      <w:tr w:rsidR="00717599" w14:paraId="29791C70" w14:textId="77777777" w:rsidTr="001A0A67">
        <w:tc>
          <w:tcPr>
            <w:tcW w:w="1980" w:type="dxa"/>
          </w:tcPr>
          <w:p w14:paraId="17CE3E27" w14:textId="77777777" w:rsidR="00717599" w:rsidRDefault="00717599" w:rsidP="001A0A67">
            <w:pPr>
              <w:jc w:val="both"/>
              <w:rPr>
                <w:b/>
              </w:rPr>
            </w:pPr>
            <w:r>
              <w:rPr>
                <w:b/>
              </w:rPr>
              <w:lastRenderedPageBreak/>
              <w:t>Company</w:t>
            </w:r>
          </w:p>
        </w:tc>
        <w:tc>
          <w:tcPr>
            <w:tcW w:w="1843" w:type="dxa"/>
          </w:tcPr>
          <w:p w14:paraId="5E3324D3" w14:textId="77777777" w:rsidR="00717599" w:rsidRDefault="00717599" w:rsidP="001A0A67">
            <w:pPr>
              <w:jc w:val="both"/>
              <w:rPr>
                <w:b/>
              </w:rPr>
            </w:pPr>
            <w:r>
              <w:rPr>
                <w:b/>
              </w:rPr>
              <w:t>Answer</w:t>
            </w:r>
          </w:p>
        </w:tc>
        <w:tc>
          <w:tcPr>
            <w:tcW w:w="5808" w:type="dxa"/>
          </w:tcPr>
          <w:p w14:paraId="6B189781" w14:textId="77777777" w:rsidR="00717599" w:rsidRPr="0043681A" w:rsidRDefault="00717599" w:rsidP="001A0A67">
            <w:pPr>
              <w:pStyle w:val="af"/>
              <w:rPr>
                <w:b/>
                <w:bCs/>
              </w:rPr>
            </w:pPr>
            <w:r w:rsidRPr="00CA3CD1">
              <w:rPr>
                <w:b/>
                <w:bCs/>
              </w:rPr>
              <w:t>Comments</w:t>
            </w:r>
          </w:p>
        </w:tc>
      </w:tr>
      <w:tr w:rsidR="00717599" w14:paraId="1BEB491B" w14:textId="77777777" w:rsidTr="001A0A67">
        <w:tc>
          <w:tcPr>
            <w:tcW w:w="1980" w:type="dxa"/>
          </w:tcPr>
          <w:p w14:paraId="2644AFCF" w14:textId="0A1EEF0A" w:rsidR="00717599" w:rsidRDefault="001A0A67" w:rsidP="001A0A67">
            <w:pPr>
              <w:jc w:val="both"/>
              <w:rPr>
                <w:lang w:eastAsia="zh-CN"/>
              </w:rPr>
            </w:pPr>
            <w:r>
              <w:rPr>
                <w:lang w:eastAsia="zh-CN"/>
              </w:rPr>
              <w:t>MediaTek</w:t>
            </w:r>
          </w:p>
        </w:tc>
        <w:tc>
          <w:tcPr>
            <w:tcW w:w="1843" w:type="dxa"/>
          </w:tcPr>
          <w:p w14:paraId="341957BD" w14:textId="2F548663" w:rsidR="00717599" w:rsidRDefault="001A0A67" w:rsidP="001A0A67">
            <w:pPr>
              <w:jc w:val="both"/>
              <w:rPr>
                <w:lang w:eastAsia="zh-CN"/>
              </w:rPr>
            </w:pPr>
            <w:r>
              <w:rPr>
                <w:lang w:eastAsia="zh-CN"/>
              </w:rPr>
              <w:t>b)</w:t>
            </w:r>
          </w:p>
        </w:tc>
        <w:tc>
          <w:tcPr>
            <w:tcW w:w="5808" w:type="dxa"/>
          </w:tcPr>
          <w:p w14:paraId="4B47C8B3" w14:textId="77777777" w:rsidR="00717599" w:rsidRPr="006A442F" w:rsidRDefault="00717599" w:rsidP="001A0A67">
            <w:pPr>
              <w:pStyle w:val="af"/>
            </w:pPr>
          </w:p>
        </w:tc>
      </w:tr>
      <w:tr w:rsidR="00717599" w14:paraId="64B5D501" w14:textId="77777777" w:rsidTr="001A0A67">
        <w:tc>
          <w:tcPr>
            <w:tcW w:w="1980" w:type="dxa"/>
          </w:tcPr>
          <w:p w14:paraId="2C604EA0" w14:textId="24980448" w:rsidR="00717599" w:rsidRDefault="007211E4" w:rsidP="001A0A67">
            <w:pPr>
              <w:jc w:val="both"/>
              <w:rPr>
                <w:lang w:eastAsia="zh-CN"/>
              </w:rPr>
            </w:pPr>
            <w:r>
              <w:rPr>
                <w:lang w:eastAsia="zh-CN"/>
              </w:rPr>
              <w:t>Apple</w:t>
            </w:r>
          </w:p>
        </w:tc>
        <w:tc>
          <w:tcPr>
            <w:tcW w:w="1843" w:type="dxa"/>
          </w:tcPr>
          <w:p w14:paraId="05B52459" w14:textId="0531F46D" w:rsidR="00717599" w:rsidRDefault="007211E4" w:rsidP="007211E4">
            <w:pPr>
              <w:jc w:val="both"/>
              <w:rPr>
                <w:lang w:eastAsia="zh-CN"/>
              </w:rPr>
            </w:pPr>
            <w:r>
              <w:rPr>
                <w:lang w:eastAsia="zh-CN"/>
              </w:rPr>
              <w:t xml:space="preserve">a) </w:t>
            </w:r>
          </w:p>
        </w:tc>
        <w:tc>
          <w:tcPr>
            <w:tcW w:w="5808" w:type="dxa"/>
          </w:tcPr>
          <w:p w14:paraId="1140241B" w14:textId="15E2051D" w:rsidR="00717599" w:rsidRDefault="00C041AB" w:rsidP="001A0A67">
            <w:pPr>
              <w:jc w:val="both"/>
              <w:rPr>
                <w:lang w:eastAsia="zh-CN"/>
              </w:rPr>
            </w:pPr>
            <w:r>
              <w:rPr>
                <w:lang w:eastAsia="zh-CN"/>
              </w:rPr>
              <w:t>There is no real difference between the two statements. We think it may be good to emphasize that the actual procedure is left to UE implementation.</w:t>
            </w:r>
          </w:p>
        </w:tc>
      </w:tr>
      <w:tr w:rsidR="00717599" w14:paraId="7EDB85C7" w14:textId="77777777" w:rsidTr="001A0A67">
        <w:tc>
          <w:tcPr>
            <w:tcW w:w="1980" w:type="dxa"/>
          </w:tcPr>
          <w:p w14:paraId="2EB98638" w14:textId="29500698" w:rsidR="00717599" w:rsidRDefault="00720EF2" w:rsidP="001A0A67">
            <w:pPr>
              <w:jc w:val="both"/>
              <w:rPr>
                <w:lang w:eastAsia="zh-CN"/>
              </w:rPr>
            </w:pPr>
            <w:r>
              <w:rPr>
                <w:rFonts w:hint="eastAsia"/>
                <w:lang w:eastAsia="zh-CN"/>
              </w:rPr>
              <w:t>L</w:t>
            </w:r>
            <w:r>
              <w:rPr>
                <w:lang w:eastAsia="zh-CN"/>
              </w:rPr>
              <w:t>enovo</w:t>
            </w:r>
          </w:p>
        </w:tc>
        <w:tc>
          <w:tcPr>
            <w:tcW w:w="1843" w:type="dxa"/>
          </w:tcPr>
          <w:p w14:paraId="1E5ED9AE" w14:textId="420AB16E" w:rsidR="00717599" w:rsidRDefault="00CC65B8" w:rsidP="001A0A67">
            <w:pPr>
              <w:jc w:val="both"/>
              <w:rPr>
                <w:lang w:eastAsia="zh-CN"/>
              </w:rPr>
            </w:pPr>
            <w:ins w:id="17" w:author="Lenovo_Lianhai" w:date="2022-02-24T08:42:00Z">
              <w:r>
                <w:rPr>
                  <w:lang w:eastAsia="zh-CN"/>
                </w:rPr>
                <w:t>c</w:t>
              </w:r>
            </w:ins>
          </w:p>
        </w:tc>
        <w:tc>
          <w:tcPr>
            <w:tcW w:w="5808" w:type="dxa"/>
          </w:tcPr>
          <w:p w14:paraId="37D198B1" w14:textId="73362076" w:rsidR="00717599" w:rsidRPr="00604A7F" w:rsidRDefault="00486680" w:rsidP="001A0A67">
            <w:pPr>
              <w:jc w:val="both"/>
              <w:rPr>
                <w:rStyle w:val="a6"/>
              </w:rPr>
            </w:pPr>
            <w:ins w:id="18" w:author="Lenovo_Lianhai" w:date="2022-02-24T08:45:00Z">
              <w:r w:rsidRPr="00604A7F">
                <w:rPr>
                  <w:rStyle w:val="a6"/>
                  <w:rPrChange w:id="19" w:author="Lenovo_Lianhai" w:date="2022-02-24T08:46:00Z">
                    <w:rPr>
                      <w:lang w:eastAsia="zh-CN"/>
                    </w:rPr>
                  </w:rPrChange>
                </w:rPr>
                <w:t xml:space="preserve">We </w:t>
              </w:r>
              <w:r w:rsidR="00604A7F" w:rsidRPr="00604A7F">
                <w:rPr>
                  <w:rStyle w:val="a6"/>
                  <w:rPrChange w:id="20" w:author="Lenovo_Lianhai" w:date="2022-02-24T08:46:00Z">
                    <w:rPr>
                      <w:lang w:eastAsia="zh-CN"/>
                    </w:rPr>
                  </w:rPrChange>
                </w:rPr>
                <w:t>have agreed that i</w:t>
              </w:r>
              <w:r w:rsidR="00604A7F" w:rsidRPr="00AC2632">
                <w:rPr>
                  <w:rStyle w:val="a6"/>
                </w:rPr>
                <w:t>f the CHO is not executed at T2 (timer associated with this candidate CHO cell) the UE continues to operate in the source cell and evaluates other CHO execution conditions (if configured).</w:t>
              </w:r>
              <w:r w:rsidR="00604A7F">
                <w:rPr>
                  <w:rStyle w:val="a6"/>
                </w:rPr>
                <w:t xml:space="preserve"> That means </w:t>
              </w:r>
            </w:ins>
            <w:ins w:id="21" w:author="Lenovo_Lianhai" w:date="2022-02-24T08:46:00Z">
              <w:r w:rsidR="004B6EAE">
                <w:rPr>
                  <w:rStyle w:val="a6"/>
                </w:rPr>
                <w:t xml:space="preserve">majority understood that </w:t>
              </w:r>
            </w:ins>
            <w:ins w:id="22" w:author="Lenovo_Lianhai" w:date="2022-02-24T08:45:00Z">
              <w:r w:rsidR="00604A7F">
                <w:rPr>
                  <w:rStyle w:val="a6"/>
                </w:rPr>
                <w:t xml:space="preserve">UE will </w:t>
              </w:r>
            </w:ins>
            <w:ins w:id="23" w:author="Lenovo_Lianhai" w:date="2022-02-24T08:46:00Z">
              <w:r w:rsidR="00604A7F" w:rsidRPr="00604A7F">
                <w:rPr>
                  <w:rStyle w:val="a6"/>
                  <w:rPrChange w:id="24" w:author="Lenovo_Lianhai" w:date="2022-02-24T08:46:00Z">
                    <w:rPr>
                      <w:b/>
                      <w:i/>
                      <w:iCs/>
                    </w:rPr>
                  </w:rPrChange>
                </w:rPr>
                <w:t>stop evaluating execution condition after T2 expiry</w:t>
              </w:r>
            </w:ins>
            <w:ins w:id="25" w:author="Lenovo_Lianhai" w:date="2022-02-24T08:47:00Z">
              <w:r w:rsidR="004B6EAE">
                <w:rPr>
                  <w:rStyle w:val="a6"/>
                </w:rPr>
                <w:t xml:space="preserve">. Similarly, </w:t>
              </w:r>
              <w:r w:rsidR="004B6EAE" w:rsidRPr="004B6EAE">
                <w:rPr>
                  <w:rStyle w:val="a6"/>
                  <w:rPrChange w:id="26" w:author="Lenovo_Lianhai" w:date="2022-02-24T08:47:00Z">
                    <w:rPr>
                      <w:b/>
                      <w:i/>
                      <w:iCs/>
                    </w:rPr>
                  </w:rPrChange>
                </w:rPr>
                <w:t>UE can stop evaluating execution condition after leaving configured location.</w:t>
              </w:r>
            </w:ins>
          </w:p>
        </w:tc>
      </w:tr>
      <w:tr w:rsidR="00717599" w14:paraId="18AA4C94" w14:textId="77777777" w:rsidTr="001A0A67">
        <w:tc>
          <w:tcPr>
            <w:tcW w:w="1980" w:type="dxa"/>
          </w:tcPr>
          <w:p w14:paraId="46A82E6F" w14:textId="61A87DEC" w:rsidR="00717599"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3D0A3E01" w14:textId="7D5D5FC8" w:rsidR="00717599" w:rsidRDefault="0000265B" w:rsidP="001A0A67">
            <w:pPr>
              <w:jc w:val="both"/>
              <w:rPr>
                <w:lang w:eastAsia="zh-CN"/>
              </w:rPr>
            </w:pPr>
            <w:r>
              <w:rPr>
                <w:rFonts w:hint="eastAsia"/>
                <w:lang w:eastAsia="zh-CN"/>
              </w:rPr>
              <w:t>b</w:t>
            </w:r>
            <w:r>
              <w:rPr>
                <w:lang w:eastAsia="zh-CN"/>
              </w:rPr>
              <w:t>)</w:t>
            </w:r>
          </w:p>
        </w:tc>
        <w:tc>
          <w:tcPr>
            <w:tcW w:w="5808" w:type="dxa"/>
          </w:tcPr>
          <w:p w14:paraId="4CF9727F" w14:textId="77777777" w:rsidR="00717599" w:rsidRDefault="00717599" w:rsidP="001A0A67">
            <w:pPr>
              <w:jc w:val="both"/>
              <w:rPr>
                <w:lang w:eastAsia="zh-CN"/>
              </w:rPr>
            </w:pPr>
          </w:p>
        </w:tc>
      </w:tr>
      <w:tr w:rsidR="00BA20F3" w14:paraId="6934A6C0" w14:textId="77777777" w:rsidTr="001A0A67">
        <w:tc>
          <w:tcPr>
            <w:tcW w:w="1980" w:type="dxa"/>
          </w:tcPr>
          <w:p w14:paraId="58488675" w14:textId="624C47AC" w:rsidR="00BA20F3" w:rsidRDefault="00BA20F3" w:rsidP="00BA20F3">
            <w:pPr>
              <w:jc w:val="both"/>
              <w:rPr>
                <w:lang w:eastAsia="zh-CN"/>
              </w:rPr>
            </w:pPr>
            <w:r>
              <w:rPr>
                <w:rFonts w:eastAsia="新細明體" w:hint="eastAsia"/>
                <w:lang w:eastAsia="zh-TW"/>
              </w:rPr>
              <w:t>I</w:t>
            </w:r>
            <w:r>
              <w:rPr>
                <w:rFonts w:eastAsia="新細明體"/>
                <w:lang w:eastAsia="zh-TW"/>
              </w:rPr>
              <w:t>TRI</w:t>
            </w:r>
          </w:p>
        </w:tc>
        <w:tc>
          <w:tcPr>
            <w:tcW w:w="1843" w:type="dxa"/>
          </w:tcPr>
          <w:p w14:paraId="715B1549" w14:textId="23666D46" w:rsidR="00BA20F3" w:rsidRDefault="00BA20F3" w:rsidP="00BA20F3">
            <w:pPr>
              <w:jc w:val="both"/>
              <w:rPr>
                <w:lang w:eastAsia="zh-CN"/>
              </w:rPr>
            </w:pPr>
            <w:r>
              <w:rPr>
                <w:rFonts w:eastAsia="新細明體"/>
                <w:lang w:eastAsia="zh-TW"/>
              </w:rPr>
              <w:t>a)</w:t>
            </w:r>
          </w:p>
        </w:tc>
        <w:tc>
          <w:tcPr>
            <w:tcW w:w="5808" w:type="dxa"/>
          </w:tcPr>
          <w:p w14:paraId="4E4C891B" w14:textId="2B7ADD77" w:rsidR="00BA20F3" w:rsidRDefault="00BA20F3" w:rsidP="00BA20F3">
            <w:pPr>
              <w:jc w:val="both"/>
              <w:rPr>
                <w:lang w:eastAsia="zh-CN"/>
              </w:rPr>
            </w:pPr>
            <w:r>
              <w:rPr>
                <w:rFonts w:eastAsia="新細明體" w:hint="eastAsia"/>
                <w:lang w:eastAsia="zh-TW"/>
              </w:rPr>
              <w:t>W</w:t>
            </w:r>
            <w:r>
              <w:rPr>
                <w:rFonts w:eastAsia="新細明體"/>
                <w:lang w:eastAsia="zh-TW"/>
              </w:rPr>
              <w:t xml:space="preserve">e think a) presents that if RRM measurement results is available and considered as valid during [T1, T2], UE use the RRM measurement results for Event </w:t>
            </w:r>
            <w:proofErr w:type="spellStart"/>
            <w:r>
              <w:rPr>
                <w:rFonts w:eastAsia="新細明體"/>
                <w:lang w:eastAsia="zh-TW"/>
              </w:rPr>
              <w:t>Ax</w:t>
            </w:r>
            <w:proofErr w:type="spellEnd"/>
            <w:r>
              <w:rPr>
                <w:rFonts w:eastAsia="新細明體"/>
                <w:lang w:eastAsia="zh-TW"/>
              </w:rPr>
              <w:t xml:space="preserve"> evaluation. It is up to UE implementation how to evaluate </w:t>
            </w:r>
            <w:proofErr w:type="spellStart"/>
            <w:r>
              <w:rPr>
                <w:rFonts w:eastAsia="新細明體"/>
                <w:lang w:eastAsia="zh-TW"/>
              </w:rPr>
              <w:t>Ax</w:t>
            </w:r>
            <w:proofErr w:type="spellEnd"/>
            <w:r>
              <w:rPr>
                <w:rFonts w:eastAsia="新細明體"/>
                <w:lang w:eastAsia="zh-TW"/>
              </w:rPr>
              <w:t xml:space="preserve"> jointly with time- or location-based condition.</w:t>
            </w:r>
          </w:p>
        </w:tc>
      </w:tr>
      <w:tr w:rsidR="00BA20F3" w14:paraId="1410AB09" w14:textId="77777777" w:rsidTr="001A0A67">
        <w:tc>
          <w:tcPr>
            <w:tcW w:w="1980" w:type="dxa"/>
          </w:tcPr>
          <w:p w14:paraId="23EDFAB4" w14:textId="77777777" w:rsidR="00BA20F3" w:rsidRDefault="00BA20F3" w:rsidP="00BA20F3">
            <w:pPr>
              <w:jc w:val="both"/>
              <w:rPr>
                <w:lang w:eastAsia="zh-CN"/>
              </w:rPr>
            </w:pPr>
          </w:p>
        </w:tc>
        <w:tc>
          <w:tcPr>
            <w:tcW w:w="1843" w:type="dxa"/>
          </w:tcPr>
          <w:p w14:paraId="7BB794E4" w14:textId="77777777" w:rsidR="00BA20F3" w:rsidRDefault="00BA20F3" w:rsidP="00BA20F3">
            <w:pPr>
              <w:jc w:val="both"/>
              <w:rPr>
                <w:lang w:eastAsia="zh-CN"/>
              </w:rPr>
            </w:pPr>
          </w:p>
        </w:tc>
        <w:tc>
          <w:tcPr>
            <w:tcW w:w="5808" w:type="dxa"/>
          </w:tcPr>
          <w:p w14:paraId="4CD7F64C" w14:textId="77777777" w:rsidR="00BA20F3" w:rsidRDefault="00BA20F3" w:rsidP="00BA20F3">
            <w:pPr>
              <w:jc w:val="both"/>
              <w:rPr>
                <w:lang w:eastAsia="zh-CN"/>
              </w:rPr>
            </w:pPr>
          </w:p>
        </w:tc>
      </w:tr>
      <w:tr w:rsidR="00BA20F3" w14:paraId="02FD7957" w14:textId="77777777" w:rsidTr="001A0A67">
        <w:tc>
          <w:tcPr>
            <w:tcW w:w="1980" w:type="dxa"/>
          </w:tcPr>
          <w:p w14:paraId="5E7E418C" w14:textId="77777777" w:rsidR="00BA20F3" w:rsidRDefault="00BA20F3" w:rsidP="00BA20F3">
            <w:pPr>
              <w:jc w:val="both"/>
              <w:rPr>
                <w:lang w:eastAsia="zh-CN"/>
              </w:rPr>
            </w:pPr>
          </w:p>
        </w:tc>
        <w:tc>
          <w:tcPr>
            <w:tcW w:w="1843" w:type="dxa"/>
          </w:tcPr>
          <w:p w14:paraId="2CA58A6D" w14:textId="77777777" w:rsidR="00BA20F3" w:rsidRDefault="00BA20F3" w:rsidP="00BA20F3">
            <w:pPr>
              <w:jc w:val="both"/>
              <w:rPr>
                <w:lang w:eastAsia="zh-CN"/>
              </w:rPr>
            </w:pPr>
          </w:p>
        </w:tc>
        <w:tc>
          <w:tcPr>
            <w:tcW w:w="5808" w:type="dxa"/>
          </w:tcPr>
          <w:p w14:paraId="65BC4705" w14:textId="77777777" w:rsidR="00BA20F3" w:rsidRDefault="00BA20F3" w:rsidP="00BA20F3">
            <w:pPr>
              <w:jc w:val="both"/>
              <w:rPr>
                <w:lang w:eastAsia="zh-CN"/>
              </w:rPr>
            </w:pPr>
          </w:p>
        </w:tc>
      </w:tr>
      <w:tr w:rsidR="00BA20F3" w14:paraId="568DBDFE" w14:textId="77777777" w:rsidTr="001A0A67">
        <w:tc>
          <w:tcPr>
            <w:tcW w:w="1980" w:type="dxa"/>
          </w:tcPr>
          <w:p w14:paraId="5124AF02" w14:textId="77777777" w:rsidR="00BA20F3" w:rsidRDefault="00BA20F3" w:rsidP="00BA20F3">
            <w:pPr>
              <w:jc w:val="both"/>
              <w:rPr>
                <w:lang w:eastAsia="zh-CN"/>
              </w:rPr>
            </w:pPr>
          </w:p>
        </w:tc>
        <w:tc>
          <w:tcPr>
            <w:tcW w:w="1843" w:type="dxa"/>
          </w:tcPr>
          <w:p w14:paraId="075AC69C" w14:textId="77777777" w:rsidR="00BA20F3" w:rsidRDefault="00BA20F3" w:rsidP="00BA20F3">
            <w:pPr>
              <w:jc w:val="both"/>
              <w:rPr>
                <w:lang w:eastAsia="zh-CN"/>
              </w:rPr>
            </w:pPr>
          </w:p>
        </w:tc>
        <w:tc>
          <w:tcPr>
            <w:tcW w:w="5808" w:type="dxa"/>
          </w:tcPr>
          <w:p w14:paraId="408201D9" w14:textId="77777777" w:rsidR="00BA20F3" w:rsidRDefault="00BA20F3" w:rsidP="00BA20F3">
            <w:pPr>
              <w:jc w:val="both"/>
              <w:rPr>
                <w:lang w:eastAsia="zh-CN"/>
              </w:rPr>
            </w:pPr>
          </w:p>
        </w:tc>
      </w:tr>
      <w:tr w:rsidR="00BA20F3" w14:paraId="0986CE90" w14:textId="77777777" w:rsidTr="001A0A67">
        <w:tc>
          <w:tcPr>
            <w:tcW w:w="1980" w:type="dxa"/>
          </w:tcPr>
          <w:p w14:paraId="16BEA326" w14:textId="77777777" w:rsidR="00BA20F3" w:rsidRDefault="00BA20F3" w:rsidP="00BA20F3">
            <w:pPr>
              <w:jc w:val="both"/>
              <w:rPr>
                <w:lang w:eastAsia="zh-CN"/>
              </w:rPr>
            </w:pPr>
          </w:p>
        </w:tc>
        <w:tc>
          <w:tcPr>
            <w:tcW w:w="1843" w:type="dxa"/>
          </w:tcPr>
          <w:p w14:paraId="2A85B588" w14:textId="77777777" w:rsidR="00BA20F3" w:rsidRDefault="00BA20F3" w:rsidP="00BA20F3">
            <w:pPr>
              <w:jc w:val="both"/>
              <w:rPr>
                <w:lang w:eastAsia="zh-CN"/>
              </w:rPr>
            </w:pPr>
          </w:p>
        </w:tc>
        <w:tc>
          <w:tcPr>
            <w:tcW w:w="5808" w:type="dxa"/>
          </w:tcPr>
          <w:p w14:paraId="6691FC3E" w14:textId="77777777" w:rsidR="00BA20F3" w:rsidRDefault="00BA20F3" w:rsidP="00BA20F3">
            <w:pPr>
              <w:jc w:val="both"/>
            </w:pPr>
          </w:p>
        </w:tc>
      </w:tr>
      <w:tr w:rsidR="00BA20F3" w14:paraId="7992BF53" w14:textId="77777777" w:rsidTr="001A0A67">
        <w:tc>
          <w:tcPr>
            <w:tcW w:w="1980" w:type="dxa"/>
          </w:tcPr>
          <w:p w14:paraId="13AF1D57" w14:textId="77777777" w:rsidR="00BA20F3" w:rsidRDefault="00BA20F3" w:rsidP="00BA20F3">
            <w:pPr>
              <w:jc w:val="both"/>
              <w:rPr>
                <w:lang w:val="en-US" w:eastAsia="zh-CN"/>
              </w:rPr>
            </w:pPr>
          </w:p>
        </w:tc>
        <w:tc>
          <w:tcPr>
            <w:tcW w:w="1843" w:type="dxa"/>
          </w:tcPr>
          <w:p w14:paraId="400560D5" w14:textId="77777777" w:rsidR="00BA20F3" w:rsidRDefault="00BA20F3" w:rsidP="00BA20F3">
            <w:pPr>
              <w:jc w:val="both"/>
              <w:rPr>
                <w:lang w:val="en-US" w:eastAsia="zh-CN"/>
              </w:rPr>
            </w:pPr>
          </w:p>
        </w:tc>
        <w:tc>
          <w:tcPr>
            <w:tcW w:w="5808" w:type="dxa"/>
          </w:tcPr>
          <w:p w14:paraId="29609722" w14:textId="77777777" w:rsidR="00BA20F3" w:rsidRDefault="00BA20F3" w:rsidP="00BA20F3">
            <w:pPr>
              <w:jc w:val="both"/>
              <w:rPr>
                <w:lang w:val="en-US" w:eastAsia="zh-CN"/>
              </w:rPr>
            </w:pPr>
          </w:p>
        </w:tc>
      </w:tr>
      <w:tr w:rsidR="00BA20F3" w14:paraId="6C675153" w14:textId="77777777" w:rsidTr="001A0A67">
        <w:tc>
          <w:tcPr>
            <w:tcW w:w="1980" w:type="dxa"/>
          </w:tcPr>
          <w:p w14:paraId="0DC2DA67" w14:textId="77777777" w:rsidR="00BA20F3" w:rsidRDefault="00BA20F3" w:rsidP="00BA20F3">
            <w:pPr>
              <w:jc w:val="both"/>
              <w:rPr>
                <w:lang w:eastAsia="zh-CN"/>
              </w:rPr>
            </w:pPr>
          </w:p>
        </w:tc>
        <w:tc>
          <w:tcPr>
            <w:tcW w:w="1843" w:type="dxa"/>
          </w:tcPr>
          <w:p w14:paraId="07414FA7" w14:textId="77777777" w:rsidR="00BA20F3" w:rsidRDefault="00BA20F3" w:rsidP="00BA20F3">
            <w:pPr>
              <w:jc w:val="both"/>
              <w:rPr>
                <w:lang w:eastAsia="zh-CN"/>
              </w:rPr>
            </w:pPr>
          </w:p>
        </w:tc>
        <w:tc>
          <w:tcPr>
            <w:tcW w:w="5808" w:type="dxa"/>
          </w:tcPr>
          <w:p w14:paraId="6F996FEA" w14:textId="77777777" w:rsidR="00BA20F3" w:rsidRDefault="00BA20F3" w:rsidP="00BA20F3">
            <w:pPr>
              <w:jc w:val="both"/>
              <w:rPr>
                <w:lang w:eastAsia="zh-CN"/>
              </w:rPr>
            </w:pPr>
          </w:p>
        </w:tc>
      </w:tr>
      <w:tr w:rsidR="00BA20F3" w14:paraId="570D91E4" w14:textId="77777777" w:rsidTr="001A0A67">
        <w:tc>
          <w:tcPr>
            <w:tcW w:w="1980" w:type="dxa"/>
          </w:tcPr>
          <w:p w14:paraId="52A7DDF4" w14:textId="77777777" w:rsidR="00BA20F3" w:rsidRDefault="00BA20F3" w:rsidP="00BA20F3">
            <w:pPr>
              <w:jc w:val="both"/>
              <w:rPr>
                <w:lang w:eastAsia="zh-CN"/>
              </w:rPr>
            </w:pPr>
          </w:p>
        </w:tc>
        <w:tc>
          <w:tcPr>
            <w:tcW w:w="1843" w:type="dxa"/>
          </w:tcPr>
          <w:p w14:paraId="0CFABCC6" w14:textId="77777777" w:rsidR="00BA20F3" w:rsidRDefault="00BA20F3" w:rsidP="00BA20F3">
            <w:pPr>
              <w:jc w:val="both"/>
              <w:rPr>
                <w:lang w:eastAsia="zh-CN"/>
              </w:rPr>
            </w:pPr>
          </w:p>
        </w:tc>
        <w:tc>
          <w:tcPr>
            <w:tcW w:w="5808" w:type="dxa"/>
          </w:tcPr>
          <w:p w14:paraId="0A28B753" w14:textId="77777777" w:rsidR="00BA20F3" w:rsidRDefault="00BA20F3" w:rsidP="00BA20F3">
            <w:pPr>
              <w:jc w:val="both"/>
              <w:rPr>
                <w:lang w:eastAsia="zh-CN"/>
              </w:rPr>
            </w:pPr>
          </w:p>
        </w:tc>
      </w:tr>
      <w:tr w:rsidR="00BA20F3" w14:paraId="0316926B" w14:textId="77777777" w:rsidTr="001A0A67">
        <w:tc>
          <w:tcPr>
            <w:tcW w:w="1980" w:type="dxa"/>
          </w:tcPr>
          <w:p w14:paraId="3EA2AE25" w14:textId="77777777" w:rsidR="00BA20F3" w:rsidRDefault="00BA20F3" w:rsidP="00BA20F3">
            <w:pPr>
              <w:jc w:val="both"/>
              <w:rPr>
                <w:lang w:eastAsia="zh-CN"/>
              </w:rPr>
            </w:pPr>
          </w:p>
        </w:tc>
        <w:tc>
          <w:tcPr>
            <w:tcW w:w="1843" w:type="dxa"/>
          </w:tcPr>
          <w:p w14:paraId="01FFA4E0" w14:textId="77777777" w:rsidR="00BA20F3" w:rsidRDefault="00BA20F3" w:rsidP="00BA20F3">
            <w:pPr>
              <w:jc w:val="both"/>
              <w:rPr>
                <w:lang w:eastAsia="zh-CN"/>
              </w:rPr>
            </w:pPr>
          </w:p>
        </w:tc>
        <w:tc>
          <w:tcPr>
            <w:tcW w:w="5808" w:type="dxa"/>
          </w:tcPr>
          <w:p w14:paraId="4764DA46" w14:textId="77777777" w:rsidR="00BA20F3" w:rsidRDefault="00BA20F3" w:rsidP="00BA20F3">
            <w:pPr>
              <w:jc w:val="both"/>
              <w:rPr>
                <w:lang w:eastAsia="zh-CN"/>
              </w:rPr>
            </w:pPr>
          </w:p>
        </w:tc>
      </w:tr>
      <w:tr w:rsidR="00BA20F3" w14:paraId="1AB26C99" w14:textId="77777777" w:rsidTr="001A0A67">
        <w:tc>
          <w:tcPr>
            <w:tcW w:w="1980" w:type="dxa"/>
          </w:tcPr>
          <w:p w14:paraId="13FBB4F7" w14:textId="77777777" w:rsidR="00BA20F3" w:rsidRDefault="00BA20F3" w:rsidP="00BA20F3">
            <w:pPr>
              <w:jc w:val="both"/>
              <w:rPr>
                <w:lang w:eastAsia="zh-CN"/>
              </w:rPr>
            </w:pPr>
          </w:p>
        </w:tc>
        <w:tc>
          <w:tcPr>
            <w:tcW w:w="1843" w:type="dxa"/>
          </w:tcPr>
          <w:p w14:paraId="3A5A3403" w14:textId="77777777" w:rsidR="00BA20F3" w:rsidRDefault="00BA20F3" w:rsidP="00BA20F3">
            <w:pPr>
              <w:jc w:val="both"/>
              <w:rPr>
                <w:lang w:eastAsia="zh-CN"/>
              </w:rPr>
            </w:pPr>
          </w:p>
        </w:tc>
        <w:tc>
          <w:tcPr>
            <w:tcW w:w="5808" w:type="dxa"/>
          </w:tcPr>
          <w:p w14:paraId="318A1E20" w14:textId="77777777" w:rsidR="00BA20F3" w:rsidRDefault="00BA20F3" w:rsidP="00BA20F3">
            <w:pPr>
              <w:jc w:val="both"/>
              <w:rPr>
                <w:lang w:eastAsia="zh-CN"/>
              </w:rPr>
            </w:pPr>
          </w:p>
        </w:tc>
      </w:tr>
      <w:tr w:rsidR="00BA20F3" w14:paraId="69BA6FD2" w14:textId="77777777" w:rsidTr="001A0A67">
        <w:tc>
          <w:tcPr>
            <w:tcW w:w="1980" w:type="dxa"/>
          </w:tcPr>
          <w:p w14:paraId="49FCDB2F" w14:textId="77777777" w:rsidR="00BA20F3" w:rsidRDefault="00BA20F3" w:rsidP="00BA20F3">
            <w:pPr>
              <w:jc w:val="both"/>
              <w:rPr>
                <w:lang w:eastAsia="zh-CN"/>
              </w:rPr>
            </w:pPr>
          </w:p>
        </w:tc>
        <w:tc>
          <w:tcPr>
            <w:tcW w:w="1843" w:type="dxa"/>
          </w:tcPr>
          <w:p w14:paraId="04717D5C" w14:textId="77777777" w:rsidR="00BA20F3" w:rsidRDefault="00BA20F3" w:rsidP="00BA20F3">
            <w:pPr>
              <w:jc w:val="both"/>
              <w:rPr>
                <w:lang w:eastAsia="zh-CN"/>
              </w:rPr>
            </w:pPr>
          </w:p>
        </w:tc>
        <w:tc>
          <w:tcPr>
            <w:tcW w:w="5808" w:type="dxa"/>
          </w:tcPr>
          <w:p w14:paraId="10E2D963" w14:textId="77777777" w:rsidR="00BA20F3" w:rsidRPr="00273F01" w:rsidRDefault="00BA20F3" w:rsidP="00BA20F3">
            <w:pPr>
              <w:jc w:val="both"/>
              <w:rPr>
                <w:rFonts w:eastAsia="Malgun Gothic"/>
                <w:lang w:eastAsia="ko-KR"/>
              </w:rPr>
            </w:pPr>
          </w:p>
        </w:tc>
      </w:tr>
      <w:tr w:rsidR="00BA20F3" w14:paraId="0DDE0D90" w14:textId="77777777" w:rsidTr="001A0A67">
        <w:tc>
          <w:tcPr>
            <w:tcW w:w="1980" w:type="dxa"/>
          </w:tcPr>
          <w:p w14:paraId="3060C8B8" w14:textId="77777777" w:rsidR="00BA20F3" w:rsidRDefault="00BA20F3" w:rsidP="00BA20F3">
            <w:pPr>
              <w:jc w:val="both"/>
              <w:rPr>
                <w:lang w:eastAsia="zh-CN"/>
              </w:rPr>
            </w:pPr>
          </w:p>
        </w:tc>
        <w:tc>
          <w:tcPr>
            <w:tcW w:w="1843" w:type="dxa"/>
          </w:tcPr>
          <w:p w14:paraId="0C01173C" w14:textId="77777777" w:rsidR="00BA20F3" w:rsidRDefault="00BA20F3" w:rsidP="00BA20F3">
            <w:pPr>
              <w:jc w:val="both"/>
              <w:rPr>
                <w:lang w:eastAsia="zh-CN"/>
              </w:rPr>
            </w:pPr>
          </w:p>
        </w:tc>
        <w:tc>
          <w:tcPr>
            <w:tcW w:w="5808" w:type="dxa"/>
          </w:tcPr>
          <w:p w14:paraId="20E50ADA" w14:textId="77777777" w:rsidR="00BA20F3" w:rsidRDefault="00BA20F3" w:rsidP="00BA20F3">
            <w:pPr>
              <w:jc w:val="both"/>
              <w:rPr>
                <w:lang w:eastAsia="zh-CN"/>
              </w:rPr>
            </w:pPr>
          </w:p>
        </w:tc>
      </w:tr>
      <w:tr w:rsidR="00BA20F3" w14:paraId="4468C296" w14:textId="77777777" w:rsidTr="001A0A67">
        <w:tc>
          <w:tcPr>
            <w:tcW w:w="1980" w:type="dxa"/>
          </w:tcPr>
          <w:p w14:paraId="1ABB01EA" w14:textId="77777777" w:rsidR="00BA20F3" w:rsidRPr="00225365" w:rsidRDefault="00BA20F3" w:rsidP="00BA20F3">
            <w:pPr>
              <w:jc w:val="both"/>
              <w:rPr>
                <w:rFonts w:eastAsia="Malgun Gothic"/>
                <w:lang w:eastAsia="ko-KR"/>
              </w:rPr>
            </w:pPr>
          </w:p>
        </w:tc>
        <w:tc>
          <w:tcPr>
            <w:tcW w:w="1843" w:type="dxa"/>
          </w:tcPr>
          <w:p w14:paraId="1345351E" w14:textId="77777777" w:rsidR="00BA20F3" w:rsidRDefault="00BA20F3" w:rsidP="00BA20F3">
            <w:pPr>
              <w:jc w:val="both"/>
              <w:rPr>
                <w:rFonts w:eastAsia="Malgun Gothic"/>
                <w:lang w:eastAsia="ko-KR"/>
              </w:rPr>
            </w:pPr>
          </w:p>
        </w:tc>
        <w:tc>
          <w:tcPr>
            <w:tcW w:w="5808" w:type="dxa"/>
          </w:tcPr>
          <w:p w14:paraId="611381D5" w14:textId="77777777" w:rsidR="00BA20F3" w:rsidRDefault="00BA20F3" w:rsidP="00BA20F3">
            <w:pPr>
              <w:jc w:val="both"/>
              <w:rPr>
                <w:rFonts w:eastAsia="Malgun Gothic"/>
                <w:lang w:eastAsia="ko-KR"/>
              </w:rPr>
            </w:pPr>
          </w:p>
        </w:tc>
      </w:tr>
      <w:tr w:rsidR="00BA20F3" w14:paraId="6570CCD2" w14:textId="77777777" w:rsidTr="001A0A67">
        <w:tc>
          <w:tcPr>
            <w:tcW w:w="1980" w:type="dxa"/>
          </w:tcPr>
          <w:p w14:paraId="01FDD827" w14:textId="77777777" w:rsidR="00BA20F3" w:rsidRDefault="00BA20F3" w:rsidP="00BA20F3">
            <w:pPr>
              <w:jc w:val="both"/>
              <w:rPr>
                <w:lang w:eastAsia="zh-CN"/>
              </w:rPr>
            </w:pPr>
          </w:p>
        </w:tc>
        <w:tc>
          <w:tcPr>
            <w:tcW w:w="1843" w:type="dxa"/>
          </w:tcPr>
          <w:p w14:paraId="0259F39D" w14:textId="77777777" w:rsidR="00BA20F3" w:rsidRDefault="00BA20F3" w:rsidP="00BA20F3">
            <w:pPr>
              <w:jc w:val="both"/>
              <w:rPr>
                <w:lang w:eastAsia="zh-CN"/>
              </w:rPr>
            </w:pPr>
          </w:p>
        </w:tc>
        <w:tc>
          <w:tcPr>
            <w:tcW w:w="5808" w:type="dxa"/>
          </w:tcPr>
          <w:p w14:paraId="4FE37E4A" w14:textId="77777777" w:rsidR="00BA20F3" w:rsidRDefault="00BA20F3" w:rsidP="00BA20F3">
            <w:pPr>
              <w:jc w:val="both"/>
              <w:rPr>
                <w:lang w:eastAsia="zh-CN"/>
              </w:rPr>
            </w:pPr>
          </w:p>
        </w:tc>
      </w:tr>
      <w:tr w:rsidR="00BA20F3" w14:paraId="10CDBC17" w14:textId="77777777" w:rsidTr="001A0A67">
        <w:tc>
          <w:tcPr>
            <w:tcW w:w="1980" w:type="dxa"/>
          </w:tcPr>
          <w:p w14:paraId="336E74B9" w14:textId="77777777" w:rsidR="00BA20F3" w:rsidRDefault="00BA20F3" w:rsidP="00BA20F3">
            <w:pPr>
              <w:jc w:val="both"/>
              <w:rPr>
                <w:lang w:eastAsia="zh-CN"/>
              </w:rPr>
            </w:pPr>
          </w:p>
        </w:tc>
        <w:tc>
          <w:tcPr>
            <w:tcW w:w="1843" w:type="dxa"/>
          </w:tcPr>
          <w:p w14:paraId="2F80AE48" w14:textId="77777777" w:rsidR="00BA20F3" w:rsidRDefault="00BA20F3" w:rsidP="00BA20F3">
            <w:pPr>
              <w:jc w:val="both"/>
              <w:rPr>
                <w:lang w:eastAsia="zh-CN"/>
              </w:rPr>
            </w:pPr>
          </w:p>
        </w:tc>
        <w:tc>
          <w:tcPr>
            <w:tcW w:w="5808" w:type="dxa"/>
          </w:tcPr>
          <w:p w14:paraId="76AAC829" w14:textId="77777777" w:rsidR="00BA20F3" w:rsidRDefault="00BA20F3" w:rsidP="00BA20F3">
            <w:pPr>
              <w:jc w:val="both"/>
              <w:rPr>
                <w:lang w:eastAsia="zh-CN"/>
              </w:rPr>
            </w:pPr>
          </w:p>
        </w:tc>
      </w:tr>
      <w:tr w:rsidR="00BA20F3" w14:paraId="4CDED658" w14:textId="77777777" w:rsidTr="001A0A67">
        <w:tc>
          <w:tcPr>
            <w:tcW w:w="1980" w:type="dxa"/>
          </w:tcPr>
          <w:p w14:paraId="3FB5871C" w14:textId="77777777" w:rsidR="00BA20F3" w:rsidRDefault="00BA20F3" w:rsidP="00BA20F3">
            <w:pPr>
              <w:jc w:val="both"/>
              <w:rPr>
                <w:rFonts w:eastAsia="Malgun Gothic"/>
                <w:lang w:eastAsia="ko-KR"/>
              </w:rPr>
            </w:pPr>
          </w:p>
        </w:tc>
        <w:tc>
          <w:tcPr>
            <w:tcW w:w="1843" w:type="dxa"/>
          </w:tcPr>
          <w:p w14:paraId="320D2553" w14:textId="77777777" w:rsidR="00BA20F3" w:rsidRDefault="00BA20F3" w:rsidP="00BA20F3">
            <w:pPr>
              <w:jc w:val="both"/>
              <w:rPr>
                <w:rFonts w:eastAsia="Malgun Gothic"/>
                <w:lang w:eastAsia="ko-KR"/>
              </w:rPr>
            </w:pPr>
          </w:p>
        </w:tc>
        <w:tc>
          <w:tcPr>
            <w:tcW w:w="5808" w:type="dxa"/>
          </w:tcPr>
          <w:p w14:paraId="3D5DA710" w14:textId="77777777" w:rsidR="00BA20F3" w:rsidRDefault="00BA20F3" w:rsidP="00BA20F3">
            <w:pPr>
              <w:jc w:val="both"/>
              <w:rPr>
                <w:rFonts w:eastAsia="Malgun Gothic"/>
                <w:lang w:eastAsia="ko-KR"/>
              </w:rPr>
            </w:pPr>
          </w:p>
        </w:tc>
      </w:tr>
      <w:tr w:rsidR="00BA20F3" w14:paraId="5ED7150A" w14:textId="77777777" w:rsidTr="001A0A67">
        <w:tc>
          <w:tcPr>
            <w:tcW w:w="1980" w:type="dxa"/>
          </w:tcPr>
          <w:p w14:paraId="1BD1DD64" w14:textId="77777777" w:rsidR="00BA20F3" w:rsidRDefault="00BA20F3" w:rsidP="00BA20F3">
            <w:pPr>
              <w:jc w:val="both"/>
              <w:rPr>
                <w:rFonts w:eastAsia="Malgun Gothic"/>
                <w:lang w:eastAsia="ko-KR"/>
              </w:rPr>
            </w:pPr>
          </w:p>
        </w:tc>
        <w:tc>
          <w:tcPr>
            <w:tcW w:w="1843" w:type="dxa"/>
          </w:tcPr>
          <w:p w14:paraId="5D26FCA0" w14:textId="77777777" w:rsidR="00BA20F3" w:rsidRDefault="00BA20F3" w:rsidP="00BA20F3">
            <w:pPr>
              <w:jc w:val="both"/>
              <w:rPr>
                <w:rFonts w:eastAsia="Malgun Gothic"/>
                <w:lang w:eastAsia="ko-KR"/>
              </w:rPr>
            </w:pPr>
          </w:p>
        </w:tc>
        <w:tc>
          <w:tcPr>
            <w:tcW w:w="5808" w:type="dxa"/>
          </w:tcPr>
          <w:p w14:paraId="3BB661EA" w14:textId="77777777" w:rsidR="00BA20F3" w:rsidRDefault="00BA20F3" w:rsidP="00BA20F3">
            <w:pPr>
              <w:jc w:val="both"/>
              <w:rPr>
                <w:rFonts w:eastAsia="Malgun Gothic"/>
                <w:lang w:eastAsia="ko-KR"/>
              </w:rPr>
            </w:pPr>
          </w:p>
        </w:tc>
      </w:tr>
    </w:tbl>
    <w:p w14:paraId="77B53829" w14:textId="77777777" w:rsidR="00717599" w:rsidRPr="00497DE6" w:rsidRDefault="00717599" w:rsidP="00497DE6"/>
    <w:p w14:paraId="24899742" w14:textId="7BF2C7F5" w:rsidR="003544BC" w:rsidRDefault="003544BC">
      <w:pPr>
        <w:pStyle w:val="2"/>
      </w:pPr>
      <w:r>
        <w:lastRenderedPageBreak/>
        <w:t>5.3</w:t>
      </w:r>
      <w:r>
        <w:tab/>
        <w:t xml:space="preserve">Further discussion on the number of </w:t>
      </w:r>
      <w:proofErr w:type="spellStart"/>
      <w:r>
        <w:t>MeasIDs</w:t>
      </w:r>
      <w:proofErr w:type="spellEnd"/>
      <w:r>
        <w:t xml:space="preserve"> for NTN CHO</w:t>
      </w:r>
    </w:p>
    <w:p w14:paraId="2BEE055B" w14:textId="17CFC817" w:rsidR="003544BC" w:rsidRDefault="003544BC" w:rsidP="003544BC">
      <w:r>
        <w:t xml:space="preserve">In </w:t>
      </w:r>
      <w:r>
        <w:fldChar w:fldCharType="begin"/>
      </w:r>
      <w:r>
        <w:instrText xml:space="preserve"> REF _Ref96513247 \r \h </w:instrText>
      </w:r>
      <w:r>
        <w:fldChar w:fldCharType="separate"/>
      </w:r>
      <w:r>
        <w:t>[15]</w:t>
      </w:r>
      <w:r>
        <w:fldChar w:fldCharType="end"/>
      </w:r>
      <w:r>
        <w:t xml:space="preserve"> the views were split whether to increase the number of </w:t>
      </w:r>
      <w:proofErr w:type="spellStart"/>
      <w:r>
        <w:t>Mea</w:t>
      </w:r>
      <w:r w:rsidR="00A45E6D">
        <w:t>s</w:t>
      </w:r>
      <w:r>
        <w:t>IDs</w:t>
      </w:r>
      <w:proofErr w:type="spellEnd"/>
      <w:r>
        <w:t xml:space="preserve"> from 2 to 3. Thus, the proposal was to keep the legacy value. The proponents of </w:t>
      </w:r>
      <w:r w:rsidR="006C415E">
        <w:t>increasing up to 3 claim</w:t>
      </w:r>
      <w:r w:rsidR="00A45E6D">
        <w:t>ed</w:t>
      </w:r>
      <w:r w:rsidR="006C415E">
        <w:t xml:space="preserve"> it is important to ensure maximum reliability by supporting location/time-based triggering + the combination of A3/A4/A5 events. The rapporteur is not sure the UE shall be configured to evaluate three conditions in parallel for a single </w:t>
      </w:r>
      <w:r w:rsidR="00E35720">
        <w:t>CHO candidate cell. However, companies are asked to express their opinions.</w:t>
      </w:r>
    </w:p>
    <w:tbl>
      <w:tblPr>
        <w:tblStyle w:val="af3"/>
        <w:tblW w:w="9631" w:type="dxa"/>
        <w:tblLayout w:type="fixed"/>
        <w:tblLook w:val="04A0" w:firstRow="1" w:lastRow="0" w:firstColumn="1" w:lastColumn="0" w:noHBand="0" w:noVBand="1"/>
      </w:tblPr>
      <w:tblGrid>
        <w:gridCol w:w="1980"/>
        <w:gridCol w:w="1843"/>
        <w:gridCol w:w="5808"/>
      </w:tblGrid>
      <w:tr w:rsidR="00E35720" w14:paraId="67CC9B8A" w14:textId="77777777" w:rsidTr="001A0A67">
        <w:tc>
          <w:tcPr>
            <w:tcW w:w="9631" w:type="dxa"/>
            <w:gridSpan w:val="3"/>
          </w:tcPr>
          <w:p w14:paraId="4BED4067" w14:textId="512F23A6" w:rsidR="00E35720" w:rsidRPr="00E35720" w:rsidRDefault="00E35720" w:rsidP="00E35720">
            <w:pPr>
              <w:jc w:val="both"/>
              <w:rPr>
                <w:b/>
              </w:rPr>
            </w:pPr>
            <w:r w:rsidRPr="00A37373">
              <w:rPr>
                <w:b/>
              </w:rPr>
              <w:t>Question 5-</w:t>
            </w:r>
            <w:r>
              <w:rPr>
                <w:b/>
              </w:rPr>
              <w:t xml:space="preserve">3: What is the maximum number of CHO execution conditions for a single candidate cell in NTN the UE shall be evaluating? Please indicate also up to how many </w:t>
            </w:r>
            <w:proofErr w:type="spellStart"/>
            <w:r>
              <w:rPr>
                <w:b/>
              </w:rPr>
              <w:t>MeasIDs</w:t>
            </w:r>
            <w:proofErr w:type="spellEnd"/>
            <w:r>
              <w:rPr>
                <w:b/>
              </w:rPr>
              <w:t xml:space="preserve"> for a single candidate the UE should be configured with.</w:t>
            </w:r>
          </w:p>
        </w:tc>
      </w:tr>
      <w:tr w:rsidR="00E35720" w14:paraId="7417319D" w14:textId="77777777" w:rsidTr="001A0A67">
        <w:tc>
          <w:tcPr>
            <w:tcW w:w="1980" w:type="dxa"/>
          </w:tcPr>
          <w:p w14:paraId="2F77DB18" w14:textId="77777777" w:rsidR="00E35720" w:rsidRDefault="00E35720" w:rsidP="001A0A67">
            <w:pPr>
              <w:jc w:val="both"/>
              <w:rPr>
                <w:b/>
              </w:rPr>
            </w:pPr>
            <w:r>
              <w:rPr>
                <w:b/>
              </w:rPr>
              <w:t>Company</w:t>
            </w:r>
          </w:p>
        </w:tc>
        <w:tc>
          <w:tcPr>
            <w:tcW w:w="1843" w:type="dxa"/>
          </w:tcPr>
          <w:p w14:paraId="241CF905" w14:textId="77777777" w:rsidR="00E35720" w:rsidRDefault="00E35720" w:rsidP="001A0A67">
            <w:pPr>
              <w:jc w:val="both"/>
              <w:rPr>
                <w:b/>
              </w:rPr>
            </w:pPr>
            <w:r>
              <w:rPr>
                <w:b/>
              </w:rPr>
              <w:t>Answer</w:t>
            </w:r>
          </w:p>
        </w:tc>
        <w:tc>
          <w:tcPr>
            <w:tcW w:w="5808" w:type="dxa"/>
          </w:tcPr>
          <w:p w14:paraId="0689EB5E" w14:textId="77777777" w:rsidR="00E35720" w:rsidRPr="0043681A" w:rsidRDefault="00E35720" w:rsidP="001A0A67">
            <w:pPr>
              <w:pStyle w:val="af"/>
              <w:rPr>
                <w:b/>
                <w:bCs/>
              </w:rPr>
            </w:pPr>
            <w:r w:rsidRPr="00CA3CD1">
              <w:rPr>
                <w:b/>
                <w:bCs/>
              </w:rPr>
              <w:t>Comments</w:t>
            </w:r>
          </w:p>
        </w:tc>
      </w:tr>
      <w:tr w:rsidR="00E35720" w14:paraId="1486A163" w14:textId="77777777" w:rsidTr="001A0A67">
        <w:tc>
          <w:tcPr>
            <w:tcW w:w="1980" w:type="dxa"/>
          </w:tcPr>
          <w:p w14:paraId="38D74447" w14:textId="2C6F3F74" w:rsidR="00E35720" w:rsidRDefault="001A0A67" w:rsidP="001A0A67">
            <w:pPr>
              <w:jc w:val="both"/>
              <w:rPr>
                <w:lang w:eastAsia="zh-CN"/>
              </w:rPr>
            </w:pPr>
            <w:r>
              <w:rPr>
                <w:lang w:eastAsia="zh-CN"/>
              </w:rPr>
              <w:t>MediaTek</w:t>
            </w:r>
          </w:p>
        </w:tc>
        <w:tc>
          <w:tcPr>
            <w:tcW w:w="1843" w:type="dxa"/>
          </w:tcPr>
          <w:p w14:paraId="35633587" w14:textId="46838DE0" w:rsidR="00E35720" w:rsidRDefault="001A0A67" w:rsidP="001A0A67">
            <w:pPr>
              <w:jc w:val="both"/>
              <w:rPr>
                <w:lang w:eastAsia="zh-CN"/>
              </w:rPr>
            </w:pPr>
            <w:r>
              <w:rPr>
                <w:lang w:eastAsia="zh-CN"/>
              </w:rPr>
              <w:t>2 (legacy)</w:t>
            </w:r>
          </w:p>
        </w:tc>
        <w:tc>
          <w:tcPr>
            <w:tcW w:w="5808" w:type="dxa"/>
          </w:tcPr>
          <w:p w14:paraId="3A095ECD" w14:textId="77777777" w:rsidR="00E35720" w:rsidRPr="006A442F" w:rsidRDefault="00E35720" w:rsidP="001A0A67">
            <w:pPr>
              <w:pStyle w:val="af"/>
            </w:pPr>
          </w:p>
        </w:tc>
      </w:tr>
      <w:tr w:rsidR="00E35720" w14:paraId="5C378919" w14:textId="77777777" w:rsidTr="001A0A67">
        <w:tc>
          <w:tcPr>
            <w:tcW w:w="1980" w:type="dxa"/>
          </w:tcPr>
          <w:p w14:paraId="0BEA0E50" w14:textId="5899179E" w:rsidR="00E35720" w:rsidRDefault="00C041AB" w:rsidP="001A0A67">
            <w:pPr>
              <w:jc w:val="both"/>
              <w:rPr>
                <w:lang w:eastAsia="zh-CN"/>
              </w:rPr>
            </w:pPr>
            <w:r>
              <w:rPr>
                <w:lang w:eastAsia="zh-CN"/>
              </w:rPr>
              <w:t>Apple</w:t>
            </w:r>
          </w:p>
        </w:tc>
        <w:tc>
          <w:tcPr>
            <w:tcW w:w="1843" w:type="dxa"/>
          </w:tcPr>
          <w:p w14:paraId="2D33C125" w14:textId="042BE1DE" w:rsidR="00E35720" w:rsidRDefault="00C041AB" w:rsidP="001A0A67">
            <w:pPr>
              <w:jc w:val="both"/>
              <w:rPr>
                <w:lang w:eastAsia="zh-CN"/>
              </w:rPr>
            </w:pPr>
            <w:r>
              <w:rPr>
                <w:lang w:eastAsia="zh-CN"/>
              </w:rPr>
              <w:t>2</w:t>
            </w:r>
          </w:p>
        </w:tc>
        <w:tc>
          <w:tcPr>
            <w:tcW w:w="5808" w:type="dxa"/>
          </w:tcPr>
          <w:p w14:paraId="3585771E" w14:textId="77777777" w:rsidR="00E35720" w:rsidRDefault="00E35720" w:rsidP="001A0A67">
            <w:pPr>
              <w:jc w:val="both"/>
              <w:rPr>
                <w:lang w:eastAsia="zh-CN"/>
              </w:rPr>
            </w:pPr>
          </w:p>
        </w:tc>
      </w:tr>
      <w:tr w:rsidR="00E35720" w14:paraId="270D809A" w14:textId="77777777" w:rsidTr="001A0A67">
        <w:tc>
          <w:tcPr>
            <w:tcW w:w="1980" w:type="dxa"/>
          </w:tcPr>
          <w:p w14:paraId="59935DB2" w14:textId="5A10123F" w:rsidR="00E35720" w:rsidRDefault="00F34B3E" w:rsidP="001A0A67">
            <w:pPr>
              <w:jc w:val="both"/>
              <w:rPr>
                <w:lang w:eastAsia="zh-CN"/>
              </w:rPr>
            </w:pPr>
            <w:ins w:id="27" w:author="Lenovo_Lianhai" w:date="2022-02-24T08:47:00Z">
              <w:r>
                <w:rPr>
                  <w:rFonts w:hint="eastAsia"/>
                  <w:lang w:eastAsia="zh-CN"/>
                </w:rPr>
                <w:t>L</w:t>
              </w:r>
              <w:r>
                <w:rPr>
                  <w:lang w:eastAsia="zh-CN"/>
                </w:rPr>
                <w:t>enovo</w:t>
              </w:r>
            </w:ins>
          </w:p>
        </w:tc>
        <w:tc>
          <w:tcPr>
            <w:tcW w:w="1843" w:type="dxa"/>
          </w:tcPr>
          <w:p w14:paraId="057E58CC" w14:textId="3598E583" w:rsidR="00E35720" w:rsidRDefault="00F34B3E" w:rsidP="001A0A67">
            <w:pPr>
              <w:jc w:val="both"/>
              <w:rPr>
                <w:lang w:eastAsia="zh-CN"/>
              </w:rPr>
            </w:pPr>
            <w:ins w:id="28" w:author="Lenovo_Lianhai" w:date="2022-02-24T08:47:00Z">
              <w:r>
                <w:rPr>
                  <w:rFonts w:hint="eastAsia"/>
                  <w:lang w:eastAsia="zh-CN"/>
                </w:rPr>
                <w:t>3</w:t>
              </w:r>
            </w:ins>
          </w:p>
        </w:tc>
        <w:tc>
          <w:tcPr>
            <w:tcW w:w="5808" w:type="dxa"/>
          </w:tcPr>
          <w:p w14:paraId="5B21497F" w14:textId="782E3176" w:rsidR="00E35720" w:rsidRDefault="00F34B3E" w:rsidP="001A0A67">
            <w:pPr>
              <w:jc w:val="both"/>
              <w:rPr>
                <w:lang w:eastAsia="zh-CN"/>
              </w:rPr>
            </w:pPr>
            <w:ins w:id="29" w:author="Lenovo_Lianhai" w:date="2022-02-24T08:48:00Z">
              <w:r>
                <w:rPr>
                  <w:lang w:eastAsia="zh-CN"/>
                </w:rPr>
                <w:t xml:space="preserve">To ensure the reliability of mobility, we </w:t>
              </w:r>
              <w:r w:rsidR="002974A6">
                <w:rPr>
                  <w:lang w:eastAsia="zh-CN"/>
                </w:rPr>
                <w:t xml:space="preserve">prefer to support </w:t>
              </w:r>
              <w:proofErr w:type="spellStart"/>
              <w:r w:rsidR="002974A6">
                <w:rPr>
                  <w:lang w:eastAsia="zh-CN"/>
                </w:rPr>
                <w:t>e.g</w:t>
              </w:r>
              <w:proofErr w:type="spellEnd"/>
              <w:r w:rsidR="002974A6">
                <w:rPr>
                  <w:lang w:eastAsia="zh-CN"/>
                </w:rPr>
                <w:t xml:space="preserve"> </w:t>
              </w:r>
              <w:r w:rsidR="002974A6">
                <w:t>location&amp;A3&amp;A5 events.</w:t>
              </w:r>
            </w:ins>
          </w:p>
        </w:tc>
      </w:tr>
      <w:tr w:rsidR="00E35720" w14:paraId="0DD3AF26" w14:textId="77777777" w:rsidTr="001A0A67">
        <w:tc>
          <w:tcPr>
            <w:tcW w:w="1980" w:type="dxa"/>
          </w:tcPr>
          <w:p w14:paraId="4C0B6A43" w14:textId="277064C1" w:rsidR="00E35720"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CF86FC4" w14:textId="1DD61469" w:rsidR="00E35720" w:rsidRDefault="0000265B" w:rsidP="001A0A67">
            <w:pPr>
              <w:jc w:val="both"/>
              <w:rPr>
                <w:lang w:eastAsia="zh-CN"/>
              </w:rPr>
            </w:pPr>
            <w:r>
              <w:rPr>
                <w:rFonts w:hint="eastAsia"/>
                <w:lang w:eastAsia="zh-CN"/>
              </w:rPr>
              <w:t>2</w:t>
            </w:r>
          </w:p>
        </w:tc>
        <w:tc>
          <w:tcPr>
            <w:tcW w:w="5808" w:type="dxa"/>
          </w:tcPr>
          <w:p w14:paraId="11E4B3D5" w14:textId="77777777" w:rsidR="00E35720" w:rsidRDefault="00E35720" w:rsidP="001A0A67">
            <w:pPr>
              <w:jc w:val="both"/>
              <w:rPr>
                <w:lang w:eastAsia="zh-CN"/>
              </w:rPr>
            </w:pPr>
          </w:p>
        </w:tc>
      </w:tr>
      <w:tr w:rsidR="005D7E4A" w14:paraId="78A2253E" w14:textId="77777777" w:rsidTr="001A0A67">
        <w:tc>
          <w:tcPr>
            <w:tcW w:w="1980" w:type="dxa"/>
          </w:tcPr>
          <w:p w14:paraId="0CF30433" w14:textId="7588F0B2" w:rsidR="005D7E4A" w:rsidRDefault="005D7E4A" w:rsidP="005D7E4A">
            <w:pPr>
              <w:jc w:val="both"/>
              <w:rPr>
                <w:lang w:eastAsia="zh-CN"/>
              </w:rPr>
            </w:pPr>
            <w:r>
              <w:rPr>
                <w:rFonts w:eastAsia="新細明體" w:hint="eastAsia"/>
                <w:lang w:eastAsia="zh-TW"/>
              </w:rPr>
              <w:t>I</w:t>
            </w:r>
            <w:r>
              <w:rPr>
                <w:rFonts w:eastAsia="新細明體"/>
                <w:lang w:eastAsia="zh-TW"/>
              </w:rPr>
              <w:t>TRI</w:t>
            </w:r>
          </w:p>
        </w:tc>
        <w:tc>
          <w:tcPr>
            <w:tcW w:w="1843" w:type="dxa"/>
          </w:tcPr>
          <w:p w14:paraId="61F4BF43" w14:textId="2186D3BA" w:rsidR="005D7E4A" w:rsidRDefault="005D7E4A" w:rsidP="005D7E4A">
            <w:pPr>
              <w:jc w:val="both"/>
              <w:rPr>
                <w:lang w:eastAsia="zh-CN"/>
              </w:rPr>
            </w:pPr>
            <w:r>
              <w:rPr>
                <w:rFonts w:eastAsia="新細明體" w:hint="eastAsia"/>
                <w:lang w:eastAsia="zh-TW"/>
              </w:rPr>
              <w:t>2</w:t>
            </w:r>
          </w:p>
        </w:tc>
        <w:tc>
          <w:tcPr>
            <w:tcW w:w="5808" w:type="dxa"/>
          </w:tcPr>
          <w:p w14:paraId="055A6A06" w14:textId="77777777" w:rsidR="005D7E4A" w:rsidRDefault="005D7E4A" w:rsidP="005D7E4A">
            <w:pPr>
              <w:jc w:val="both"/>
              <w:rPr>
                <w:lang w:eastAsia="zh-CN"/>
              </w:rPr>
            </w:pPr>
          </w:p>
        </w:tc>
      </w:tr>
      <w:tr w:rsidR="005D7E4A" w14:paraId="0BC8DDBE" w14:textId="77777777" w:rsidTr="001A0A67">
        <w:tc>
          <w:tcPr>
            <w:tcW w:w="1980" w:type="dxa"/>
          </w:tcPr>
          <w:p w14:paraId="7F7BBD25" w14:textId="77777777" w:rsidR="005D7E4A" w:rsidRDefault="005D7E4A" w:rsidP="005D7E4A">
            <w:pPr>
              <w:jc w:val="both"/>
              <w:rPr>
                <w:lang w:eastAsia="zh-CN"/>
              </w:rPr>
            </w:pPr>
          </w:p>
        </w:tc>
        <w:tc>
          <w:tcPr>
            <w:tcW w:w="1843" w:type="dxa"/>
          </w:tcPr>
          <w:p w14:paraId="49143DEF" w14:textId="77777777" w:rsidR="005D7E4A" w:rsidRDefault="005D7E4A" w:rsidP="005D7E4A">
            <w:pPr>
              <w:jc w:val="both"/>
              <w:rPr>
                <w:lang w:eastAsia="zh-CN"/>
              </w:rPr>
            </w:pPr>
          </w:p>
        </w:tc>
        <w:tc>
          <w:tcPr>
            <w:tcW w:w="5808" w:type="dxa"/>
          </w:tcPr>
          <w:p w14:paraId="2898DFA7" w14:textId="77777777" w:rsidR="005D7E4A" w:rsidRDefault="005D7E4A" w:rsidP="005D7E4A">
            <w:pPr>
              <w:jc w:val="both"/>
              <w:rPr>
                <w:lang w:eastAsia="zh-CN"/>
              </w:rPr>
            </w:pPr>
          </w:p>
        </w:tc>
      </w:tr>
      <w:tr w:rsidR="005D7E4A" w14:paraId="75BE926A" w14:textId="77777777" w:rsidTr="001A0A67">
        <w:tc>
          <w:tcPr>
            <w:tcW w:w="1980" w:type="dxa"/>
          </w:tcPr>
          <w:p w14:paraId="33EF6DDC" w14:textId="77777777" w:rsidR="005D7E4A" w:rsidRDefault="005D7E4A" w:rsidP="005D7E4A">
            <w:pPr>
              <w:jc w:val="both"/>
              <w:rPr>
                <w:lang w:eastAsia="zh-CN"/>
              </w:rPr>
            </w:pPr>
          </w:p>
        </w:tc>
        <w:tc>
          <w:tcPr>
            <w:tcW w:w="1843" w:type="dxa"/>
          </w:tcPr>
          <w:p w14:paraId="03564E5E" w14:textId="77777777" w:rsidR="005D7E4A" w:rsidRDefault="005D7E4A" w:rsidP="005D7E4A">
            <w:pPr>
              <w:jc w:val="both"/>
              <w:rPr>
                <w:lang w:eastAsia="zh-CN"/>
              </w:rPr>
            </w:pPr>
          </w:p>
        </w:tc>
        <w:tc>
          <w:tcPr>
            <w:tcW w:w="5808" w:type="dxa"/>
          </w:tcPr>
          <w:p w14:paraId="21091D87" w14:textId="77777777" w:rsidR="005D7E4A" w:rsidRDefault="005D7E4A" w:rsidP="005D7E4A">
            <w:pPr>
              <w:jc w:val="both"/>
              <w:rPr>
                <w:lang w:eastAsia="zh-CN"/>
              </w:rPr>
            </w:pPr>
          </w:p>
        </w:tc>
      </w:tr>
      <w:tr w:rsidR="005D7E4A" w14:paraId="47DED4A4" w14:textId="77777777" w:rsidTr="001A0A67">
        <w:tc>
          <w:tcPr>
            <w:tcW w:w="1980" w:type="dxa"/>
          </w:tcPr>
          <w:p w14:paraId="2B03EC90" w14:textId="77777777" w:rsidR="005D7E4A" w:rsidRDefault="005D7E4A" w:rsidP="005D7E4A">
            <w:pPr>
              <w:jc w:val="both"/>
              <w:rPr>
                <w:lang w:eastAsia="zh-CN"/>
              </w:rPr>
            </w:pPr>
          </w:p>
        </w:tc>
        <w:tc>
          <w:tcPr>
            <w:tcW w:w="1843" w:type="dxa"/>
          </w:tcPr>
          <w:p w14:paraId="5097141F" w14:textId="77777777" w:rsidR="005D7E4A" w:rsidRDefault="005D7E4A" w:rsidP="005D7E4A">
            <w:pPr>
              <w:jc w:val="both"/>
              <w:rPr>
                <w:lang w:eastAsia="zh-CN"/>
              </w:rPr>
            </w:pPr>
          </w:p>
        </w:tc>
        <w:tc>
          <w:tcPr>
            <w:tcW w:w="5808" w:type="dxa"/>
          </w:tcPr>
          <w:p w14:paraId="4EEBD1DC" w14:textId="77777777" w:rsidR="005D7E4A" w:rsidRDefault="005D7E4A" w:rsidP="005D7E4A">
            <w:pPr>
              <w:jc w:val="both"/>
              <w:rPr>
                <w:lang w:eastAsia="zh-CN"/>
              </w:rPr>
            </w:pPr>
          </w:p>
        </w:tc>
      </w:tr>
      <w:tr w:rsidR="005D7E4A" w14:paraId="7D4428A4" w14:textId="77777777" w:rsidTr="001A0A67">
        <w:tc>
          <w:tcPr>
            <w:tcW w:w="1980" w:type="dxa"/>
          </w:tcPr>
          <w:p w14:paraId="4A906AC0" w14:textId="77777777" w:rsidR="005D7E4A" w:rsidRDefault="005D7E4A" w:rsidP="005D7E4A">
            <w:pPr>
              <w:jc w:val="both"/>
              <w:rPr>
                <w:lang w:eastAsia="zh-CN"/>
              </w:rPr>
            </w:pPr>
          </w:p>
        </w:tc>
        <w:tc>
          <w:tcPr>
            <w:tcW w:w="1843" w:type="dxa"/>
          </w:tcPr>
          <w:p w14:paraId="215C130E" w14:textId="77777777" w:rsidR="005D7E4A" w:rsidRDefault="005D7E4A" w:rsidP="005D7E4A">
            <w:pPr>
              <w:jc w:val="both"/>
              <w:rPr>
                <w:lang w:eastAsia="zh-CN"/>
              </w:rPr>
            </w:pPr>
          </w:p>
        </w:tc>
        <w:tc>
          <w:tcPr>
            <w:tcW w:w="5808" w:type="dxa"/>
          </w:tcPr>
          <w:p w14:paraId="6453C89D" w14:textId="77777777" w:rsidR="005D7E4A" w:rsidRDefault="005D7E4A" w:rsidP="005D7E4A">
            <w:pPr>
              <w:jc w:val="both"/>
            </w:pPr>
          </w:p>
        </w:tc>
      </w:tr>
      <w:tr w:rsidR="005D7E4A" w14:paraId="276335CF" w14:textId="77777777" w:rsidTr="001A0A67">
        <w:tc>
          <w:tcPr>
            <w:tcW w:w="1980" w:type="dxa"/>
          </w:tcPr>
          <w:p w14:paraId="3AD81437" w14:textId="77777777" w:rsidR="005D7E4A" w:rsidRDefault="005D7E4A" w:rsidP="005D7E4A">
            <w:pPr>
              <w:jc w:val="both"/>
              <w:rPr>
                <w:lang w:val="en-US" w:eastAsia="zh-CN"/>
              </w:rPr>
            </w:pPr>
          </w:p>
        </w:tc>
        <w:tc>
          <w:tcPr>
            <w:tcW w:w="1843" w:type="dxa"/>
          </w:tcPr>
          <w:p w14:paraId="0E8C468B" w14:textId="77777777" w:rsidR="005D7E4A" w:rsidRDefault="005D7E4A" w:rsidP="005D7E4A">
            <w:pPr>
              <w:jc w:val="both"/>
              <w:rPr>
                <w:lang w:val="en-US" w:eastAsia="zh-CN"/>
              </w:rPr>
            </w:pPr>
          </w:p>
        </w:tc>
        <w:tc>
          <w:tcPr>
            <w:tcW w:w="5808" w:type="dxa"/>
          </w:tcPr>
          <w:p w14:paraId="367AFDB1" w14:textId="77777777" w:rsidR="005D7E4A" w:rsidRDefault="005D7E4A" w:rsidP="005D7E4A">
            <w:pPr>
              <w:jc w:val="both"/>
              <w:rPr>
                <w:lang w:val="en-US" w:eastAsia="zh-CN"/>
              </w:rPr>
            </w:pPr>
          </w:p>
        </w:tc>
      </w:tr>
      <w:tr w:rsidR="005D7E4A" w14:paraId="233773E4" w14:textId="77777777" w:rsidTr="001A0A67">
        <w:tc>
          <w:tcPr>
            <w:tcW w:w="1980" w:type="dxa"/>
          </w:tcPr>
          <w:p w14:paraId="24141D1E" w14:textId="77777777" w:rsidR="005D7E4A" w:rsidRDefault="005D7E4A" w:rsidP="005D7E4A">
            <w:pPr>
              <w:jc w:val="both"/>
              <w:rPr>
                <w:lang w:eastAsia="zh-CN"/>
              </w:rPr>
            </w:pPr>
          </w:p>
        </w:tc>
        <w:tc>
          <w:tcPr>
            <w:tcW w:w="1843" w:type="dxa"/>
          </w:tcPr>
          <w:p w14:paraId="32ADD659" w14:textId="77777777" w:rsidR="005D7E4A" w:rsidRDefault="005D7E4A" w:rsidP="005D7E4A">
            <w:pPr>
              <w:jc w:val="both"/>
              <w:rPr>
                <w:lang w:eastAsia="zh-CN"/>
              </w:rPr>
            </w:pPr>
          </w:p>
        </w:tc>
        <w:tc>
          <w:tcPr>
            <w:tcW w:w="5808" w:type="dxa"/>
          </w:tcPr>
          <w:p w14:paraId="5204F4FD" w14:textId="77777777" w:rsidR="005D7E4A" w:rsidRDefault="005D7E4A" w:rsidP="005D7E4A">
            <w:pPr>
              <w:jc w:val="both"/>
              <w:rPr>
                <w:lang w:eastAsia="zh-CN"/>
              </w:rPr>
            </w:pPr>
          </w:p>
        </w:tc>
      </w:tr>
      <w:tr w:rsidR="005D7E4A" w14:paraId="35168C3A" w14:textId="77777777" w:rsidTr="001A0A67">
        <w:tc>
          <w:tcPr>
            <w:tcW w:w="1980" w:type="dxa"/>
          </w:tcPr>
          <w:p w14:paraId="2165AD79" w14:textId="77777777" w:rsidR="005D7E4A" w:rsidRDefault="005D7E4A" w:rsidP="005D7E4A">
            <w:pPr>
              <w:jc w:val="both"/>
              <w:rPr>
                <w:lang w:eastAsia="zh-CN"/>
              </w:rPr>
            </w:pPr>
          </w:p>
        </w:tc>
        <w:tc>
          <w:tcPr>
            <w:tcW w:w="1843" w:type="dxa"/>
          </w:tcPr>
          <w:p w14:paraId="54BCC4E9" w14:textId="77777777" w:rsidR="005D7E4A" w:rsidRDefault="005D7E4A" w:rsidP="005D7E4A">
            <w:pPr>
              <w:jc w:val="both"/>
              <w:rPr>
                <w:lang w:eastAsia="zh-CN"/>
              </w:rPr>
            </w:pPr>
          </w:p>
        </w:tc>
        <w:tc>
          <w:tcPr>
            <w:tcW w:w="5808" w:type="dxa"/>
          </w:tcPr>
          <w:p w14:paraId="68DB0332" w14:textId="77777777" w:rsidR="005D7E4A" w:rsidRDefault="005D7E4A" w:rsidP="005D7E4A">
            <w:pPr>
              <w:jc w:val="both"/>
              <w:rPr>
                <w:lang w:eastAsia="zh-CN"/>
              </w:rPr>
            </w:pPr>
          </w:p>
        </w:tc>
      </w:tr>
      <w:tr w:rsidR="005D7E4A" w14:paraId="0FF66F6D" w14:textId="77777777" w:rsidTr="001A0A67">
        <w:tc>
          <w:tcPr>
            <w:tcW w:w="1980" w:type="dxa"/>
          </w:tcPr>
          <w:p w14:paraId="3D0E5899" w14:textId="77777777" w:rsidR="005D7E4A" w:rsidRDefault="005D7E4A" w:rsidP="005D7E4A">
            <w:pPr>
              <w:jc w:val="both"/>
              <w:rPr>
                <w:lang w:eastAsia="zh-CN"/>
              </w:rPr>
            </w:pPr>
          </w:p>
        </w:tc>
        <w:tc>
          <w:tcPr>
            <w:tcW w:w="1843" w:type="dxa"/>
          </w:tcPr>
          <w:p w14:paraId="6A69C304" w14:textId="77777777" w:rsidR="005D7E4A" w:rsidRDefault="005D7E4A" w:rsidP="005D7E4A">
            <w:pPr>
              <w:jc w:val="both"/>
              <w:rPr>
                <w:lang w:eastAsia="zh-CN"/>
              </w:rPr>
            </w:pPr>
          </w:p>
        </w:tc>
        <w:tc>
          <w:tcPr>
            <w:tcW w:w="5808" w:type="dxa"/>
          </w:tcPr>
          <w:p w14:paraId="766B5DB2" w14:textId="77777777" w:rsidR="005D7E4A" w:rsidRDefault="005D7E4A" w:rsidP="005D7E4A">
            <w:pPr>
              <w:jc w:val="both"/>
              <w:rPr>
                <w:lang w:eastAsia="zh-CN"/>
              </w:rPr>
            </w:pPr>
          </w:p>
        </w:tc>
      </w:tr>
      <w:tr w:rsidR="005D7E4A" w14:paraId="15FAD169" w14:textId="77777777" w:rsidTr="001A0A67">
        <w:tc>
          <w:tcPr>
            <w:tcW w:w="1980" w:type="dxa"/>
          </w:tcPr>
          <w:p w14:paraId="7C1D6284" w14:textId="77777777" w:rsidR="005D7E4A" w:rsidRDefault="005D7E4A" w:rsidP="005D7E4A">
            <w:pPr>
              <w:jc w:val="both"/>
              <w:rPr>
                <w:lang w:eastAsia="zh-CN"/>
              </w:rPr>
            </w:pPr>
          </w:p>
        </w:tc>
        <w:tc>
          <w:tcPr>
            <w:tcW w:w="1843" w:type="dxa"/>
          </w:tcPr>
          <w:p w14:paraId="0E594B75" w14:textId="77777777" w:rsidR="005D7E4A" w:rsidRDefault="005D7E4A" w:rsidP="005D7E4A">
            <w:pPr>
              <w:jc w:val="both"/>
              <w:rPr>
                <w:lang w:eastAsia="zh-CN"/>
              </w:rPr>
            </w:pPr>
          </w:p>
        </w:tc>
        <w:tc>
          <w:tcPr>
            <w:tcW w:w="5808" w:type="dxa"/>
          </w:tcPr>
          <w:p w14:paraId="12B07164" w14:textId="77777777" w:rsidR="005D7E4A" w:rsidRDefault="005D7E4A" w:rsidP="005D7E4A">
            <w:pPr>
              <w:jc w:val="both"/>
              <w:rPr>
                <w:lang w:eastAsia="zh-CN"/>
              </w:rPr>
            </w:pPr>
          </w:p>
        </w:tc>
      </w:tr>
      <w:tr w:rsidR="005D7E4A" w14:paraId="6386AF59" w14:textId="77777777" w:rsidTr="001A0A67">
        <w:tc>
          <w:tcPr>
            <w:tcW w:w="1980" w:type="dxa"/>
          </w:tcPr>
          <w:p w14:paraId="524078F1" w14:textId="77777777" w:rsidR="005D7E4A" w:rsidRDefault="005D7E4A" w:rsidP="005D7E4A">
            <w:pPr>
              <w:jc w:val="both"/>
              <w:rPr>
                <w:lang w:eastAsia="zh-CN"/>
              </w:rPr>
            </w:pPr>
          </w:p>
        </w:tc>
        <w:tc>
          <w:tcPr>
            <w:tcW w:w="1843" w:type="dxa"/>
          </w:tcPr>
          <w:p w14:paraId="0E6CA08D" w14:textId="77777777" w:rsidR="005D7E4A" w:rsidRDefault="005D7E4A" w:rsidP="005D7E4A">
            <w:pPr>
              <w:jc w:val="both"/>
              <w:rPr>
                <w:lang w:eastAsia="zh-CN"/>
              </w:rPr>
            </w:pPr>
          </w:p>
        </w:tc>
        <w:tc>
          <w:tcPr>
            <w:tcW w:w="5808" w:type="dxa"/>
          </w:tcPr>
          <w:p w14:paraId="78580362" w14:textId="77777777" w:rsidR="005D7E4A" w:rsidRPr="00273F01" w:rsidRDefault="005D7E4A" w:rsidP="005D7E4A">
            <w:pPr>
              <w:jc w:val="both"/>
              <w:rPr>
                <w:rFonts w:eastAsia="Malgun Gothic"/>
                <w:lang w:eastAsia="ko-KR"/>
              </w:rPr>
            </w:pPr>
          </w:p>
        </w:tc>
      </w:tr>
      <w:tr w:rsidR="005D7E4A" w14:paraId="180ACCCB" w14:textId="77777777" w:rsidTr="001A0A67">
        <w:tc>
          <w:tcPr>
            <w:tcW w:w="1980" w:type="dxa"/>
          </w:tcPr>
          <w:p w14:paraId="4101E723" w14:textId="77777777" w:rsidR="005D7E4A" w:rsidRDefault="005D7E4A" w:rsidP="005D7E4A">
            <w:pPr>
              <w:jc w:val="both"/>
              <w:rPr>
                <w:lang w:eastAsia="zh-CN"/>
              </w:rPr>
            </w:pPr>
          </w:p>
        </w:tc>
        <w:tc>
          <w:tcPr>
            <w:tcW w:w="1843" w:type="dxa"/>
          </w:tcPr>
          <w:p w14:paraId="010D0295" w14:textId="77777777" w:rsidR="005D7E4A" w:rsidRDefault="005D7E4A" w:rsidP="005D7E4A">
            <w:pPr>
              <w:jc w:val="both"/>
              <w:rPr>
                <w:lang w:eastAsia="zh-CN"/>
              </w:rPr>
            </w:pPr>
          </w:p>
        </w:tc>
        <w:tc>
          <w:tcPr>
            <w:tcW w:w="5808" w:type="dxa"/>
          </w:tcPr>
          <w:p w14:paraId="6B28D1F0" w14:textId="77777777" w:rsidR="005D7E4A" w:rsidRDefault="005D7E4A" w:rsidP="005D7E4A">
            <w:pPr>
              <w:jc w:val="both"/>
              <w:rPr>
                <w:lang w:eastAsia="zh-CN"/>
              </w:rPr>
            </w:pPr>
          </w:p>
        </w:tc>
      </w:tr>
      <w:tr w:rsidR="005D7E4A" w14:paraId="159C3E69" w14:textId="77777777" w:rsidTr="001A0A67">
        <w:tc>
          <w:tcPr>
            <w:tcW w:w="1980" w:type="dxa"/>
          </w:tcPr>
          <w:p w14:paraId="715F3646" w14:textId="77777777" w:rsidR="005D7E4A" w:rsidRPr="00225365" w:rsidRDefault="005D7E4A" w:rsidP="005D7E4A">
            <w:pPr>
              <w:jc w:val="both"/>
              <w:rPr>
                <w:rFonts w:eastAsia="Malgun Gothic"/>
                <w:lang w:eastAsia="ko-KR"/>
              </w:rPr>
            </w:pPr>
          </w:p>
        </w:tc>
        <w:tc>
          <w:tcPr>
            <w:tcW w:w="1843" w:type="dxa"/>
          </w:tcPr>
          <w:p w14:paraId="6CB213E9" w14:textId="77777777" w:rsidR="005D7E4A" w:rsidRDefault="005D7E4A" w:rsidP="005D7E4A">
            <w:pPr>
              <w:jc w:val="both"/>
              <w:rPr>
                <w:rFonts w:eastAsia="Malgun Gothic"/>
                <w:lang w:eastAsia="ko-KR"/>
              </w:rPr>
            </w:pPr>
          </w:p>
        </w:tc>
        <w:tc>
          <w:tcPr>
            <w:tcW w:w="5808" w:type="dxa"/>
          </w:tcPr>
          <w:p w14:paraId="06B2D4D9" w14:textId="77777777" w:rsidR="005D7E4A" w:rsidRDefault="005D7E4A" w:rsidP="005D7E4A">
            <w:pPr>
              <w:jc w:val="both"/>
              <w:rPr>
                <w:rFonts w:eastAsia="Malgun Gothic"/>
                <w:lang w:eastAsia="ko-KR"/>
              </w:rPr>
            </w:pPr>
          </w:p>
        </w:tc>
      </w:tr>
      <w:tr w:rsidR="005D7E4A" w14:paraId="741CE286" w14:textId="77777777" w:rsidTr="001A0A67">
        <w:tc>
          <w:tcPr>
            <w:tcW w:w="1980" w:type="dxa"/>
          </w:tcPr>
          <w:p w14:paraId="2612F0C0" w14:textId="77777777" w:rsidR="005D7E4A" w:rsidRDefault="005D7E4A" w:rsidP="005D7E4A">
            <w:pPr>
              <w:jc w:val="both"/>
              <w:rPr>
                <w:lang w:eastAsia="zh-CN"/>
              </w:rPr>
            </w:pPr>
          </w:p>
        </w:tc>
        <w:tc>
          <w:tcPr>
            <w:tcW w:w="1843" w:type="dxa"/>
          </w:tcPr>
          <w:p w14:paraId="3FAACED7" w14:textId="77777777" w:rsidR="005D7E4A" w:rsidRDefault="005D7E4A" w:rsidP="005D7E4A">
            <w:pPr>
              <w:jc w:val="both"/>
              <w:rPr>
                <w:lang w:eastAsia="zh-CN"/>
              </w:rPr>
            </w:pPr>
          </w:p>
        </w:tc>
        <w:tc>
          <w:tcPr>
            <w:tcW w:w="5808" w:type="dxa"/>
          </w:tcPr>
          <w:p w14:paraId="16CDE6D3" w14:textId="77777777" w:rsidR="005D7E4A" w:rsidRDefault="005D7E4A" w:rsidP="005D7E4A">
            <w:pPr>
              <w:jc w:val="both"/>
              <w:rPr>
                <w:lang w:eastAsia="zh-CN"/>
              </w:rPr>
            </w:pPr>
          </w:p>
        </w:tc>
      </w:tr>
      <w:tr w:rsidR="005D7E4A" w14:paraId="675C5060" w14:textId="77777777" w:rsidTr="001A0A67">
        <w:tc>
          <w:tcPr>
            <w:tcW w:w="1980" w:type="dxa"/>
          </w:tcPr>
          <w:p w14:paraId="132B1F86" w14:textId="77777777" w:rsidR="005D7E4A" w:rsidRDefault="005D7E4A" w:rsidP="005D7E4A">
            <w:pPr>
              <w:jc w:val="both"/>
              <w:rPr>
                <w:lang w:eastAsia="zh-CN"/>
              </w:rPr>
            </w:pPr>
          </w:p>
        </w:tc>
        <w:tc>
          <w:tcPr>
            <w:tcW w:w="1843" w:type="dxa"/>
          </w:tcPr>
          <w:p w14:paraId="7865206F" w14:textId="77777777" w:rsidR="005D7E4A" w:rsidRDefault="005D7E4A" w:rsidP="005D7E4A">
            <w:pPr>
              <w:jc w:val="both"/>
              <w:rPr>
                <w:lang w:eastAsia="zh-CN"/>
              </w:rPr>
            </w:pPr>
          </w:p>
        </w:tc>
        <w:tc>
          <w:tcPr>
            <w:tcW w:w="5808" w:type="dxa"/>
          </w:tcPr>
          <w:p w14:paraId="5A9A2A79" w14:textId="77777777" w:rsidR="005D7E4A" w:rsidRDefault="005D7E4A" w:rsidP="005D7E4A">
            <w:pPr>
              <w:jc w:val="both"/>
              <w:rPr>
                <w:lang w:eastAsia="zh-CN"/>
              </w:rPr>
            </w:pPr>
          </w:p>
        </w:tc>
      </w:tr>
      <w:tr w:rsidR="005D7E4A" w14:paraId="4AD079C2" w14:textId="77777777" w:rsidTr="001A0A67">
        <w:tc>
          <w:tcPr>
            <w:tcW w:w="1980" w:type="dxa"/>
          </w:tcPr>
          <w:p w14:paraId="5B846CB5" w14:textId="77777777" w:rsidR="005D7E4A" w:rsidRDefault="005D7E4A" w:rsidP="005D7E4A">
            <w:pPr>
              <w:jc w:val="both"/>
              <w:rPr>
                <w:rFonts w:eastAsia="Malgun Gothic"/>
                <w:lang w:eastAsia="ko-KR"/>
              </w:rPr>
            </w:pPr>
          </w:p>
        </w:tc>
        <w:tc>
          <w:tcPr>
            <w:tcW w:w="1843" w:type="dxa"/>
          </w:tcPr>
          <w:p w14:paraId="024B42EF" w14:textId="77777777" w:rsidR="005D7E4A" w:rsidRDefault="005D7E4A" w:rsidP="005D7E4A">
            <w:pPr>
              <w:jc w:val="both"/>
              <w:rPr>
                <w:rFonts w:eastAsia="Malgun Gothic"/>
                <w:lang w:eastAsia="ko-KR"/>
              </w:rPr>
            </w:pPr>
          </w:p>
        </w:tc>
        <w:tc>
          <w:tcPr>
            <w:tcW w:w="5808" w:type="dxa"/>
          </w:tcPr>
          <w:p w14:paraId="1C5382E0" w14:textId="77777777" w:rsidR="005D7E4A" w:rsidRDefault="005D7E4A" w:rsidP="005D7E4A">
            <w:pPr>
              <w:jc w:val="both"/>
              <w:rPr>
                <w:rFonts w:eastAsia="Malgun Gothic"/>
                <w:lang w:eastAsia="ko-KR"/>
              </w:rPr>
            </w:pPr>
          </w:p>
        </w:tc>
      </w:tr>
      <w:tr w:rsidR="005D7E4A" w14:paraId="01A08DD6" w14:textId="77777777" w:rsidTr="001A0A67">
        <w:tc>
          <w:tcPr>
            <w:tcW w:w="1980" w:type="dxa"/>
          </w:tcPr>
          <w:p w14:paraId="3ADBE2AA" w14:textId="77777777" w:rsidR="005D7E4A" w:rsidRDefault="005D7E4A" w:rsidP="005D7E4A">
            <w:pPr>
              <w:jc w:val="both"/>
              <w:rPr>
                <w:rFonts w:eastAsia="Malgun Gothic"/>
                <w:lang w:eastAsia="ko-KR"/>
              </w:rPr>
            </w:pPr>
          </w:p>
        </w:tc>
        <w:tc>
          <w:tcPr>
            <w:tcW w:w="1843" w:type="dxa"/>
          </w:tcPr>
          <w:p w14:paraId="20936FC6" w14:textId="77777777" w:rsidR="005D7E4A" w:rsidRDefault="005D7E4A" w:rsidP="005D7E4A">
            <w:pPr>
              <w:jc w:val="both"/>
              <w:rPr>
                <w:rFonts w:eastAsia="Malgun Gothic"/>
                <w:lang w:eastAsia="ko-KR"/>
              </w:rPr>
            </w:pPr>
          </w:p>
        </w:tc>
        <w:tc>
          <w:tcPr>
            <w:tcW w:w="5808" w:type="dxa"/>
          </w:tcPr>
          <w:p w14:paraId="5333B481" w14:textId="77777777" w:rsidR="005D7E4A" w:rsidRDefault="005D7E4A" w:rsidP="005D7E4A">
            <w:pPr>
              <w:jc w:val="both"/>
              <w:rPr>
                <w:rFonts w:eastAsia="Malgun Gothic"/>
                <w:lang w:eastAsia="ko-KR"/>
              </w:rPr>
            </w:pPr>
          </w:p>
        </w:tc>
      </w:tr>
    </w:tbl>
    <w:p w14:paraId="547A459A" w14:textId="77777777" w:rsidR="00E35720" w:rsidRPr="003544BC" w:rsidRDefault="00E35720" w:rsidP="003544BC"/>
    <w:p w14:paraId="570E6F40" w14:textId="113DBE0D" w:rsidR="00E6383A" w:rsidRDefault="00E6383A">
      <w:pPr>
        <w:pStyle w:val="2"/>
      </w:pPr>
      <w:r>
        <w:lastRenderedPageBreak/>
        <w:t>5.4</w:t>
      </w:r>
      <w:r>
        <w:tab/>
        <w:t>CHO configuration after T2</w:t>
      </w:r>
    </w:p>
    <w:p w14:paraId="08B0A4A2" w14:textId="3581119D" w:rsidR="00E6383A" w:rsidRDefault="00E6383A" w:rsidP="00E6383A">
      <w:r>
        <w:t xml:space="preserve">Finally, it is worth resolving what happens with CHO configuration when timer T2 expires. In addition, it should be clarified how does it impact the CHO Recovery procedure. Please respond to the following questions. </w:t>
      </w:r>
    </w:p>
    <w:tbl>
      <w:tblPr>
        <w:tblStyle w:val="af3"/>
        <w:tblW w:w="9631" w:type="dxa"/>
        <w:tblLayout w:type="fixed"/>
        <w:tblLook w:val="04A0" w:firstRow="1" w:lastRow="0" w:firstColumn="1" w:lastColumn="0" w:noHBand="0" w:noVBand="1"/>
      </w:tblPr>
      <w:tblGrid>
        <w:gridCol w:w="1980"/>
        <w:gridCol w:w="1843"/>
        <w:gridCol w:w="5808"/>
      </w:tblGrid>
      <w:tr w:rsidR="00FC370D" w14:paraId="390BB7E8" w14:textId="77777777" w:rsidTr="001A0A67">
        <w:tc>
          <w:tcPr>
            <w:tcW w:w="9631" w:type="dxa"/>
            <w:gridSpan w:val="3"/>
          </w:tcPr>
          <w:p w14:paraId="6F8A1FAA" w14:textId="6506E6AC" w:rsidR="00FC370D" w:rsidRPr="00A843FC" w:rsidRDefault="00FC370D" w:rsidP="00FC370D">
            <w:pPr>
              <w:jc w:val="both"/>
              <w:rPr>
                <w:b/>
              </w:rPr>
            </w:pPr>
            <w:r w:rsidRPr="00A37373">
              <w:rPr>
                <w:b/>
              </w:rPr>
              <w:t>Question 5-</w:t>
            </w:r>
            <w:r>
              <w:rPr>
                <w:b/>
              </w:rPr>
              <w:t>4: W</w:t>
            </w:r>
            <w:r w:rsidRPr="00A843FC">
              <w:rPr>
                <w:b/>
              </w:rPr>
              <w:t>hat happens with the CHO configuration after T2 expiry:</w:t>
            </w:r>
          </w:p>
          <w:p w14:paraId="20EDA356" w14:textId="77777777" w:rsidR="00FC370D" w:rsidRPr="00A843FC" w:rsidRDefault="00FC370D" w:rsidP="00477708">
            <w:pPr>
              <w:pStyle w:val="ab"/>
              <w:numPr>
                <w:ilvl w:val="0"/>
                <w:numId w:val="13"/>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75F45271" w14:textId="552BA527" w:rsidR="00FC370D" w:rsidRPr="00FC370D" w:rsidRDefault="00FC370D" w:rsidP="00477708">
            <w:pPr>
              <w:pStyle w:val="ab"/>
              <w:numPr>
                <w:ilvl w:val="0"/>
                <w:numId w:val="13"/>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tc>
      </w:tr>
      <w:tr w:rsidR="00FC370D" w14:paraId="570CDF53" w14:textId="77777777" w:rsidTr="001A0A67">
        <w:tc>
          <w:tcPr>
            <w:tcW w:w="1980" w:type="dxa"/>
          </w:tcPr>
          <w:p w14:paraId="119B06B1" w14:textId="77777777" w:rsidR="00FC370D" w:rsidRDefault="00FC370D" w:rsidP="001A0A67">
            <w:pPr>
              <w:jc w:val="both"/>
              <w:rPr>
                <w:b/>
              </w:rPr>
            </w:pPr>
            <w:r>
              <w:rPr>
                <w:b/>
              </w:rPr>
              <w:t>Company</w:t>
            </w:r>
          </w:p>
        </w:tc>
        <w:tc>
          <w:tcPr>
            <w:tcW w:w="1843" w:type="dxa"/>
          </w:tcPr>
          <w:p w14:paraId="035C6BC0" w14:textId="77777777" w:rsidR="00FC370D" w:rsidRDefault="00FC370D" w:rsidP="001A0A67">
            <w:pPr>
              <w:jc w:val="both"/>
              <w:rPr>
                <w:b/>
              </w:rPr>
            </w:pPr>
            <w:r>
              <w:rPr>
                <w:b/>
              </w:rPr>
              <w:t>Answer</w:t>
            </w:r>
          </w:p>
        </w:tc>
        <w:tc>
          <w:tcPr>
            <w:tcW w:w="5808" w:type="dxa"/>
          </w:tcPr>
          <w:p w14:paraId="0B9E681D" w14:textId="77777777" w:rsidR="00FC370D" w:rsidRPr="0043681A" w:rsidRDefault="00FC370D" w:rsidP="001A0A67">
            <w:pPr>
              <w:pStyle w:val="af"/>
              <w:rPr>
                <w:b/>
                <w:bCs/>
              </w:rPr>
            </w:pPr>
            <w:r w:rsidRPr="00CA3CD1">
              <w:rPr>
                <w:b/>
                <w:bCs/>
              </w:rPr>
              <w:t>Comments</w:t>
            </w:r>
          </w:p>
        </w:tc>
      </w:tr>
      <w:tr w:rsidR="00FC370D" w14:paraId="0DD9A2F2" w14:textId="77777777" w:rsidTr="001A0A67">
        <w:tc>
          <w:tcPr>
            <w:tcW w:w="1980" w:type="dxa"/>
          </w:tcPr>
          <w:p w14:paraId="23E0553C" w14:textId="06D401FE" w:rsidR="00FC370D" w:rsidRDefault="001A0A67" w:rsidP="001A0A67">
            <w:pPr>
              <w:jc w:val="both"/>
              <w:rPr>
                <w:lang w:eastAsia="zh-CN"/>
              </w:rPr>
            </w:pPr>
            <w:r>
              <w:rPr>
                <w:lang w:eastAsia="zh-CN"/>
              </w:rPr>
              <w:t>MediaTek</w:t>
            </w:r>
          </w:p>
        </w:tc>
        <w:tc>
          <w:tcPr>
            <w:tcW w:w="1843" w:type="dxa"/>
          </w:tcPr>
          <w:p w14:paraId="7032AFB8" w14:textId="27BDE067" w:rsidR="00FC370D" w:rsidRDefault="001A0A67" w:rsidP="001A0A67">
            <w:pPr>
              <w:jc w:val="both"/>
              <w:rPr>
                <w:lang w:eastAsia="zh-CN"/>
              </w:rPr>
            </w:pPr>
            <w:r>
              <w:rPr>
                <w:lang w:eastAsia="zh-CN"/>
              </w:rPr>
              <w:t>b)</w:t>
            </w:r>
          </w:p>
        </w:tc>
        <w:tc>
          <w:tcPr>
            <w:tcW w:w="5808" w:type="dxa"/>
          </w:tcPr>
          <w:p w14:paraId="638C0646" w14:textId="77777777" w:rsidR="00FC370D" w:rsidRPr="006A442F" w:rsidRDefault="00FC370D" w:rsidP="001A0A67">
            <w:pPr>
              <w:pStyle w:val="af"/>
            </w:pPr>
          </w:p>
        </w:tc>
      </w:tr>
      <w:tr w:rsidR="00FC370D" w14:paraId="7778E505" w14:textId="77777777" w:rsidTr="001A0A67">
        <w:tc>
          <w:tcPr>
            <w:tcW w:w="1980" w:type="dxa"/>
          </w:tcPr>
          <w:p w14:paraId="714CC686" w14:textId="4C97E518" w:rsidR="00FC370D" w:rsidRDefault="00C041AB" w:rsidP="001A0A67">
            <w:pPr>
              <w:jc w:val="both"/>
              <w:rPr>
                <w:lang w:eastAsia="zh-CN"/>
              </w:rPr>
            </w:pPr>
            <w:r>
              <w:rPr>
                <w:lang w:eastAsia="zh-CN"/>
              </w:rPr>
              <w:t>Apple</w:t>
            </w:r>
          </w:p>
        </w:tc>
        <w:tc>
          <w:tcPr>
            <w:tcW w:w="1843" w:type="dxa"/>
          </w:tcPr>
          <w:p w14:paraId="2968EDC1" w14:textId="05190294" w:rsidR="00FC370D" w:rsidRDefault="00C041AB" w:rsidP="001A0A67">
            <w:pPr>
              <w:jc w:val="both"/>
              <w:rPr>
                <w:lang w:eastAsia="zh-CN"/>
              </w:rPr>
            </w:pPr>
            <w:r>
              <w:rPr>
                <w:lang w:eastAsia="zh-CN"/>
              </w:rPr>
              <w:t>a)</w:t>
            </w:r>
          </w:p>
        </w:tc>
        <w:tc>
          <w:tcPr>
            <w:tcW w:w="5808" w:type="dxa"/>
          </w:tcPr>
          <w:p w14:paraId="3975CE52" w14:textId="6A6AE59E" w:rsidR="00FC370D" w:rsidRDefault="00C041AB" w:rsidP="001A0A67">
            <w:pPr>
              <w:jc w:val="both"/>
              <w:rPr>
                <w:lang w:eastAsia="zh-CN"/>
              </w:rPr>
            </w:pPr>
            <w:r>
              <w:rPr>
                <w:lang w:eastAsia="zh-CN"/>
              </w:rPr>
              <w:t>Not sure if it is really useful to keep the configuration after T2 expiry given the mobility of the satellite.</w:t>
            </w:r>
          </w:p>
        </w:tc>
      </w:tr>
      <w:tr w:rsidR="00FC370D" w14:paraId="42A9D16D" w14:textId="77777777" w:rsidTr="001A0A67">
        <w:tc>
          <w:tcPr>
            <w:tcW w:w="1980" w:type="dxa"/>
          </w:tcPr>
          <w:p w14:paraId="73F6EAB9" w14:textId="1CF9CAAF" w:rsidR="00FC370D" w:rsidRDefault="00210493" w:rsidP="001A0A67">
            <w:pPr>
              <w:jc w:val="both"/>
              <w:rPr>
                <w:lang w:eastAsia="zh-CN"/>
              </w:rPr>
            </w:pPr>
            <w:ins w:id="30" w:author="Lenovo_Lianhai" w:date="2022-02-24T08:49:00Z">
              <w:r>
                <w:rPr>
                  <w:rFonts w:hint="eastAsia"/>
                  <w:lang w:eastAsia="zh-CN"/>
                </w:rPr>
                <w:t>L</w:t>
              </w:r>
              <w:r>
                <w:rPr>
                  <w:lang w:eastAsia="zh-CN"/>
                </w:rPr>
                <w:t>enovo</w:t>
              </w:r>
            </w:ins>
          </w:p>
        </w:tc>
        <w:tc>
          <w:tcPr>
            <w:tcW w:w="1843" w:type="dxa"/>
          </w:tcPr>
          <w:p w14:paraId="6297A96D" w14:textId="4CF24C95" w:rsidR="00FC370D" w:rsidRDefault="00C90E36" w:rsidP="001A0A67">
            <w:pPr>
              <w:jc w:val="both"/>
              <w:rPr>
                <w:lang w:eastAsia="zh-CN"/>
              </w:rPr>
            </w:pPr>
            <w:ins w:id="31" w:author="Lenovo_Lianhai" w:date="2022-02-24T08:51:00Z">
              <w:r>
                <w:rPr>
                  <w:lang w:eastAsia="zh-CN"/>
                </w:rPr>
                <w:t>A with comments</w:t>
              </w:r>
            </w:ins>
          </w:p>
        </w:tc>
        <w:tc>
          <w:tcPr>
            <w:tcW w:w="5808" w:type="dxa"/>
          </w:tcPr>
          <w:p w14:paraId="6F4B9BED" w14:textId="2EDDB1CC" w:rsidR="00FC370D" w:rsidRDefault="003C6018" w:rsidP="001A0A67">
            <w:pPr>
              <w:jc w:val="both"/>
              <w:rPr>
                <w:lang w:eastAsia="zh-CN"/>
              </w:rPr>
            </w:pPr>
            <w:ins w:id="32" w:author="Lenovo_Lianhai" w:date="2022-02-24T08:50:00Z">
              <w:r>
                <w:rPr>
                  <w:rFonts w:hint="eastAsia"/>
                  <w:lang w:eastAsia="zh-CN"/>
                </w:rPr>
                <w:t>T</w:t>
              </w:r>
              <w:r>
                <w:rPr>
                  <w:lang w:eastAsia="zh-CN"/>
                </w:rPr>
                <w:t xml:space="preserve">S38.300 is saying that </w:t>
              </w:r>
              <w:r>
                <w:t>t</w:t>
              </w:r>
              <w:r w:rsidRPr="0013232F">
                <w:t xml:space="preserve">he CHO configuration contains </w:t>
              </w:r>
              <w:r w:rsidRPr="0013232F">
                <w:rPr>
                  <w:lang w:eastAsia="ko-KR"/>
                </w:rPr>
                <w:t xml:space="preserve">the configuration of CHO candidate cell(s) generated by the candidate </w:t>
              </w:r>
              <w:proofErr w:type="spellStart"/>
              <w:r w:rsidRPr="0013232F">
                <w:rPr>
                  <w:lang w:eastAsia="ko-KR"/>
                </w:rPr>
                <w:t>gNB</w:t>
              </w:r>
              <w:proofErr w:type="spellEnd"/>
              <w:r w:rsidRPr="0013232F">
                <w:rPr>
                  <w:lang w:eastAsia="ko-KR"/>
                </w:rPr>
                <w:t xml:space="preserve">(s) and execution condition(s) generated by the source </w:t>
              </w:r>
              <w:proofErr w:type="spellStart"/>
              <w:r w:rsidRPr="0013232F">
                <w:rPr>
                  <w:lang w:eastAsia="ko-KR"/>
                </w:rPr>
                <w:t>gN</w:t>
              </w:r>
            </w:ins>
            <w:ins w:id="33" w:author="Lenovo_Lianhai" w:date="2022-02-24T08:51:00Z">
              <w:r w:rsidR="00E06455">
                <w:rPr>
                  <w:lang w:eastAsia="ko-KR"/>
                </w:rPr>
                <w:t>B</w:t>
              </w:r>
              <w:proofErr w:type="spellEnd"/>
              <w:r w:rsidR="00E06455">
                <w:rPr>
                  <w:lang w:eastAsia="ko-KR"/>
                </w:rPr>
                <w:t>.</w:t>
              </w:r>
              <w:r w:rsidR="00C90E36">
                <w:rPr>
                  <w:lang w:eastAsia="ko-KR"/>
                </w:rPr>
                <w:t xml:space="preserve"> Therefore, our understanding for a is that UE </w:t>
              </w:r>
            </w:ins>
            <w:ins w:id="34" w:author="Lenovo_Lianhai" w:date="2022-02-24T08:52:00Z">
              <w:r w:rsidR="00C90E36">
                <w:rPr>
                  <w:lang w:eastAsia="ko-KR"/>
                </w:rPr>
                <w:t xml:space="preserve">release </w:t>
              </w:r>
              <w:r w:rsidR="00CD62BB">
                <w:rPr>
                  <w:lang w:eastAsia="ko-KR"/>
                </w:rPr>
                <w:t xml:space="preserve">both configuration from target cell and execution condition. </w:t>
              </w:r>
            </w:ins>
            <w:ins w:id="35" w:author="Lenovo_Lianhai" w:date="2022-02-24T08:51:00Z">
              <w:r w:rsidR="00C90E36">
                <w:rPr>
                  <w:lang w:eastAsia="ko-KR"/>
                </w:rPr>
                <w:t xml:space="preserve"> </w:t>
              </w:r>
            </w:ins>
          </w:p>
        </w:tc>
      </w:tr>
      <w:tr w:rsidR="00FC370D" w14:paraId="0A0163D2" w14:textId="77777777" w:rsidTr="001A0A67">
        <w:tc>
          <w:tcPr>
            <w:tcW w:w="1980" w:type="dxa"/>
          </w:tcPr>
          <w:p w14:paraId="07D42608" w14:textId="68F14232" w:rsidR="00FC370D"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0C3B5CE" w14:textId="3CC0C752" w:rsidR="00FC370D" w:rsidRDefault="0000265B" w:rsidP="001A0A67">
            <w:pPr>
              <w:jc w:val="both"/>
              <w:rPr>
                <w:lang w:eastAsia="zh-CN"/>
              </w:rPr>
            </w:pPr>
            <w:r>
              <w:rPr>
                <w:rFonts w:hint="eastAsia"/>
                <w:lang w:eastAsia="zh-CN"/>
              </w:rPr>
              <w:t>a</w:t>
            </w:r>
            <w:r>
              <w:rPr>
                <w:lang w:eastAsia="zh-CN"/>
              </w:rPr>
              <w:t>)</w:t>
            </w:r>
          </w:p>
        </w:tc>
        <w:tc>
          <w:tcPr>
            <w:tcW w:w="5808" w:type="dxa"/>
          </w:tcPr>
          <w:p w14:paraId="1F2282D2" w14:textId="77777777" w:rsidR="00FC370D" w:rsidRDefault="00FC370D" w:rsidP="001A0A67">
            <w:pPr>
              <w:jc w:val="both"/>
              <w:rPr>
                <w:lang w:eastAsia="zh-CN"/>
              </w:rPr>
            </w:pPr>
          </w:p>
        </w:tc>
      </w:tr>
      <w:tr w:rsidR="005D7E4A" w14:paraId="29973FFE" w14:textId="77777777" w:rsidTr="001A0A67">
        <w:tc>
          <w:tcPr>
            <w:tcW w:w="1980" w:type="dxa"/>
          </w:tcPr>
          <w:p w14:paraId="725F253C" w14:textId="75BB2530" w:rsidR="005D7E4A" w:rsidRDefault="005D7E4A" w:rsidP="005D7E4A">
            <w:pPr>
              <w:jc w:val="both"/>
              <w:rPr>
                <w:lang w:eastAsia="zh-CN"/>
              </w:rPr>
            </w:pPr>
            <w:r>
              <w:rPr>
                <w:rFonts w:eastAsia="新細明體" w:hint="eastAsia"/>
                <w:lang w:eastAsia="zh-TW"/>
              </w:rPr>
              <w:t>I</w:t>
            </w:r>
            <w:r>
              <w:rPr>
                <w:rFonts w:eastAsia="新細明體"/>
                <w:lang w:eastAsia="zh-TW"/>
              </w:rPr>
              <w:t>TRI</w:t>
            </w:r>
          </w:p>
        </w:tc>
        <w:tc>
          <w:tcPr>
            <w:tcW w:w="1843" w:type="dxa"/>
          </w:tcPr>
          <w:p w14:paraId="4724669B" w14:textId="278E8C03" w:rsidR="005D7E4A" w:rsidRDefault="005D7E4A" w:rsidP="005D7E4A">
            <w:pPr>
              <w:jc w:val="both"/>
              <w:rPr>
                <w:lang w:eastAsia="zh-CN"/>
              </w:rPr>
            </w:pPr>
            <w:r>
              <w:rPr>
                <w:rFonts w:eastAsia="新細明體" w:hint="eastAsia"/>
                <w:lang w:eastAsia="zh-TW"/>
              </w:rPr>
              <w:t>b</w:t>
            </w:r>
            <w:r>
              <w:rPr>
                <w:rFonts w:eastAsia="新細明體"/>
                <w:lang w:eastAsia="zh-TW"/>
              </w:rPr>
              <w:t>)</w:t>
            </w:r>
          </w:p>
        </w:tc>
        <w:tc>
          <w:tcPr>
            <w:tcW w:w="5808" w:type="dxa"/>
          </w:tcPr>
          <w:p w14:paraId="5A81333B" w14:textId="229E2662" w:rsidR="005D7E4A" w:rsidRDefault="005D7E4A" w:rsidP="005D7E4A">
            <w:pPr>
              <w:jc w:val="both"/>
              <w:rPr>
                <w:lang w:eastAsia="zh-CN"/>
              </w:rPr>
            </w:pPr>
            <w:r>
              <w:rPr>
                <w:rFonts w:eastAsia="新細明體" w:hint="eastAsia"/>
                <w:lang w:eastAsia="zh-TW"/>
              </w:rPr>
              <w:t>I</w:t>
            </w:r>
            <w:r>
              <w:rPr>
                <w:rFonts w:eastAsia="新細明體"/>
                <w:lang w:eastAsia="zh-TW"/>
              </w:rPr>
              <w:t>f T2 is not aligned with t-Service, UE could maintain the configuration for potential failure recovery.</w:t>
            </w:r>
          </w:p>
        </w:tc>
      </w:tr>
      <w:tr w:rsidR="005D7E4A" w14:paraId="52E410DA" w14:textId="77777777" w:rsidTr="001A0A67">
        <w:tc>
          <w:tcPr>
            <w:tcW w:w="1980" w:type="dxa"/>
          </w:tcPr>
          <w:p w14:paraId="2A7EB9C8" w14:textId="77777777" w:rsidR="005D7E4A" w:rsidRDefault="005D7E4A" w:rsidP="005D7E4A">
            <w:pPr>
              <w:jc w:val="both"/>
              <w:rPr>
                <w:lang w:eastAsia="zh-CN"/>
              </w:rPr>
            </w:pPr>
          </w:p>
        </w:tc>
        <w:tc>
          <w:tcPr>
            <w:tcW w:w="1843" w:type="dxa"/>
          </w:tcPr>
          <w:p w14:paraId="5AAA0492" w14:textId="77777777" w:rsidR="005D7E4A" w:rsidRDefault="005D7E4A" w:rsidP="005D7E4A">
            <w:pPr>
              <w:jc w:val="both"/>
              <w:rPr>
                <w:lang w:eastAsia="zh-CN"/>
              </w:rPr>
            </w:pPr>
          </w:p>
        </w:tc>
        <w:tc>
          <w:tcPr>
            <w:tcW w:w="5808" w:type="dxa"/>
          </w:tcPr>
          <w:p w14:paraId="477E49DA" w14:textId="77777777" w:rsidR="005D7E4A" w:rsidRDefault="005D7E4A" w:rsidP="005D7E4A">
            <w:pPr>
              <w:jc w:val="both"/>
              <w:rPr>
                <w:lang w:eastAsia="zh-CN"/>
              </w:rPr>
            </w:pPr>
          </w:p>
        </w:tc>
      </w:tr>
      <w:tr w:rsidR="005D7E4A" w14:paraId="0556ADA1" w14:textId="77777777" w:rsidTr="001A0A67">
        <w:tc>
          <w:tcPr>
            <w:tcW w:w="1980" w:type="dxa"/>
          </w:tcPr>
          <w:p w14:paraId="1267612D" w14:textId="77777777" w:rsidR="005D7E4A" w:rsidRDefault="005D7E4A" w:rsidP="005D7E4A">
            <w:pPr>
              <w:jc w:val="both"/>
              <w:rPr>
                <w:lang w:eastAsia="zh-CN"/>
              </w:rPr>
            </w:pPr>
          </w:p>
        </w:tc>
        <w:tc>
          <w:tcPr>
            <w:tcW w:w="1843" w:type="dxa"/>
          </w:tcPr>
          <w:p w14:paraId="2307B6FE" w14:textId="77777777" w:rsidR="005D7E4A" w:rsidRDefault="005D7E4A" w:rsidP="005D7E4A">
            <w:pPr>
              <w:jc w:val="both"/>
              <w:rPr>
                <w:lang w:eastAsia="zh-CN"/>
              </w:rPr>
            </w:pPr>
          </w:p>
        </w:tc>
        <w:tc>
          <w:tcPr>
            <w:tcW w:w="5808" w:type="dxa"/>
          </w:tcPr>
          <w:p w14:paraId="7A03F839" w14:textId="77777777" w:rsidR="005D7E4A" w:rsidRDefault="005D7E4A" w:rsidP="005D7E4A">
            <w:pPr>
              <w:jc w:val="both"/>
              <w:rPr>
                <w:lang w:eastAsia="zh-CN"/>
              </w:rPr>
            </w:pPr>
          </w:p>
        </w:tc>
      </w:tr>
      <w:tr w:rsidR="005D7E4A" w14:paraId="3BABFC18" w14:textId="77777777" w:rsidTr="001A0A67">
        <w:tc>
          <w:tcPr>
            <w:tcW w:w="1980" w:type="dxa"/>
          </w:tcPr>
          <w:p w14:paraId="694FA3F8" w14:textId="77777777" w:rsidR="005D7E4A" w:rsidRDefault="005D7E4A" w:rsidP="005D7E4A">
            <w:pPr>
              <w:jc w:val="both"/>
              <w:rPr>
                <w:lang w:eastAsia="zh-CN"/>
              </w:rPr>
            </w:pPr>
          </w:p>
        </w:tc>
        <w:tc>
          <w:tcPr>
            <w:tcW w:w="1843" w:type="dxa"/>
          </w:tcPr>
          <w:p w14:paraId="2F5260EC" w14:textId="77777777" w:rsidR="005D7E4A" w:rsidRDefault="005D7E4A" w:rsidP="005D7E4A">
            <w:pPr>
              <w:jc w:val="both"/>
              <w:rPr>
                <w:lang w:eastAsia="zh-CN"/>
              </w:rPr>
            </w:pPr>
          </w:p>
        </w:tc>
        <w:tc>
          <w:tcPr>
            <w:tcW w:w="5808" w:type="dxa"/>
          </w:tcPr>
          <w:p w14:paraId="065D12EF" w14:textId="77777777" w:rsidR="005D7E4A" w:rsidRDefault="005D7E4A" w:rsidP="005D7E4A">
            <w:pPr>
              <w:jc w:val="both"/>
              <w:rPr>
                <w:lang w:eastAsia="zh-CN"/>
              </w:rPr>
            </w:pPr>
          </w:p>
        </w:tc>
      </w:tr>
      <w:tr w:rsidR="005D7E4A" w14:paraId="6F0087E5" w14:textId="77777777" w:rsidTr="001A0A67">
        <w:tc>
          <w:tcPr>
            <w:tcW w:w="1980" w:type="dxa"/>
          </w:tcPr>
          <w:p w14:paraId="4FF2F112" w14:textId="77777777" w:rsidR="005D7E4A" w:rsidRDefault="005D7E4A" w:rsidP="005D7E4A">
            <w:pPr>
              <w:jc w:val="both"/>
              <w:rPr>
                <w:lang w:eastAsia="zh-CN"/>
              </w:rPr>
            </w:pPr>
          </w:p>
        </w:tc>
        <w:tc>
          <w:tcPr>
            <w:tcW w:w="1843" w:type="dxa"/>
          </w:tcPr>
          <w:p w14:paraId="36171CE7" w14:textId="77777777" w:rsidR="005D7E4A" w:rsidRDefault="005D7E4A" w:rsidP="005D7E4A">
            <w:pPr>
              <w:jc w:val="both"/>
              <w:rPr>
                <w:lang w:eastAsia="zh-CN"/>
              </w:rPr>
            </w:pPr>
          </w:p>
        </w:tc>
        <w:tc>
          <w:tcPr>
            <w:tcW w:w="5808" w:type="dxa"/>
          </w:tcPr>
          <w:p w14:paraId="2FBC89D5" w14:textId="77777777" w:rsidR="005D7E4A" w:rsidRDefault="005D7E4A" w:rsidP="005D7E4A">
            <w:pPr>
              <w:jc w:val="both"/>
            </w:pPr>
          </w:p>
        </w:tc>
      </w:tr>
      <w:tr w:rsidR="005D7E4A" w14:paraId="3B2E1ADF" w14:textId="77777777" w:rsidTr="001A0A67">
        <w:tc>
          <w:tcPr>
            <w:tcW w:w="1980" w:type="dxa"/>
          </w:tcPr>
          <w:p w14:paraId="026A3C07" w14:textId="77777777" w:rsidR="005D7E4A" w:rsidRDefault="005D7E4A" w:rsidP="005D7E4A">
            <w:pPr>
              <w:jc w:val="both"/>
              <w:rPr>
                <w:lang w:val="en-US" w:eastAsia="zh-CN"/>
              </w:rPr>
            </w:pPr>
          </w:p>
        </w:tc>
        <w:tc>
          <w:tcPr>
            <w:tcW w:w="1843" w:type="dxa"/>
          </w:tcPr>
          <w:p w14:paraId="408D984F" w14:textId="77777777" w:rsidR="005D7E4A" w:rsidRDefault="005D7E4A" w:rsidP="005D7E4A">
            <w:pPr>
              <w:jc w:val="both"/>
              <w:rPr>
                <w:lang w:val="en-US" w:eastAsia="zh-CN"/>
              </w:rPr>
            </w:pPr>
          </w:p>
        </w:tc>
        <w:tc>
          <w:tcPr>
            <w:tcW w:w="5808" w:type="dxa"/>
          </w:tcPr>
          <w:p w14:paraId="1318D849" w14:textId="77777777" w:rsidR="005D7E4A" w:rsidRDefault="005D7E4A" w:rsidP="005D7E4A">
            <w:pPr>
              <w:jc w:val="both"/>
              <w:rPr>
                <w:lang w:val="en-US" w:eastAsia="zh-CN"/>
              </w:rPr>
            </w:pPr>
          </w:p>
        </w:tc>
      </w:tr>
      <w:tr w:rsidR="005D7E4A" w14:paraId="0235E418" w14:textId="77777777" w:rsidTr="001A0A67">
        <w:tc>
          <w:tcPr>
            <w:tcW w:w="1980" w:type="dxa"/>
          </w:tcPr>
          <w:p w14:paraId="72C9B93F" w14:textId="77777777" w:rsidR="005D7E4A" w:rsidRDefault="005D7E4A" w:rsidP="005D7E4A">
            <w:pPr>
              <w:jc w:val="both"/>
              <w:rPr>
                <w:lang w:eastAsia="zh-CN"/>
              </w:rPr>
            </w:pPr>
          </w:p>
        </w:tc>
        <w:tc>
          <w:tcPr>
            <w:tcW w:w="1843" w:type="dxa"/>
          </w:tcPr>
          <w:p w14:paraId="3FD496BB" w14:textId="77777777" w:rsidR="005D7E4A" w:rsidRDefault="005D7E4A" w:rsidP="005D7E4A">
            <w:pPr>
              <w:jc w:val="both"/>
              <w:rPr>
                <w:lang w:eastAsia="zh-CN"/>
              </w:rPr>
            </w:pPr>
          </w:p>
        </w:tc>
        <w:tc>
          <w:tcPr>
            <w:tcW w:w="5808" w:type="dxa"/>
          </w:tcPr>
          <w:p w14:paraId="59A74CB0" w14:textId="77777777" w:rsidR="005D7E4A" w:rsidRDefault="005D7E4A" w:rsidP="005D7E4A">
            <w:pPr>
              <w:jc w:val="both"/>
              <w:rPr>
                <w:lang w:eastAsia="zh-CN"/>
              </w:rPr>
            </w:pPr>
          </w:p>
        </w:tc>
      </w:tr>
      <w:tr w:rsidR="005D7E4A" w14:paraId="511E0F16" w14:textId="77777777" w:rsidTr="001A0A67">
        <w:tc>
          <w:tcPr>
            <w:tcW w:w="1980" w:type="dxa"/>
          </w:tcPr>
          <w:p w14:paraId="687C0C43" w14:textId="77777777" w:rsidR="005D7E4A" w:rsidRDefault="005D7E4A" w:rsidP="005D7E4A">
            <w:pPr>
              <w:jc w:val="both"/>
              <w:rPr>
                <w:lang w:eastAsia="zh-CN"/>
              </w:rPr>
            </w:pPr>
          </w:p>
        </w:tc>
        <w:tc>
          <w:tcPr>
            <w:tcW w:w="1843" w:type="dxa"/>
          </w:tcPr>
          <w:p w14:paraId="79EF523C" w14:textId="77777777" w:rsidR="005D7E4A" w:rsidRDefault="005D7E4A" w:rsidP="005D7E4A">
            <w:pPr>
              <w:jc w:val="both"/>
              <w:rPr>
                <w:lang w:eastAsia="zh-CN"/>
              </w:rPr>
            </w:pPr>
          </w:p>
        </w:tc>
        <w:tc>
          <w:tcPr>
            <w:tcW w:w="5808" w:type="dxa"/>
          </w:tcPr>
          <w:p w14:paraId="6D32CE37" w14:textId="77777777" w:rsidR="005D7E4A" w:rsidRDefault="005D7E4A" w:rsidP="005D7E4A">
            <w:pPr>
              <w:jc w:val="both"/>
              <w:rPr>
                <w:lang w:eastAsia="zh-CN"/>
              </w:rPr>
            </w:pPr>
          </w:p>
        </w:tc>
      </w:tr>
      <w:tr w:rsidR="005D7E4A" w14:paraId="39F4CD2E" w14:textId="77777777" w:rsidTr="001A0A67">
        <w:tc>
          <w:tcPr>
            <w:tcW w:w="1980" w:type="dxa"/>
          </w:tcPr>
          <w:p w14:paraId="0935A99E" w14:textId="77777777" w:rsidR="005D7E4A" w:rsidRDefault="005D7E4A" w:rsidP="005D7E4A">
            <w:pPr>
              <w:jc w:val="both"/>
              <w:rPr>
                <w:lang w:eastAsia="zh-CN"/>
              </w:rPr>
            </w:pPr>
          </w:p>
        </w:tc>
        <w:tc>
          <w:tcPr>
            <w:tcW w:w="1843" w:type="dxa"/>
          </w:tcPr>
          <w:p w14:paraId="6AB8D814" w14:textId="77777777" w:rsidR="005D7E4A" w:rsidRDefault="005D7E4A" w:rsidP="005D7E4A">
            <w:pPr>
              <w:jc w:val="both"/>
              <w:rPr>
                <w:lang w:eastAsia="zh-CN"/>
              </w:rPr>
            </w:pPr>
          </w:p>
        </w:tc>
        <w:tc>
          <w:tcPr>
            <w:tcW w:w="5808" w:type="dxa"/>
          </w:tcPr>
          <w:p w14:paraId="5046749F" w14:textId="77777777" w:rsidR="005D7E4A" w:rsidRDefault="005D7E4A" w:rsidP="005D7E4A">
            <w:pPr>
              <w:jc w:val="both"/>
              <w:rPr>
                <w:lang w:eastAsia="zh-CN"/>
              </w:rPr>
            </w:pPr>
          </w:p>
        </w:tc>
      </w:tr>
      <w:tr w:rsidR="005D7E4A" w14:paraId="5ABC8065" w14:textId="77777777" w:rsidTr="001A0A67">
        <w:tc>
          <w:tcPr>
            <w:tcW w:w="1980" w:type="dxa"/>
          </w:tcPr>
          <w:p w14:paraId="7F703A3E" w14:textId="77777777" w:rsidR="005D7E4A" w:rsidRDefault="005D7E4A" w:rsidP="005D7E4A">
            <w:pPr>
              <w:jc w:val="both"/>
              <w:rPr>
                <w:lang w:eastAsia="zh-CN"/>
              </w:rPr>
            </w:pPr>
          </w:p>
        </w:tc>
        <w:tc>
          <w:tcPr>
            <w:tcW w:w="1843" w:type="dxa"/>
          </w:tcPr>
          <w:p w14:paraId="0F77693E" w14:textId="77777777" w:rsidR="005D7E4A" w:rsidRDefault="005D7E4A" w:rsidP="005D7E4A">
            <w:pPr>
              <w:jc w:val="both"/>
              <w:rPr>
                <w:lang w:eastAsia="zh-CN"/>
              </w:rPr>
            </w:pPr>
          </w:p>
        </w:tc>
        <w:tc>
          <w:tcPr>
            <w:tcW w:w="5808" w:type="dxa"/>
          </w:tcPr>
          <w:p w14:paraId="730D27CB" w14:textId="77777777" w:rsidR="005D7E4A" w:rsidRDefault="005D7E4A" w:rsidP="005D7E4A">
            <w:pPr>
              <w:jc w:val="both"/>
              <w:rPr>
                <w:lang w:eastAsia="zh-CN"/>
              </w:rPr>
            </w:pPr>
          </w:p>
        </w:tc>
      </w:tr>
      <w:tr w:rsidR="005D7E4A" w14:paraId="7062B66B" w14:textId="77777777" w:rsidTr="001A0A67">
        <w:tc>
          <w:tcPr>
            <w:tcW w:w="1980" w:type="dxa"/>
          </w:tcPr>
          <w:p w14:paraId="0C968108" w14:textId="77777777" w:rsidR="005D7E4A" w:rsidRDefault="005D7E4A" w:rsidP="005D7E4A">
            <w:pPr>
              <w:jc w:val="both"/>
              <w:rPr>
                <w:lang w:eastAsia="zh-CN"/>
              </w:rPr>
            </w:pPr>
          </w:p>
        </w:tc>
        <w:tc>
          <w:tcPr>
            <w:tcW w:w="1843" w:type="dxa"/>
          </w:tcPr>
          <w:p w14:paraId="04E0B753" w14:textId="77777777" w:rsidR="005D7E4A" w:rsidRDefault="005D7E4A" w:rsidP="005D7E4A">
            <w:pPr>
              <w:jc w:val="both"/>
              <w:rPr>
                <w:lang w:eastAsia="zh-CN"/>
              </w:rPr>
            </w:pPr>
          </w:p>
        </w:tc>
        <w:tc>
          <w:tcPr>
            <w:tcW w:w="5808" w:type="dxa"/>
          </w:tcPr>
          <w:p w14:paraId="3BE58D18" w14:textId="77777777" w:rsidR="005D7E4A" w:rsidRPr="00273F01" w:rsidRDefault="005D7E4A" w:rsidP="005D7E4A">
            <w:pPr>
              <w:jc w:val="both"/>
              <w:rPr>
                <w:rFonts w:eastAsia="Malgun Gothic"/>
                <w:lang w:eastAsia="ko-KR"/>
              </w:rPr>
            </w:pPr>
          </w:p>
        </w:tc>
      </w:tr>
      <w:tr w:rsidR="005D7E4A" w14:paraId="64A94DD6" w14:textId="77777777" w:rsidTr="001A0A67">
        <w:tc>
          <w:tcPr>
            <w:tcW w:w="1980" w:type="dxa"/>
          </w:tcPr>
          <w:p w14:paraId="15FD2BDF" w14:textId="77777777" w:rsidR="005D7E4A" w:rsidRDefault="005D7E4A" w:rsidP="005D7E4A">
            <w:pPr>
              <w:jc w:val="both"/>
              <w:rPr>
                <w:lang w:eastAsia="zh-CN"/>
              </w:rPr>
            </w:pPr>
          </w:p>
        </w:tc>
        <w:tc>
          <w:tcPr>
            <w:tcW w:w="1843" w:type="dxa"/>
          </w:tcPr>
          <w:p w14:paraId="2C88CD60" w14:textId="77777777" w:rsidR="005D7E4A" w:rsidRDefault="005D7E4A" w:rsidP="005D7E4A">
            <w:pPr>
              <w:jc w:val="both"/>
              <w:rPr>
                <w:lang w:eastAsia="zh-CN"/>
              </w:rPr>
            </w:pPr>
          </w:p>
        </w:tc>
        <w:tc>
          <w:tcPr>
            <w:tcW w:w="5808" w:type="dxa"/>
          </w:tcPr>
          <w:p w14:paraId="173B9AAB" w14:textId="77777777" w:rsidR="005D7E4A" w:rsidRDefault="005D7E4A" w:rsidP="005D7E4A">
            <w:pPr>
              <w:jc w:val="both"/>
              <w:rPr>
                <w:lang w:eastAsia="zh-CN"/>
              </w:rPr>
            </w:pPr>
          </w:p>
        </w:tc>
      </w:tr>
      <w:tr w:rsidR="005D7E4A" w14:paraId="1A433A33" w14:textId="77777777" w:rsidTr="001A0A67">
        <w:tc>
          <w:tcPr>
            <w:tcW w:w="1980" w:type="dxa"/>
          </w:tcPr>
          <w:p w14:paraId="4E1C0207" w14:textId="77777777" w:rsidR="005D7E4A" w:rsidRPr="00225365" w:rsidRDefault="005D7E4A" w:rsidP="005D7E4A">
            <w:pPr>
              <w:jc w:val="both"/>
              <w:rPr>
                <w:rFonts w:eastAsia="Malgun Gothic"/>
                <w:lang w:eastAsia="ko-KR"/>
              </w:rPr>
            </w:pPr>
          </w:p>
        </w:tc>
        <w:tc>
          <w:tcPr>
            <w:tcW w:w="1843" w:type="dxa"/>
          </w:tcPr>
          <w:p w14:paraId="2386A6FA" w14:textId="77777777" w:rsidR="005D7E4A" w:rsidRDefault="005D7E4A" w:rsidP="005D7E4A">
            <w:pPr>
              <w:jc w:val="both"/>
              <w:rPr>
                <w:rFonts w:eastAsia="Malgun Gothic"/>
                <w:lang w:eastAsia="ko-KR"/>
              </w:rPr>
            </w:pPr>
          </w:p>
        </w:tc>
        <w:tc>
          <w:tcPr>
            <w:tcW w:w="5808" w:type="dxa"/>
          </w:tcPr>
          <w:p w14:paraId="7FC095E4" w14:textId="77777777" w:rsidR="005D7E4A" w:rsidRDefault="005D7E4A" w:rsidP="005D7E4A">
            <w:pPr>
              <w:jc w:val="both"/>
              <w:rPr>
                <w:rFonts w:eastAsia="Malgun Gothic"/>
                <w:lang w:eastAsia="ko-KR"/>
              </w:rPr>
            </w:pPr>
          </w:p>
        </w:tc>
      </w:tr>
      <w:tr w:rsidR="005D7E4A" w14:paraId="43A0AF9D" w14:textId="77777777" w:rsidTr="001A0A67">
        <w:tc>
          <w:tcPr>
            <w:tcW w:w="1980" w:type="dxa"/>
          </w:tcPr>
          <w:p w14:paraId="201C7F6F" w14:textId="77777777" w:rsidR="005D7E4A" w:rsidRDefault="005D7E4A" w:rsidP="005D7E4A">
            <w:pPr>
              <w:jc w:val="both"/>
              <w:rPr>
                <w:lang w:eastAsia="zh-CN"/>
              </w:rPr>
            </w:pPr>
          </w:p>
        </w:tc>
        <w:tc>
          <w:tcPr>
            <w:tcW w:w="1843" w:type="dxa"/>
          </w:tcPr>
          <w:p w14:paraId="0051950D" w14:textId="77777777" w:rsidR="005D7E4A" w:rsidRDefault="005D7E4A" w:rsidP="005D7E4A">
            <w:pPr>
              <w:jc w:val="both"/>
              <w:rPr>
                <w:lang w:eastAsia="zh-CN"/>
              </w:rPr>
            </w:pPr>
          </w:p>
        </w:tc>
        <w:tc>
          <w:tcPr>
            <w:tcW w:w="5808" w:type="dxa"/>
          </w:tcPr>
          <w:p w14:paraId="54CFD163" w14:textId="77777777" w:rsidR="005D7E4A" w:rsidRDefault="005D7E4A" w:rsidP="005D7E4A">
            <w:pPr>
              <w:jc w:val="both"/>
              <w:rPr>
                <w:lang w:eastAsia="zh-CN"/>
              </w:rPr>
            </w:pPr>
          </w:p>
        </w:tc>
      </w:tr>
      <w:tr w:rsidR="005D7E4A" w14:paraId="3F3A856D" w14:textId="77777777" w:rsidTr="001A0A67">
        <w:tc>
          <w:tcPr>
            <w:tcW w:w="1980" w:type="dxa"/>
          </w:tcPr>
          <w:p w14:paraId="067DEA70" w14:textId="77777777" w:rsidR="005D7E4A" w:rsidRDefault="005D7E4A" w:rsidP="005D7E4A">
            <w:pPr>
              <w:jc w:val="both"/>
              <w:rPr>
                <w:lang w:eastAsia="zh-CN"/>
              </w:rPr>
            </w:pPr>
          </w:p>
        </w:tc>
        <w:tc>
          <w:tcPr>
            <w:tcW w:w="1843" w:type="dxa"/>
          </w:tcPr>
          <w:p w14:paraId="27977A58" w14:textId="77777777" w:rsidR="005D7E4A" w:rsidRDefault="005D7E4A" w:rsidP="005D7E4A">
            <w:pPr>
              <w:jc w:val="both"/>
              <w:rPr>
                <w:lang w:eastAsia="zh-CN"/>
              </w:rPr>
            </w:pPr>
          </w:p>
        </w:tc>
        <w:tc>
          <w:tcPr>
            <w:tcW w:w="5808" w:type="dxa"/>
          </w:tcPr>
          <w:p w14:paraId="793D4986" w14:textId="77777777" w:rsidR="005D7E4A" w:rsidRDefault="005D7E4A" w:rsidP="005D7E4A">
            <w:pPr>
              <w:jc w:val="both"/>
              <w:rPr>
                <w:lang w:eastAsia="zh-CN"/>
              </w:rPr>
            </w:pPr>
          </w:p>
        </w:tc>
      </w:tr>
      <w:tr w:rsidR="005D7E4A" w14:paraId="2568D2E1" w14:textId="77777777" w:rsidTr="001A0A67">
        <w:tc>
          <w:tcPr>
            <w:tcW w:w="1980" w:type="dxa"/>
          </w:tcPr>
          <w:p w14:paraId="431D883B" w14:textId="77777777" w:rsidR="005D7E4A" w:rsidRDefault="005D7E4A" w:rsidP="005D7E4A">
            <w:pPr>
              <w:jc w:val="both"/>
              <w:rPr>
                <w:rFonts w:eastAsia="Malgun Gothic"/>
                <w:lang w:eastAsia="ko-KR"/>
              </w:rPr>
            </w:pPr>
          </w:p>
        </w:tc>
        <w:tc>
          <w:tcPr>
            <w:tcW w:w="1843" w:type="dxa"/>
          </w:tcPr>
          <w:p w14:paraId="5F000CE8" w14:textId="77777777" w:rsidR="005D7E4A" w:rsidRDefault="005D7E4A" w:rsidP="005D7E4A">
            <w:pPr>
              <w:jc w:val="both"/>
              <w:rPr>
                <w:rFonts w:eastAsia="Malgun Gothic"/>
                <w:lang w:eastAsia="ko-KR"/>
              </w:rPr>
            </w:pPr>
          </w:p>
        </w:tc>
        <w:tc>
          <w:tcPr>
            <w:tcW w:w="5808" w:type="dxa"/>
          </w:tcPr>
          <w:p w14:paraId="1FFC1971" w14:textId="77777777" w:rsidR="005D7E4A" w:rsidRDefault="005D7E4A" w:rsidP="005D7E4A">
            <w:pPr>
              <w:jc w:val="both"/>
              <w:rPr>
                <w:rFonts w:eastAsia="Malgun Gothic"/>
                <w:lang w:eastAsia="ko-KR"/>
              </w:rPr>
            </w:pPr>
          </w:p>
        </w:tc>
      </w:tr>
      <w:tr w:rsidR="005D7E4A" w14:paraId="1C5C8699" w14:textId="77777777" w:rsidTr="001A0A67">
        <w:tc>
          <w:tcPr>
            <w:tcW w:w="1980" w:type="dxa"/>
          </w:tcPr>
          <w:p w14:paraId="416EB883" w14:textId="77777777" w:rsidR="005D7E4A" w:rsidRDefault="005D7E4A" w:rsidP="005D7E4A">
            <w:pPr>
              <w:jc w:val="both"/>
              <w:rPr>
                <w:rFonts w:eastAsia="Malgun Gothic"/>
                <w:lang w:eastAsia="ko-KR"/>
              </w:rPr>
            </w:pPr>
          </w:p>
        </w:tc>
        <w:tc>
          <w:tcPr>
            <w:tcW w:w="1843" w:type="dxa"/>
          </w:tcPr>
          <w:p w14:paraId="4FA94AF6" w14:textId="77777777" w:rsidR="005D7E4A" w:rsidRDefault="005D7E4A" w:rsidP="005D7E4A">
            <w:pPr>
              <w:jc w:val="both"/>
              <w:rPr>
                <w:rFonts w:eastAsia="Malgun Gothic"/>
                <w:lang w:eastAsia="ko-KR"/>
              </w:rPr>
            </w:pPr>
          </w:p>
        </w:tc>
        <w:tc>
          <w:tcPr>
            <w:tcW w:w="5808" w:type="dxa"/>
          </w:tcPr>
          <w:p w14:paraId="2CADA340" w14:textId="77777777" w:rsidR="005D7E4A" w:rsidRDefault="005D7E4A" w:rsidP="005D7E4A">
            <w:pPr>
              <w:jc w:val="both"/>
              <w:rPr>
                <w:rFonts w:eastAsia="Malgun Gothic"/>
                <w:lang w:eastAsia="ko-KR"/>
              </w:rPr>
            </w:pPr>
          </w:p>
        </w:tc>
      </w:tr>
    </w:tbl>
    <w:p w14:paraId="338D814A" w14:textId="4A4D989C" w:rsidR="00E6383A" w:rsidRDefault="00E6383A" w:rsidP="00E6383A"/>
    <w:p w14:paraId="1DE46C38" w14:textId="178832A1" w:rsidR="00FC370D" w:rsidRDefault="00FC370D" w:rsidP="00E6383A">
      <w:r>
        <w:lastRenderedPageBreak/>
        <w:t xml:space="preserve">And regarding the CHO Recovery, can this be used also after T2? In principle, the CHO execution attempt may be still more beneficial than re-establishment process. </w:t>
      </w:r>
    </w:p>
    <w:tbl>
      <w:tblPr>
        <w:tblStyle w:val="af3"/>
        <w:tblW w:w="9631" w:type="dxa"/>
        <w:tblLayout w:type="fixed"/>
        <w:tblLook w:val="04A0" w:firstRow="1" w:lastRow="0" w:firstColumn="1" w:lastColumn="0" w:noHBand="0" w:noVBand="1"/>
      </w:tblPr>
      <w:tblGrid>
        <w:gridCol w:w="1980"/>
        <w:gridCol w:w="1843"/>
        <w:gridCol w:w="5808"/>
      </w:tblGrid>
      <w:tr w:rsidR="00FC370D" w14:paraId="233B6167" w14:textId="77777777" w:rsidTr="001A0A67">
        <w:tc>
          <w:tcPr>
            <w:tcW w:w="9631" w:type="dxa"/>
            <w:gridSpan w:val="3"/>
          </w:tcPr>
          <w:p w14:paraId="6BCFF01C" w14:textId="6FFA7241" w:rsidR="00FC370D" w:rsidRPr="00A45E6D" w:rsidRDefault="00FC370D" w:rsidP="00A45E6D">
            <w:pPr>
              <w:jc w:val="both"/>
              <w:rPr>
                <w:b/>
                <w:bCs/>
              </w:rPr>
            </w:pPr>
            <w:r w:rsidRPr="00A37373">
              <w:rPr>
                <w:b/>
              </w:rPr>
              <w:t>Question 5-</w:t>
            </w:r>
            <w:r>
              <w:rPr>
                <w:b/>
              </w:rPr>
              <w:t xml:space="preserve">5: During CHO Recovery, </w:t>
            </w:r>
            <w:r w:rsidR="00A45E6D">
              <w:rPr>
                <w:b/>
              </w:rPr>
              <w:t>can the UE use also the CHO configurations for which T2 has expired? If yes, please indicate under what circumstances.</w:t>
            </w:r>
          </w:p>
        </w:tc>
      </w:tr>
      <w:tr w:rsidR="00FC370D" w14:paraId="74D1EFAE" w14:textId="77777777" w:rsidTr="001A0A67">
        <w:tc>
          <w:tcPr>
            <w:tcW w:w="1980" w:type="dxa"/>
          </w:tcPr>
          <w:p w14:paraId="38147061" w14:textId="77777777" w:rsidR="00FC370D" w:rsidRDefault="00FC370D" w:rsidP="001A0A67">
            <w:pPr>
              <w:jc w:val="both"/>
              <w:rPr>
                <w:b/>
              </w:rPr>
            </w:pPr>
            <w:r>
              <w:rPr>
                <w:b/>
              </w:rPr>
              <w:t>Company</w:t>
            </w:r>
          </w:p>
        </w:tc>
        <w:tc>
          <w:tcPr>
            <w:tcW w:w="1843" w:type="dxa"/>
          </w:tcPr>
          <w:p w14:paraId="0328096A" w14:textId="77777777" w:rsidR="00FC370D" w:rsidRDefault="00FC370D" w:rsidP="001A0A67">
            <w:pPr>
              <w:jc w:val="both"/>
              <w:rPr>
                <w:b/>
              </w:rPr>
            </w:pPr>
            <w:r>
              <w:rPr>
                <w:b/>
              </w:rPr>
              <w:t>Answer</w:t>
            </w:r>
          </w:p>
        </w:tc>
        <w:tc>
          <w:tcPr>
            <w:tcW w:w="5808" w:type="dxa"/>
          </w:tcPr>
          <w:p w14:paraId="31FDE89F" w14:textId="77777777" w:rsidR="00FC370D" w:rsidRPr="0043681A" w:rsidRDefault="00FC370D" w:rsidP="001A0A67">
            <w:pPr>
              <w:pStyle w:val="af"/>
              <w:rPr>
                <w:b/>
                <w:bCs/>
              </w:rPr>
            </w:pPr>
            <w:r w:rsidRPr="00CA3CD1">
              <w:rPr>
                <w:b/>
                <w:bCs/>
              </w:rPr>
              <w:t>Comments</w:t>
            </w:r>
          </w:p>
        </w:tc>
      </w:tr>
      <w:tr w:rsidR="00FC370D" w14:paraId="2F3D534E" w14:textId="77777777" w:rsidTr="001A0A67">
        <w:tc>
          <w:tcPr>
            <w:tcW w:w="1980" w:type="dxa"/>
          </w:tcPr>
          <w:p w14:paraId="34E4E7D7" w14:textId="241D7F0D" w:rsidR="00FC370D" w:rsidRDefault="001A0A67" w:rsidP="001A0A67">
            <w:pPr>
              <w:jc w:val="both"/>
              <w:rPr>
                <w:lang w:eastAsia="zh-CN"/>
              </w:rPr>
            </w:pPr>
            <w:r>
              <w:rPr>
                <w:lang w:eastAsia="zh-CN"/>
              </w:rPr>
              <w:t>MediaTek</w:t>
            </w:r>
          </w:p>
        </w:tc>
        <w:tc>
          <w:tcPr>
            <w:tcW w:w="1843" w:type="dxa"/>
          </w:tcPr>
          <w:p w14:paraId="4C9EDFDF" w14:textId="77777777" w:rsidR="00FC370D" w:rsidRDefault="00FC370D" w:rsidP="001A0A67">
            <w:pPr>
              <w:jc w:val="both"/>
              <w:rPr>
                <w:lang w:eastAsia="zh-CN"/>
              </w:rPr>
            </w:pPr>
          </w:p>
        </w:tc>
        <w:tc>
          <w:tcPr>
            <w:tcW w:w="5808" w:type="dxa"/>
          </w:tcPr>
          <w:p w14:paraId="05FF53C5" w14:textId="77777777" w:rsidR="00FC370D" w:rsidRPr="006A442F" w:rsidRDefault="00FC370D" w:rsidP="001A0A67">
            <w:pPr>
              <w:pStyle w:val="af"/>
            </w:pPr>
          </w:p>
        </w:tc>
      </w:tr>
      <w:tr w:rsidR="00FC370D" w14:paraId="0B251FF4" w14:textId="77777777" w:rsidTr="001A0A67">
        <w:tc>
          <w:tcPr>
            <w:tcW w:w="1980" w:type="dxa"/>
          </w:tcPr>
          <w:p w14:paraId="5EB1ADA7" w14:textId="73197E22" w:rsidR="00FC370D" w:rsidRDefault="00C041AB" w:rsidP="001A0A67">
            <w:pPr>
              <w:jc w:val="both"/>
              <w:rPr>
                <w:lang w:eastAsia="zh-CN"/>
              </w:rPr>
            </w:pPr>
            <w:r>
              <w:rPr>
                <w:lang w:eastAsia="zh-CN"/>
              </w:rPr>
              <w:t>Apple</w:t>
            </w:r>
          </w:p>
        </w:tc>
        <w:tc>
          <w:tcPr>
            <w:tcW w:w="1843" w:type="dxa"/>
          </w:tcPr>
          <w:p w14:paraId="615FC319" w14:textId="50498232" w:rsidR="00FC370D" w:rsidRDefault="00C041AB" w:rsidP="001A0A67">
            <w:pPr>
              <w:jc w:val="both"/>
              <w:rPr>
                <w:lang w:eastAsia="zh-CN"/>
              </w:rPr>
            </w:pPr>
            <w:r>
              <w:rPr>
                <w:lang w:eastAsia="zh-CN"/>
              </w:rPr>
              <w:t>No</w:t>
            </w:r>
          </w:p>
        </w:tc>
        <w:tc>
          <w:tcPr>
            <w:tcW w:w="5808" w:type="dxa"/>
          </w:tcPr>
          <w:p w14:paraId="31CC7159" w14:textId="77777777" w:rsidR="00FC370D" w:rsidRDefault="00FC370D" w:rsidP="001A0A67">
            <w:pPr>
              <w:jc w:val="both"/>
              <w:rPr>
                <w:lang w:eastAsia="zh-CN"/>
              </w:rPr>
            </w:pPr>
          </w:p>
        </w:tc>
      </w:tr>
      <w:tr w:rsidR="00FC370D" w14:paraId="77CFD9B5" w14:textId="77777777" w:rsidTr="001A0A67">
        <w:tc>
          <w:tcPr>
            <w:tcW w:w="1980" w:type="dxa"/>
          </w:tcPr>
          <w:p w14:paraId="2A478518" w14:textId="6C117783" w:rsidR="00FC370D" w:rsidRDefault="007B264D" w:rsidP="001A0A67">
            <w:pPr>
              <w:jc w:val="both"/>
              <w:rPr>
                <w:lang w:eastAsia="zh-CN"/>
              </w:rPr>
            </w:pPr>
            <w:ins w:id="36" w:author="Lenovo_Lianhai" w:date="2022-02-24T08:52:00Z">
              <w:r>
                <w:rPr>
                  <w:rFonts w:hint="eastAsia"/>
                  <w:lang w:eastAsia="zh-CN"/>
                </w:rPr>
                <w:t>L</w:t>
              </w:r>
              <w:r>
                <w:rPr>
                  <w:lang w:eastAsia="zh-CN"/>
                </w:rPr>
                <w:t>enovo</w:t>
              </w:r>
            </w:ins>
          </w:p>
        </w:tc>
        <w:tc>
          <w:tcPr>
            <w:tcW w:w="1843" w:type="dxa"/>
          </w:tcPr>
          <w:p w14:paraId="14C9BF11" w14:textId="52B37ED6" w:rsidR="00FC370D" w:rsidRDefault="001C7A07" w:rsidP="001A0A67">
            <w:pPr>
              <w:jc w:val="both"/>
              <w:rPr>
                <w:lang w:eastAsia="zh-CN"/>
              </w:rPr>
            </w:pPr>
            <w:ins w:id="37" w:author="Lenovo_Lianhai" w:date="2022-02-24T08:53:00Z">
              <w:r>
                <w:rPr>
                  <w:rFonts w:hint="eastAsia"/>
                  <w:lang w:eastAsia="zh-CN"/>
                </w:rPr>
                <w:t>N</w:t>
              </w:r>
              <w:r>
                <w:rPr>
                  <w:lang w:eastAsia="zh-CN"/>
                </w:rPr>
                <w:t>o</w:t>
              </w:r>
            </w:ins>
          </w:p>
        </w:tc>
        <w:tc>
          <w:tcPr>
            <w:tcW w:w="5808" w:type="dxa"/>
          </w:tcPr>
          <w:p w14:paraId="1AB39E62" w14:textId="77777777" w:rsidR="00FC370D" w:rsidRDefault="00FC370D" w:rsidP="001A0A67">
            <w:pPr>
              <w:jc w:val="both"/>
              <w:rPr>
                <w:lang w:eastAsia="zh-CN"/>
              </w:rPr>
            </w:pPr>
          </w:p>
        </w:tc>
      </w:tr>
      <w:tr w:rsidR="00FC370D" w14:paraId="56DC27D0" w14:textId="77777777" w:rsidTr="001A0A67">
        <w:tc>
          <w:tcPr>
            <w:tcW w:w="1980" w:type="dxa"/>
          </w:tcPr>
          <w:p w14:paraId="7BDFF939" w14:textId="3D6349D6" w:rsidR="00FC370D"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5A69054E" w14:textId="1D85E66A" w:rsidR="00FC370D" w:rsidRDefault="0000265B" w:rsidP="001A0A67">
            <w:pPr>
              <w:jc w:val="both"/>
              <w:rPr>
                <w:lang w:eastAsia="zh-CN"/>
              </w:rPr>
            </w:pPr>
            <w:r>
              <w:rPr>
                <w:rFonts w:hint="eastAsia"/>
                <w:lang w:eastAsia="zh-CN"/>
              </w:rPr>
              <w:t>N</w:t>
            </w:r>
            <w:r>
              <w:rPr>
                <w:lang w:eastAsia="zh-CN"/>
              </w:rPr>
              <w:t>o</w:t>
            </w:r>
          </w:p>
        </w:tc>
        <w:tc>
          <w:tcPr>
            <w:tcW w:w="5808" w:type="dxa"/>
          </w:tcPr>
          <w:p w14:paraId="09FD5615" w14:textId="77777777" w:rsidR="00FC370D" w:rsidRDefault="00FC370D" w:rsidP="001A0A67">
            <w:pPr>
              <w:jc w:val="both"/>
              <w:rPr>
                <w:lang w:eastAsia="zh-CN"/>
              </w:rPr>
            </w:pPr>
          </w:p>
        </w:tc>
      </w:tr>
      <w:tr w:rsidR="005D7E4A" w14:paraId="564AA407" w14:textId="77777777" w:rsidTr="001A0A67">
        <w:tc>
          <w:tcPr>
            <w:tcW w:w="1980" w:type="dxa"/>
          </w:tcPr>
          <w:p w14:paraId="56F03BA4" w14:textId="4EE03AF6" w:rsidR="005D7E4A" w:rsidRDefault="005D7E4A" w:rsidP="005D7E4A">
            <w:pPr>
              <w:jc w:val="both"/>
              <w:rPr>
                <w:lang w:eastAsia="zh-CN"/>
              </w:rPr>
            </w:pPr>
            <w:bookmarkStart w:id="38" w:name="_GoBack" w:colFirst="0" w:colLast="0"/>
            <w:r>
              <w:rPr>
                <w:rFonts w:eastAsia="新細明體" w:hint="eastAsia"/>
                <w:lang w:eastAsia="zh-TW"/>
              </w:rPr>
              <w:t>I</w:t>
            </w:r>
            <w:r>
              <w:rPr>
                <w:rFonts w:eastAsia="新細明體"/>
                <w:lang w:eastAsia="zh-TW"/>
              </w:rPr>
              <w:t>TRI</w:t>
            </w:r>
          </w:p>
        </w:tc>
        <w:tc>
          <w:tcPr>
            <w:tcW w:w="1843" w:type="dxa"/>
          </w:tcPr>
          <w:p w14:paraId="592CDDB1" w14:textId="0B42D3B3" w:rsidR="005D7E4A" w:rsidRDefault="005D7E4A" w:rsidP="005D7E4A">
            <w:pPr>
              <w:jc w:val="both"/>
              <w:rPr>
                <w:lang w:eastAsia="zh-CN"/>
              </w:rPr>
            </w:pPr>
            <w:r>
              <w:rPr>
                <w:rFonts w:eastAsia="新細明體" w:hint="eastAsia"/>
                <w:lang w:eastAsia="zh-TW"/>
              </w:rPr>
              <w:t>Y</w:t>
            </w:r>
            <w:r>
              <w:rPr>
                <w:rFonts w:eastAsia="新細明體"/>
                <w:lang w:eastAsia="zh-TW"/>
              </w:rPr>
              <w:t>es</w:t>
            </w:r>
          </w:p>
        </w:tc>
        <w:tc>
          <w:tcPr>
            <w:tcW w:w="5808" w:type="dxa"/>
          </w:tcPr>
          <w:p w14:paraId="1DC035D3" w14:textId="77777777" w:rsidR="005D7E4A" w:rsidRDefault="005D7E4A" w:rsidP="005D7E4A">
            <w:pPr>
              <w:jc w:val="both"/>
              <w:rPr>
                <w:rFonts w:eastAsia="新細明體"/>
                <w:lang w:eastAsia="zh-TW"/>
              </w:rPr>
            </w:pPr>
            <w:r>
              <w:rPr>
                <w:rFonts w:eastAsia="新細明體"/>
                <w:lang w:eastAsia="zh-TW"/>
              </w:rPr>
              <w:t xml:space="preserve">Network may not expect UE to handover to a cell which shortly stop serving the area. </w:t>
            </w:r>
            <w:r>
              <w:rPr>
                <w:rFonts w:eastAsia="新細明體" w:hint="eastAsia"/>
                <w:lang w:eastAsia="zh-TW"/>
              </w:rPr>
              <w:t>W</w:t>
            </w:r>
            <w:r>
              <w:rPr>
                <w:rFonts w:eastAsia="新細明體"/>
                <w:lang w:eastAsia="zh-TW"/>
              </w:rPr>
              <w:t>e think T2 would be shorter than t-Service.</w:t>
            </w:r>
          </w:p>
          <w:p w14:paraId="2941A459" w14:textId="71DD912D" w:rsidR="005D7E4A" w:rsidRDefault="005D7E4A" w:rsidP="005D7E4A">
            <w:pPr>
              <w:jc w:val="both"/>
              <w:rPr>
                <w:lang w:eastAsia="zh-CN"/>
              </w:rPr>
            </w:pPr>
            <w:r>
              <w:rPr>
                <w:rFonts w:eastAsia="新細明體" w:hint="eastAsia"/>
                <w:lang w:eastAsia="zh-TW"/>
              </w:rPr>
              <w:t>I</w:t>
            </w:r>
            <w:r>
              <w:rPr>
                <w:rFonts w:eastAsia="新細明體"/>
                <w:lang w:eastAsia="zh-TW"/>
              </w:rPr>
              <w:t>f T2 is not aligned with t-Service, UE could maintain the configuration for potential failure recovery.</w:t>
            </w:r>
          </w:p>
        </w:tc>
      </w:tr>
      <w:bookmarkEnd w:id="38"/>
      <w:tr w:rsidR="005D7E4A" w14:paraId="48434152" w14:textId="77777777" w:rsidTr="001A0A67">
        <w:tc>
          <w:tcPr>
            <w:tcW w:w="1980" w:type="dxa"/>
          </w:tcPr>
          <w:p w14:paraId="08837524" w14:textId="77777777" w:rsidR="005D7E4A" w:rsidRDefault="005D7E4A" w:rsidP="005D7E4A">
            <w:pPr>
              <w:jc w:val="both"/>
              <w:rPr>
                <w:lang w:eastAsia="zh-CN"/>
              </w:rPr>
            </w:pPr>
          </w:p>
        </w:tc>
        <w:tc>
          <w:tcPr>
            <w:tcW w:w="1843" w:type="dxa"/>
          </w:tcPr>
          <w:p w14:paraId="36319C54" w14:textId="77777777" w:rsidR="005D7E4A" w:rsidRDefault="005D7E4A" w:rsidP="005D7E4A">
            <w:pPr>
              <w:jc w:val="both"/>
              <w:rPr>
                <w:lang w:eastAsia="zh-CN"/>
              </w:rPr>
            </w:pPr>
          </w:p>
        </w:tc>
        <w:tc>
          <w:tcPr>
            <w:tcW w:w="5808" w:type="dxa"/>
          </w:tcPr>
          <w:p w14:paraId="28470979" w14:textId="77777777" w:rsidR="005D7E4A" w:rsidRDefault="005D7E4A" w:rsidP="005D7E4A">
            <w:pPr>
              <w:jc w:val="both"/>
              <w:rPr>
                <w:lang w:eastAsia="zh-CN"/>
              </w:rPr>
            </w:pPr>
          </w:p>
        </w:tc>
      </w:tr>
      <w:tr w:rsidR="005D7E4A" w14:paraId="7C342CD3" w14:textId="77777777" w:rsidTr="001A0A67">
        <w:tc>
          <w:tcPr>
            <w:tcW w:w="1980" w:type="dxa"/>
          </w:tcPr>
          <w:p w14:paraId="572DC2E0" w14:textId="77777777" w:rsidR="005D7E4A" w:rsidRDefault="005D7E4A" w:rsidP="005D7E4A">
            <w:pPr>
              <w:jc w:val="both"/>
              <w:rPr>
                <w:lang w:eastAsia="zh-CN"/>
              </w:rPr>
            </w:pPr>
          </w:p>
        </w:tc>
        <w:tc>
          <w:tcPr>
            <w:tcW w:w="1843" w:type="dxa"/>
          </w:tcPr>
          <w:p w14:paraId="1199EE49" w14:textId="77777777" w:rsidR="005D7E4A" w:rsidRDefault="005D7E4A" w:rsidP="005D7E4A">
            <w:pPr>
              <w:jc w:val="both"/>
              <w:rPr>
                <w:lang w:eastAsia="zh-CN"/>
              </w:rPr>
            </w:pPr>
          </w:p>
        </w:tc>
        <w:tc>
          <w:tcPr>
            <w:tcW w:w="5808" w:type="dxa"/>
          </w:tcPr>
          <w:p w14:paraId="59571101" w14:textId="77777777" w:rsidR="005D7E4A" w:rsidRDefault="005D7E4A" w:rsidP="005D7E4A">
            <w:pPr>
              <w:jc w:val="both"/>
              <w:rPr>
                <w:lang w:eastAsia="zh-CN"/>
              </w:rPr>
            </w:pPr>
          </w:p>
        </w:tc>
      </w:tr>
      <w:tr w:rsidR="005D7E4A" w14:paraId="72C23724" w14:textId="77777777" w:rsidTr="001A0A67">
        <w:tc>
          <w:tcPr>
            <w:tcW w:w="1980" w:type="dxa"/>
          </w:tcPr>
          <w:p w14:paraId="78A89635" w14:textId="77777777" w:rsidR="005D7E4A" w:rsidRDefault="005D7E4A" w:rsidP="005D7E4A">
            <w:pPr>
              <w:jc w:val="both"/>
              <w:rPr>
                <w:lang w:eastAsia="zh-CN"/>
              </w:rPr>
            </w:pPr>
          </w:p>
        </w:tc>
        <w:tc>
          <w:tcPr>
            <w:tcW w:w="1843" w:type="dxa"/>
          </w:tcPr>
          <w:p w14:paraId="76975D52" w14:textId="77777777" w:rsidR="005D7E4A" w:rsidRDefault="005D7E4A" w:rsidP="005D7E4A">
            <w:pPr>
              <w:jc w:val="both"/>
              <w:rPr>
                <w:lang w:eastAsia="zh-CN"/>
              </w:rPr>
            </w:pPr>
          </w:p>
        </w:tc>
        <w:tc>
          <w:tcPr>
            <w:tcW w:w="5808" w:type="dxa"/>
          </w:tcPr>
          <w:p w14:paraId="27E40C8D" w14:textId="77777777" w:rsidR="005D7E4A" w:rsidRDefault="005D7E4A" w:rsidP="005D7E4A">
            <w:pPr>
              <w:jc w:val="both"/>
              <w:rPr>
                <w:lang w:eastAsia="zh-CN"/>
              </w:rPr>
            </w:pPr>
          </w:p>
        </w:tc>
      </w:tr>
      <w:tr w:rsidR="005D7E4A" w14:paraId="645E6F91" w14:textId="77777777" w:rsidTr="001A0A67">
        <w:tc>
          <w:tcPr>
            <w:tcW w:w="1980" w:type="dxa"/>
          </w:tcPr>
          <w:p w14:paraId="1FCA4994" w14:textId="77777777" w:rsidR="005D7E4A" w:rsidRDefault="005D7E4A" w:rsidP="005D7E4A">
            <w:pPr>
              <w:jc w:val="both"/>
              <w:rPr>
                <w:lang w:eastAsia="zh-CN"/>
              </w:rPr>
            </w:pPr>
          </w:p>
        </w:tc>
        <w:tc>
          <w:tcPr>
            <w:tcW w:w="1843" w:type="dxa"/>
          </w:tcPr>
          <w:p w14:paraId="2E758304" w14:textId="77777777" w:rsidR="005D7E4A" w:rsidRDefault="005D7E4A" w:rsidP="005D7E4A">
            <w:pPr>
              <w:jc w:val="both"/>
              <w:rPr>
                <w:lang w:eastAsia="zh-CN"/>
              </w:rPr>
            </w:pPr>
          </w:p>
        </w:tc>
        <w:tc>
          <w:tcPr>
            <w:tcW w:w="5808" w:type="dxa"/>
          </w:tcPr>
          <w:p w14:paraId="6D2FF888" w14:textId="77777777" w:rsidR="005D7E4A" w:rsidRDefault="005D7E4A" w:rsidP="005D7E4A">
            <w:pPr>
              <w:jc w:val="both"/>
            </w:pPr>
          </w:p>
        </w:tc>
      </w:tr>
      <w:tr w:rsidR="005D7E4A" w14:paraId="40FEEFE4" w14:textId="77777777" w:rsidTr="001A0A67">
        <w:tc>
          <w:tcPr>
            <w:tcW w:w="1980" w:type="dxa"/>
          </w:tcPr>
          <w:p w14:paraId="15EAF8C0" w14:textId="77777777" w:rsidR="005D7E4A" w:rsidRDefault="005D7E4A" w:rsidP="005D7E4A">
            <w:pPr>
              <w:jc w:val="both"/>
              <w:rPr>
                <w:lang w:val="en-US" w:eastAsia="zh-CN"/>
              </w:rPr>
            </w:pPr>
          </w:p>
        </w:tc>
        <w:tc>
          <w:tcPr>
            <w:tcW w:w="1843" w:type="dxa"/>
          </w:tcPr>
          <w:p w14:paraId="7255A6E1" w14:textId="77777777" w:rsidR="005D7E4A" w:rsidRDefault="005D7E4A" w:rsidP="005D7E4A">
            <w:pPr>
              <w:jc w:val="both"/>
              <w:rPr>
                <w:lang w:val="en-US" w:eastAsia="zh-CN"/>
              </w:rPr>
            </w:pPr>
          </w:p>
        </w:tc>
        <w:tc>
          <w:tcPr>
            <w:tcW w:w="5808" w:type="dxa"/>
          </w:tcPr>
          <w:p w14:paraId="5AEFEA5E" w14:textId="77777777" w:rsidR="005D7E4A" w:rsidRDefault="005D7E4A" w:rsidP="005D7E4A">
            <w:pPr>
              <w:jc w:val="both"/>
              <w:rPr>
                <w:lang w:val="en-US" w:eastAsia="zh-CN"/>
              </w:rPr>
            </w:pPr>
          </w:p>
        </w:tc>
      </w:tr>
      <w:tr w:rsidR="005D7E4A" w14:paraId="005D1AEC" w14:textId="77777777" w:rsidTr="001A0A67">
        <w:tc>
          <w:tcPr>
            <w:tcW w:w="1980" w:type="dxa"/>
          </w:tcPr>
          <w:p w14:paraId="0F45CC35" w14:textId="77777777" w:rsidR="005D7E4A" w:rsidRDefault="005D7E4A" w:rsidP="005D7E4A">
            <w:pPr>
              <w:jc w:val="both"/>
              <w:rPr>
                <w:lang w:eastAsia="zh-CN"/>
              </w:rPr>
            </w:pPr>
          </w:p>
        </w:tc>
        <w:tc>
          <w:tcPr>
            <w:tcW w:w="1843" w:type="dxa"/>
          </w:tcPr>
          <w:p w14:paraId="03B7C095" w14:textId="77777777" w:rsidR="005D7E4A" w:rsidRDefault="005D7E4A" w:rsidP="005D7E4A">
            <w:pPr>
              <w:jc w:val="both"/>
              <w:rPr>
                <w:lang w:eastAsia="zh-CN"/>
              </w:rPr>
            </w:pPr>
          </w:p>
        </w:tc>
        <w:tc>
          <w:tcPr>
            <w:tcW w:w="5808" w:type="dxa"/>
          </w:tcPr>
          <w:p w14:paraId="3B63D7DD" w14:textId="77777777" w:rsidR="005D7E4A" w:rsidRDefault="005D7E4A" w:rsidP="005D7E4A">
            <w:pPr>
              <w:jc w:val="both"/>
              <w:rPr>
                <w:lang w:eastAsia="zh-CN"/>
              </w:rPr>
            </w:pPr>
          </w:p>
        </w:tc>
      </w:tr>
      <w:tr w:rsidR="005D7E4A" w14:paraId="06817967" w14:textId="77777777" w:rsidTr="001A0A67">
        <w:tc>
          <w:tcPr>
            <w:tcW w:w="1980" w:type="dxa"/>
          </w:tcPr>
          <w:p w14:paraId="0EDE76DA" w14:textId="77777777" w:rsidR="005D7E4A" w:rsidRDefault="005D7E4A" w:rsidP="005D7E4A">
            <w:pPr>
              <w:jc w:val="both"/>
              <w:rPr>
                <w:lang w:eastAsia="zh-CN"/>
              </w:rPr>
            </w:pPr>
          </w:p>
        </w:tc>
        <w:tc>
          <w:tcPr>
            <w:tcW w:w="1843" w:type="dxa"/>
          </w:tcPr>
          <w:p w14:paraId="078235A2" w14:textId="77777777" w:rsidR="005D7E4A" w:rsidRDefault="005D7E4A" w:rsidP="005D7E4A">
            <w:pPr>
              <w:jc w:val="both"/>
              <w:rPr>
                <w:lang w:eastAsia="zh-CN"/>
              </w:rPr>
            </w:pPr>
          </w:p>
        </w:tc>
        <w:tc>
          <w:tcPr>
            <w:tcW w:w="5808" w:type="dxa"/>
          </w:tcPr>
          <w:p w14:paraId="29503EAF" w14:textId="77777777" w:rsidR="005D7E4A" w:rsidRDefault="005D7E4A" w:rsidP="005D7E4A">
            <w:pPr>
              <w:jc w:val="both"/>
              <w:rPr>
                <w:lang w:eastAsia="zh-CN"/>
              </w:rPr>
            </w:pPr>
          </w:p>
        </w:tc>
      </w:tr>
      <w:tr w:rsidR="005D7E4A" w14:paraId="37FFD7E3" w14:textId="77777777" w:rsidTr="001A0A67">
        <w:tc>
          <w:tcPr>
            <w:tcW w:w="1980" w:type="dxa"/>
          </w:tcPr>
          <w:p w14:paraId="301B2874" w14:textId="77777777" w:rsidR="005D7E4A" w:rsidRDefault="005D7E4A" w:rsidP="005D7E4A">
            <w:pPr>
              <w:jc w:val="both"/>
              <w:rPr>
                <w:lang w:eastAsia="zh-CN"/>
              </w:rPr>
            </w:pPr>
          </w:p>
        </w:tc>
        <w:tc>
          <w:tcPr>
            <w:tcW w:w="1843" w:type="dxa"/>
          </w:tcPr>
          <w:p w14:paraId="1CEBC149" w14:textId="77777777" w:rsidR="005D7E4A" w:rsidRDefault="005D7E4A" w:rsidP="005D7E4A">
            <w:pPr>
              <w:jc w:val="both"/>
              <w:rPr>
                <w:lang w:eastAsia="zh-CN"/>
              </w:rPr>
            </w:pPr>
          </w:p>
        </w:tc>
        <w:tc>
          <w:tcPr>
            <w:tcW w:w="5808" w:type="dxa"/>
          </w:tcPr>
          <w:p w14:paraId="1B62CA84" w14:textId="77777777" w:rsidR="005D7E4A" w:rsidRDefault="005D7E4A" w:rsidP="005D7E4A">
            <w:pPr>
              <w:jc w:val="both"/>
              <w:rPr>
                <w:lang w:eastAsia="zh-CN"/>
              </w:rPr>
            </w:pPr>
          </w:p>
        </w:tc>
      </w:tr>
      <w:tr w:rsidR="005D7E4A" w14:paraId="1493F612" w14:textId="77777777" w:rsidTr="001A0A67">
        <w:tc>
          <w:tcPr>
            <w:tcW w:w="1980" w:type="dxa"/>
          </w:tcPr>
          <w:p w14:paraId="6D09E033" w14:textId="77777777" w:rsidR="005D7E4A" w:rsidRDefault="005D7E4A" w:rsidP="005D7E4A">
            <w:pPr>
              <w:jc w:val="both"/>
              <w:rPr>
                <w:lang w:eastAsia="zh-CN"/>
              </w:rPr>
            </w:pPr>
          </w:p>
        </w:tc>
        <w:tc>
          <w:tcPr>
            <w:tcW w:w="1843" w:type="dxa"/>
          </w:tcPr>
          <w:p w14:paraId="2EEB0255" w14:textId="77777777" w:rsidR="005D7E4A" w:rsidRDefault="005D7E4A" w:rsidP="005D7E4A">
            <w:pPr>
              <w:jc w:val="both"/>
              <w:rPr>
                <w:lang w:eastAsia="zh-CN"/>
              </w:rPr>
            </w:pPr>
          </w:p>
        </w:tc>
        <w:tc>
          <w:tcPr>
            <w:tcW w:w="5808" w:type="dxa"/>
          </w:tcPr>
          <w:p w14:paraId="08C54FD3" w14:textId="77777777" w:rsidR="005D7E4A" w:rsidRDefault="005D7E4A" w:rsidP="005D7E4A">
            <w:pPr>
              <w:jc w:val="both"/>
              <w:rPr>
                <w:lang w:eastAsia="zh-CN"/>
              </w:rPr>
            </w:pPr>
          </w:p>
        </w:tc>
      </w:tr>
      <w:tr w:rsidR="005D7E4A" w14:paraId="1393AC79" w14:textId="77777777" w:rsidTr="001A0A67">
        <w:tc>
          <w:tcPr>
            <w:tcW w:w="1980" w:type="dxa"/>
          </w:tcPr>
          <w:p w14:paraId="0B53CEA8" w14:textId="77777777" w:rsidR="005D7E4A" w:rsidRDefault="005D7E4A" w:rsidP="005D7E4A">
            <w:pPr>
              <w:jc w:val="both"/>
              <w:rPr>
                <w:lang w:eastAsia="zh-CN"/>
              </w:rPr>
            </w:pPr>
          </w:p>
        </w:tc>
        <w:tc>
          <w:tcPr>
            <w:tcW w:w="1843" w:type="dxa"/>
          </w:tcPr>
          <w:p w14:paraId="292BCCC3" w14:textId="77777777" w:rsidR="005D7E4A" w:rsidRDefault="005D7E4A" w:rsidP="005D7E4A">
            <w:pPr>
              <w:jc w:val="both"/>
              <w:rPr>
                <w:lang w:eastAsia="zh-CN"/>
              </w:rPr>
            </w:pPr>
          </w:p>
        </w:tc>
        <w:tc>
          <w:tcPr>
            <w:tcW w:w="5808" w:type="dxa"/>
          </w:tcPr>
          <w:p w14:paraId="105B247E" w14:textId="77777777" w:rsidR="005D7E4A" w:rsidRPr="00273F01" w:rsidRDefault="005D7E4A" w:rsidP="005D7E4A">
            <w:pPr>
              <w:jc w:val="both"/>
              <w:rPr>
                <w:rFonts w:eastAsia="Malgun Gothic"/>
                <w:lang w:eastAsia="ko-KR"/>
              </w:rPr>
            </w:pPr>
          </w:p>
        </w:tc>
      </w:tr>
      <w:tr w:rsidR="005D7E4A" w14:paraId="69FE68D0" w14:textId="77777777" w:rsidTr="001A0A67">
        <w:tc>
          <w:tcPr>
            <w:tcW w:w="1980" w:type="dxa"/>
          </w:tcPr>
          <w:p w14:paraId="234C685D" w14:textId="77777777" w:rsidR="005D7E4A" w:rsidRDefault="005D7E4A" w:rsidP="005D7E4A">
            <w:pPr>
              <w:jc w:val="both"/>
              <w:rPr>
                <w:lang w:eastAsia="zh-CN"/>
              </w:rPr>
            </w:pPr>
          </w:p>
        </w:tc>
        <w:tc>
          <w:tcPr>
            <w:tcW w:w="1843" w:type="dxa"/>
          </w:tcPr>
          <w:p w14:paraId="454C796C" w14:textId="77777777" w:rsidR="005D7E4A" w:rsidRDefault="005D7E4A" w:rsidP="005D7E4A">
            <w:pPr>
              <w:jc w:val="both"/>
              <w:rPr>
                <w:lang w:eastAsia="zh-CN"/>
              </w:rPr>
            </w:pPr>
          </w:p>
        </w:tc>
        <w:tc>
          <w:tcPr>
            <w:tcW w:w="5808" w:type="dxa"/>
          </w:tcPr>
          <w:p w14:paraId="21DB0292" w14:textId="77777777" w:rsidR="005D7E4A" w:rsidRDefault="005D7E4A" w:rsidP="005D7E4A">
            <w:pPr>
              <w:jc w:val="both"/>
              <w:rPr>
                <w:lang w:eastAsia="zh-CN"/>
              </w:rPr>
            </w:pPr>
          </w:p>
        </w:tc>
      </w:tr>
      <w:tr w:rsidR="005D7E4A" w14:paraId="0390CEFC" w14:textId="77777777" w:rsidTr="001A0A67">
        <w:tc>
          <w:tcPr>
            <w:tcW w:w="1980" w:type="dxa"/>
          </w:tcPr>
          <w:p w14:paraId="6007E23B" w14:textId="77777777" w:rsidR="005D7E4A" w:rsidRPr="00225365" w:rsidRDefault="005D7E4A" w:rsidP="005D7E4A">
            <w:pPr>
              <w:jc w:val="both"/>
              <w:rPr>
                <w:rFonts w:eastAsia="Malgun Gothic"/>
                <w:lang w:eastAsia="ko-KR"/>
              </w:rPr>
            </w:pPr>
          </w:p>
        </w:tc>
        <w:tc>
          <w:tcPr>
            <w:tcW w:w="1843" w:type="dxa"/>
          </w:tcPr>
          <w:p w14:paraId="297ED624" w14:textId="77777777" w:rsidR="005D7E4A" w:rsidRDefault="005D7E4A" w:rsidP="005D7E4A">
            <w:pPr>
              <w:jc w:val="both"/>
              <w:rPr>
                <w:rFonts w:eastAsia="Malgun Gothic"/>
                <w:lang w:eastAsia="ko-KR"/>
              </w:rPr>
            </w:pPr>
          </w:p>
        </w:tc>
        <w:tc>
          <w:tcPr>
            <w:tcW w:w="5808" w:type="dxa"/>
          </w:tcPr>
          <w:p w14:paraId="01E9DB5A" w14:textId="77777777" w:rsidR="005D7E4A" w:rsidRDefault="005D7E4A" w:rsidP="005D7E4A">
            <w:pPr>
              <w:jc w:val="both"/>
              <w:rPr>
                <w:rFonts w:eastAsia="Malgun Gothic"/>
                <w:lang w:eastAsia="ko-KR"/>
              </w:rPr>
            </w:pPr>
          </w:p>
        </w:tc>
      </w:tr>
      <w:tr w:rsidR="005D7E4A" w14:paraId="0923B3BA" w14:textId="77777777" w:rsidTr="001A0A67">
        <w:tc>
          <w:tcPr>
            <w:tcW w:w="1980" w:type="dxa"/>
          </w:tcPr>
          <w:p w14:paraId="6561515E" w14:textId="77777777" w:rsidR="005D7E4A" w:rsidRDefault="005D7E4A" w:rsidP="005D7E4A">
            <w:pPr>
              <w:jc w:val="both"/>
              <w:rPr>
                <w:lang w:eastAsia="zh-CN"/>
              </w:rPr>
            </w:pPr>
          </w:p>
        </w:tc>
        <w:tc>
          <w:tcPr>
            <w:tcW w:w="1843" w:type="dxa"/>
          </w:tcPr>
          <w:p w14:paraId="617B8058" w14:textId="77777777" w:rsidR="005D7E4A" w:rsidRDefault="005D7E4A" w:rsidP="005D7E4A">
            <w:pPr>
              <w:jc w:val="both"/>
              <w:rPr>
                <w:lang w:eastAsia="zh-CN"/>
              </w:rPr>
            </w:pPr>
          </w:p>
        </w:tc>
        <w:tc>
          <w:tcPr>
            <w:tcW w:w="5808" w:type="dxa"/>
          </w:tcPr>
          <w:p w14:paraId="59F78E87" w14:textId="77777777" w:rsidR="005D7E4A" w:rsidRDefault="005D7E4A" w:rsidP="005D7E4A">
            <w:pPr>
              <w:jc w:val="both"/>
              <w:rPr>
                <w:lang w:eastAsia="zh-CN"/>
              </w:rPr>
            </w:pPr>
          </w:p>
        </w:tc>
      </w:tr>
      <w:tr w:rsidR="005D7E4A" w14:paraId="7B9704BE" w14:textId="77777777" w:rsidTr="001A0A67">
        <w:tc>
          <w:tcPr>
            <w:tcW w:w="1980" w:type="dxa"/>
          </w:tcPr>
          <w:p w14:paraId="39B2A283" w14:textId="77777777" w:rsidR="005D7E4A" w:rsidRDefault="005D7E4A" w:rsidP="005D7E4A">
            <w:pPr>
              <w:jc w:val="both"/>
              <w:rPr>
                <w:lang w:eastAsia="zh-CN"/>
              </w:rPr>
            </w:pPr>
          </w:p>
        </w:tc>
        <w:tc>
          <w:tcPr>
            <w:tcW w:w="1843" w:type="dxa"/>
          </w:tcPr>
          <w:p w14:paraId="1511616C" w14:textId="77777777" w:rsidR="005D7E4A" w:rsidRDefault="005D7E4A" w:rsidP="005D7E4A">
            <w:pPr>
              <w:jc w:val="both"/>
              <w:rPr>
                <w:lang w:eastAsia="zh-CN"/>
              </w:rPr>
            </w:pPr>
          </w:p>
        </w:tc>
        <w:tc>
          <w:tcPr>
            <w:tcW w:w="5808" w:type="dxa"/>
          </w:tcPr>
          <w:p w14:paraId="56D319F1" w14:textId="77777777" w:rsidR="005D7E4A" w:rsidRDefault="005D7E4A" w:rsidP="005D7E4A">
            <w:pPr>
              <w:jc w:val="both"/>
              <w:rPr>
                <w:lang w:eastAsia="zh-CN"/>
              </w:rPr>
            </w:pPr>
          </w:p>
        </w:tc>
      </w:tr>
      <w:tr w:rsidR="005D7E4A" w14:paraId="470EB892" w14:textId="77777777" w:rsidTr="001A0A67">
        <w:tc>
          <w:tcPr>
            <w:tcW w:w="1980" w:type="dxa"/>
          </w:tcPr>
          <w:p w14:paraId="6B9DF730" w14:textId="77777777" w:rsidR="005D7E4A" w:rsidRDefault="005D7E4A" w:rsidP="005D7E4A">
            <w:pPr>
              <w:jc w:val="both"/>
              <w:rPr>
                <w:rFonts w:eastAsia="Malgun Gothic"/>
                <w:lang w:eastAsia="ko-KR"/>
              </w:rPr>
            </w:pPr>
          </w:p>
        </w:tc>
        <w:tc>
          <w:tcPr>
            <w:tcW w:w="1843" w:type="dxa"/>
          </w:tcPr>
          <w:p w14:paraId="2620EA8B" w14:textId="77777777" w:rsidR="005D7E4A" w:rsidRDefault="005D7E4A" w:rsidP="005D7E4A">
            <w:pPr>
              <w:jc w:val="both"/>
              <w:rPr>
                <w:rFonts w:eastAsia="Malgun Gothic"/>
                <w:lang w:eastAsia="ko-KR"/>
              </w:rPr>
            </w:pPr>
          </w:p>
        </w:tc>
        <w:tc>
          <w:tcPr>
            <w:tcW w:w="5808" w:type="dxa"/>
          </w:tcPr>
          <w:p w14:paraId="57D2A4F2" w14:textId="77777777" w:rsidR="005D7E4A" w:rsidRDefault="005D7E4A" w:rsidP="005D7E4A">
            <w:pPr>
              <w:jc w:val="both"/>
              <w:rPr>
                <w:rFonts w:eastAsia="Malgun Gothic"/>
                <w:lang w:eastAsia="ko-KR"/>
              </w:rPr>
            </w:pPr>
          </w:p>
        </w:tc>
      </w:tr>
      <w:tr w:rsidR="005D7E4A" w14:paraId="18A4A2D8" w14:textId="77777777" w:rsidTr="001A0A67">
        <w:tc>
          <w:tcPr>
            <w:tcW w:w="1980" w:type="dxa"/>
          </w:tcPr>
          <w:p w14:paraId="1ACB9F05" w14:textId="77777777" w:rsidR="005D7E4A" w:rsidRDefault="005D7E4A" w:rsidP="005D7E4A">
            <w:pPr>
              <w:jc w:val="both"/>
              <w:rPr>
                <w:rFonts w:eastAsia="Malgun Gothic"/>
                <w:lang w:eastAsia="ko-KR"/>
              </w:rPr>
            </w:pPr>
          </w:p>
        </w:tc>
        <w:tc>
          <w:tcPr>
            <w:tcW w:w="1843" w:type="dxa"/>
          </w:tcPr>
          <w:p w14:paraId="10A03E76" w14:textId="77777777" w:rsidR="005D7E4A" w:rsidRDefault="005D7E4A" w:rsidP="005D7E4A">
            <w:pPr>
              <w:jc w:val="both"/>
              <w:rPr>
                <w:rFonts w:eastAsia="Malgun Gothic"/>
                <w:lang w:eastAsia="ko-KR"/>
              </w:rPr>
            </w:pPr>
          </w:p>
        </w:tc>
        <w:tc>
          <w:tcPr>
            <w:tcW w:w="5808" w:type="dxa"/>
          </w:tcPr>
          <w:p w14:paraId="6E88FED2" w14:textId="77777777" w:rsidR="005D7E4A" w:rsidRDefault="005D7E4A" w:rsidP="005D7E4A">
            <w:pPr>
              <w:jc w:val="both"/>
              <w:rPr>
                <w:rFonts w:eastAsia="Malgun Gothic"/>
                <w:lang w:eastAsia="ko-KR"/>
              </w:rPr>
            </w:pPr>
          </w:p>
        </w:tc>
      </w:tr>
    </w:tbl>
    <w:p w14:paraId="5F0B006F" w14:textId="77777777" w:rsidR="00FC370D" w:rsidRPr="00E6383A" w:rsidRDefault="00FC370D" w:rsidP="00E6383A"/>
    <w:p w14:paraId="7CC12420" w14:textId="066FA761" w:rsidR="00BB701D" w:rsidRDefault="00BB701D">
      <w:pPr>
        <w:pStyle w:val="1"/>
      </w:pPr>
      <w:r>
        <w:t>6</w:t>
      </w:r>
      <w:r>
        <w:tab/>
        <w:t>Conclusions – second round</w:t>
      </w:r>
    </w:p>
    <w:p w14:paraId="0474F3C8" w14:textId="5964671F" w:rsidR="00BB701D" w:rsidRDefault="00BB701D" w:rsidP="00BB701D">
      <w:r>
        <w:t xml:space="preserve">The following proposals are made: </w:t>
      </w:r>
    </w:p>
    <w:p w14:paraId="129A2AB9" w14:textId="77777777" w:rsidR="00411692" w:rsidRPr="00026B8E" w:rsidRDefault="00411692" w:rsidP="00411692">
      <w:pPr>
        <w:jc w:val="both"/>
        <w:rPr>
          <w:b/>
          <w:bCs/>
          <w:u w:val="single"/>
          <w:lang w:val="en-US" w:eastAsia="zh-CN"/>
        </w:rPr>
      </w:pPr>
      <w:r w:rsidRPr="00026B8E">
        <w:rPr>
          <w:b/>
          <w:bCs/>
          <w:u w:val="single"/>
          <w:lang w:val="en-US" w:eastAsia="zh-CN"/>
        </w:rPr>
        <w:t>Proposals for agreement:</w:t>
      </w:r>
    </w:p>
    <w:p w14:paraId="7BD50898" w14:textId="193BE5E3" w:rsidR="00BB701D" w:rsidRPr="00A45E6D" w:rsidRDefault="00411692" w:rsidP="00A45E6D">
      <w:pPr>
        <w:jc w:val="both"/>
        <w:rPr>
          <w:b/>
          <w:bCs/>
          <w:u w:val="single"/>
          <w:lang w:val="en-US" w:eastAsia="zh-CN"/>
        </w:rPr>
      </w:pPr>
      <w:r w:rsidRPr="00026B8E">
        <w:rPr>
          <w:b/>
          <w:bCs/>
          <w:u w:val="single"/>
          <w:lang w:val="en-US" w:eastAsia="zh-CN"/>
        </w:rPr>
        <w:t>Proposals for discussion:</w:t>
      </w:r>
    </w:p>
    <w:p w14:paraId="45A4752B" w14:textId="465BDA90" w:rsidR="00CF55CD" w:rsidRPr="00111B1A" w:rsidRDefault="00B26C06" w:rsidP="00522E68">
      <w:pPr>
        <w:pStyle w:val="1"/>
        <w:jc w:val="both"/>
      </w:pPr>
      <w:r>
        <w:lastRenderedPageBreak/>
        <w:t>References</w:t>
      </w:r>
    </w:p>
    <w:p w14:paraId="762FDCF5" w14:textId="2CF05C16" w:rsidR="002B0EC5" w:rsidRDefault="002B0EC5" w:rsidP="00477708">
      <w:pPr>
        <w:pStyle w:val="Doc-title"/>
        <w:numPr>
          <w:ilvl w:val="0"/>
          <w:numId w:val="2"/>
        </w:numPr>
        <w:jc w:val="both"/>
      </w:pPr>
      <w:bookmarkStart w:id="39" w:name="_Ref96330418"/>
      <w:r>
        <w:t>R2-2202467</w:t>
      </w:r>
      <w:r>
        <w:tab/>
        <w:t>Remaining Rel-17 NTN open issues for CONNECTED mode</w:t>
      </w:r>
      <w:r>
        <w:tab/>
        <w:t>Nokia</w:t>
      </w:r>
      <w:bookmarkEnd w:id="39"/>
    </w:p>
    <w:p w14:paraId="253CA229" w14:textId="49AC8A15" w:rsidR="002B0EC5" w:rsidRDefault="002B0EC5" w:rsidP="00477708">
      <w:pPr>
        <w:pStyle w:val="Doc-title"/>
        <w:numPr>
          <w:ilvl w:val="0"/>
          <w:numId w:val="2"/>
        </w:numPr>
        <w:jc w:val="both"/>
      </w:pPr>
      <w:bookmarkStart w:id="40" w:name="_Ref96333322"/>
      <w:r>
        <w:t>R2-2202565</w:t>
      </w:r>
      <w:r>
        <w:tab/>
        <w:t>Open issues in CHO</w:t>
      </w:r>
      <w:r>
        <w:tab/>
        <w:t>Qualcomm Incorporated</w:t>
      </w:r>
      <w:bookmarkEnd w:id="40"/>
      <w:r>
        <w:tab/>
      </w:r>
    </w:p>
    <w:p w14:paraId="2225BBD0" w14:textId="2E31B36B" w:rsidR="002B0EC5" w:rsidRDefault="002B0EC5" w:rsidP="00477708">
      <w:pPr>
        <w:pStyle w:val="Doc-title"/>
        <w:numPr>
          <w:ilvl w:val="0"/>
          <w:numId w:val="2"/>
        </w:numPr>
        <w:jc w:val="both"/>
      </w:pPr>
      <w:bookmarkStart w:id="41" w:name="_Ref96331701"/>
      <w:r>
        <w:t>R2-2202587</w:t>
      </w:r>
      <w:r>
        <w:tab/>
        <w:t>Consideration on open issues for CHO</w:t>
      </w:r>
      <w:r>
        <w:tab/>
        <w:t>Lenovo, Motorola Mobility</w:t>
      </w:r>
      <w:bookmarkEnd w:id="41"/>
      <w:r>
        <w:tab/>
      </w:r>
    </w:p>
    <w:p w14:paraId="1CA2E7E4" w14:textId="43BCE1EB" w:rsidR="002B0EC5" w:rsidRDefault="002B0EC5" w:rsidP="00477708">
      <w:pPr>
        <w:pStyle w:val="Doc-title"/>
        <w:numPr>
          <w:ilvl w:val="0"/>
          <w:numId w:val="2"/>
        </w:numPr>
        <w:jc w:val="both"/>
      </w:pPr>
      <w:bookmarkStart w:id="42" w:name="_Ref96327933"/>
      <w:r>
        <w:t>R2-2202775</w:t>
      </w:r>
      <w:r>
        <w:tab/>
        <w:t>Open issues on CHO for R17 NR NTN</w:t>
      </w:r>
      <w:r>
        <w:tab/>
        <w:t>vivo</w:t>
      </w:r>
      <w:bookmarkEnd w:id="42"/>
      <w:r>
        <w:tab/>
      </w:r>
    </w:p>
    <w:p w14:paraId="30A6DAB0" w14:textId="226DDAFE" w:rsidR="002B0EC5" w:rsidRDefault="002B0EC5" w:rsidP="00477708">
      <w:pPr>
        <w:pStyle w:val="Doc-title"/>
        <w:numPr>
          <w:ilvl w:val="0"/>
          <w:numId w:val="2"/>
        </w:numPr>
        <w:jc w:val="both"/>
      </w:pPr>
      <w:bookmarkStart w:id="43" w:name="_Ref96327938"/>
      <w:r>
        <w:t>R2-2202886</w:t>
      </w:r>
      <w:r>
        <w:tab/>
        <w:t>Remaining issues on CHO</w:t>
      </w:r>
      <w:r>
        <w:tab/>
        <w:t>Huawei, HiSilicon</w:t>
      </w:r>
      <w:bookmarkEnd w:id="43"/>
      <w:r>
        <w:tab/>
      </w:r>
    </w:p>
    <w:p w14:paraId="0C206902" w14:textId="78B57591" w:rsidR="002B0EC5" w:rsidRDefault="002B0EC5" w:rsidP="00477708">
      <w:pPr>
        <w:pStyle w:val="Doc-title"/>
        <w:numPr>
          <w:ilvl w:val="0"/>
          <w:numId w:val="2"/>
        </w:numPr>
        <w:jc w:val="both"/>
      </w:pPr>
      <w:bookmarkStart w:id="44" w:name="_Ref96327941"/>
      <w:r>
        <w:t>R2-2203005</w:t>
      </w:r>
      <w:r>
        <w:tab/>
        <w:t>Discussion on the RRC open issues in NTN</w:t>
      </w:r>
      <w:r>
        <w:tab/>
        <w:t>OPPO</w:t>
      </w:r>
      <w:bookmarkEnd w:id="44"/>
      <w:r>
        <w:tab/>
      </w:r>
    </w:p>
    <w:p w14:paraId="526927C0" w14:textId="65320CF6" w:rsidR="002B0EC5" w:rsidRDefault="002B0EC5" w:rsidP="00477708">
      <w:pPr>
        <w:pStyle w:val="Doc-title"/>
        <w:numPr>
          <w:ilvl w:val="0"/>
          <w:numId w:val="2"/>
        </w:numPr>
        <w:jc w:val="both"/>
      </w:pPr>
      <w:bookmarkStart w:id="45" w:name="_Ref96330435"/>
      <w:r>
        <w:t>R2-2203051</w:t>
      </w:r>
      <w:r>
        <w:tab/>
        <w:t>Remaining NTN CHO issues</w:t>
      </w:r>
      <w:r>
        <w:tab/>
        <w:t>LG Electronics France</w:t>
      </w:r>
      <w:bookmarkEnd w:id="45"/>
      <w:r>
        <w:tab/>
      </w:r>
    </w:p>
    <w:p w14:paraId="2726C92B" w14:textId="4C281454" w:rsidR="002B0EC5" w:rsidRDefault="002B0EC5" w:rsidP="00477708">
      <w:pPr>
        <w:pStyle w:val="Doc-title"/>
        <w:numPr>
          <w:ilvl w:val="0"/>
          <w:numId w:val="2"/>
        </w:numPr>
        <w:jc w:val="both"/>
      </w:pPr>
      <w:bookmarkStart w:id="46" w:name="_Ref96330450"/>
      <w:r>
        <w:t>R2-2203067</w:t>
      </w:r>
      <w:r>
        <w:tab/>
        <w:t>Discussion on RRC open issues for NTN</w:t>
      </w:r>
      <w:r>
        <w:tab/>
        <w:t>Xiaomi Communications</w:t>
      </w:r>
      <w:bookmarkEnd w:id="46"/>
      <w:r>
        <w:tab/>
      </w:r>
    </w:p>
    <w:p w14:paraId="160036FD" w14:textId="38A0C7FD" w:rsidR="002B0EC5" w:rsidRDefault="002B0EC5" w:rsidP="00477708">
      <w:pPr>
        <w:pStyle w:val="Doc-title"/>
        <w:numPr>
          <w:ilvl w:val="0"/>
          <w:numId w:val="2"/>
        </w:numPr>
        <w:jc w:val="both"/>
      </w:pPr>
      <w:r>
        <w:t>R2-2203077</w:t>
      </w:r>
      <w:r>
        <w:tab/>
        <w:t>Further Discussion on the Open Issues of CHO</w:t>
      </w:r>
      <w:r>
        <w:tab/>
        <w:t>CATT</w:t>
      </w:r>
      <w:r>
        <w:tab/>
        <w:t>discussion</w:t>
      </w:r>
      <w:r>
        <w:tab/>
        <w:t>Rel-17</w:t>
      </w:r>
      <w:r>
        <w:tab/>
      </w:r>
    </w:p>
    <w:p w14:paraId="214A3C83" w14:textId="77777777" w:rsidR="002B0EC5" w:rsidRDefault="002B0EC5" w:rsidP="00477708">
      <w:pPr>
        <w:pStyle w:val="Doc-title"/>
        <w:numPr>
          <w:ilvl w:val="0"/>
          <w:numId w:val="2"/>
        </w:numPr>
        <w:jc w:val="both"/>
      </w:pPr>
      <w:bookmarkStart w:id="47" w:name="_Ref96330393"/>
      <w:r>
        <w:t>R2-2203153</w:t>
      </w:r>
      <w:r>
        <w:tab/>
        <w:t>Remaining connected mode aspects for NTN</w:t>
      </w:r>
      <w:r>
        <w:tab/>
        <w:t>Ericsson</w:t>
      </w:r>
      <w:r>
        <w:tab/>
        <w:t>discussion</w:t>
      </w:r>
      <w:bookmarkEnd w:id="47"/>
    </w:p>
    <w:p w14:paraId="380034B3" w14:textId="39CE7169" w:rsidR="002B0EC5" w:rsidRDefault="002B0EC5" w:rsidP="00477708">
      <w:pPr>
        <w:pStyle w:val="Doc-title"/>
        <w:numPr>
          <w:ilvl w:val="0"/>
          <w:numId w:val="2"/>
        </w:numPr>
        <w:jc w:val="both"/>
      </w:pPr>
      <w:r>
        <w:t>R2-2203154</w:t>
      </w:r>
      <w:r>
        <w:tab/>
        <w:t>[Pre117-e][NTN][101] RRC open issues</w:t>
      </w:r>
      <w:r>
        <w:tab/>
        <w:t>Ericsson</w:t>
      </w:r>
    </w:p>
    <w:p w14:paraId="7AF278F6" w14:textId="40CE12CB" w:rsidR="002B0EC5" w:rsidRDefault="002B0EC5" w:rsidP="00477708">
      <w:pPr>
        <w:pStyle w:val="Doc-title"/>
        <w:numPr>
          <w:ilvl w:val="0"/>
          <w:numId w:val="2"/>
        </w:numPr>
        <w:jc w:val="both"/>
      </w:pPr>
      <w:bookmarkStart w:id="48" w:name="_Ref96332915"/>
      <w:r>
        <w:t>R2-2203236</w:t>
      </w:r>
      <w:r>
        <w:tab/>
        <w:t>Remaining open issues of CHO</w:t>
      </w:r>
      <w:r>
        <w:tab/>
        <w:t>NEC Telecom MODUS Ltd.</w:t>
      </w:r>
      <w:bookmarkEnd w:id="48"/>
      <w:r>
        <w:tab/>
      </w:r>
    </w:p>
    <w:p w14:paraId="43176F93" w14:textId="6B0C37CA" w:rsidR="002B0EC5" w:rsidRDefault="002B0EC5" w:rsidP="00477708">
      <w:pPr>
        <w:pStyle w:val="Doc-title"/>
        <w:numPr>
          <w:ilvl w:val="0"/>
          <w:numId w:val="2"/>
        </w:numPr>
        <w:jc w:val="both"/>
      </w:pPr>
      <w:r>
        <w:t>R2-2203301</w:t>
      </w:r>
      <w:r>
        <w:tab/>
        <w:t>Open issues on RRC aspects</w:t>
      </w:r>
      <w:r>
        <w:tab/>
        <w:t>Samsung Research America</w:t>
      </w:r>
      <w:r>
        <w:tab/>
      </w:r>
    </w:p>
    <w:p w14:paraId="474C2DFB" w14:textId="77777777" w:rsidR="00497DE6" w:rsidRDefault="002B0EC5" w:rsidP="00477708">
      <w:pPr>
        <w:pStyle w:val="Doc-title"/>
        <w:numPr>
          <w:ilvl w:val="0"/>
          <w:numId w:val="2"/>
        </w:numPr>
        <w:jc w:val="both"/>
      </w:pPr>
      <w:bookmarkStart w:id="49" w:name="_Ref96331703"/>
      <w:r>
        <w:t>R2-2203422</w:t>
      </w:r>
      <w:r>
        <w:tab/>
        <w:t>Remaining RRC open issues in NTN</w:t>
      </w:r>
      <w:r>
        <w:tab/>
        <w:t>InterDigital</w:t>
      </w:r>
      <w:bookmarkEnd w:id="49"/>
    </w:p>
    <w:p w14:paraId="278F1662" w14:textId="7B8E6432" w:rsidR="00497DE6" w:rsidRDefault="00497DE6" w:rsidP="00477708">
      <w:pPr>
        <w:pStyle w:val="Doc-title"/>
        <w:numPr>
          <w:ilvl w:val="0"/>
          <w:numId w:val="2"/>
        </w:numPr>
        <w:jc w:val="both"/>
      </w:pPr>
      <w:bookmarkStart w:id="50" w:name="_Ref96513247"/>
      <w:r>
        <w:t>R2-2203536</w:t>
      </w:r>
      <w:r>
        <w:tab/>
      </w:r>
      <w:r w:rsidRPr="00497DE6">
        <w:t>Report from [AT117-e][108][NTN] CHO open issues (Nokia)</w:t>
      </w:r>
      <w:bookmarkEnd w:id="50"/>
    </w:p>
    <w:p w14:paraId="112B8ED4" w14:textId="77777777" w:rsidR="00497DE6" w:rsidRPr="00497DE6" w:rsidRDefault="00497DE6" w:rsidP="00497DE6">
      <w:pPr>
        <w:pStyle w:val="Doc-text2"/>
      </w:pPr>
    </w:p>
    <w:p w14:paraId="3FAB3300" w14:textId="77777777" w:rsidR="00497DE6" w:rsidRPr="00497DE6" w:rsidRDefault="00497DE6" w:rsidP="00497DE6">
      <w:pPr>
        <w:pStyle w:val="Doc-text2"/>
        <w:ind w:left="0" w:firstLine="0"/>
      </w:pPr>
    </w:p>
    <w:sectPr w:rsidR="00497DE6" w:rsidRPr="00497DE6" w:rsidSect="00B813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59D8B" w14:textId="77777777" w:rsidR="00940E0A" w:rsidRDefault="00940E0A">
      <w:r>
        <w:separator/>
      </w:r>
    </w:p>
  </w:endnote>
  <w:endnote w:type="continuationSeparator" w:id="0">
    <w:p w14:paraId="1ABBEE83" w14:textId="77777777" w:rsidR="00940E0A" w:rsidRDefault="00940E0A">
      <w:r>
        <w:continuationSeparator/>
      </w:r>
    </w:p>
  </w:endnote>
  <w:endnote w:type="continuationNotice" w:id="1">
    <w:p w14:paraId="10935E25" w14:textId="77777777" w:rsidR="00940E0A" w:rsidRDefault="00940E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CDE1D" w14:textId="77777777" w:rsidR="00940E0A" w:rsidRDefault="00940E0A">
      <w:r>
        <w:separator/>
      </w:r>
    </w:p>
  </w:footnote>
  <w:footnote w:type="continuationSeparator" w:id="0">
    <w:p w14:paraId="3682FF6E" w14:textId="77777777" w:rsidR="00940E0A" w:rsidRDefault="00940E0A">
      <w:r>
        <w:continuationSeparator/>
      </w:r>
    </w:p>
  </w:footnote>
  <w:footnote w:type="continuationNotice" w:id="1">
    <w:p w14:paraId="11ABB7E0" w14:textId="77777777" w:rsidR="00940E0A" w:rsidRDefault="00940E0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4F19"/>
    <w:multiLevelType w:val="hybridMultilevel"/>
    <w:tmpl w:val="798A052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E7440"/>
    <w:multiLevelType w:val="hybridMultilevel"/>
    <w:tmpl w:val="00C265B6"/>
    <w:lvl w:ilvl="0" w:tplc="0415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C3F71BD"/>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B708FE"/>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F15F8E"/>
    <w:multiLevelType w:val="hybridMultilevel"/>
    <w:tmpl w:val="4594D2D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6FD45B70"/>
    <w:multiLevelType w:val="hybridMultilevel"/>
    <w:tmpl w:val="2F228B3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904657"/>
    <w:multiLevelType w:val="hybridMultilevel"/>
    <w:tmpl w:val="746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1C549D"/>
    <w:multiLevelType w:val="hybridMultilevel"/>
    <w:tmpl w:val="B9569BE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9E236F"/>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A803C7"/>
    <w:multiLevelType w:val="hybridMultilevel"/>
    <w:tmpl w:val="6F3CDCB0"/>
    <w:lvl w:ilvl="0" w:tplc="D02E0D2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8"/>
  </w:num>
  <w:num w:numId="4">
    <w:abstractNumId w:val="10"/>
  </w:num>
  <w:num w:numId="5">
    <w:abstractNumId w:val="1"/>
  </w:num>
  <w:num w:numId="6">
    <w:abstractNumId w:val="12"/>
  </w:num>
  <w:num w:numId="7">
    <w:abstractNumId w:val="9"/>
  </w:num>
  <w:num w:numId="8">
    <w:abstractNumId w:val="3"/>
  </w:num>
  <w:num w:numId="9">
    <w:abstractNumId w:val="2"/>
  </w:num>
  <w:num w:numId="10">
    <w:abstractNumId w:val="7"/>
  </w:num>
  <w:num w:numId="11">
    <w:abstractNumId w:val="5"/>
  </w:num>
  <w:num w:numId="12">
    <w:abstractNumId w:val="0"/>
  </w:num>
  <w:num w:numId="13">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5ED"/>
    <w:rsid w:val="0000265B"/>
    <w:rsid w:val="00002C7D"/>
    <w:rsid w:val="00003F65"/>
    <w:rsid w:val="00006CED"/>
    <w:rsid w:val="000077AE"/>
    <w:rsid w:val="00010226"/>
    <w:rsid w:val="00016557"/>
    <w:rsid w:val="00023C40"/>
    <w:rsid w:val="00024812"/>
    <w:rsid w:val="00026B8E"/>
    <w:rsid w:val="00031242"/>
    <w:rsid w:val="0003179C"/>
    <w:rsid w:val="00032E8F"/>
    <w:rsid w:val="00033397"/>
    <w:rsid w:val="00035067"/>
    <w:rsid w:val="000355CF"/>
    <w:rsid w:val="00040095"/>
    <w:rsid w:val="00041D0C"/>
    <w:rsid w:val="00042933"/>
    <w:rsid w:val="00054098"/>
    <w:rsid w:val="000558CA"/>
    <w:rsid w:val="00066150"/>
    <w:rsid w:val="00070F59"/>
    <w:rsid w:val="000719AA"/>
    <w:rsid w:val="00073594"/>
    <w:rsid w:val="00073C9C"/>
    <w:rsid w:val="0007568B"/>
    <w:rsid w:val="000764F6"/>
    <w:rsid w:val="00080512"/>
    <w:rsid w:val="0008248C"/>
    <w:rsid w:val="00086E7C"/>
    <w:rsid w:val="00090132"/>
    <w:rsid w:val="00090468"/>
    <w:rsid w:val="00092ED8"/>
    <w:rsid w:val="000942D0"/>
    <w:rsid w:val="00094568"/>
    <w:rsid w:val="0009488D"/>
    <w:rsid w:val="00095961"/>
    <w:rsid w:val="000962DB"/>
    <w:rsid w:val="00096EC1"/>
    <w:rsid w:val="000A2B0B"/>
    <w:rsid w:val="000A2F90"/>
    <w:rsid w:val="000A4B54"/>
    <w:rsid w:val="000A4E52"/>
    <w:rsid w:val="000A4E99"/>
    <w:rsid w:val="000A5D8B"/>
    <w:rsid w:val="000B192F"/>
    <w:rsid w:val="000B2D27"/>
    <w:rsid w:val="000B339B"/>
    <w:rsid w:val="000B34C3"/>
    <w:rsid w:val="000B77B4"/>
    <w:rsid w:val="000B7BCF"/>
    <w:rsid w:val="000C3F14"/>
    <w:rsid w:val="000C522B"/>
    <w:rsid w:val="000D10AA"/>
    <w:rsid w:val="000D205C"/>
    <w:rsid w:val="000D2691"/>
    <w:rsid w:val="000D4727"/>
    <w:rsid w:val="000D58AB"/>
    <w:rsid w:val="000D706B"/>
    <w:rsid w:val="000D7DD6"/>
    <w:rsid w:val="000E0A5B"/>
    <w:rsid w:val="000E0C23"/>
    <w:rsid w:val="000E17FB"/>
    <w:rsid w:val="000E1A22"/>
    <w:rsid w:val="000E1A8B"/>
    <w:rsid w:val="000E7256"/>
    <w:rsid w:val="000F28B8"/>
    <w:rsid w:val="000F6319"/>
    <w:rsid w:val="000F66CF"/>
    <w:rsid w:val="00101569"/>
    <w:rsid w:val="00105F79"/>
    <w:rsid w:val="001070A0"/>
    <w:rsid w:val="00111B1A"/>
    <w:rsid w:val="00112F1A"/>
    <w:rsid w:val="001169EF"/>
    <w:rsid w:val="00116C72"/>
    <w:rsid w:val="00117388"/>
    <w:rsid w:val="001173D8"/>
    <w:rsid w:val="0012348E"/>
    <w:rsid w:val="00123B28"/>
    <w:rsid w:val="001365EB"/>
    <w:rsid w:val="00136BBC"/>
    <w:rsid w:val="00140093"/>
    <w:rsid w:val="00141350"/>
    <w:rsid w:val="00141BD7"/>
    <w:rsid w:val="00145075"/>
    <w:rsid w:val="00146860"/>
    <w:rsid w:val="001478F4"/>
    <w:rsid w:val="00150AEE"/>
    <w:rsid w:val="00150B9D"/>
    <w:rsid w:val="00153DB4"/>
    <w:rsid w:val="0015577B"/>
    <w:rsid w:val="00156640"/>
    <w:rsid w:val="0015698D"/>
    <w:rsid w:val="001571BB"/>
    <w:rsid w:val="00170B32"/>
    <w:rsid w:val="001740F2"/>
    <w:rsid w:val="001741A0"/>
    <w:rsid w:val="00174D8F"/>
    <w:rsid w:val="00175FA0"/>
    <w:rsid w:val="001770CE"/>
    <w:rsid w:val="001915F1"/>
    <w:rsid w:val="00194536"/>
    <w:rsid w:val="00194CD0"/>
    <w:rsid w:val="0019595B"/>
    <w:rsid w:val="0019750B"/>
    <w:rsid w:val="001A0A67"/>
    <w:rsid w:val="001A0E94"/>
    <w:rsid w:val="001A18FD"/>
    <w:rsid w:val="001A36CB"/>
    <w:rsid w:val="001A5BCC"/>
    <w:rsid w:val="001A7081"/>
    <w:rsid w:val="001B1593"/>
    <w:rsid w:val="001B3584"/>
    <w:rsid w:val="001B394D"/>
    <w:rsid w:val="001B49C9"/>
    <w:rsid w:val="001B56FE"/>
    <w:rsid w:val="001B5C77"/>
    <w:rsid w:val="001B70EE"/>
    <w:rsid w:val="001C23F4"/>
    <w:rsid w:val="001C2CA9"/>
    <w:rsid w:val="001C4F79"/>
    <w:rsid w:val="001C53C5"/>
    <w:rsid w:val="001C58C9"/>
    <w:rsid w:val="001C5F3A"/>
    <w:rsid w:val="001C7A07"/>
    <w:rsid w:val="001D2810"/>
    <w:rsid w:val="001D445A"/>
    <w:rsid w:val="001D7C50"/>
    <w:rsid w:val="001E10FB"/>
    <w:rsid w:val="001E23FD"/>
    <w:rsid w:val="001E37CA"/>
    <w:rsid w:val="001E42EE"/>
    <w:rsid w:val="001E7245"/>
    <w:rsid w:val="001F168B"/>
    <w:rsid w:val="001F2DA2"/>
    <w:rsid w:val="001F6628"/>
    <w:rsid w:val="001F7831"/>
    <w:rsid w:val="00201627"/>
    <w:rsid w:val="00203FF5"/>
    <w:rsid w:val="00204045"/>
    <w:rsid w:val="00205993"/>
    <w:rsid w:val="0020712B"/>
    <w:rsid w:val="00210493"/>
    <w:rsid w:val="00217CFB"/>
    <w:rsid w:val="00223BE7"/>
    <w:rsid w:val="00223BFF"/>
    <w:rsid w:val="0022521E"/>
    <w:rsid w:val="00225365"/>
    <w:rsid w:val="0022606D"/>
    <w:rsid w:val="002271B0"/>
    <w:rsid w:val="00227D9D"/>
    <w:rsid w:val="00231728"/>
    <w:rsid w:val="002346F2"/>
    <w:rsid w:val="00235EB2"/>
    <w:rsid w:val="00237369"/>
    <w:rsid w:val="0024179D"/>
    <w:rsid w:val="002438E3"/>
    <w:rsid w:val="0024479C"/>
    <w:rsid w:val="00244A05"/>
    <w:rsid w:val="00244AAD"/>
    <w:rsid w:val="00244D6E"/>
    <w:rsid w:val="002454A2"/>
    <w:rsid w:val="00245A33"/>
    <w:rsid w:val="00250404"/>
    <w:rsid w:val="0025268E"/>
    <w:rsid w:val="00260923"/>
    <w:rsid w:val="002610D8"/>
    <w:rsid w:val="002617C3"/>
    <w:rsid w:val="002653F8"/>
    <w:rsid w:val="002704DA"/>
    <w:rsid w:val="00272767"/>
    <w:rsid w:val="00272A80"/>
    <w:rsid w:val="00273EDF"/>
    <w:rsid w:val="00273F01"/>
    <w:rsid w:val="002747EC"/>
    <w:rsid w:val="00276B6F"/>
    <w:rsid w:val="00281DA6"/>
    <w:rsid w:val="00282428"/>
    <w:rsid w:val="002855BF"/>
    <w:rsid w:val="00286606"/>
    <w:rsid w:val="00287D27"/>
    <w:rsid w:val="002922E9"/>
    <w:rsid w:val="00295F86"/>
    <w:rsid w:val="002974A6"/>
    <w:rsid w:val="002A2418"/>
    <w:rsid w:val="002A2743"/>
    <w:rsid w:val="002B05DC"/>
    <w:rsid w:val="002B0EC5"/>
    <w:rsid w:val="002B1668"/>
    <w:rsid w:val="002B49ED"/>
    <w:rsid w:val="002B5748"/>
    <w:rsid w:val="002C216E"/>
    <w:rsid w:val="002C41EF"/>
    <w:rsid w:val="002C5187"/>
    <w:rsid w:val="002C64B5"/>
    <w:rsid w:val="002D2D98"/>
    <w:rsid w:val="002D3957"/>
    <w:rsid w:val="002D5B57"/>
    <w:rsid w:val="002D660B"/>
    <w:rsid w:val="002D7409"/>
    <w:rsid w:val="002D7961"/>
    <w:rsid w:val="002E18BE"/>
    <w:rsid w:val="002E7BB5"/>
    <w:rsid w:val="002F0D22"/>
    <w:rsid w:val="002F12BA"/>
    <w:rsid w:val="002F14D7"/>
    <w:rsid w:val="002F6691"/>
    <w:rsid w:val="002F73EA"/>
    <w:rsid w:val="00300F88"/>
    <w:rsid w:val="00302150"/>
    <w:rsid w:val="0030256E"/>
    <w:rsid w:val="003054E4"/>
    <w:rsid w:val="003067D6"/>
    <w:rsid w:val="003109D2"/>
    <w:rsid w:val="003112B7"/>
    <w:rsid w:val="00311B17"/>
    <w:rsid w:val="0031311B"/>
    <w:rsid w:val="00315BD2"/>
    <w:rsid w:val="003172DC"/>
    <w:rsid w:val="003237C6"/>
    <w:rsid w:val="00324908"/>
    <w:rsid w:val="00325AE3"/>
    <w:rsid w:val="00326069"/>
    <w:rsid w:val="00330048"/>
    <w:rsid w:val="003312C3"/>
    <w:rsid w:val="003318CF"/>
    <w:rsid w:val="0033293C"/>
    <w:rsid w:val="00332C70"/>
    <w:rsid w:val="00333EFB"/>
    <w:rsid w:val="0033464A"/>
    <w:rsid w:val="00334FBD"/>
    <w:rsid w:val="0033621C"/>
    <w:rsid w:val="0034162D"/>
    <w:rsid w:val="003416F6"/>
    <w:rsid w:val="00342C4E"/>
    <w:rsid w:val="00343442"/>
    <w:rsid w:val="00343459"/>
    <w:rsid w:val="003447A0"/>
    <w:rsid w:val="00344904"/>
    <w:rsid w:val="00344F87"/>
    <w:rsid w:val="003544BC"/>
    <w:rsid w:val="0035462D"/>
    <w:rsid w:val="00363EC2"/>
    <w:rsid w:val="0036459E"/>
    <w:rsid w:val="00364B41"/>
    <w:rsid w:val="00366773"/>
    <w:rsid w:val="00367001"/>
    <w:rsid w:val="003671DB"/>
    <w:rsid w:val="00370929"/>
    <w:rsid w:val="00374CF4"/>
    <w:rsid w:val="00376E38"/>
    <w:rsid w:val="003802EE"/>
    <w:rsid w:val="003809E4"/>
    <w:rsid w:val="00382CA9"/>
    <w:rsid w:val="00383096"/>
    <w:rsid w:val="003849FD"/>
    <w:rsid w:val="003864BB"/>
    <w:rsid w:val="0039060C"/>
    <w:rsid w:val="003929F6"/>
    <w:rsid w:val="0039346C"/>
    <w:rsid w:val="00395896"/>
    <w:rsid w:val="00396E08"/>
    <w:rsid w:val="003973A9"/>
    <w:rsid w:val="003A1DB1"/>
    <w:rsid w:val="003A3376"/>
    <w:rsid w:val="003A33C3"/>
    <w:rsid w:val="003A41EF"/>
    <w:rsid w:val="003A570A"/>
    <w:rsid w:val="003A68D5"/>
    <w:rsid w:val="003A7896"/>
    <w:rsid w:val="003B14E9"/>
    <w:rsid w:val="003B295F"/>
    <w:rsid w:val="003B40AD"/>
    <w:rsid w:val="003B4211"/>
    <w:rsid w:val="003C1F01"/>
    <w:rsid w:val="003C4E37"/>
    <w:rsid w:val="003C6018"/>
    <w:rsid w:val="003D4DD4"/>
    <w:rsid w:val="003D7A99"/>
    <w:rsid w:val="003E16BE"/>
    <w:rsid w:val="003E2486"/>
    <w:rsid w:val="003E2BBA"/>
    <w:rsid w:val="003E3012"/>
    <w:rsid w:val="003F145D"/>
    <w:rsid w:val="003F3A09"/>
    <w:rsid w:val="003F3FD4"/>
    <w:rsid w:val="003F4360"/>
    <w:rsid w:val="003F4E28"/>
    <w:rsid w:val="003F6968"/>
    <w:rsid w:val="004004FF"/>
    <w:rsid w:val="004006E8"/>
    <w:rsid w:val="00400AEE"/>
    <w:rsid w:val="004015A2"/>
    <w:rsid w:val="00401855"/>
    <w:rsid w:val="0040331D"/>
    <w:rsid w:val="00404A05"/>
    <w:rsid w:val="004114F1"/>
    <w:rsid w:val="00411692"/>
    <w:rsid w:val="004123D3"/>
    <w:rsid w:val="004136C6"/>
    <w:rsid w:val="004159B5"/>
    <w:rsid w:val="00417443"/>
    <w:rsid w:val="0042399E"/>
    <w:rsid w:val="0042705E"/>
    <w:rsid w:val="00427254"/>
    <w:rsid w:val="00433978"/>
    <w:rsid w:val="00434911"/>
    <w:rsid w:val="00434A4C"/>
    <w:rsid w:val="0043681A"/>
    <w:rsid w:val="004373B2"/>
    <w:rsid w:val="00441F11"/>
    <w:rsid w:val="004450F5"/>
    <w:rsid w:val="00447B17"/>
    <w:rsid w:val="00451E83"/>
    <w:rsid w:val="00457063"/>
    <w:rsid w:val="00460111"/>
    <w:rsid w:val="00460563"/>
    <w:rsid w:val="004606DA"/>
    <w:rsid w:val="0046174F"/>
    <w:rsid w:val="00461889"/>
    <w:rsid w:val="00462FB7"/>
    <w:rsid w:val="00463331"/>
    <w:rsid w:val="0046444F"/>
    <w:rsid w:val="004653F3"/>
    <w:rsid w:val="00465587"/>
    <w:rsid w:val="00466641"/>
    <w:rsid w:val="0046673D"/>
    <w:rsid w:val="00466956"/>
    <w:rsid w:val="004673FC"/>
    <w:rsid w:val="00470411"/>
    <w:rsid w:val="004716B6"/>
    <w:rsid w:val="0047365B"/>
    <w:rsid w:val="00477455"/>
    <w:rsid w:val="00477708"/>
    <w:rsid w:val="00482F8F"/>
    <w:rsid w:val="00485837"/>
    <w:rsid w:val="004860EB"/>
    <w:rsid w:val="0048613B"/>
    <w:rsid w:val="00486680"/>
    <w:rsid w:val="0048709A"/>
    <w:rsid w:val="00487F43"/>
    <w:rsid w:val="004911BB"/>
    <w:rsid w:val="00495AA5"/>
    <w:rsid w:val="00496841"/>
    <w:rsid w:val="00497DE6"/>
    <w:rsid w:val="004A06BD"/>
    <w:rsid w:val="004A1F7B"/>
    <w:rsid w:val="004A66A3"/>
    <w:rsid w:val="004B1688"/>
    <w:rsid w:val="004B1A79"/>
    <w:rsid w:val="004B43A3"/>
    <w:rsid w:val="004B4760"/>
    <w:rsid w:val="004B4FD4"/>
    <w:rsid w:val="004B4FEC"/>
    <w:rsid w:val="004B6632"/>
    <w:rsid w:val="004B6EAE"/>
    <w:rsid w:val="004B71B0"/>
    <w:rsid w:val="004B778D"/>
    <w:rsid w:val="004C1874"/>
    <w:rsid w:val="004C44D2"/>
    <w:rsid w:val="004C4B23"/>
    <w:rsid w:val="004D20B0"/>
    <w:rsid w:val="004D3578"/>
    <w:rsid w:val="004D380D"/>
    <w:rsid w:val="004D59FD"/>
    <w:rsid w:val="004D6913"/>
    <w:rsid w:val="004D6E5E"/>
    <w:rsid w:val="004E1374"/>
    <w:rsid w:val="004E15FC"/>
    <w:rsid w:val="004E213A"/>
    <w:rsid w:val="004E2BB4"/>
    <w:rsid w:val="004E7EA9"/>
    <w:rsid w:val="004F0E81"/>
    <w:rsid w:val="004F1BA6"/>
    <w:rsid w:val="004F4540"/>
    <w:rsid w:val="004F4AAB"/>
    <w:rsid w:val="004F62DC"/>
    <w:rsid w:val="004F73A7"/>
    <w:rsid w:val="00501A61"/>
    <w:rsid w:val="00501C8C"/>
    <w:rsid w:val="0050214D"/>
    <w:rsid w:val="00502BC2"/>
    <w:rsid w:val="00503171"/>
    <w:rsid w:val="005045DB"/>
    <w:rsid w:val="00504E6E"/>
    <w:rsid w:val="00505414"/>
    <w:rsid w:val="005057F2"/>
    <w:rsid w:val="00506C28"/>
    <w:rsid w:val="005077BA"/>
    <w:rsid w:val="00510821"/>
    <w:rsid w:val="005108D4"/>
    <w:rsid w:val="005113D6"/>
    <w:rsid w:val="00511470"/>
    <w:rsid w:val="00511A95"/>
    <w:rsid w:val="00516DA4"/>
    <w:rsid w:val="00517B8B"/>
    <w:rsid w:val="00520736"/>
    <w:rsid w:val="00521046"/>
    <w:rsid w:val="00522E68"/>
    <w:rsid w:val="00524734"/>
    <w:rsid w:val="00524DC5"/>
    <w:rsid w:val="005303FD"/>
    <w:rsid w:val="00530F22"/>
    <w:rsid w:val="005326AD"/>
    <w:rsid w:val="00534DA0"/>
    <w:rsid w:val="005371DA"/>
    <w:rsid w:val="00537A80"/>
    <w:rsid w:val="00543E6C"/>
    <w:rsid w:val="00544749"/>
    <w:rsid w:val="005457D9"/>
    <w:rsid w:val="0054665D"/>
    <w:rsid w:val="00546A61"/>
    <w:rsid w:val="00547D9E"/>
    <w:rsid w:val="00550930"/>
    <w:rsid w:val="005514F0"/>
    <w:rsid w:val="00555263"/>
    <w:rsid w:val="00562A9E"/>
    <w:rsid w:val="00565087"/>
    <w:rsid w:val="0056573F"/>
    <w:rsid w:val="0056720D"/>
    <w:rsid w:val="00571279"/>
    <w:rsid w:val="00571E01"/>
    <w:rsid w:val="00572DE9"/>
    <w:rsid w:val="00576315"/>
    <w:rsid w:val="0057739E"/>
    <w:rsid w:val="005800BA"/>
    <w:rsid w:val="00583F24"/>
    <w:rsid w:val="00594076"/>
    <w:rsid w:val="00597DB3"/>
    <w:rsid w:val="005A2A3B"/>
    <w:rsid w:val="005A2D2E"/>
    <w:rsid w:val="005A49C6"/>
    <w:rsid w:val="005B3465"/>
    <w:rsid w:val="005B502A"/>
    <w:rsid w:val="005B5D5C"/>
    <w:rsid w:val="005C06B9"/>
    <w:rsid w:val="005C3660"/>
    <w:rsid w:val="005C3B4F"/>
    <w:rsid w:val="005C6EE9"/>
    <w:rsid w:val="005C7201"/>
    <w:rsid w:val="005D1582"/>
    <w:rsid w:val="005D1A99"/>
    <w:rsid w:val="005D4D6A"/>
    <w:rsid w:val="005D7E4A"/>
    <w:rsid w:val="005E3F69"/>
    <w:rsid w:val="005E413D"/>
    <w:rsid w:val="005F15A0"/>
    <w:rsid w:val="005F208B"/>
    <w:rsid w:val="005F3D02"/>
    <w:rsid w:val="0060154B"/>
    <w:rsid w:val="0060354B"/>
    <w:rsid w:val="00604A7F"/>
    <w:rsid w:val="006063A2"/>
    <w:rsid w:val="0061102B"/>
    <w:rsid w:val="00611566"/>
    <w:rsid w:val="0061359B"/>
    <w:rsid w:val="006145B8"/>
    <w:rsid w:val="00616929"/>
    <w:rsid w:val="00616BD3"/>
    <w:rsid w:val="006205EF"/>
    <w:rsid w:val="00622636"/>
    <w:rsid w:val="006233F7"/>
    <w:rsid w:val="00623541"/>
    <w:rsid w:val="006244D1"/>
    <w:rsid w:val="0062528D"/>
    <w:rsid w:val="00632EFB"/>
    <w:rsid w:val="00633BB6"/>
    <w:rsid w:val="006409BE"/>
    <w:rsid w:val="006409F1"/>
    <w:rsid w:val="00640F14"/>
    <w:rsid w:val="0064178B"/>
    <w:rsid w:val="00641C3A"/>
    <w:rsid w:val="0064310F"/>
    <w:rsid w:val="00646D99"/>
    <w:rsid w:val="006506FB"/>
    <w:rsid w:val="0065116C"/>
    <w:rsid w:val="006512D3"/>
    <w:rsid w:val="006519C4"/>
    <w:rsid w:val="00654E9C"/>
    <w:rsid w:val="00656910"/>
    <w:rsid w:val="00657143"/>
    <w:rsid w:val="006574C0"/>
    <w:rsid w:val="00666BB0"/>
    <w:rsid w:val="00670359"/>
    <w:rsid w:val="00674D62"/>
    <w:rsid w:val="00677358"/>
    <w:rsid w:val="00680BE3"/>
    <w:rsid w:val="006839A5"/>
    <w:rsid w:val="00684C15"/>
    <w:rsid w:val="0068614F"/>
    <w:rsid w:val="00696821"/>
    <w:rsid w:val="006A442F"/>
    <w:rsid w:val="006A5D75"/>
    <w:rsid w:val="006A6526"/>
    <w:rsid w:val="006A70CC"/>
    <w:rsid w:val="006B0E3C"/>
    <w:rsid w:val="006B2C78"/>
    <w:rsid w:val="006B6012"/>
    <w:rsid w:val="006C26F2"/>
    <w:rsid w:val="006C415E"/>
    <w:rsid w:val="006C66D8"/>
    <w:rsid w:val="006D1E24"/>
    <w:rsid w:val="006D35DE"/>
    <w:rsid w:val="006D36F9"/>
    <w:rsid w:val="006D6BDF"/>
    <w:rsid w:val="006E1417"/>
    <w:rsid w:val="006E2236"/>
    <w:rsid w:val="006E3419"/>
    <w:rsid w:val="006E77BA"/>
    <w:rsid w:val="006F6A2C"/>
    <w:rsid w:val="00706483"/>
    <w:rsid w:val="007069DC"/>
    <w:rsid w:val="00707AF6"/>
    <w:rsid w:val="00710201"/>
    <w:rsid w:val="00714F0C"/>
    <w:rsid w:val="00717599"/>
    <w:rsid w:val="0072073A"/>
    <w:rsid w:val="00720EF2"/>
    <w:rsid w:val="007211E4"/>
    <w:rsid w:val="00724A4F"/>
    <w:rsid w:val="00726EEC"/>
    <w:rsid w:val="00731508"/>
    <w:rsid w:val="0073191A"/>
    <w:rsid w:val="00731C56"/>
    <w:rsid w:val="00732E90"/>
    <w:rsid w:val="00733B2D"/>
    <w:rsid w:val="007342B5"/>
    <w:rsid w:val="00734A5B"/>
    <w:rsid w:val="00741CB3"/>
    <w:rsid w:val="00744E76"/>
    <w:rsid w:val="007461C4"/>
    <w:rsid w:val="0074717E"/>
    <w:rsid w:val="00751FF5"/>
    <w:rsid w:val="00752266"/>
    <w:rsid w:val="00754915"/>
    <w:rsid w:val="00754E38"/>
    <w:rsid w:val="00754F1A"/>
    <w:rsid w:val="00755F65"/>
    <w:rsid w:val="00757D40"/>
    <w:rsid w:val="007606A2"/>
    <w:rsid w:val="00764409"/>
    <w:rsid w:val="00765159"/>
    <w:rsid w:val="007662B5"/>
    <w:rsid w:val="007730F1"/>
    <w:rsid w:val="007750A4"/>
    <w:rsid w:val="00775B3A"/>
    <w:rsid w:val="00781F0F"/>
    <w:rsid w:val="00784D12"/>
    <w:rsid w:val="0078504D"/>
    <w:rsid w:val="0078727C"/>
    <w:rsid w:val="0078740E"/>
    <w:rsid w:val="0079049D"/>
    <w:rsid w:val="0079126B"/>
    <w:rsid w:val="00791969"/>
    <w:rsid w:val="00793DC5"/>
    <w:rsid w:val="00796823"/>
    <w:rsid w:val="007A03A2"/>
    <w:rsid w:val="007A2E55"/>
    <w:rsid w:val="007A5108"/>
    <w:rsid w:val="007A7EE6"/>
    <w:rsid w:val="007B0EEE"/>
    <w:rsid w:val="007B0F25"/>
    <w:rsid w:val="007B101D"/>
    <w:rsid w:val="007B14EC"/>
    <w:rsid w:val="007B18D8"/>
    <w:rsid w:val="007B264D"/>
    <w:rsid w:val="007B4557"/>
    <w:rsid w:val="007B4E11"/>
    <w:rsid w:val="007B5129"/>
    <w:rsid w:val="007B6B4E"/>
    <w:rsid w:val="007C095F"/>
    <w:rsid w:val="007C1146"/>
    <w:rsid w:val="007C2DD0"/>
    <w:rsid w:val="007C5473"/>
    <w:rsid w:val="007D0066"/>
    <w:rsid w:val="007D6F9C"/>
    <w:rsid w:val="007E7749"/>
    <w:rsid w:val="007F2E08"/>
    <w:rsid w:val="007F3D9F"/>
    <w:rsid w:val="0080012E"/>
    <w:rsid w:val="008028A4"/>
    <w:rsid w:val="008029CA"/>
    <w:rsid w:val="008039EA"/>
    <w:rsid w:val="008062EC"/>
    <w:rsid w:val="00810977"/>
    <w:rsid w:val="00812170"/>
    <w:rsid w:val="00813245"/>
    <w:rsid w:val="00817270"/>
    <w:rsid w:val="00820755"/>
    <w:rsid w:val="00821291"/>
    <w:rsid w:val="00826160"/>
    <w:rsid w:val="00826B45"/>
    <w:rsid w:val="00826C55"/>
    <w:rsid w:val="00830CE9"/>
    <w:rsid w:val="008318FC"/>
    <w:rsid w:val="008327E0"/>
    <w:rsid w:val="008331A0"/>
    <w:rsid w:val="00835E07"/>
    <w:rsid w:val="008374FA"/>
    <w:rsid w:val="00840DE0"/>
    <w:rsid w:val="00841190"/>
    <w:rsid w:val="008439F7"/>
    <w:rsid w:val="00856B1B"/>
    <w:rsid w:val="00860403"/>
    <w:rsid w:val="008607A8"/>
    <w:rsid w:val="00860B04"/>
    <w:rsid w:val="0086354A"/>
    <w:rsid w:val="0086707D"/>
    <w:rsid w:val="008677BA"/>
    <w:rsid w:val="008768CA"/>
    <w:rsid w:val="00876EC3"/>
    <w:rsid w:val="00877EF9"/>
    <w:rsid w:val="00877FEB"/>
    <w:rsid w:val="00880559"/>
    <w:rsid w:val="008809BF"/>
    <w:rsid w:val="008823D1"/>
    <w:rsid w:val="0088402C"/>
    <w:rsid w:val="00886FDD"/>
    <w:rsid w:val="00893316"/>
    <w:rsid w:val="00894000"/>
    <w:rsid w:val="008978B2"/>
    <w:rsid w:val="008A0740"/>
    <w:rsid w:val="008A3060"/>
    <w:rsid w:val="008A3CED"/>
    <w:rsid w:val="008A51D1"/>
    <w:rsid w:val="008B250D"/>
    <w:rsid w:val="008B2714"/>
    <w:rsid w:val="008B4522"/>
    <w:rsid w:val="008B4A52"/>
    <w:rsid w:val="008B5306"/>
    <w:rsid w:val="008C2E2A"/>
    <w:rsid w:val="008C3057"/>
    <w:rsid w:val="008C616F"/>
    <w:rsid w:val="008D2844"/>
    <w:rsid w:val="008D2E4D"/>
    <w:rsid w:val="008D6ECA"/>
    <w:rsid w:val="008D6FF5"/>
    <w:rsid w:val="008E2FBD"/>
    <w:rsid w:val="008E2FFB"/>
    <w:rsid w:val="008E4371"/>
    <w:rsid w:val="008E6ED1"/>
    <w:rsid w:val="008E7917"/>
    <w:rsid w:val="008E7F1F"/>
    <w:rsid w:val="008F396F"/>
    <w:rsid w:val="008F3DCD"/>
    <w:rsid w:val="008F48AC"/>
    <w:rsid w:val="008F6DA6"/>
    <w:rsid w:val="008F74CA"/>
    <w:rsid w:val="0090271F"/>
    <w:rsid w:val="00902DB9"/>
    <w:rsid w:val="0090321B"/>
    <w:rsid w:val="00903D4E"/>
    <w:rsid w:val="0090466A"/>
    <w:rsid w:val="009053D8"/>
    <w:rsid w:val="00906554"/>
    <w:rsid w:val="00906FC3"/>
    <w:rsid w:val="00907020"/>
    <w:rsid w:val="0091238B"/>
    <w:rsid w:val="00913A30"/>
    <w:rsid w:val="00914880"/>
    <w:rsid w:val="009152B5"/>
    <w:rsid w:val="00921F71"/>
    <w:rsid w:val="009234C5"/>
    <w:rsid w:val="00923655"/>
    <w:rsid w:val="0092371B"/>
    <w:rsid w:val="00930773"/>
    <w:rsid w:val="00931429"/>
    <w:rsid w:val="009342CB"/>
    <w:rsid w:val="009349C6"/>
    <w:rsid w:val="00935202"/>
    <w:rsid w:val="00936071"/>
    <w:rsid w:val="0093701E"/>
    <w:rsid w:val="009376CD"/>
    <w:rsid w:val="00940212"/>
    <w:rsid w:val="00940E0A"/>
    <w:rsid w:val="009412C2"/>
    <w:rsid w:val="00942EC2"/>
    <w:rsid w:val="00944020"/>
    <w:rsid w:val="0094542E"/>
    <w:rsid w:val="0094561C"/>
    <w:rsid w:val="00946AEC"/>
    <w:rsid w:val="00950554"/>
    <w:rsid w:val="00950C6B"/>
    <w:rsid w:val="00955940"/>
    <w:rsid w:val="0095750A"/>
    <w:rsid w:val="00961B32"/>
    <w:rsid w:val="00962509"/>
    <w:rsid w:val="00962C92"/>
    <w:rsid w:val="009645D0"/>
    <w:rsid w:val="009646B0"/>
    <w:rsid w:val="00966744"/>
    <w:rsid w:val="009705A5"/>
    <w:rsid w:val="00970DB3"/>
    <w:rsid w:val="00971747"/>
    <w:rsid w:val="00974BB0"/>
    <w:rsid w:val="00975BCD"/>
    <w:rsid w:val="00975CF3"/>
    <w:rsid w:val="00976BFC"/>
    <w:rsid w:val="009852C0"/>
    <w:rsid w:val="00986B13"/>
    <w:rsid w:val="00990413"/>
    <w:rsid w:val="00990D77"/>
    <w:rsid w:val="009928A9"/>
    <w:rsid w:val="009966B0"/>
    <w:rsid w:val="009A0AF3"/>
    <w:rsid w:val="009A1CDA"/>
    <w:rsid w:val="009A26B3"/>
    <w:rsid w:val="009A3B8B"/>
    <w:rsid w:val="009A49BD"/>
    <w:rsid w:val="009A4BBA"/>
    <w:rsid w:val="009A60DC"/>
    <w:rsid w:val="009B07CD"/>
    <w:rsid w:val="009B5854"/>
    <w:rsid w:val="009C0B12"/>
    <w:rsid w:val="009C1152"/>
    <w:rsid w:val="009C19E9"/>
    <w:rsid w:val="009C42ED"/>
    <w:rsid w:val="009C7B2B"/>
    <w:rsid w:val="009D56CA"/>
    <w:rsid w:val="009D74A6"/>
    <w:rsid w:val="009E0E87"/>
    <w:rsid w:val="009E25F6"/>
    <w:rsid w:val="009E282C"/>
    <w:rsid w:val="009E4208"/>
    <w:rsid w:val="009E4362"/>
    <w:rsid w:val="009E6F92"/>
    <w:rsid w:val="009F1436"/>
    <w:rsid w:val="009F27D3"/>
    <w:rsid w:val="009F2A64"/>
    <w:rsid w:val="009F4B39"/>
    <w:rsid w:val="009F5685"/>
    <w:rsid w:val="009F6580"/>
    <w:rsid w:val="009F6969"/>
    <w:rsid w:val="00A0010A"/>
    <w:rsid w:val="00A01B05"/>
    <w:rsid w:val="00A02A11"/>
    <w:rsid w:val="00A040F9"/>
    <w:rsid w:val="00A04A90"/>
    <w:rsid w:val="00A05011"/>
    <w:rsid w:val="00A062DE"/>
    <w:rsid w:val="00A06331"/>
    <w:rsid w:val="00A10133"/>
    <w:rsid w:val="00A10F02"/>
    <w:rsid w:val="00A133F6"/>
    <w:rsid w:val="00A14371"/>
    <w:rsid w:val="00A1585B"/>
    <w:rsid w:val="00A204CA"/>
    <w:rsid w:val="00A209D6"/>
    <w:rsid w:val="00A20BD0"/>
    <w:rsid w:val="00A22738"/>
    <w:rsid w:val="00A242D7"/>
    <w:rsid w:val="00A265A8"/>
    <w:rsid w:val="00A33DC0"/>
    <w:rsid w:val="00A36448"/>
    <w:rsid w:val="00A37373"/>
    <w:rsid w:val="00A40B42"/>
    <w:rsid w:val="00A430EC"/>
    <w:rsid w:val="00A430EF"/>
    <w:rsid w:val="00A45E6D"/>
    <w:rsid w:val="00A4798A"/>
    <w:rsid w:val="00A51530"/>
    <w:rsid w:val="00A52FD5"/>
    <w:rsid w:val="00A53724"/>
    <w:rsid w:val="00A54B2B"/>
    <w:rsid w:val="00A5526B"/>
    <w:rsid w:val="00A5572C"/>
    <w:rsid w:val="00A578A2"/>
    <w:rsid w:val="00A61B4A"/>
    <w:rsid w:val="00A61D76"/>
    <w:rsid w:val="00A640D5"/>
    <w:rsid w:val="00A64BE1"/>
    <w:rsid w:val="00A661E5"/>
    <w:rsid w:val="00A706AD"/>
    <w:rsid w:val="00A747A8"/>
    <w:rsid w:val="00A75AEF"/>
    <w:rsid w:val="00A77639"/>
    <w:rsid w:val="00A8086B"/>
    <w:rsid w:val="00A80E84"/>
    <w:rsid w:val="00A82346"/>
    <w:rsid w:val="00A843FC"/>
    <w:rsid w:val="00A85799"/>
    <w:rsid w:val="00A85CB1"/>
    <w:rsid w:val="00A86A8D"/>
    <w:rsid w:val="00A873C4"/>
    <w:rsid w:val="00A9284E"/>
    <w:rsid w:val="00A93F93"/>
    <w:rsid w:val="00A96433"/>
    <w:rsid w:val="00A9671C"/>
    <w:rsid w:val="00AA1553"/>
    <w:rsid w:val="00AA1749"/>
    <w:rsid w:val="00AA2E54"/>
    <w:rsid w:val="00AA48EA"/>
    <w:rsid w:val="00AA49F1"/>
    <w:rsid w:val="00AA5320"/>
    <w:rsid w:val="00AB3EE1"/>
    <w:rsid w:val="00AB71C5"/>
    <w:rsid w:val="00AC0050"/>
    <w:rsid w:val="00AC108F"/>
    <w:rsid w:val="00AC6927"/>
    <w:rsid w:val="00AD25FE"/>
    <w:rsid w:val="00AD32B8"/>
    <w:rsid w:val="00AD56BB"/>
    <w:rsid w:val="00AD5FD9"/>
    <w:rsid w:val="00AD66EE"/>
    <w:rsid w:val="00AE471B"/>
    <w:rsid w:val="00AE704D"/>
    <w:rsid w:val="00AF116C"/>
    <w:rsid w:val="00AF1903"/>
    <w:rsid w:val="00AF32D3"/>
    <w:rsid w:val="00AF566D"/>
    <w:rsid w:val="00AF656D"/>
    <w:rsid w:val="00AF7366"/>
    <w:rsid w:val="00B01067"/>
    <w:rsid w:val="00B05380"/>
    <w:rsid w:val="00B05962"/>
    <w:rsid w:val="00B107F8"/>
    <w:rsid w:val="00B15449"/>
    <w:rsid w:val="00B16C2F"/>
    <w:rsid w:val="00B20296"/>
    <w:rsid w:val="00B21EE3"/>
    <w:rsid w:val="00B23C4E"/>
    <w:rsid w:val="00B258F7"/>
    <w:rsid w:val="00B26C06"/>
    <w:rsid w:val="00B27303"/>
    <w:rsid w:val="00B27A50"/>
    <w:rsid w:val="00B27F5D"/>
    <w:rsid w:val="00B30451"/>
    <w:rsid w:val="00B31D3E"/>
    <w:rsid w:val="00B31D83"/>
    <w:rsid w:val="00B32F63"/>
    <w:rsid w:val="00B373BD"/>
    <w:rsid w:val="00B44D9A"/>
    <w:rsid w:val="00B459C1"/>
    <w:rsid w:val="00B45EAA"/>
    <w:rsid w:val="00B47FD1"/>
    <w:rsid w:val="00B5002C"/>
    <w:rsid w:val="00B516BB"/>
    <w:rsid w:val="00B5447E"/>
    <w:rsid w:val="00B54A4C"/>
    <w:rsid w:val="00B606A1"/>
    <w:rsid w:val="00B61AB1"/>
    <w:rsid w:val="00B652BE"/>
    <w:rsid w:val="00B66F34"/>
    <w:rsid w:val="00B67447"/>
    <w:rsid w:val="00B67821"/>
    <w:rsid w:val="00B73826"/>
    <w:rsid w:val="00B7538C"/>
    <w:rsid w:val="00B80714"/>
    <w:rsid w:val="00B813C3"/>
    <w:rsid w:val="00B8146D"/>
    <w:rsid w:val="00B84DB2"/>
    <w:rsid w:val="00B90D79"/>
    <w:rsid w:val="00B95E10"/>
    <w:rsid w:val="00B971FF"/>
    <w:rsid w:val="00BA11FD"/>
    <w:rsid w:val="00BA1A90"/>
    <w:rsid w:val="00BA1AB8"/>
    <w:rsid w:val="00BA20F3"/>
    <w:rsid w:val="00BA48AE"/>
    <w:rsid w:val="00BA7A9F"/>
    <w:rsid w:val="00BB1460"/>
    <w:rsid w:val="00BB5939"/>
    <w:rsid w:val="00BB6AA0"/>
    <w:rsid w:val="00BB701D"/>
    <w:rsid w:val="00BC3555"/>
    <w:rsid w:val="00BC3DAE"/>
    <w:rsid w:val="00BC417C"/>
    <w:rsid w:val="00BC422E"/>
    <w:rsid w:val="00BC4DA6"/>
    <w:rsid w:val="00BC66CC"/>
    <w:rsid w:val="00BC71A8"/>
    <w:rsid w:val="00BD7A3C"/>
    <w:rsid w:val="00BE678C"/>
    <w:rsid w:val="00BE71AF"/>
    <w:rsid w:val="00BF2775"/>
    <w:rsid w:val="00BF3975"/>
    <w:rsid w:val="00BF589A"/>
    <w:rsid w:val="00BF61CA"/>
    <w:rsid w:val="00C035D9"/>
    <w:rsid w:val="00C04133"/>
    <w:rsid w:val="00C041AB"/>
    <w:rsid w:val="00C04548"/>
    <w:rsid w:val="00C04697"/>
    <w:rsid w:val="00C04E72"/>
    <w:rsid w:val="00C058C0"/>
    <w:rsid w:val="00C064F7"/>
    <w:rsid w:val="00C12B51"/>
    <w:rsid w:val="00C133C5"/>
    <w:rsid w:val="00C16CA8"/>
    <w:rsid w:val="00C16CC2"/>
    <w:rsid w:val="00C207E2"/>
    <w:rsid w:val="00C24650"/>
    <w:rsid w:val="00C25465"/>
    <w:rsid w:val="00C25873"/>
    <w:rsid w:val="00C301FB"/>
    <w:rsid w:val="00C314FC"/>
    <w:rsid w:val="00C33079"/>
    <w:rsid w:val="00C33B48"/>
    <w:rsid w:val="00C341A8"/>
    <w:rsid w:val="00C34B96"/>
    <w:rsid w:val="00C36EA2"/>
    <w:rsid w:val="00C372F0"/>
    <w:rsid w:val="00C40383"/>
    <w:rsid w:val="00C411CE"/>
    <w:rsid w:val="00C43BF1"/>
    <w:rsid w:val="00C477F1"/>
    <w:rsid w:val="00C502DB"/>
    <w:rsid w:val="00C5117A"/>
    <w:rsid w:val="00C52166"/>
    <w:rsid w:val="00C53EE3"/>
    <w:rsid w:val="00C55A12"/>
    <w:rsid w:val="00C61893"/>
    <w:rsid w:val="00C63A2C"/>
    <w:rsid w:val="00C6553E"/>
    <w:rsid w:val="00C661B2"/>
    <w:rsid w:val="00C7087A"/>
    <w:rsid w:val="00C71CCF"/>
    <w:rsid w:val="00C74402"/>
    <w:rsid w:val="00C749DC"/>
    <w:rsid w:val="00C811D4"/>
    <w:rsid w:val="00C83A13"/>
    <w:rsid w:val="00C84697"/>
    <w:rsid w:val="00C86F10"/>
    <w:rsid w:val="00C9068C"/>
    <w:rsid w:val="00C908E5"/>
    <w:rsid w:val="00C90E36"/>
    <w:rsid w:val="00C91B37"/>
    <w:rsid w:val="00C92938"/>
    <w:rsid w:val="00C92967"/>
    <w:rsid w:val="00C9601F"/>
    <w:rsid w:val="00C9727F"/>
    <w:rsid w:val="00CA099A"/>
    <w:rsid w:val="00CA1703"/>
    <w:rsid w:val="00CA1808"/>
    <w:rsid w:val="00CA351F"/>
    <w:rsid w:val="00CA3CD1"/>
    <w:rsid w:val="00CA3D0C"/>
    <w:rsid w:val="00CA60D2"/>
    <w:rsid w:val="00CA654B"/>
    <w:rsid w:val="00CB1B9B"/>
    <w:rsid w:val="00CB2544"/>
    <w:rsid w:val="00CB39DE"/>
    <w:rsid w:val="00CB6168"/>
    <w:rsid w:val="00CB6761"/>
    <w:rsid w:val="00CB68AA"/>
    <w:rsid w:val="00CB72B8"/>
    <w:rsid w:val="00CC0E66"/>
    <w:rsid w:val="00CC3DBE"/>
    <w:rsid w:val="00CC65B8"/>
    <w:rsid w:val="00CC6775"/>
    <w:rsid w:val="00CC6D40"/>
    <w:rsid w:val="00CD0BA8"/>
    <w:rsid w:val="00CD0F6B"/>
    <w:rsid w:val="00CD12B0"/>
    <w:rsid w:val="00CD169E"/>
    <w:rsid w:val="00CD27D4"/>
    <w:rsid w:val="00CD4C7B"/>
    <w:rsid w:val="00CD526F"/>
    <w:rsid w:val="00CD58FE"/>
    <w:rsid w:val="00CD598A"/>
    <w:rsid w:val="00CD62BB"/>
    <w:rsid w:val="00CE18C5"/>
    <w:rsid w:val="00CE23EF"/>
    <w:rsid w:val="00CE4CDD"/>
    <w:rsid w:val="00CE537D"/>
    <w:rsid w:val="00CF3F6C"/>
    <w:rsid w:val="00CF55CD"/>
    <w:rsid w:val="00CF6FC5"/>
    <w:rsid w:val="00D03F8F"/>
    <w:rsid w:val="00D109B9"/>
    <w:rsid w:val="00D113A0"/>
    <w:rsid w:val="00D11BB1"/>
    <w:rsid w:val="00D126C0"/>
    <w:rsid w:val="00D1283A"/>
    <w:rsid w:val="00D14561"/>
    <w:rsid w:val="00D14837"/>
    <w:rsid w:val="00D16569"/>
    <w:rsid w:val="00D16EF3"/>
    <w:rsid w:val="00D17759"/>
    <w:rsid w:val="00D21059"/>
    <w:rsid w:val="00D2456C"/>
    <w:rsid w:val="00D24690"/>
    <w:rsid w:val="00D33BE3"/>
    <w:rsid w:val="00D3792D"/>
    <w:rsid w:val="00D42F73"/>
    <w:rsid w:val="00D43C9B"/>
    <w:rsid w:val="00D453B9"/>
    <w:rsid w:val="00D45FD3"/>
    <w:rsid w:val="00D50AF1"/>
    <w:rsid w:val="00D51CBF"/>
    <w:rsid w:val="00D54BB3"/>
    <w:rsid w:val="00D55E47"/>
    <w:rsid w:val="00D56C32"/>
    <w:rsid w:val="00D602B4"/>
    <w:rsid w:val="00D62420"/>
    <w:rsid w:val="00D62E19"/>
    <w:rsid w:val="00D64A9C"/>
    <w:rsid w:val="00D67CD1"/>
    <w:rsid w:val="00D709C2"/>
    <w:rsid w:val="00D70A7D"/>
    <w:rsid w:val="00D71AE9"/>
    <w:rsid w:val="00D7229C"/>
    <w:rsid w:val="00D729FD"/>
    <w:rsid w:val="00D738D6"/>
    <w:rsid w:val="00D76110"/>
    <w:rsid w:val="00D77751"/>
    <w:rsid w:val="00D77C52"/>
    <w:rsid w:val="00D80129"/>
    <w:rsid w:val="00D80795"/>
    <w:rsid w:val="00D80B31"/>
    <w:rsid w:val="00D81522"/>
    <w:rsid w:val="00D83839"/>
    <w:rsid w:val="00D854BE"/>
    <w:rsid w:val="00D875F6"/>
    <w:rsid w:val="00D87E00"/>
    <w:rsid w:val="00D907C5"/>
    <w:rsid w:val="00D9134D"/>
    <w:rsid w:val="00D9227D"/>
    <w:rsid w:val="00D92751"/>
    <w:rsid w:val="00D95C48"/>
    <w:rsid w:val="00D96D11"/>
    <w:rsid w:val="00DA1DFC"/>
    <w:rsid w:val="00DA7841"/>
    <w:rsid w:val="00DA7A03"/>
    <w:rsid w:val="00DA7DFD"/>
    <w:rsid w:val="00DB0987"/>
    <w:rsid w:val="00DB0DB8"/>
    <w:rsid w:val="00DB1818"/>
    <w:rsid w:val="00DB297E"/>
    <w:rsid w:val="00DB6128"/>
    <w:rsid w:val="00DC1A20"/>
    <w:rsid w:val="00DC1B04"/>
    <w:rsid w:val="00DC309B"/>
    <w:rsid w:val="00DC36A9"/>
    <w:rsid w:val="00DC3BB2"/>
    <w:rsid w:val="00DC4DA2"/>
    <w:rsid w:val="00DC5261"/>
    <w:rsid w:val="00DC58B5"/>
    <w:rsid w:val="00DC7075"/>
    <w:rsid w:val="00DD0391"/>
    <w:rsid w:val="00DD1CD5"/>
    <w:rsid w:val="00DD2671"/>
    <w:rsid w:val="00DD34C5"/>
    <w:rsid w:val="00DD3E96"/>
    <w:rsid w:val="00DD41CA"/>
    <w:rsid w:val="00DD5736"/>
    <w:rsid w:val="00DD7AE4"/>
    <w:rsid w:val="00DE1302"/>
    <w:rsid w:val="00DE25D2"/>
    <w:rsid w:val="00DE4087"/>
    <w:rsid w:val="00DF014A"/>
    <w:rsid w:val="00DF0DDA"/>
    <w:rsid w:val="00DF10AF"/>
    <w:rsid w:val="00DF268E"/>
    <w:rsid w:val="00E00D52"/>
    <w:rsid w:val="00E00E1A"/>
    <w:rsid w:val="00E00E80"/>
    <w:rsid w:val="00E03BB7"/>
    <w:rsid w:val="00E03DC9"/>
    <w:rsid w:val="00E049C6"/>
    <w:rsid w:val="00E0504A"/>
    <w:rsid w:val="00E06455"/>
    <w:rsid w:val="00E11176"/>
    <w:rsid w:val="00E11B9F"/>
    <w:rsid w:val="00E1264B"/>
    <w:rsid w:val="00E15199"/>
    <w:rsid w:val="00E15E52"/>
    <w:rsid w:val="00E16A65"/>
    <w:rsid w:val="00E174D0"/>
    <w:rsid w:val="00E26761"/>
    <w:rsid w:val="00E26DFF"/>
    <w:rsid w:val="00E26FCA"/>
    <w:rsid w:val="00E2724F"/>
    <w:rsid w:val="00E31EFD"/>
    <w:rsid w:val="00E33C49"/>
    <w:rsid w:val="00E35720"/>
    <w:rsid w:val="00E35EFE"/>
    <w:rsid w:val="00E3697A"/>
    <w:rsid w:val="00E4052B"/>
    <w:rsid w:val="00E4386D"/>
    <w:rsid w:val="00E46105"/>
    <w:rsid w:val="00E46C08"/>
    <w:rsid w:val="00E471CF"/>
    <w:rsid w:val="00E52E5C"/>
    <w:rsid w:val="00E52E94"/>
    <w:rsid w:val="00E55ED9"/>
    <w:rsid w:val="00E5642A"/>
    <w:rsid w:val="00E56531"/>
    <w:rsid w:val="00E573F6"/>
    <w:rsid w:val="00E576CE"/>
    <w:rsid w:val="00E60860"/>
    <w:rsid w:val="00E616D1"/>
    <w:rsid w:val="00E62080"/>
    <w:rsid w:val="00E62835"/>
    <w:rsid w:val="00E629F8"/>
    <w:rsid w:val="00E62DA3"/>
    <w:rsid w:val="00E637E2"/>
    <w:rsid w:val="00E6383A"/>
    <w:rsid w:val="00E64D5E"/>
    <w:rsid w:val="00E67CBA"/>
    <w:rsid w:val="00E7035E"/>
    <w:rsid w:val="00E70DB3"/>
    <w:rsid w:val="00E722A4"/>
    <w:rsid w:val="00E7254E"/>
    <w:rsid w:val="00E74FB0"/>
    <w:rsid w:val="00E75C25"/>
    <w:rsid w:val="00E76341"/>
    <w:rsid w:val="00E76B6F"/>
    <w:rsid w:val="00E77645"/>
    <w:rsid w:val="00E77BC2"/>
    <w:rsid w:val="00E804DF"/>
    <w:rsid w:val="00E82598"/>
    <w:rsid w:val="00E82DC4"/>
    <w:rsid w:val="00E83697"/>
    <w:rsid w:val="00E84B65"/>
    <w:rsid w:val="00E84CF9"/>
    <w:rsid w:val="00E859B6"/>
    <w:rsid w:val="00E86477"/>
    <w:rsid w:val="00E869CC"/>
    <w:rsid w:val="00E86C6E"/>
    <w:rsid w:val="00E90FCA"/>
    <w:rsid w:val="00E91053"/>
    <w:rsid w:val="00E9108C"/>
    <w:rsid w:val="00E922D0"/>
    <w:rsid w:val="00E97A63"/>
    <w:rsid w:val="00EA31F3"/>
    <w:rsid w:val="00EA5FBF"/>
    <w:rsid w:val="00EA6522"/>
    <w:rsid w:val="00EA66C9"/>
    <w:rsid w:val="00EB2008"/>
    <w:rsid w:val="00EB6E66"/>
    <w:rsid w:val="00EB73D5"/>
    <w:rsid w:val="00EB79E6"/>
    <w:rsid w:val="00EC11EA"/>
    <w:rsid w:val="00EC13D4"/>
    <w:rsid w:val="00EC1B9F"/>
    <w:rsid w:val="00EC26E6"/>
    <w:rsid w:val="00EC34D0"/>
    <w:rsid w:val="00EC3C1F"/>
    <w:rsid w:val="00EC4A25"/>
    <w:rsid w:val="00EC5A8F"/>
    <w:rsid w:val="00ED768E"/>
    <w:rsid w:val="00EE13CC"/>
    <w:rsid w:val="00EF052A"/>
    <w:rsid w:val="00EF3BA9"/>
    <w:rsid w:val="00EF468B"/>
    <w:rsid w:val="00EF60F6"/>
    <w:rsid w:val="00EF612C"/>
    <w:rsid w:val="00EF6FCE"/>
    <w:rsid w:val="00F025A2"/>
    <w:rsid w:val="00F036E9"/>
    <w:rsid w:val="00F07388"/>
    <w:rsid w:val="00F106ED"/>
    <w:rsid w:val="00F109EB"/>
    <w:rsid w:val="00F10A3F"/>
    <w:rsid w:val="00F1269E"/>
    <w:rsid w:val="00F2026E"/>
    <w:rsid w:val="00F20C59"/>
    <w:rsid w:val="00F20E0F"/>
    <w:rsid w:val="00F2210A"/>
    <w:rsid w:val="00F24360"/>
    <w:rsid w:val="00F25426"/>
    <w:rsid w:val="00F25539"/>
    <w:rsid w:val="00F26861"/>
    <w:rsid w:val="00F310CB"/>
    <w:rsid w:val="00F31372"/>
    <w:rsid w:val="00F3210F"/>
    <w:rsid w:val="00F34B3E"/>
    <w:rsid w:val="00F363A2"/>
    <w:rsid w:val="00F36DA0"/>
    <w:rsid w:val="00F36ED9"/>
    <w:rsid w:val="00F37743"/>
    <w:rsid w:val="00F41307"/>
    <w:rsid w:val="00F41AD5"/>
    <w:rsid w:val="00F43B94"/>
    <w:rsid w:val="00F44125"/>
    <w:rsid w:val="00F44357"/>
    <w:rsid w:val="00F44A0F"/>
    <w:rsid w:val="00F44EA1"/>
    <w:rsid w:val="00F44FE2"/>
    <w:rsid w:val="00F451D7"/>
    <w:rsid w:val="00F50104"/>
    <w:rsid w:val="00F5271F"/>
    <w:rsid w:val="00F54A3D"/>
    <w:rsid w:val="00F54CB0"/>
    <w:rsid w:val="00F54E31"/>
    <w:rsid w:val="00F56C40"/>
    <w:rsid w:val="00F57932"/>
    <w:rsid w:val="00F579CD"/>
    <w:rsid w:val="00F601C2"/>
    <w:rsid w:val="00F6149F"/>
    <w:rsid w:val="00F61C4D"/>
    <w:rsid w:val="00F620B7"/>
    <w:rsid w:val="00F653B8"/>
    <w:rsid w:val="00F71B89"/>
    <w:rsid w:val="00F71EF6"/>
    <w:rsid w:val="00F7353C"/>
    <w:rsid w:val="00F74430"/>
    <w:rsid w:val="00F76F8F"/>
    <w:rsid w:val="00F7725A"/>
    <w:rsid w:val="00F822E2"/>
    <w:rsid w:val="00F848F2"/>
    <w:rsid w:val="00F85837"/>
    <w:rsid w:val="00F86533"/>
    <w:rsid w:val="00F936A2"/>
    <w:rsid w:val="00F941DF"/>
    <w:rsid w:val="00F96DC2"/>
    <w:rsid w:val="00FA1266"/>
    <w:rsid w:val="00FA2ADA"/>
    <w:rsid w:val="00FA72B6"/>
    <w:rsid w:val="00FB36FA"/>
    <w:rsid w:val="00FB4AFB"/>
    <w:rsid w:val="00FB56B1"/>
    <w:rsid w:val="00FB59EE"/>
    <w:rsid w:val="00FB5BC2"/>
    <w:rsid w:val="00FC0407"/>
    <w:rsid w:val="00FC1192"/>
    <w:rsid w:val="00FC370D"/>
    <w:rsid w:val="00FC37CF"/>
    <w:rsid w:val="00FC3CCA"/>
    <w:rsid w:val="00FC5682"/>
    <w:rsid w:val="00FE0328"/>
    <w:rsid w:val="00FE033F"/>
    <w:rsid w:val="00FE106D"/>
    <w:rsid w:val="00FE251B"/>
    <w:rsid w:val="00FE3E08"/>
    <w:rsid w:val="00FE3EEB"/>
    <w:rsid w:val="00FE4F33"/>
    <w:rsid w:val="00FF1200"/>
    <w:rsid w:val="00FF39C8"/>
    <w:rsid w:val="00FF4943"/>
    <w:rsid w:val="00FF63EC"/>
    <w:rsid w:val="00FF6890"/>
    <w:rsid w:val="14F0D61B"/>
    <w:rsid w:val="17558E7C"/>
    <w:rsid w:val="1B76719E"/>
    <w:rsid w:val="1F477804"/>
    <w:rsid w:val="2A569CC2"/>
    <w:rsid w:val="30648FC2"/>
    <w:rsid w:val="31D406C5"/>
    <w:rsid w:val="336FD726"/>
    <w:rsid w:val="350BA787"/>
    <w:rsid w:val="362B48B9"/>
    <w:rsid w:val="3D16B96C"/>
    <w:rsid w:val="4597BEEF"/>
    <w:rsid w:val="4B98FA5B"/>
    <w:rsid w:val="4ED09B1D"/>
    <w:rsid w:val="5395BB4C"/>
    <w:rsid w:val="68088727"/>
    <w:rsid w:val="706E4FDE"/>
    <w:rsid w:val="7A72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BCAD3F"/>
  <w15:docId w15:val="{8AB5F8E9-38AE-43F4-A0C7-84A94486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6C32"/>
    <w:pPr>
      <w:spacing w:after="180"/>
    </w:pPr>
    <w:rPr>
      <w:lang w:eastAsia="en-US"/>
    </w:rPr>
  </w:style>
  <w:style w:type="paragraph" w:styleId="1">
    <w:name w:val="heading 1"/>
    <w:next w:val="a"/>
    <w:qFormat/>
    <w:rsid w:val="00B813C3"/>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B813C3"/>
    <w:pPr>
      <w:pBdr>
        <w:top w:val="none" w:sz="0" w:space="0" w:color="auto"/>
      </w:pBdr>
      <w:spacing w:before="180"/>
      <w:outlineLvl w:val="1"/>
    </w:pPr>
    <w:rPr>
      <w:sz w:val="32"/>
    </w:rPr>
  </w:style>
  <w:style w:type="paragraph" w:styleId="3">
    <w:name w:val="heading 3"/>
    <w:basedOn w:val="2"/>
    <w:next w:val="a"/>
    <w:qFormat/>
    <w:rsid w:val="00B813C3"/>
    <w:pPr>
      <w:spacing w:before="120"/>
      <w:outlineLvl w:val="2"/>
    </w:pPr>
    <w:rPr>
      <w:sz w:val="28"/>
    </w:rPr>
  </w:style>
  <w:style w:type="paragraph" w:styleId="4">
    <w:name w:val="heading 4"/>
    <w:basedOn w:val="3"/>
    <w:next w:val="a"/>
    <w:qFormat/>
    <w:rsid w:val="00B813C3"/>
    <w:pPr>
      <w:ind w:left="1418" w:hanging="1418"/>
      <w:outlineLvl w:val="3"/>
    </w:pPr>
    <w:rPr>
      <w:sz w:val="24"/>
    </w:rPr>
  </w:style>
  <w:style w:type="paragraph" w:styleId="5">
    <w:name w:val="heading 5"/>
    <w:basedOn w:val="4"/>
    <w:next w:val="a"/>
    <w:qFormat/>
    <w:rsid w:val="00B813C3"/>
    <w:pPr>
      <w:ind w:left="1701" w:hanging="1701"/>
      <w:outlineLvl w:val="4"/>
    </w:pPr>
    <w:rPr>
      <w:sz w:val="22"/>
    </w:rPr>
  </w:style>
  <w:style w:type="paragraph" w:styleId="6">
    <w:name w:val="heading 6"/>
    <w:basedOn w:val="H6"/>
    <w:next w:val="a"/>
    <w:qFormat/>
    <w:rsid w:val="00B813C3"/>
    <w:pPr>
      <w:outlineLvl w:val="5"/>
    </w:pPr>
  </w:style>
  <w:style w:type="paragraph" w:styleId="7">
    <w:name w:val="heading 7"/>
    <w:basedOn w:val="H6"/>
    <w:next w:val="a"/>
    <w:qFormat/>
    <w:rsid w:val="00B813C3"/>
    <w:pPr>
      <w:outlineLvl w:val="6"/>
    </w:pPr>
  </w:style>
  <w:style w:type="paragraph" w:styleId="8">
    <w:name w:val="heading 8"/>
    <w:basedOn w:val="1"/>
    <w:next w:val="a"/>
    <w:qFormat/>
    <w:rsid w:val="00B813C3"/>
    <w:pPr>
      <w:ind w:left="0" w:firstLine="0"/>
      <w:outlineLvl w:val="7"/>
    </w:pPr>
  </w:style>
  <w:style w:type="paragraph" w:styleId="9">
    <w:name w:val="heading 9"/>
    <w:basedOn w:val="8"/>
    <w:next w:val="a"/>
    <w:qFormat/>
    <w:rsid w:val="00B813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B813C3"/>
    <w:pPr>
      <w:ind w:left="1985" w:hanging="1985"/>
      <w:outlineLvl w:val="9"/>
    </w:pPr>
    <w:rPr>
      <w:sz w:val="20"/>
    </w:rPr>
  </w:style>
  <w:style w:type="paragraph" w:styleId="90">
    <w:name w:val="toc 9"/>
    <w:basedOn w:val="80"/>
    <w:semiHidden/>
    <w:rsid w:val="00B813C3"/>
    <w:pPr>
      <w:ind w:left="1418" w:hanging="1418"/>
    </w:pPr>
  </w:style>
  <w:style w:type="paragraph" w:styleId="80">
    <w:name w:val="toc 8"/>
    <w:basedOn w:val="10"/>
    <w:semiHidden/>
    <w:rsid w:val="00B813C3"/>
    <w:pPr>
      <w:spacing w:before="180"/>
      <w:ind w:left="2693" w:hanging="2693"/>
    </w:pPr>
    <w:rPr>
      <w:b/>
    </w:rPr>
  </w:style>
  <w:style w:type="paragraph" w:styleId="10">
    <w:name w:val="toc 1"/>
    <w:semiHidden/>
    <w:rsid w:val="00B813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B813C3"/>
    <w:pPr>
      <w:keepLines/>
      <w:tabs>
        <w:tab w:val="center" w:pos="4536"/>
        <w:tab w:val="right" w:pos="9072"/>
      </w:tabs>
    </w:pPr>
    <w:rPr>
      <w:noProof/>
    </w:rPr>
  </w:style>
  <w:style w:type="character" w:customStyle="1" w:styleId="ZGSM">
    <w:name w:val="ZGSM"/>
    <w:rsid w:val="00B813C3"/>
  </w:style>
  <w:style w:type="paragraph" w:styleId="a3">
    <w:name w:val="header"/>
    <w:aliases w:val="header odd"/>
    <w:link w:val="a4"/>
    <w:rsid w:val="00B813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B813C3"/>
    <w:pPr>
      <w:framePr w:wrap="notBeside" w:vAnchor="page" w:hAnchor="margin" w:y="15764"/>
      <w:widowControl w:val="0"/>
    </w:pPr>
    <w:rPr>
      <w:rFonts w:ascii="Arial" w:hAnsi="Arial"/>
      <w:noProof/>
      <w:sz w:val="32"/>
      <w:lang w:eastAsia="en-US"/>
    </w:rPr>
  </w:style>
  <w:style w:type="paragraph" w:styleId="50">
    <w:name w:val="toc 5"/>
    <w:basedOn w:val="40"/>
    <w:semiHidden/>
    <w:rsid w:val="00B813C3"/>
    <w:pPr>
      <w:ind w:left="1701" w:hanging="1701"/>
    </w:pPr>
  </w:style>
  <w:style w:type="paragraph" w:styleId="40">
    <w:name w:val="toc 4"/>
    <w:basedOn w:val="30"/>
    <w:semiHidden/>
    <w:rsid w:val="00B813C3"/>
    <w:pPr>
      <w:ind w:left="1418" w:hanging="1418"/>
    </w:pPr>
  </w:style>
  <w:style w:type="paragraph" w:styleId="30">
    <w:name w:val="toc 3"/>
    <w:basedOn w:val="20"/>
    <w:semiHidden/>
    <w:rsid w:val="00B813C3"/>
    <w:pPr>
      <w:ind w:left="1134" w:hanging="1134"/>
    </w:pPr>
  </w:style>
  <w:style w:type="paragraph" w:styleId="20">
    <w:name w:val="toc 2"/>
    <w:basedOn w:val="10"/>
    <w:semiHidden/>
    <w:rsid w:val="00B813C3"/>
    <w:pPr>
      <w:keepNext w:val="0"/>
      <w:spacing w:before="0"/>
      <w:ind w:left="851" w:hanging="851"/>
    </w:pPr>
    <w:rPr>
      <w:sz w:val="20"/>
    </w:rPr>
  </w:style>
  <w:style w:type="paragraph" w:styleId="a5">
    <w:name w:val="footer"/>
    <w:basedOn w:val="a3"/>
    <w:rsid w:val="00B813C3"/>
    <w:pPr>
      <w:jc w:val="center"/>
    </w:pPr>
    <w:rPr>
      <w:i/>
    </w:rPr>
  </w:style>
  <w:style w:type="paragraph" w:customStyle="1" w:styleId="TT">
    <w:name w:val="TT"/>
    <w:basedOn w:val="1"/>
    <w:next w:val="a"/>
    <w:rsid w:val="00B813C3"/>
    <w:pPr>
      <w:outlineLvl w:val="9"/>
    </w:pPr>
  </w:style>
  <w:style w:type="paragraph" w:customStyle="1" w:styleId="NF">
    <w:name w:val="NF"/>
    <w:basedOn w:val="NO"/>
    <w:rsid w:val="00B813C3"/>
    <w:pPr>
      <w:keepNext/>
      <w:spacing w:after="0"/>
    </w:pPr>
    <w:rPr>
      <w:rFonts w:ascii="Arial" w:hAnsi="Arial"/>
      <w:sz w:val="18"/>
    </w:rPr>
  </w:style>
  <w:style w:type="paragraph" w:customStyle="1" w:styleId="NO">
    <w:name w:val="NO"/>
    <w:basedOn w:val="a"/>
    <w:rsid w:val="00B813C3"/>
    <w:pPr>
      <w:keepLines/>
      <w:ind w:left="1135" w:hanging="851"/>
    </w:pPr>
  </w:style>
  <w:style w:type="paragraph" w:customStyle="1" w:styleId="PL">
    <w:name w:val="PL"/>
    <w:rsid w:val="00B813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813C3"/>
    <w:pPr>
      <w:jc w:val="right"/>
    </w:pPr>
  </w:style>
  <w:style w:type="paragraph" w:customStyle="1" w:styleId="TAL">
    <w:name w:val="TAL"/>
    <w:basedOn w:val="a"/>
    <w:rsid w:val="00B813C3"/>
    <w:pPr>
      <w:keepNext/>
      <w:keepLines/>
      <w:spacing w:after="0"/>
    </w:pPr>
    <w:rPr>
      <w:rFonts w:ascii="Arial" w:hAnsi="Arial"/>
      <w:sz w:val="18"/>
    </w:rPr>
  </w:style>
  <w:style w:type="paragraph" w:customStyle="1" w:styleId="TAH">
    <w:name w:val="TAH"/>
    <w:basedOn w:val="TAC"/>
    <w:rsid w:val="00B813C3"/>
    <w:rPr>
      <w:b/>
    </w:rPr>
  </w:style>
  <w:style w:type="paragraph" w:customStyle="1" w:styleId="TAC">
    <w:name w:val="TAC"/>
    <w:basedOn w:val="TAL"/>
    <w:rsid w:val="00B813C3"/>
    <w:pPr>
      <w:jc w:val="center"/>
    </w:pPr>
  </w:style>
  <w:style w:type="paragraph" w:customStyle="1" w:styleId="LD">
    <w:name w:val="LD"/>
    <w:rsid w:val="00B813C3"/>
    <w:pPr>
      <w:keepNext/>
      <w:keepLines/>
      <w:spacing w:line="180" w:lineRule="exact"/>
    </w:pPr>
    <w:rPr>
      <w:rFonts w:ascii="Courier New" w:hAnsi="Courier New"/>
      <w:noProof/>
      <w:lang w:eastAsia="en-US"/>
    </w:rPr>
  </w:style>
  <w:style w:type="paragraph" w:customStyle="1" w:styleId="EX">
    <w:name w:val="EX"/>
    <w:basedOn w:val="a"/>
    <w:rsid w:val="00B813C3"/>
    <w:pPr>
      <w:keepLines/>
      <w:ind w:left="1702" w:hanging="1418"/>
    </w:pPr>
  </w:style>
  <w:style w:type="paragraph" w:customStyle="1" w:styleId="FP">
    <w:name w:val="FP"/>
    <w:basedOn w:val="a"/>
    <w:rsid w:val="00B813C3"/>
    <w:pPr>
      <w:spacing w:after="0"/>
    </w:pPr>
  </w:style>
  <w:style w:type="paragraph" w:customStyle="1" w:styleId="NW">
    <w:name w:val="NW"/>
    <w:basedOn w:val="NO"/>
    <w:rsid w:val="00B813C3"/>
    <w:pPr>
      <w:spacing w:after="0"/>
    </w:pPr>
  </w:style>
  <w:style w:type="paragraph" w:customStyle="1" w:styleId="EW">
    <w:name w:val="EW"/>
    <w:basedOn w:val="EX"/>
    <w:rsid w:val="00B813C3"/>
    <w:pPr>
      <w:spacing w:after="0"/>
    </w:pPr>
  </w:style>
  <w:style w:type="paragraph" w:customStyle="1" w:styleId="B1">
    <w:name w:val="B1"/>
    <w:basedOn w:val="a"/>
    <w:link w:val="B1Char1"/>
    <w:qFormat/>
    <w:rsid w:val="00B813C3"/>
    <w:pPr>
      <w:ind w:left="568" w:hanging="284"/>
    </w:pPr>
  </w:style>
  <w:style w:type="paragraph" w:styleId="60">
    <w:name w:val="toc 6"/>
    <w:basedOn w:val="50"/>
    <w:next w:val="a"/>
    <w:semiHidden/>
    <w:rsid w:val="00B813C3"/>
    <w:pPr>
      <w:ind w:left="1985" w:hanging="1985"/>
    </w:pPr>
  </w:style>
  <w:style w:type="paragraph" w:styleId="70">
    <w:name w:val="toc 7"/>
    <w:basedOn w:val="60"/>
    <w:next w:val="a"/>
    <w:semiHidden/>
    <w:rsid w:val="00B813C3"/>
    <w:pPr>
      <w:ind w:left="2268" w:hanging="2268"/>
    </w:pPr>
  </w:style>
  <w:style w:type="paragraph" w:customStyle="1" w:styleId="EditorsNote">
    <w:name w:val="Editor's Note"/>
    <w:basedOn w:val="NO"/>
    <w:rsid w:val="00B813C3"/>
    <w:rPr>
      <w:color w:val="FF0000"/>
    </w:rPr>
  </w:style>
  <w:style w:type="paragraph" w:customStyle="1" w:styleId="TH">
    <w:name w:val="TH"/>
    <w:basedOn w:val="a"/>
    <w:rsid w:val="00B813C3"/>
    <w:pPr>
      <w:keepNext/>
      <w:keepLines/>
      <w:spacing w:before="60"/>
      <w:jc w:val="center"/>
    </w:pPr>
    <w:rPr>
      <w:rFonts w:ascii="Arial" w:hAnsi="Arial"/>
      <w:b/>
    </w:rPr>
  </w:style>
  <w:style w:type="paragraph" w:customStyle="1" w:styleId="ZA">
    <w:name w:val="ZA"/>
    <w:rsid w:val="00B813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813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B813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B813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B813C3"/>
    <w:pPr>
      <w:ind w:left="851" w:hanging="851"/>
    </w:pPr>
  </w:style>
  <w:style w:type="paragraph" w:customStyle="1" w:styleId="ZH">
    <w:name w:val="ZH"/>
    <w:rsid w:val="00B813C3"/>
    <w:pPr>
      <w:framePr w:wrap="notBeside" w:vAnchor="page" w:hAnchor="margin" w:xAlign="center" w:y="6805"/>
      <w:widowControl w:val="0"/>
    </w:pPr>
    <w:rPr>
      <w:rFonts w:ascii="Arial" w:hAnsi="Arial"/>
      <w:noProof/>
      <w:lang w:eastAsia="en-US"/>
    </w:rPr>
  </w:style>
  <w:style w:type="paragraph" w:customStyle="1" w:styleId="TF">
    <w:name w:val="TF"/>
    <w:basedOn w:val="TH"/>
    <w:rsid w:val="00B813C3"/>
    <w:pPr>
      <w:keepNext w:val="0"/>
      <w:spacing w:before="0" w:after="240"/>
    </w:pPr>
  </w:style>
  <w:style w:type="paragraph" w:customStyle="1" w:styleId="ZG">
    <w:name w:val="ZG"/>
    <w:rsid w:val="00B813C3"/>
    <w:pPr>
      <w:framePr w:wrap="notBeside" w:vAnchor="page" w:hAnchor="margin" w:xAlign="right" w:y="6805"/>
      <w:widowControl w:val="0"/>
      <w:jc w:val="right"/>
    </w:pPr>
    <w:rPr>
      <w:rFonts w:ascii="Arial" w:hAnsi="Arial"/>
      <w:noProof/>
      <w:lang w:eastAsia="en-US"/>
    </w:rPr>
  </w:style>
  <w:style w:type="paragraph" w:customStyle="1" w:styleId="B2">
    <w:name w:val="B2"/>
    <w:basedOn w:val="a"/>
    <w:rsid w:val="00B813C3"/>
    <w:pPr>
      <w:ind w:left="851" w:hanging="284"/>
    </w:pPr>
  </w:style>
  <w:style w:type="paragraph" w:customStyle="1" w:styleId="B3">
    <w:name w:val="B3"/>
    <w:basedOn w:val="a"/>
    <w:rsid w:val="00B813C3"/>
    <w:pPr>
      <w:ind w:left="1135" w:hanging="284"/>
    </w:pPr>
  </w:style>
  <w:style w:type="paragraph" w:customStyle="1" w:styleId="B4">
    <w:name w:val="B4"/>
    <w:basedOn w:val="a"/>
    <w:rsid w:val="00B813C3"/>
    <w:pPr>
      <w:ind w:left="1418" w:hanging="284"/>
    </w:pPr>
  </w:style>
  <w:style w:type="paragraph" w:customStyle="1" w:styleId="B5">
    <w:name w:val="B5"/>
    <w:basedOn w:val="a"/>
    <w:rsid w:val="00B813C3"/>
    <w:pPr>
      <w:ind w:left="1702" w:hanging="284"/>
    </w:pPr>
  </w:style>
  <w:style w:type="paragraph" w:customStyle="1" w:styleId="ZTD">
    <w:name w:val="ZTD"/>
    <w:basedOn w:val="ZB"/>
    <w:rsid w:val="00B813C3"/>
    <w:pPr>
      <w:framePr w:hRule="auto" w:wrap="notBeside" w:y="852"/>
    </w:pPr>
    <w:rPr>
      <w:i w:val="0"/>
      <w:sz w:val="40"/>
    </w:rPr>
  </w:style>
  <w:style w:type="paragraph" w:customStyle="1" w:styleId="ZV">
    <w:name w:val="ZV"/>
    <w:basedOn w:val="ZU"/>
    <w:rsid w:val="00B813C3"/>
    <w:pPr>
      <w:framePr w:wrap="notBeside" w:y="16161"/>
    </w:pPr>
  </w:style>
  <w:style w:type="paragraph" w:customStyle="1" w:styleId="TAJ">
    <w:name w:val="TAJ"/>
    <w:basedOn w:val="TH"/>
    <w:rsid w:val="00B813C3"/>
  </w:style>
  <w:style w:type="paragraph" w:customStyle="1" w:styleId="Guidance">
    <w:name w:val="Guidance"/>
    <w:basedOn w:val="a"/>
    <w:rsid w:val="00B813C3"/>
    <w:rPr>
      <w:i/>
      <w:color w:val="0000FF"/>
    </w:rPr>
  </w:style>
  <w:style w:type="character" w:customStyle="1" w:styleId="a4">
    <w:name w:val="頁首 字元"/>
    <w:aliases w:val="header odd 字元"/>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件引導模式 字元"/>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註解方塊文字 字元"/>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paragraph">
    <w:name w:val="paragraph"/>
    <w:basedOn w:val="a"/>
    <w:rsid w:val="00237369"/>
    <w:pPr>
      <w:spacing w:before="100" w:beforeAutospacing="1" w:after="100" w:afterAutospacing="1"/>
    </w:pPr>
    <w:rPr>
      <w:sz w:val="24"/>
      <w:szCs w:val="24"/>
      <w:lang w:val="en-US"/>
    </w:rPr>
  </w:style>
  <w:style w:type="character" w:customStyle="1" w:styleId="normaltextrun">
    <w:name w:val="normaltextrun"/>
    <w:basedOn w:val="a0"/>
    <w:rsid w:val="00237369"/>
  </w:style>
  <w:style w:type="character" w:customStyle="1" w:styleId="eop">
    <w:name w:val="eop"/>
    <w:basedOn w:val="a0"/>
    <w:rsid w:val="00237369"/>
  </w:style>
  <w:style w:type="paragraph" w:styleId="ab">
    <w:name w:val="List Paragraph"/>
    <w:aliases w:val="목록 단"/>
    <w:basedOn w:val="a"/>
    <w:link w:val="ac"/>
    <w:uiPriority w:val="34"/>
    <w:qFormat/>
    <w:rsid w:val="002653F8"/>
    <w:pPr>
      <w:spacing w:after="200" w:line="276" w:lineRule="auto"/>
      <w:ind w:left="720"/>
      <w:contextualSpacing/>
    </w:pPr>
    <w:rPr>
      <w:rFonts w:ascii="Calibri" w:eastAsia="Calibri" w:hAnsi="Calibri"/>
      <w:sz w:val="22"/>
      <w:szCs w:val="22"/>
      <w:lang w:val="en-US"/>
    </w:rPr>
  </w:style>
  <w:style w:type="character" w:customStyle="1" w:styleId="ac">
    <w:name w:val="清單段落 字元"/>
    <w:aliases w:val="목록 단 字元"/>
    <w:link w:val="ab"/>
    <w:uiPriority w:val="34"/>
    <w:qFormat/>
    <w:locked/>
    <w:rsid w:val="002653F8"/>
    <w:rPr>
      <w:rFonts w:ascii="Calibri" w:eastAsia="Calibri" w:hAnsi="Calibri"/>
      <w:sz w:val="22"/>
      <w:szCs w:val="22"/>
      <w:lang w:val="en-US" w:eastAsia="en-US"/>
    </w:rPr>
  </w:style>
  <w:style w:type="paragraph" w:styleId="ad">
    <w:name w:val="caption"/>
    <w:basedOn w:val="a"/>
    <w:next w:val="a"/>
    <w:unhideWhenUsed/>
    <w:qFormat/>
    <w:rsid w:val="0008248C"/>
    <w:pPr>
      <w:spacing w:after="200"/>
    </w:pPr>
    <w:rPr>
      <w:i/>
      <w:iCs/>
      <w:color w:val="44546A" w:themeColor="text2"/>
      <w:sz w:val="18"/>
      <w:szCs w:val="18"/>
    </w:rPr>
  </w:style>
  <w:style w:type="character" w:styleId="ae">
    <w:name w:val="annotation reference"/>
    <w:basedOn w:val="a0"/>
    <w:rsid w:val="00F106ED"/>
    <w:rPr>
      <w:sz w:val="16"/>
      <w:szCs w:val="16"/>
    </w:rPr>
  </w:style>
  <w:style w:type="paragraph" w:styleId="af">
    <w:name w:val="annotation text"/>
    <w:basedOn w:val="a"/>
    <w:link w:val="af0"/>
    <w:rsid w:val="00F106ED"/>
  </w:style>
  <w:style w:type="character" w:customStyle="1" w:styleId="af0">
    <w:name w:val="註解文字 字元"/>
    <w:basedOn w:val="a0"/>
    <w:link w:val="af"/>
    <w:rsid w:val="00F106ED"/>
    <w:rPr>
      <w:lang w:eastAsia="en-US"/>
    </w:rPr>
  </w:style>
  <w:style w:type="paragraph" w:styleId="af1">
    <w:name w:val="annotation subject"/>
    <w:basedOn w:val="af"/>
    <w:next w:val="af"/>
    <w:link w:val="af2"/>
    <w:rsid w:val="00F106ED"/>
    <w:rPr>
      <w:b/>
      <w:bCs/>
    </w:rPr>
  </w:style>
  <w:style w:type="character" w:customStyle="1" w:styleId="af2">
    <w:name w:val="註解主旨 字元"/>
    <w:basedOn w:val="af0"/>
    <w:link w:val="af1"/>
    <w:rsid w:val="00F106ED"/>
    <w:rPr>
      <w:b/>
      <w:bCs/>
      <w:lang w:eastAsia="en-US"/>
    </w:rPr>
  </w:style>
  <w:style w:type="table" w:styleId="af3">
    <w:name w:val="Table Grid"/>
    <w:basedOn w:val="a1"/>
    <w:qFormat/>
    <w:rsid w:val="009F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6409BE"/>
    <w:rPr>
      <w:b/>
      <w:bCs/>
    </w:rPr>
  </w:style>
  <w:style w:type="paragraph" w:customStyle="1" w:styleId="Doc-text2">
    <w:name w:val="Doc-text2"/>
    <w:basedOn w:val="a"/>
    <w:link w:val="Doc-text2Char"/>
    <w:qFormat/>
    <w:rsid w:val="003929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929F6"/>
    <w:rPr>
      <w:rFonts w:ascii="Arial" w:eastAsia="MS Mincho" w:hAnsi="Arial"/>
      <w:szCs w:val="24"/>
    </w:rPr>
  </w:style>
  <w:style w:type="paragraph" w:customStyle="1" w:styleId="EmailDiscussion">
    <w:name w:val="EmailDiscussion"/>
    <w:basedOn w:val="a"/>
    <w:next w:val="EmailDiscussion2"/>
    <w:link w:val="EmailDiscussionChar"/>
    <w:qFormat/>
    <w:rsid w:val="003929F6"/>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rsid w:val="003929F6"/>
    <w:rPr>
      <w:rFonts w:ascii="Arial" w:eastAsia="MS Mincho" w:hAnsi="Arial"/>
      <w:b/>
      <w:szCs w:val="24"/>
    </w:rPr>
  </w:style>
  <w:style w:type="paragraph" w:customStyle="1" w:styleId="EmailDiscussion2">
    <w:name w:val="EmailDiscussion2"/>
    <w:basedOn w:val="Doc-text2"/>
    <w:qFormat/>
    <w:rsid w:val="003929F6"/>
  </w:style>
  <w:style w:type="paragraph" w:styleId="af5">
    <w:name w:val="Revision"/>
    <w:hidden/>
    <w:uiPriority w:val="99"/>
    <w:semiHidden/>
    <w:rsid w:val="00724A4F"/>
    <w:rPr>
      <w:lang w:eastAsia="en-US"/>
    </w:rPr>
  </w:style>
  <w:style w:type="paragraph" w:customStyle="1" w:styleId="Doc-title">
    <w:name w:val="Doc-title"/>
    <w:basedOn w:val="a"/>
    <w:next w:val="Doc-text2"/>
    <w:link w:val="Doc-titleChar"/>
    <w:qFormat/>
    <w:rsid w:val="00111B1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11B1A"/>
    <w:rPr>
      <w:rFonts w:ascii="Arial" w:eastAsia="MS Mincho" w:hAnsi="Arial"/>
      <w:noProof/>
      <w:szCs w:val="24"/>
    </w:rPr>
  </w:style>
  <w:style w:type="paragraph" w:styleId="Web">
    <w:name w:val="Normal (Web)"/>
    <w:basedOn w:val="a"/>
    <w:uiPriority w:val="99"/>
    <w:unhideWhenUsed/>
    <w:rsid w:val="00E11176"/>
    <w:pPr>
      <w:spacing w:before="100" w:beforeAutospacing="1" w:after="100" w:afterAutospacing="1"/>
    </w:pPr>
    <w:rPr>
      <w:rFonts w:ascii="Calibri" w:eastAsiaTheme="minorHAnsi" w:hAnsi="Calibri" w:cs="Calibri"/>
      <w:sz w:val="22"/>
      <w:szCs w:val="22"/>
      <w:lang w:eastAsia="en-GB"/>
    </w:rPr>
  </w:style>
  <w:style w:type="paragraph" w:customStyle="1" w:styleId="Comments-red">
    <w:name w:val="Comments-red"/>
    <w:basedOn w:val="a"/>
    <w:qFormat/>
    <w:rsid w:val="002B0EC5"/>
    <w:pPr>
      <w:spacing w:before="40" w:after="0"/>
    </w:pPr>
    <w:rPr>
      <w:rFonts w:ascii="Arial" w:eastAsia="MS Mincho" w:hAnsi="Arial"/>
      <w:i/>
      <w:color w:val="FF0000"/>
      <w:sz w:val="18"/>
      <w:szCs w:val="24"/>
      <w:lang w:eastAsia="en-GB"/>
    </w:rPr>
  </w:style>
  <w:style w:type="character" w:customStyle="1" w:styleId="B1Char1">
    <w:name w:val="B1 Char1"/>
    <w:link w:val="B1"/>
    <w:qFormat/>
    <w:rsid w:val="00FE03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80565">
      <w:bodyDiv w:val="1"/>
      <w:marLeft w:val="0"/>
      <w:marRight w:val="0"/>
      <w:marTop w:val="0"/>
      <w:marBottom w:val="0"/>
      <w:divBdr>
        <w:top w:val="none" w:sz="0" w:space="0" w:color="auto"/>
        <w:left w:val="none" w:sz="0" w:space="0" w:color="auto"/>
        <w:bottom w:val="none" w:sz="0" w:space="0" w:color="auto"/>
        <w:right w:val="none" w:sz="0" w:space="0" w:color="auto"/>
      </w:divBdr>
      <w:divsChild>
        <w:div w:id="92022130">
          <w:marLeft w:val="0"/>
          <w:marRight w:val="0"/>
          <w:marTop w:val="0"/>
          <w:marBottom w:val="0"/>
          <w:divBdr>
            <w:top w:val="none" w:sz="0" w:space="0" w:color="auto"/>
            <w:left w:val="none" w:sz="0" w:space="0" w:color="auto"/>
            <w:bottom w:val="none" w:sz="0" w:space="0" w:color="auto"/>
            <w:right w:val="none" w:sz="0" w:space="0" w:color="auto"/>
          </w:divBdr>
        </w:div>
        <w:div w:id="333797806">
          <w:marLeft w:val="0"/>
          <w:marRight w:val="0"/>
          <w:marTop w:val="0"/>
          <w:marBottom w:val="0"/>
          <w:divBdr>
            <w:top w:val="none" w:sz="0" w:space="0" w:color="auto"/>
            <w:left w:val="none" w:sz="0" w:space="0" w:color="auto"/>
            <w:bottom w:val="none" w:sz="0" w:space="0" w:color="auto"/>
            <w:right w:val="none" w:sz="0" w:space="0" w:color="auto"/>
          </w:divBdr>
        </w:div>
      </w:divsChild>
    </w:div>
    <w:div w:id="550505606">
      <w:bodyDiv w:val="1"/>
      <w:marLeft w:val="0"/>
      <w:marRight w:val="0"/>
      <w:marTop w:val="0"/>
      <w:marBottom w:val="0"/>
      <w:divBdr>
        <w:top w:val="none" w:sz="0" w:space="0" w:color="auto"/>
        <w:left w:val="none" w:sz="0" w:space="0" w:color="auto"/>
        <w:bottom w:val="none" w:sz="0" w:space="0" w:color="auto"/>
        <w:right w:val="none" w:sz="0" w:space="0" w:color="auto"/>
      </w:divBdr>
      <w:divsChild>
        <w:div w:id="518586483">
          <w:marLeft w:val="0"/>
          <w:marRight w:val="0"/>
          <w:marTop w:val="0"/>
          <w:marBottom w:val="0"/>
          <w:divBdr>
            <w:top w:val="none" w:sz="0" w:space="0" w:color="auto"/>
            <w:left w:val="none" w:sz="0" w:space="0" w:color="auto"/>
            <w:bottom w:val="none" w:sz="0" w:space="0" w:color="auto"/>
            <w:right w:val="none" w:sz="0" w:space="0" w:color="auto"/>
          </w:divBdr>
        </w:div>
        <w:div w:id="738790269">
          <w:marLeft w:val="0"/>
          <w:marRight w:val="0"/>
          <w:marTop w:val="0"/>
          <w:marBottom w:val="0"/>
          <w:divBdr>
            <w:top w:val="none" w:sz="0" w:space="0" w:color="auto"/>
            <w:left w:val="none" w:sz="0" w:space="0" w:color="auto"/>
            <w:bottom w:val="none" w:sz="0" w:space="0" w:color="auto"/>
            <w:right w:val="none" w:sz="0" w:space="0" w:color="auto"/>
          </w:divBdr>
        </w:div>
        <w:div w:id="779104864">
          <w:marLeft w:val="0"/>
          <w:marRight w:val="0"/>
          <w:marTop w:val="0"/>
          <w:marBottom w:val="0"/>
          <w:divBdr>
            <w:top w:val="none" w:sz="0" w:space="0" w:color="auto"/>
            <w:left w:val="none" w:sz="0" w:space="0" w:color="auto"/>
            <w:bottom w:val="none" w:sz="0" w:space="0" w:color="auto"/>
            <w:right w:val="none" w:sz="0" w:space="0" w:color="auto"/>
          </w:divBdr>
        </w:div>
        <w:div w:id="1181163150">
          <w:marLeft w:val="0"/>
          <w:marRight w:val="0"/>
          <w:marTop w:val="0"/>
          <w:marBottom w:val="0"/>
          <w:divBdr>
            <w:top w:val="none" w:sz="0" w:space="0" w:color="auto"/>
            <w:left w:val="none" w:sz="0" w:space="0" w:color="auto"/>
            <w:bottom w:val="none" w:sz="0" w:space="0" w:color="auto"/>
            <w:right w:val="none" w:sz="0" w:space="0" w:color="auto"/>
          </w:divBdr>
        </w:div>
        <w:div w:id="1312752865">
          <w:marLeft w:val="0"/>
          <w:marRight w:val="0"/>
          <w:marTop w:val="0"/>
          <w:marBottom w:val="0"/>
          <w:divBdr>
            <w:top w:val="none" w:sz="0" w:space="0" w:color="auto"/>
            <w:left w:val="none" w:sz="0" w:space="0" w:color="auto"/>
            <w:bottom w:val="none" w:sz="0" w:space="0" w:color="auto"/>
            <w:right w:val="none" w:sz="0" w:space="0" w:color="auto"/>
          </w:divBdr>
        </w:div>
        <w:div w:id="1370648137">
          <w:marLeft w:val="0"/>
          <w:marRight w:val="0"/>
          <w:marTop w:val="0"/>
          <w:marBottom w:val="0"/>
          <w:divBdr>
            <w:top w:val="none" w:sz="0" w:space="0" w:color="auto"/>
            <w:left w:val="none" w:sz="0" w:space="0" w:color="auto"/>
            <w:bottom w:val="none" w:sz="0" w:space="0" w:color="auto"/>
            <w:right w:val="none" w:sz="0" w:space="0" w:color="auto"/>
          </w:divBdr>
        </w:div>
      </w:divsChild>
    </w:div>
    <w:div w:id="81187053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084194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5599059">
      <w:bodyDiv w:val="1"/>
      <w:marLeft w:val="0"/>
      <w:marRight w:val="0"/>
      <w:marTop w:val="0"/>
      <w:marBottom w:val="0"/>
      <w:divBdr>
        <w:top w:val="none" w:sz="0" w:space="0" w:color="auto"/>
        <w:left w:val="none" w:sz="0" w:space="0" w:color="auto"/>
        <w:bottom w:val="none" w:sz="0" w:space="0" w:color="auto"/>
        <w:right w:val="none" w:sz="0" w:space="0" w:color="auto"/>
      </w:divBdr>
    </w:div>
    <w:div w:id="1057633579">
      <w:bodyDiv w:val="1"/>
      <w:marLeft w:val="0"/>
      <w:marRight w:val="0"/>
      <w:marTop w:val="0"/>
      <w:marBottom w:val="0"/>
      <w:divBdr>
        <w:top w:val="none" w:sz="0" w:space="0" w:color="auto"/>
        <w:left w:val="none" w:sz="0" w:space="0" w:color="auto"/>
        <w:bottom w:val="none" w:sz="0" w:space="0" w:color="auto"/>
        <w:right w:val="none" w:sz="0" w:space="0" w:color="auto"/>
      </w:divBdr>
    </w:div>
    <w:div w:id="1083919794">
      <w:bodyDiv w:val="1"/>
      <w:marLeft w:val="0"/>
      <w:marRight w:val="0"/>
      <w:marTop w:val="0"/>
      <w:marBottom w:val="0"/>
      <w:divBdr>
        <w:top w:val="none" w:sz="0" w:space="0" w:color="auto"/>
        <w:left w:val="none" w:sz="0" w:space="0" w:color="auto"/>
        <w:bottom w:val="none" w:sz="0" w:space="0" w:color="auto"/>
        <w:right w:val="none" w:sz="0" w:space="0" w:color="auto"/>
      </w:divBdr>
    </w:div>
    <w:div w:id="110461422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6319575">
      <w:bodyDiv w:val="1"/>
      <w:marLeft w:val="0"/>
      <w:marRight w:val="0"/>
      <w:marTop w:val="0"/>
      <w:marBottom w:val="0"/>
      <w:divBdr>
        <w:top w:val="none" w:sz="0" w:space="0" w:color="auto"/>
        <w:left w:val="none" w:sz="0" w:space="0" w:color="auto"/>
        <w:bottom w:val="none" w:sz="0" w:space="0" w:color="auto"/>
        <w:right w:val="none" w:sz="0" w:space="0" w:color="auto"/>
      </w:divBdr>
    </w:div>
    <w:div w:id="1329166511">
      <w:bodyDiv w:val="1"/>
      <w:marLeft w:val="0"/>
      <w:marRight w:val="0"/>
      <w:marTop w:val="0"/>
      <w:marBottom w:val="0"/>
      <w:divBdr>
        <w:top w:val="none" w:sz="0" w:space="0" w:color="auto"/>
        <w:left w:val="none" w:sz="0" w:space="0" w:color="auto"/>
        <w:bottom w:val="none" w:sz="0" w:space="0" w:color="auto"/>
        <w:right w:val="none" w:sz="0" w:space="0" w:color="auto"/>
      </w:divBdr>
    </w:div>
    <w:div w:id="1494377135">
      <w:bodyDiv w:val="1"/>
      <w:marLeft w:val="0"/>
      <w:marRight w:val="0"/>
      <w:marTop w:val="0"/>
      <w:marBottom w:val="0"/>
      <w:divBdr>
        <w:top w:val="none" w:sz="0" w:space="0" w:color="auto"/>
        <w:left w:val="none" w:sz="0" w:space="0" w:color="auto"/>
        <w:bottom w:val="none" w:sz="0" w:space="0" w:color="auto"/>
        <w:right w:val="none" w:sz="0" w:space="0" w:color="auto"/>
      </w:divBdr>
    </w:div>
    <w:div w:id="1658341355">
      <w:bodyDiv w:val="1"/>
      <w:marLeft w:val="0"/>
      <w:marRight w:val="0"/>
      <w:marTop w:val="0"/>
      <w:marBottom w:val="0"/>
      <w:divBdr>
        <w:top w:val="none" w:sz="0" w:space="0" w:color="auto"/>
        <w:left w:val="none" w:sz="0" w:space="0" w:color="auto"/>
        <w:bottom w:val="none" w:sz="0" w:space="0" w:color="auto"/>
        <w:right w:val="none" w:sz="0" w:space="0" w:color="auto"/>
      </w:divBdr>
      <w:divsChild>
        <w:div w:id="54594630">
          <w:marLeft w:val="0"/>
          <w:marRight w:val="0"/>
          <w:marTop w:val="0"/>
          <w:marBottom w:val="0"/>
          <w:divBdr>
            <w:top w:val="none" w:sz="0" w:space="0" w:color="auto"/>
            <w:left w:val="none" w:sz="0" w:space="0" w:color="auto"/>
            <w:bottom w:val="none" w:sz="0" w:space="0" w:color="auto"/>
            <w:right w:val="none" w:sz="0" w:space="0" w:color="auto"/>
          </w:divBdr>
        </w:div>
        <w:div w:id="448472673">
          <w:marLeft w:val="0"/>
          <w:marRight w:val="0"/>
          <w:marTop w:val="0"/>
          <w:marBottom w:val="0"/>
          <w:divBdr>
            <w:top w:val="none" w:sz="0" w:space="0" w:color="auto"/>
            <w:left w:val="none" w:sz="0" w:space="0" w:color="auto"/>
            <w:bottom w:val="none" w:sz="0" w:space="0" w:color="auto"/>
            <w:right w:val="none" w:sz="0" w:space="0" w:color="auto"/>
          </w:divBdr>
        </w:div>
        <w:div w:id="1328825155">
          <w:marLeft w:val="0"/>
          <w:marRight w:val="0"/>
          <w:marTop w:val="0"/>
          <w:marBottom w:val="0"/>
          <w:divBdr>
            <w:top w:val="none" w:sz="0" w:space="0" w:color="auto"/>
            <w:left w:val="none" w:sz="0" w:space="0" w:color="auto"/>
            <w:bottom w:val="none" w:sz="0" w:space="0" w:color="auto"/>
            <w:right w:val="none" w:sz="0" w:space="0" w:color="auto"/>
          </w:divBdr>
        </w:div>
        <w:div w:id="1794519821">
          <w:marLeft w:val="0"/>
          <w:marRight w:val="0"/>
          <w:marTop w:val="0"/>
          <w:marBottom w:val="0"/>
          <w:divBdr>
            <w:top w:val="none" w:sz="0" w:space="0" w:color="auto"/>
            <w:left w:val="none" w:sz="0" w:space="0" w:color="auto"/>
            <w:bottom w:val="none" w:sz="0" w:space="0" w:color="auto"/>
            <w:right w:val="none" w:sz="0" w:space="0" w:color="auto"/>
          </w:divBdr>
        </w:div>
        <w:div w:id="2105808686">
          <w:marLeft w:val="0"/>
          <w:marRight w:val="0"/>
          <w:marTop w:val="0"/>
          <w:marBottom w:val="0"/>
          <w:divBdr>
            <w:top w:val="none" w:sz="0" w:space="0" w:color="auto"/>
            <w:left w:val="none" w:sz="0" w:space="0" w:color="auto"/>
            <w:bottom w:val="none" w:sz="0" w:space="0" w:color="auto"/>
            <w:right w:val="none" w:sz="0" w:space="0" w:color="auto"/>
          </w:divBdr>
        </w:div>
      </w:divsChild>
    </w:div>
    <w:div w:id="1840196203">
      <w:bodyDiv w:val="1"/>
      <w:marLeft w:val="0"/>
      <w:marRight w:val="0"/>
      <w:marTop w:val="0"/>
      <w:marBottom w:val="0"/>
      <w:divBdr>
        <w:top w:val="none" w:sz="0" w:space="0" w:color="auto"/>
        <w:left w:val="none" w:sz="0" w:space="0" w:color="auto"/>
        <w:bottom w:val="none" w:sz="0" w:space="0" w:color="auto"/>
        <w:right w:val="none" w:sz="0" w:space="0" w:color="auto"/>
      </w:divBdr>
    </w:div>
    <w:div w:id="2090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OneDrive%20-%20Lenovo\3GPP\RAN2\TSGR2_117e\Docs\R2-2203153.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OneDrive%20-%20Lenovo\3GPP\RAN2\TSGR2_117e\Docs\R2-2203153.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80A626B-2190-4CF3-878D-569ED2EB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F2683A-131F-4F89-AC9F-574964C2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6074</Words>
  <Characters>34625</Characters>
  <Application>Microsoft Office Word</Application>
  <DocSecurity>0</DocSecurity>
  <Lines>288</Lines>
  <Paragraphs>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40618</CharactersWithSpaces>
  <SharedDoc>false</SharedDoc>
  <HyperlinkBase/>
  <HLinks>
    <vt:vector size="6" baseType="variant">
      <vt:variant>
        <vt:i4>4653099</vt:i4>
      </vt:variant>
      <vt:variant>
        <vt:i4>0</vt:i4>
      </vt:variant>
      <vt:variant>
        <vt:i4>0</vt:i4>
      </vt:variant>
      <vt:variant>
        <vt:i4>5</vt:i4>
      </vt:variant>
      <vt:variant>
        <vt:lpwstr>C:\Data\3GPP\RAN2\Inbox\R2-2111333.zip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鄭靜紋</cp:lastModifiedBy>
  <cp:revision>4</cp:revision>
  <dcterms:created xsi:type="dcterms:W3CDTF">2022-02-24T03:35:00Z</dcterms:created>
  <dcterms:modified xsi:type="dcterms:W3CDTF">2022-02-24T03:37:00Z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fbc24b0d-7dd1-42f1-9bef-4898a1126b1a</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1645406776</vt:lpwstr>
  </property>
</Properties>
</file>