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205BA" w14:textId="136341C0" w:rsidR="00A209D6" w:rsidRPr="0093701E" w:rsidRDefault="00A209D6" w:rsidP="001A0A67">
      <w:pPr>
        <w:pStyle w:val="a9"/>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0"/>
        <w:jc w:val="both"/>
      </w:pPr>
      <w:r>
        <w:rPr>
          <w:rStyle w:val="ae"/>
          <w:rFonts w:ascii="Wingdings" w:hAnsi="Wingdings"/>
        </w:rPr>
        <w:t></w:t>
      </w:r>
      <w:r>
        <w:rPr>
          <w:rStyle w:val="ae"/>
          <w:rFonts w:ascii="Wingdings" w:hAnsi="Wingdings"/>
        </w:rPr>
        <w:t></w:t>
      </w:r>
      <w:r>
        <w:rPr>
          <w:rStyle w:val="ae"/>
        </w:rPr>
        <w:t>[AT117-e][108][NTN] CHO open issues (Nokia)</w:t>
      </w:r>
    </w:p>
    <w:p w14:paraId="1C044796" w14:textId="77777777" w:rsidR="00E11176" w:rsidRDefault="00E11176" w:rsidP="00522E68">
      <w:pPr>
        <w:pStyle w:val="af0"/>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0"/>
        <w:ind w:left="1620"/>
        <w:jc w:val="both"/>
      </w:pPr>
      <w:r>
        <w:t>Initial intended outcome: Summary of the offline discussion with e.g.:</w:t>
      </w:r>
    </w:p>
    <w:p w14:paraId="50BA4056" w14:textId="77777777" w:rsidR="00E11176" w:rsidRDefault="00E11176" w:rsidP="00522E68">
      <w:pPr>
        <w:pStyle w:val="af0"/>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af0"/>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af0"/>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af0"/>
        <w:ind w:left="1620"/>
        <w:jc w:val="both"/>
      </w:pPr>
      <w:r>
        <w:t>Initial deadline (for companies' feedback): Tuesday 2022-02-22 0800 UTC</w:t>
      </w:r>
    </w:p>
    <w:p w14:paraId="65E2F7FF" w14:textId="77777777" w:rsidR="00E11176" w:rsidRDefault="00E11176" w:rsidP="00522E68">
      <w:pPr>
        <w:pStyle w:val="af0"/>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a8"/>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a8"/>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a8"/>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a8"/>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a8"/>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a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a8"/>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a8"/>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a8"/>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a8"/>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a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a8"/>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a8"/>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a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477708">
            <w:pPr>
              <w:pStyle w:val="a8"/>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a8"/>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a8"/>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a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ms,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ms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a8"/>
        <w:numPr>
          <w:ilvl w:val="0"/>
          <w:numId w:val="7"/>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477708">
      <w:pPr>
        <w:pStyle w:val="a8"/>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a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a8"/>
        <w:numPr>
          <w:ilvl w:val="0"/>
          <w:numId w:val="7"/>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a8"/>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a8"/>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ab"/>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ab"/>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ab"/>
            </w:pPr>
          </w:p>
          <w:p w14:paraId="0D96E2BE" w14:textId="63860338" w:rsidR="00CA3CD1" w:rsidRPr="006A442F" w:rsidRDefault="00CA3CD1" w:rsidP="006A442F">
            <w:pPr>
              <w:pStyle w:val="ab"/>
            </w:pPr>
            <w:r w:rsidRPr="006A442F">
              <w:t>Additionally:</w:t>
            </w:r>
          </w:p>
          <w:p w14:paraId="70853C3B" w14:textId="77777777" w:rsidR="00CA3CD1" w:rsidRDefault="00CA3CD1" w:rsidP="00CA3CD1">
            <w:pPr>
              <w:pStyle w:val="ab"/>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ab"/>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a8"/>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a8"/>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a8"/>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a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a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1"/>
      </w:pPr>
      <w:r>
        <w:t>5</w:t>
      </w:r>
      <w:r>
        <w:tab/>
        <w:t>Discussion – second round</w:t>
      </w:r>
    </w:p>
    <w:p w14:paraId="25B650FC" w14:textId="7B85D790" w:rsidR="00DD0391" w:rsidRDefault="00DD0391" w:rsidP="00DD0391">
      <w:pPr>
        <w:pStyle w:val="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a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ab"/>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ab"/>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751FF5" w14:paraId="788091BC" w14:textId="77777777" w:rsidTr="001A0A67">
        <w:tc>
          <w:tcPr>
            <w:tcW w:w="1980" w:type="dxa"/>
          </w:tcPr>
          <w:p w14:paraId="3E538078" w14:textId="77777777" w:rsidR="00751FF5" w:rsidRDefault="00751FF5" w:rsidP="001A0A67">
            <w:pPr>
              <w:jc w:val="both"/>
              <w:rPr>
                <w:lang w:eastAsia="zh-CN"/>
              </w:rPr>
            </w:pPr>
          </w:p>
        </w:tc>
        <w:tc>
          <w:tcPr>
            <w:tcW w:w="1843" w:type="dxa"/>
          </w:tcPr>
          <w:p w14:paraId="2474494C" w14:textId="77777777" w:rsidR="00751FF5" w:rsidRDefault="00751FF5" w:rsidP="001A0A67">
            <w:pPr>
              <w:jc w:val="both"/>
              <w:rPr>
                <w:lang w:eastAsia="zh-CN"/>
              </w:rPr>
            </w:pPr>
          </w:p>
        </w:tc>
        <w:tc>
          <w:tcPr>
            <w:tcW w:w="5808" w:type="dxa"/>
          </w:tcPr>
          <w:p w14:paraId="1C2CA9F3" w14:textId="77777777" w:rsidR="00751FF5" w:rsidRDefault="00751FF5" w:rsidP="001A0A67">
            <w:pPr>
              <w:jc w:val="both"/>
              <w:rPr>
                <w:lang w:eastAsia="zh-CN"/>
              </w:rPr>
            </w:pPr>
          </w:p>
        </w:tc>
      </w:tr>
      <w:tr w:rsidR="00751FF5" w14:paraId="10B2AAB8" w14:textId="77777777" w:rsidTr="001A0A67">
        <w:tc>
          <w:tcPr>
            <w:tcW w:w="1980" w:type="dxa"/>
          </w:tcPr>
          <w:p w14:paraId="7763DDEB" w14:textId="77777777" w:rsidR="00751FF5" w:rsidRDefault="00751FF5" w:rsidP="001A0A67">
            <w:pPr>
              <w:jc w:val="both"/>
              <w:rPr>
                <w:lang w:eastAsia="zh-CN"/>
              </w:rPr>
            </w:pPr>
          </w:p>
        </w:tc>
        <w:tc>
          <w:tcPr>
            <w:tcW w:w="1843" w:type="dxa"/>
          </w:tcPr>
          <w:p w14:paraId="4D456DB1" w14:textId="77777777" w:rsidR="00751FF5" w:rsidRDefault="00751FF5" w:rsidP="001A0A67">
            <w:pPr>
              <w:jc w:val="both"/>
              <w:rPr>
                <w:lang w:eastAsia="zh-CN"/>
              </w:rPr>
            </w:pPr>
          </w:p>
        </w:tc>
        <w:tc>
          <w:tcPr>
            <w:tcW w:w="5808" w:type="dxa"/>
          </w:tcPr>
          <w:p w14:paraId="7B8DF9BC" w14:textId="77777777" w:rsidR="00751FF5" w:rsidRDefault="00751FF5" w:rsidP="001A0A67">
            <w:pPr>
              <w:jc w:val="both"/>
              <w:rPr>
                <w:lang w:eastAsia="zh-CN"/>
              </w:rPr>
            </w:pPr>
          </w:p>
        </w:tc>
      </w:tr>
      <w:tr w:rsidR="00751FF5" w14:paraId="4704C2FD" w14:textId="77777777" w:rsidTr="001A0A67">
        <w:tc>
          <w:tcPr>
            <w:tcW w:w="1980" w:type="dxa"/>
          </w:tcPr>
          <w:p w14:paraId="314C0D6A" w14:textId="77777777" w:rsidR="00751FF5" w:rsidRDefault="00751FF5" w:rsidP="001A0A67">
            <w:pPr>
              <w:jc w:val="both"/>
              <w:rPr>
                <w:lang w:eastAsia="zh-CN"/>
              </w:rPr>
            </w:pPr>
          </w:p>
        </w:tc>
        <w:tc>
          <w:tcPr>
            <w:tcW w:w="1843" w:type="dxa"/>
          </w:tcPr>
          <w:p w14:paraId="4DAB7AAB" w14:textId="77777777" w:rsidR="00751FF5" w:rsidRDefault="00751FF5" w:rsidP="001A0A67">
            <w:pPr>
              <w:jc w:val="both"/>
              <w:rPr>
                <w:lang w:eastAsia="zh-CN"/>
              </w:rPr>
            </w:pPr>
          </w:p>
        </w:tc>
        <w:tc>
          <w:tcPr>
            <w:tcW w:w="5808" w:type="dxa"/>
          </w:tcPr>
          <w:p w14:paraId="468DBFD2" w14:textId="77777777" w:rsidR="00751FF5" w:rsidRDefault="00751FF5" w:rsidP="001A0A67">
            <w:pPr>
              <w:jc w:val="both"/>
              <w:rPr>
                <w:lang w:eastAsia="zh-CN"/>
              </w:rPr>
            </w:pPr>
          </w:p>
        </w:tc>
      </w:tr>
      <w:tr w:rsidR="00751FF5" w14:paraId="16E818E8" w14:textId="77777777" w:rsidTr="001A0A67">
        <w:tc>
          <w:tcPr>
            <w:tcW w:w="1980" w:type="dxa"/>
          </w:tcPr>
          <w:p w14:paraId="1CB94CBD" w14:textId="77777777" w:rsidR="00751FF5" w:rsidRDefault="00751FF5" w:rsidP="001A0A67">
            <w:pPr>
              <w:jc w:val="both"/>
              <w:rPr>
                <w:lang w:eastAsia="zh-CN"/>
              </w:rPr>
            </w:pPr>
          </w:p>
        </w:tc>
        <w:tc>
          <w:tcPr>
            <w:tcW w:w="1843" w:type="dxa"/>
          </w:tcPr>
          <w:p w14:paraId="0BC1A68F" w14:textId="77777777" w:rsidR="00751FF5" w:rsidRDefault="00751FF5" w:rsidP="001A0A67">
            <w:pPr>
              <w:jc w:val="both"/>
              <w:rPr>
                <w:lang w:eastAsia="zh-CN"/>
              </w:rPr>
            </w:pPr>
          </w:p>
        </w:tc>
        <w:tc>
          <w:tcPr>
            <w:tcW w:w="5808" w:type="dxa"/>
          </w:tcPr>
          <w:p w14:paraId="1F1F82C2" w14:textId="77777777" w:rsidR="00751FF5" w:rsidRDefault="00751FF5" w:rsidP="001A0A67">
            <w:pPr>
              <w:jc w:val="both"/>
              <w:rPr>
                <w:lang w:eastAsia="zh-CN"/>
              </w:rPr>
            </w:pPr>
          </w:p>
        </w:tc>
      </w:tr>
      <w:tr w:rsidR="00751FF5" w14:paraId="236F96C7" w14:textId="77777777" w:rsidTr="001A0A67">
        <w:tc>
          <w:tcPr>
            <w:tcW w:w="1980" w:type="dxa"/>
          </w:tcPr>
          <w:p w14:paraId="61103A3F" w14:textId="77777777" w:rsidR="00751FF5" w:rsidRDefault="00751FF5" w:rsidP="001A0A67">
            <w:pPr>
              <w:jc w:val="both"/>
              <w:rPr>
                <w:lang w:eastAsia="zh-CN"/>
              </w:rPr>
            </w:pPr>
          </w:p>
        </w:tc>
        <w:tc>
          <w:tcPr>
            <w:tcW w:w="1843" w:type="dxa"/>
          </w:tcPr>
          <w:p w14:paraId="4697650B" w14:textId="77777777" w:rsidR="00751FF5" w:rsidRDefault="00751FF5" w:rsidP="001A0A67">
            <w:pPr>
              <w:jc w:val="both"/>
              <w:rPr>
                <w:lang w:eastAsia="zh-CN"/>
              </w:rPr>
            </w:pPr>
          </w:p>
        </w:tc>
        <w:tc>
          <w:tcPr>
            <w:tcW w:w="5808" w:type="dxa"/>
          </w:tcPr>
          <w:p w14:paraId="390C2EE3" w14:textId="77777777" w:rsidR="00751FF5" w:rsidRDefault="00751FF5" w:rsidP="001A0A67">
            <w:pPr>
              <w:jc w:val="both"/>
            </w:pPr>
          </w:p>
        </w:tc>
      </w:tr>
      <w:tr w:rsidR="00751FF5" w14:paraId="4E9387A1" w14:textId="77777777" w:rsidTr="001A0A67">
        <w:tc>
          <w:tcPr>
            <w:tcW w:w="1980" w:type="dxa"/>
          </w:tcPr>
          <w:p w14:paraId="0AF821BE" w14:textId="77777777" w:rsidR="00751FF5" w:rsidRDefault="00751FF5" w:rsidP="001A0A67">
            <w:pPr>
              <w:jc w:val="both"/>
              <w:rPr>
                <w:lang w:val="en-US" w:eastAsia="zh-CN"/>
              </w:rPr>
            </w:pPr>
          </w:p>
        </w:tc>
        <w:tc>
          <w:tcPr>
            <w:tcW w:w="1843" w:type="dxa"/>
          </w:tcPr>
          <w:p w14:paraId="6C333A81" w14:textId="77777777" w:rsidR="00751FF5" w:rsidRDefault="00751FF5" w:rsidP="001A0A67">
            <w:pPr>
              <w:jc w:val="both"/>
              <w:rPr>
                <w:lang w:val="en-US" w:eastAsia="zh-CN"/>
              </w:rPr>
            </w:pPr>
          </w:p>
        </w:tc>
        <w:tc>
          <w:tcPr>
            <w:tcW w:w="5808" w:type="dxa"/>
          </w:tcPr>
          <w:p w14:paraId="045867D2" w14:textId="77777777" w:rsidR="00751FF5" w:rsidRDefault="00751FF5" w:rsidP="001A0A67">
            <w:pPr>
              <w:jc w:val="both"/>
              <w:rPr>
                <w:lang w:val="en-US" w:eastAsia="zh-CN"/>
              </w:rPr>
            </w:pPr>
          </w:p>
        </w:tc>
      </w:tr>
      <w:tr w:rsidR="00751FF5" w14:paraId="0811502E" w14:textId="77777777" w:rsidTr="001A0A67">
        <w:tc>
          <w:tcPr>
            <w:tcW w:w="1980" w:type="dxa"/>
          </w:tcPr>
          <w:p w14:paraId="0CC70901" w14:textId="77777777" w:rsidR="00751FF5" w:rsidRDefault="00751FF5" w:rsidP="001A0A67">
            <w:pPr>
              <w:jc w:val="both"/>
              <w:rPr>
                <w:lang w:eastAsia="zh-CN"/>
              </w:rPr>
            </w:pPr>
          </w:p>
        </w:tc>
        <w:tc>
          <w:tcPr>
            <w:tcW w:w="1843" w:type="dxa"/>
          </w:tcPr>
          <w:p w14:paraId="4AB112DA" w14:textId="77777777" w:rsidR="00751FF5" w:rsidRDefault="00751FF5" w:rsidP="001A0A67">
            <w:pPr>
              <w:jc w:val="both"/>
              <w:rPr>
                <w:lang w:eastAsia="zh-CN"/>
              </w:rPr>
            </w:pPr>
          </w:p>
        </w:tc>
        <w:tc>
          <w:tcPr>
            <w:tcW w:w="5808" w:type="dxa"/>
          </w:tcPr>
          <w:p w14:paraId="062D0479" w14:textId="77777777" w:rsidR="00751FF5" w:rsidRDefault="00751FF5" w:rsidP="001A0A67">
            <w:pPr>
              <w:jc w:val="both"/>
              <w:rPr>
                <w:lang w:eastAsia="zh-CN"/>
              </w:rPr>
            </w:pPr>
          </w:p>
        </w:tc>
      </w:tr>
      <w:tr w:rsidR="00751FF5" w14:paraId="4CE8A287" w14:textId="77777777" w:rsidTr="001A0A67">
        <w:tc>
          <w:tcPr>
            <w:tcW w:w="1980" w:type="dxa"/>
          </w:tcPr>
          <w:p w14:paraId="1B3DAD5C" w14:textId="77777777" w:rsidR="00751FF5" w:rsidRDefault="00751FF5" w:rsidP="001A0A67">
            <w:pPr>
              <w:jc w:val="both"/>
              <w:rPr>
                <w:lang w:eastAsia="zh-CN"/>
              </w:rPr>
            </w:pPr>
          </w:p>
        </w:tc>
        <w:tc>
          <w:tcPr>
            <w:tcW w:w="1843" w:type="dxa"/>
          </w:tcPr>
          <w:p w14:paraId="28306230" w14:textId="77777777" w:rsidR="00751FF5" w:rsidRDefault="00751FF5" w:rsidP="001A0A67">
            <w:pPr>
              <w:jc w:val="both"/>
              <w:rPr>
                <w:lang w:eastAsia="zh-CN"/>
              </w:rPr>
            </w:pPr>
          </w:p>
        </w:tc>
        <w:tc>
          <w:tcPr>
            <w:tcW w:w="5808" w:type="dxa"/>
          </w:tcPr>
          <w:p w14:paraId="63339504" w14:textId="77777777" w:rsidR="00751FF5" w:rsidRDefault="00751FF5" w:rsidP="001A0A67">
            <w:pPr>
              <w:jc w:val="both"/>
              <w:rPr>
                <w:lang w:eastAsia="zh-CN"/>
              </w:rPr>
            </w:pPr>
          </w:p>
        </w:tc>
      </w:tr>
      <w:tr w:rsidR="00751FF5" w14:paraId="201F650A" w14:textId="77777777" w:rsidTr="001A0A67">
        <w:tc>
          <w:tcPr>
            <w:tcW w:w="1980" w:type="dxa"/>
          </w:tcPr>
          <w:p w14:paraId="13AFFA59" w14:textId="77777777" w:rsidR="00751FF5" w:rsidRDefault="00751FF5" w:rsidP="001A0A67">
            <w:pPr>
              <w:jc w:val="both"/>
              <w:rPr>
                <w:lang w:eastAsia="zh-CN"/>
              </w:rPr>
            </w:pPr>
          </w:p>
        </w:tc>
        <w:tc>
          <w:tcPr>
            <w:tcW w:w="1843" w:type="dxa"/>
          </w:tcPr>
          <w:p w14:paraId="6123F1FC" w14:textId="77777777" w:rsidR="00751FF5" w:rsidRDefault="00751FF5" w:rsidP="001A0A67">
            <w:pPr>
              <w:jc w:val="both"/>
              <w:rPr>
                <w:lang w:eastAsia="zh-CN"/>
              </w:rPr>
            </w:pPr>
          </w:p>
        </w:tc>
        <w:tc>
          <w:tcPr>
            <w:tcW w:w="5808" w:type="dxa"/>
          </w:tcPr>
          <w:p w14:paraId="3B073F97" w14:textId="77777777" w:rsidR="00751FF5" w:rsidRDefault="00751FF5" w:rsidP="001A0A67">
            <w:pPr>
              <w:jc w:val="both"/>
              <w:rPr>
                <w:lang w:eastAsia="zh-CN"/>
              </w:rPr>
            </w:pPr>
          </w:p>
        </w:tc>
      </w:tr>
      <w:tr w:rsidR="00751FF5" w14:paraId="4177BD0D" w14:textId="77777777" w:rsidTr="001A0A67">
        <w:tc>
          <w:tcPr>
            <w:tcW w:w="1980" w:type="dxa"/>
          </w:tcPr>
          <w:p w14:paraId="6F73FAA9" w14:textId="77777777" w:rsidR="00751FF5" w:rsidRDefault="00751FF5" w:rsidP="001A0A67">
            <w:pPr>
              <w:jc w:val="both"/>
              <w:rPr>
                <w:lang w:eastAsia="zh-CN"/>
              </w:rPr>
            </w:pPr>
          </w:p>
        </w:tc>
        <w:tc>
          <w:tcPr>
            <w:tcW w:w="1843" w:type="dxa"/>
          </w:tcPr>
          <w:p w14:paraId="4F6410EB" w14:textId="77777777" w:rsidR="00751FF5" w:rsidRDefault="00751FF5" w:rsidP="001A0A67">
            <w:pPr>
              <w:jc w:val="both"/>
              <w:rPr>
                <w:lang w:eastAsia="zh-CN"/>
              </w:rPr>
            </w:pPr>
          </w:p>
        </w:tc>
        <w:tc>
          <w:tcPr>
            <w:tcW w:w="5808" w:type="dxa"/>
          </w:tcPr>
          <w:p w14:paraId="4CE9D406" w14:textId="77777777" w:rsidR="00751FF5" w:rsidRDefault="00751FF5" w:rsidP="001A0A67">
            <w:pPr>
              <w:jc w:val="both"/>
              <w:rPr>
                <w:lang w:eastAsia="zh-CN"/>
              </w:rPr>
            </w:pPr>
          </w:p>
        </w:tc>
      </w:tr>
      <w:tr w:rsidR="00751FF5" w14:paraId="55AB1C8A" w14:textId="77777777" w:rsidTr="001A0A67">
        <w:tc>
          <w:tcPr>
            <w:tcW w:w="1980" w:type="dxa"/>
          </w:tcPr>
          <w:p w14:paraId="299C7184" w14:textId="77777777" w:rsidR="00751FF5" w:rsidRDefault="00751FF5" w:rsidP="001A0A67">
            <w:pPr>
              <w:jc w:val="both"/>
              <w:rPr>
                <w:lang w:eastAsia="zh-CN"/>
              </w:rPr>
            </w:pPr>
          </w:p>
        </w:tc>
        <w:tc>
          <w:tcPr>
            <w:tcW w:w="1843" w:type="dxa"/>
          </w:tcPr>
          <w:p w14:paraId="71BBADF7" w14:textId="77777777" w:rsidR="00751FF5" w:rsidRDefault="00751FF5" w:rsidP="001A0A67">
            <w:pPr>
              <w:jc w:val="both"/>
              <w:rPr>
                <w:lang w:eastAsia="zh-CN"/>
              </w:rPr>
            </w:pPr>
          </w:p>
        </w:tc>
        <w:tc>
          <w:tcPr>
            <w:tcW w:w="5808" w:type="dxa"/>
          </w:tcPr>
          <w:p w14:paraId="480DD4D7" w14:textId="77777777" w:rsidR="00751FF5" w:rsidRPr="00273F01" w:rsidRDefault="00751FF5" w:rsidP="001A0A67">
            <w:pPr>
              <w:jc w:val="both"/>
              <w:rPr>
                <w:rFonts w:eastAsia="Malgun Gothic"/>
                <w:lang w:eastAsia="ko-KR"/>
              </w:rPr>
            </w:pPr>
          </w:p>
        </w:tc>
      </w:tr>
      <w:tr w:rsidR="00751FF5" w14:paraId="155F9FBE" w14:textId="77777777" w:rsidTr="001A0A67">
        <w:tc>
          <w:tcPr>
            <w:tcW w:w="1980" w:type="dxa"/>
          </w:tcPr>
          <w:p w14:paraId="2072AB35" w14:textId="77777777" w:rsidR="00751FF5" w:rsidRDefault="00751FF5" w:rsidP="001A0A67">
            <w:pPr>
              <w:jc w:val="both"/>
              <w:rPr>
                <w:lang w:eastAsia="zh-CN"/>
              </w:rPr>
            </w:pPr>
          </w:p>
        </w:tc>
        <w:tc>
          <w:tcPr>
            <w:tcW w:w="1843" w:type="dxa"/>
          </w:tcPr>
          <w:p w14:paraId="6A1ED842" w14:textId="77777777" w:rsidR="00751FF5" w:rsidRDefault="00751FF5" w:rsidP="001A0A67">
            <w:pPr>
              <w:jc w:val="both"/>
              <w:rPr>
                <w:lang w:eastAsia="zh-CN"/>
              </w:rPr>
            </w:pPr>
          </w:p>
        </w:tc>
        <w:tc>
          <w:tcPr>
            <w:tcW w:w="5808" w:type="dxa"/>
          </w:tcPr>
          <w:p w14:paraId="3C5B4B2C" w14:textId="77777777" w:rsidR="00751FF5" w:rsidRDefault="00751FF5" w:rsidP="001A0A67">
            <w:pPr>
              <w:jc w:val="both"/>
              <w:rPr>
                <w:lang w:eastAsia="zh-CN"/>
              </w:rPr>
            </w:pPr>
          </w:p>
        </w:tc>
      </w:tr>
      <w:tr w:rsidR="00751FF5" w14:paraId="7838BFD3" w14:textId="77777777" w:rsidTr="001A0A67">
        <w:tc>
          <w:tcPr>
            <w:tcW w:w="1980" w:type="dxa"/>
          </w:tcPr>
          <w:p w14:paraId="107FFDD0" w14:textId="77777777" w:rsidR="00751FF5" w:rsidRPr="00225365" w:rsidRDefault="00751FF5" w:rsidP="001A0A67">
            <w:pPr>
              <w:jc w:val="both"/>
              <w:rPr>
                <w:rFonts w:eastAsia="Malgun Gothic"/>
                <w:lang w:eastAsia="ko-KR"/>
              </w:rPr>
            </w:pPr>
          </w:p>
        </w:tc>
        <w:tc>
          <w:tcPr>
            <w:tcW w:w="1843" w:type="dxa"/>
          </w:tcPr>
          <w:p w14:paraId="1938DA79" w14:textId="77777777" w:rsidR="00751FF5" w:rsidRDefault="00751FF5" w:rsidP="001A0A67">
            <w:pPr>
              <w:jc w:val="both"/>
              <w:rPr>
                <w:rFonts w:eastAsia="Malgun Gothic"/>
                <w:lang w:eastAsia="ko-KR"/>
              </w:rPr>
            </w:pPr>
          </w:p>
        </w:tc>
        <w:tc>
          <w:tcPr>
            <w:tcW w:w="5808" w:type="dxa"/>
          </w:tcPr>
          <w:p w14:paraId="3522197E" w14:textId="77777777" w:rsidR="00751FF5" w:rsidRDefault="00751FF5" w:rsidP="001A0A67">
            <w:pPr>
              <w:jc w:val="both"/>
              <w:rPr>
                <w:rFonts w:eastAsia="Malgun Gothic"/>
                <w:lang w:eastAsia="ko-KR"/>
              </w:rPr>
            </w:pPr>
          </w:p>
        </w:tc>
      </w:tr>
      <w:tr w:rsidR="00751FF5" w14:paraId="4C962B00" w14:textId="77777777" w:rsidTr="001A0A67">
        <w:tc>
          <w:tcPr>
            <w:tcW w:w="1980" w:type="dxa"/>
          </w:tcPr>
          <w:p w14:paraId="342405AD" w14:textId="77777777" w:rsidR="00751FF5" w:rsidRDefault="00751FF5" w:rsidP="001A0A67">
            <w:pPr>
              <w:jc w:val="both"/>
              <w:rPr>
                <w:lang w:eastAsia="zh-CN"/>
              </w:rPr>
            </w:pPr>
          </w:p>
        </w:tc>
        <w:tc>
          <w:tcPr>
            <w:tcW w:w="1843" w:type="dxa"/>
          </w:tcPr>
          <w:p w14:paraId="64FA99C8" w14:textId="77777777" w:rsidR="00751FF5" w:rsidRDefault="00751FF5" w:rsidP="001A0A67">
            <w:pPr>
              <w:jc w:val="both"/>
              <w:rPr>
                <w:lang w:eastAsia="zh-CN"/>
              </w:rPr>
            </w:pPr>
          </w:p>
        </w:tc>
        <w:tc>
          <w:tcPr>
            <w:tcW w:w="5808" w:type="dxa"/>
          </w:tcPr>
          <w:p w14:paraId="7CEA88FC" w14:textId="77777777" w:rsidR="00751FF5" w:rsidRDefault="00751FF5" w:rsidP="001A0A67">
            <w:pPr>
              <w:jc w:val="both"/>
              <w:rPr>
                <w:lang w:eastAsia="zh-CN"/>
              </w:rPr>
            </w:pPr>
          </w:p>
        </w:tc>
      </w:tr>
      <w:tr w:rsidR="00751FF5" w14:paraId="2B8C2D0A" w14:textId="77777777" w:rsidTr="001A0A67">
        <w:tc>
          <w:tcPr>
            <w:tcW w:w="1980" w:type="dxa"/>
          </w:tcPr>
          <w:p w14:paraId="37FC77CA" w14:textId="77777777" w:rsidR="00751FF5" w:rsidRDefault="00751FF5" w:rsidP="001A0A67">
            <w:pPr>
              <w:jc w:val="both"/>
              <w:rPr>
                <w:lang w:eastAsia="zh-CN"/>
              </w:rPr>
            </w:pPr>
          </w:p>
        </w:tc>
        <w:tc>
          <w:tcPr>
            <w:tcW w:w="1843" w:type="dxa"/>
          </w:tcPr>
          <w:p w14:paraId="6B8C6396" w14:textId="77777777" w:rsidR="00751FF5" w:rsidRDefault="00751FF5" w:rsidP="001A0A67">
            <w:pPr>
              <w:jc w:val="both"/>
              <w:rPr>
                <w:lang w:eastAsia="zh-CN"/>
              </w:rPr>
            </w:pPr>
          </w:p>
        </w:tc>
        <w:tc>
          <w:tcPr>
            <w:tcW w:w="5808" w:type="dxa"/>
          </w:tcPr>
          <w:p w14:paraId="03D55E38" w14:textId="77777777" w:rsidR="00751FF5" w:rsidRDefault="00751FF5" w:rsidP="001A0A67">
            <w:pPr>
              <w:jc w:val="both"/>
              <w:rPr>
                <w:lang w:eastAsia="zh-CN"/>
              </w:rPr>
            </w:pPr>
          </w:p>
        </w:tc>
      </w:tr>
      <w:tr w:rsidR="00751FF5" w14:paraId="2135D27E" w14:textId="77777777" w:rsidTr="001A0A67">
        <w:tc>
          <w:tcPr>
            <w:tcW w:w="1980" w:type="dxa"/>
          </w:tcPr>
          <w:p w14:paraId="3BA88FEE" w14:textId="77777777" w:rsidR="00751FF5" w:rsidRDefault="00751FF5" w:rsidP="001A0A67">
            <w:pPr>
              <w:jc w:val="both"/>
              <w:rPr>
                <w:rFonts w:eastAsia="Malgun Gothic"/>
                <w:lang w:eastAsia="ko-KR"/>
              </w:rPr>
            </w:pPr>
          </w:p>
        </w:tc>
        <w:tc>
          <w:tcPr>
            <w:tcW w:w="1843" w:type="dxa"/>
          </w:tcPr>
          <w:p w14:paraId="4CA6793F" w14:textId="77777777" w:rsidR="00751FF5" w:rsidRDefault="00751FF5" w:rsidP="001A0A67">
            <w:pPr>
              <w:jc w:val="both"/>
              <w:rPr>
                <w:rFonts w:eastAsia="Malgun Gothic"/>
                <w:lang w:eastAsia="ko-KR"/>
              </w:rPr>
            </w:pPr>
          </w:p>
        </w:tc>
        <w:tc>
          <w:tcPr>
            <w:tcW w:w="5808" w:type="dxa"/>
          </w:tcPr>
          <w:p w14:paraId="29865349" w14:textId="77777777" w:rsidR="00751FF5" w:rsidRDefault="00751FF5" w:rsidP="001A0A67">
            <w:pPr>
              <w:jc w:val="both"/>
              <w:rPr>
                <w:rFonts w:eastAsia="Malgun Gothic"/>
                <w:lang w:eastAsia="ko-KR"/>
              </w:rPr>
            </w:pPr>
          </w:p>
        </w:tc>
      </w:tr>
      <w:tr w:rsidR="00751FF5" w14:paraId="401FC2C8" w14:textId="77777777" w:rsidTr="001A0A67">
        <w:tc>
          <w:tcPr>
            <w:tcW w:w="1980" w:type="dxa"/>
          </w:tcPr>
          <w:p w14:paraId="28D8DD61" w14:textId="77777777" w:rsidR="00751FF5" w:rsidRDefault="00751FF5" w:rsidP="001A0A67">
            <w:pPr>
              <w:jc w:val="both"/>
              <w:rPr>
                <w:rFonts w:eastAsia="Malgun Gothic"/>
                <w:lang w:eastAsia="ko-KR"/>
              </w:rPr>
            </w:pPr>
          </w:p>
        </w:tc>
        <w:tc>
          <w:tcPr>
            <w:tcW w:w="1843" w:type="dxa"/>
          </w:tcPr>
          <w:p w14:paraId="22B18F28" w14:textId="77777777" w:rsidR="00751FF5" w:rsidRDefault="00751FF5" w:rsidP="001A0A67">
            <w:pPr>
              <w:jc w:val="both"/>
              <w:rPr>
                <w:rFonts w:eastAsia="Malgun Gothic"/>
                <w:lang w:eastAsia="ko-KR"/>
              </w:rPr>
            </w:pPr>
          </w:p>
        </w:tc>
        <w:tc>
          <w:tcPr>
            <w:tcW w:w="5808" w:type="dxa"/>
          </w:tcPr>
          <w:p w14:paraId="10CDBEDC" w14:textId="77777777" w:rsidR="00751FF5" w:rsidRDefault="00751FF5" w:rsidP="001A0A67">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It is up to UE implementation how the UE evaluates the time- or location-based condition jointly with the RRM 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a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a8"/>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a8"/>
              <w:numPr>
                <w:ilvl w:val="0"/>
                <w:numId w:val="12"/>
              </w:numPr>
              <w:jc w:val="both"/>
              <w:rPr>
                <w:rFonts w:ascii="Times New Roman" w:hAnsi="Times New Roman"/>
                <w:b/>
                <w:sz w:val="20"/>
                <w:szCs w:val="20"/>
              </w:rPr>
            </w:pPr>
            <w:r w:rsidRPr="00A37373">
              <w:rPr>
                <w:rFonts w:ascii="Times New Roman" w:hAnsi="Times New Roman"/>
                <w:b/>
                <w:sz w:val="20"/>
                <w:szCs w:val="20"/>
              </w:rPr>
              <w:lastRenderedPageBreak/>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a8"/>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lastRenderedPageBreak/>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ab"/>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ab"/>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a5"/>
              </w:rPr>
            </w:pPr>
            <w:ins w:id="18" w:author="Lenovo_Lianhai" w:date="2022-02-24T08:45:00Z">
              <w:r w:rsidRPr="00604A7F">
                <w:rPr>
                  <w:rStyle w:val="a5"/>
                  <w:rPrChange w:id="19" w:author="Lenovo_Lianhai" w:date="2022-02-24T08:46:00Z">
                    <w:rPr>
                      <w:lang w:eastAsia="zh-CN"/>
                    </w:rPr>
                  </w:rPrChange>
                </w:rPr>
                <w:t xml:space="preserve">We </w:t>
              </w:r>
              <w:r w:rsidR="00604A7F" w:rsidRPr="00604A7F">
                <w:rPr>
                  <w:rStyle w:val="a5"/>
                  <w:rPrChange w:id="20" w:author="Lenovo_Lianhai" w:date="2022-02-24T08:46:00Z">
                    <w:rPr>
                      <w:lang w:eastAsia="zh-CN"/>
                    </w:rPr>
                  </w:rPrChange>
                </w:rPr>
                <w:t>have agreed that i</w:t>
              </w:r>
              <w:r w:rsidR="00604A7F" w:rsidRPr="00AC2632">
                <w:rPr>
                  <w:rStyle w:val="a5"/>
                </w:rPr>
                <w:t>f the CHO is not executed at T2 (timer associated with this candidate CHO cell) the UE continues to operate in the source cell and evaluates other CHO execution conditions (if configured).</w:t>
              </w:r>
              <w:r w:rsidR="00604A7F">
                <w:rPr>
                  <w:rStyle w:val="a5"/>
                </w:rPr>
                <w:t xml:space="preserve"> That means </w:t>
              </w:r>
            </w:ins>
            <w:ins w:id="21" w:author="Lenovo_Lianhai" w:date="2022-02-24T08:46:00Z">
              <w:r w:rsidR="004B6EAE">
                <w:rPr>
                  <w:rStyle w:val="a5"/>
                </w:rPr>
                <w:t xml:space="preserve">majority understood that </w:t>
              </w:r>
            </w:ins>
            <w:ins w:id="22" w:author="Lenovo_Lianhai" w:date="2022-02-24T08:45:00Z">
              <w:r w:rsidR="00604A7F">
                <w:rPr>
                  <w:rStyle w:val="a5"/>
                </w:rPr>
                <w:t xml:space="preserve">UE will </w:t>
              </w:r>
            </w:ins>
            <w:ins w:id="23" w:author="Lenovo_Lianhai" w:date="2022-02-24T08:46:00Z">
              <w:r w:rsidR="00604A7F" w:rsidRPr="00604A7F">
                <w:rPr>
                  <w:rStyle w:val="a5"/>
                  <w:rPrChange w:id="24" w:author="Lenovo_Lianhai" w:date="2022-02-24T08:46:00Z">
                    <w:rPr>
                      <w:b/>
                      <w:i/>
                      <w:iCs/>
                    </w:rPr>
                  </w:rPrChange>
                </w:rPr>
                <w:t>stop evaluating execution condition after T2 expiry</w:t>
              </w:r>
            </w:ins>
            <w:ins w:id="25" w:author="Lenovo_Lianhai" w:date="2022-02-24T08:47:00Z">
              <w:r w:rsidR="004B6EAE">
                <w:rPr>
                  <w:rStyle w:val="a5"/>
                </w:rPr>
                <w:t xml:space="preserve">. Similarly, </w:t>
              </w:r>
              <w:r w:rsidR="004B6EAE" w:rsidRPr="004B6EAE">
                <w:rPr>
                  <w:rStyle w:val="a5"/>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717599" w14:paraId="6934A6C0" w14:textId="77777777" w:rsidTr="001A0A67">
        <w:tc>
          <w:tcPr>
            <w:tcW w:w="1980" w:type="dxa"/>
          </w:tcPr>
          <w:p w14:paraId="58488675" w14:textId="77777777" w:rsidR="00717599" w:rsidRDefault="00717599" w:rsidP="001A0A67">
            <w:pPr>
              <w:jc w:val="both"/>
              <w:rPr>
                <w:lang w:eastAsia="zh-CN"/>
              </w:rPr>
            </w:pPr>
          </w:p>
        </w:tc>
        <w:tc>
          <w:tcPr>
            <w:tcW w:w="1843" w:type="dxa"/>
          </w:tcPr>
          <w:p w14:paraId="715B1549" w14:textId="77777777" w:rsidR="00717599" w:rsidRDefault="00717599" w:rsidP="001A0A67">
            <w:pPr>
              <w:jc w:val="both"/>
              <w:rPr>
                <w:lang w:eastAsia="zh-CN"/>
              </w:rPr>
            </w:pPr>
          </w:p>
        </w:tc>
        <w:tc>
          <w:tcPr>
            <w:tcW w:w="5808" w:type="dxa"/>
          </w:tcPr>
          <w:p w14:paraId="4E4C891B" w14:textId="77777777" w:rsidR="00717599" w:rsidRDefault="00717599" w:rsidP="001A0A67">
            <w:pPr>
              <w:jc w:val="both"/>
              <w:rPr>
                <w:lang w:eastAsia="zh-CN"/>
              </w:rPr>
            </w:pPr>
          </w:p>
        </w:tc>
      </w:tr>
      <w:tr w:rsidR="00717599" w14:paraId="1410AB09" w14:textId="77777777" w:rsidTr="001A0A67">
        <w:tc>
          <w:tcPr>
            <w:tcW w:w="1980" w:type="dxa"/>
          </w:tcPr>
          <w:p w14:paraId="23EDFAB4" w14:textId="77777777" w:rsidR="00717599" w:rsidRDefault="00717599" w:rsidP="001A0A67">
            <w:pPr>
              <w:jc w:val="both"/>
              <w:rPr>
                <w:lang w:eastAsia="zh-CN"/>
              </w:rPr>
            </w:pPr>
          </w:p>
        </w:tc>
        <w:tc>
          <w:tcPr>
            <w:tcW w:w="1843" w:type="dxa"/>
          </w:tcPr>
          <w:p w14:paraId="7BB794E4" w14:textId="77777777" w:rsidR="00717599" w:rsidRDefault="00717599" w:rsidP="001A0A67">
            <w:pPr>
              <w:jc w:val="both"/>
              <w:rPr>
                <w:lang w:eastAsia="zh-CN"/>
              </w:rPr>
            </w:pPr>
          </w:p>
        </w:tc>
        <w:tc>
          <w:tcPr>
            <w:tcW w:w="5808" w:type="dxa"/>
          </w:tcPr>
          <w:p w14:paraId="4CD7F64C" w14:textId="77777777" w:rsidR="00717599" w:rsidRDefault="00717599" w:rsidP="001A0A67">
            <w:pPr>
              <w:jc w:val="both"/>
              <w:rPr>
                <w:lang w:eastAsia="zh-CN"/>
              </w:rPr>
            </w:pPr>
          </w:p>
        </w:tc>
      </w:tr>
      <w:tr w:rsidR="00717599" w14:paraId="02FD7957" w14:textId="77777777" w:rsidTr="001A0A67">
        <w:tc>
          <w:tcPr>
            <w:tcW w:w="1980" w:type="dxa"/>
          </w:tcPr>
          <w:p w14:paraId="5E7E418C" w14:textId="77777777" w:rsidR="00717599" w:rsidRDefault="00717599" w:rsidP="001A0A67">
            <w:pPr>
              <w:jc w:val="both"/>
              <w:rPr>
                <w:lang w:eastAsia="zh-CN"/>
              </w:rPr>
            </w:pPr>
          </w:p>
        </w:tc>
        <w:tc>
          <w:tcPr>
            <w:tcW w:w="1843" w:type="dxa"/>
          </w:tcPr>
          <w:p w14:paraId="2CA58A6D" w14:textId="77777777" w:rsidR="00717599" w:rsidRDefault="00717599" w:rsidP="001A0A67">
            <w:pPr>
              <w:jc w:val="both"/>
              <w:rPr>
                <w:lang w:eastAsia="zh-CN"/>
              </w:rPr>
            </w:pPr>
          </w:p>
        </w:tc>
        <w:tc>
          <w:tcPr>
            <w:tcW w:w="5808" w:type="dxa"/>
          </w:tcPr>
          <w:p w14:paraId="65BC4705" w14:textId="77777777" w:rsidR="00717599" w:rsidRDefault="00717599" w:rsidP="001A0A67">
            <w:pPr>
              <w:jc w:val="both"/>
              <w:rPr>
                <w:lang w:eastAsia="zh-CN"/>
              </w:rPr>
            </w:pPr>
          </w:p>
        </w:tc>
      </w:tr>
      <w:tr w:rsidR="00717599" w14:paraId="568DBDFE" w14:textId="77777777" w:rsidTr="001A0A67">
        <w:tc>
          <w:tcPr>
            <w:tcW w:w="1980" w:type="dxa"/>
          </w:tcPr>
          <w:p w14:paraId="5124AF02" w14:textId="77777777" w:rsidR="00717599" w:rsidRDefault="00717599" w:rsidP="001A0A67">
            <w:pPr>
              <w:jc w:val="both"/>
              <w:rPr>
                <w:lang w:eastAsia="zh-CN"/>
              </w:rPr>
            </w:pPr>
          </w:p>
        </w:tc>
        <w:tc>
          <w:tcPr>
            <w:tcW w:w="1843" w:type="dxa"/>
          </w:tcPr>
          <w:p w14:paraId="075AC69C" w14:textId="77777777" w:rsidR="00717599" w:rsidRDefault="00717599" w:rsidP="001A0A67">
            <w:pPr>
              <w:jc w:val="both"/>
              <w:rPr>
                <w:lang w:eastAsia="zh-CN"/>
              </w:rPr>
            </w:pPr>
          </w:p>
        </w:tc>
        <w:tc>
          <w:tcPr>
            <w:tcW w:w="5808" w:type="dxa"/>
          </w:tcPr>
          <w:p w14:paraId="408201D9" w14:textId="77777777" w:rsidR="00717599" w:rsidRDefault="00717599" w:rsidP="001A0A67">
            <w:pPr>
              <w:jc w:val="both"/>
              <w:rPr>
                <w:lang w:eastAsia="zh-CN"/>
              </w:rPr>
            </w:pPr>
          </w:p>
        </w:tc>
      </w:tr>
      <w:tr w:rsidR="00717599" w14:paraId="0986CE90" w14:textId="77777777" w:rsidTr="001A0A67">
        <w:tc>
          <w:tcPr>
            <w:tcW w:w="1980" w:type="dxa"/>
          </w:tcPr>
          <w:p w14:paraId="16BEA326" w14:textId="77777777" w:rsidR="00717599" w:rsidRDefault="00717599" w:rsidP="001A0A67">
            <w:pPr>
              <w:jc w:val="both"/>
              <w:rPr>
                <w:lang w:eastAsia="zh-CN"/>
              </w:rPr>
            </w:pPr>
          </w:p>
        </w:tc>
        <w:tc>
          <w:tcPr>
            <w:tcW w:w="1843" w:type="dxa"/>
          </w:tcPr>
          <w:p w14:paraId="2A85B588" w14:textId="77777777" w:rsidR="00717599" w:rsidRDefault="00717599" w:rsidP="001A0A67">
            <w:pPr>
              <w:jc w:val="both"/>
              <w:rPr>
                <w:lang w:eastAsia="zh-CN"/>
              </w:rPr>
            </w:pPr>
          </w:p>
        </w:tc>
        <w:tc>
          <w:tcPr>
            <w:tcW w:w="5808" w:type="dxa"/>
          </w:tcPr>
          <w:p w14:paraId="6691FC3E" w14:textId="77777777" w:rsidR="00717599" w:rsidRDefault="00717599" w:rsidP="001A0A67">
            <w:pPr>
              <w:jc w:val="both"/>
            </w:pPr>
          </w:p>
        </w:tc>
      </w:tr>
      <w:tr w:rsidR="00717599" w14:paraId="7992BF53" w14:textId="77777777" w:rsidTr="001A0A67">
        <w:tc>
          <w:tcPr>
            <w:tcW w:w="1980" w:type="dxa"/>
          </w:tcPr>
          <w:p w14:paraId="13AF1D57" w14:textId="77777777" w:rsidR="00717599" w:rsidRDefault="00717599" w:rsidP="001A0A67">
            <w:pPr>
              <w:jc w:val="both"/>
              <w:rPr>
                <w:lang w:val="en-US" w:eastAsia="zh-CN"/>
              </w:rPr>
            </w:pPr>
          </w:p>
        </w:tc>
        <w:tc>
          <w:tcPr>
            <w:tcW w:w="1843" w:type="dxa"/>
          </w:tcPr>
          <w:p w14:paraId="400560D5" w14:textId="77777777" w:rsidR="00717599" w:rsidRDefault="00717599" w:rsidP="001A0A67">
            <w:pPr>
              <w:jc w:val="both"/>
              <w:rPr>
                <w:lang w:val="en-US" w:eastAsia="zh-CN"/>
              </w:rPr>
            </w:pPr>
          </w:p>
        </w:tc>
        <w:tc>
          <w:tcPr>
            <w:tcW w:w="5808" w:type="dxa"/>
          </w:tcPr>
          <w:p w14:paraId="29609722" w14:textId="77777777" w:rsidR="00717599" w:rsidRDefault="00717599" w:rsidP="001A0A67">
            <w:pPr>
              <w:jc w:val="both"/>
              <w:rPr>
                <w:lang w:val="en-US" w:eastAsia="zh-CN"/>
              </w:rPr>
            </w:pPr>
          </w:p>
        </w:tc>
      </w:tr>
      <w:tr w:rsidR="00717599" w14:paraId="6C675153" w14:textId="77777777" w:rsidTr="001A0A67">
        <w:tc>
          <w:tcPr>
            <w:tcW w:w="1980" w:type="dxa"/>
          </w:tcPr>
          <w:p w14:paraId="0DC2DA67" w14:textId="77777777" w:rsidR="00717599" w:rsidRDefault="00717599" w:rsidP="001A0A67">
            <w:pPr>
              <w:jc w:val="both"/>
              <w:rPr>
                <w:lang w:eastAsia="zh-CN"/>
              </w:rPr>
            </w:pPr>
          </w:p>
        </w:tc>
        <w:tc>
          <w:tcPr>
            <w:tcW w:w="1843" w:type="dxa"/>
          </w:tcPr>
          <w:p w14:paraId="07414FA7" w14:textId="77777777" w:rsidR="00717599" w:rsidRDefault="00717599" w:rsidP="001A0A67">
            <w:pPr>
              <w:jc w:val="both"/>
              <w:rPr>
                <w:lang w:eastAsia="zh-CN"/>
              </w:rPr>
            </w:pPr>
          </w:p>
        </w:tc>
        <w:tc>
          <w:tcPr>
            <w:tcW w:w="5808" w:type="dxa"/>
          </w:tcPr>
          <w:p w14:paraId="6F996FEA" w14:textId="77777777" w:rsidR="00717599" w:rsidRDefault="00717599" w:rsidP="001A0A67">
            <w:pPr>
              <w:jc w:val="both"/>
              <w:rPr>
                <w:lang w:eastAsia="zh-CN"/>
              </w:rPr>
            </w:pPr>
          </w:p>
        </w:tc>
      </w:tr>
      <w:tr w:rsidR="00717599" w14:paraId="570D91E4" w14:textId="77777777" w:rsidTr="001A0A67">
        <w:tc>
          <w:tcPr>
            <w:tcW w:w="1980" w:type="dxa"/>
          </w:tcPr>
          <w:p w14:paraId="52A7DDF4" w14:textId="77777777" w:rsidR="00717599" w:rsidRDefault="00717599" w:rsidP="001A0A67">
            <w:pPr>
              <w:jc w:val="both"/>
              <w:rPr>
                <w:lang w:eastAsia="zh-CN"/>
              </w:rPr>
            </w:pPr>
          </w:p>
        </w:tc>
        <w:tc>
          <w:tcPr>
            <w:tcW w:w="1843" w:type="dxa"/>
          </w:tcPr>
          <w:p w14:paraId="0CFABCC6" w14:textId="77777777" w:rsidR="00717599" w:rsidRDefault="00717599" w:rsidP="001A0A67">
            <w:pPr>
              <w:jc w:val="both"/>
              <w:rPr>
                <w:lang w:eastAsia="zh-CN"/>
              </w:rPr>
            </w:pPr>
          </w:p>
        </w:tc>
        <w:tc>
          <w:tcPr>
            <w:tcW w:w="5808" w:type="dxa"/>
          </w:tcPr>
          <w:p w14:paraId="0A28B753" w14:textId="77777777" w:rsidR="00717599" w:rsidRDefault="00717599" w:rsidP="001A0A67">
            <w:pPr>
              <w:jc w:val="both"/>
              <w:rPr>
                <w:lang w:eastAsia="zh-CN"/>
              </w:rPr>
            </w:pPr>
          </w:p>
        </w:tc>
      </w:tr>
      <w:tr w:rsidR="00717599" w14:paraId="0316926B" w14:textId="77777777" w:rsidTr="001A0A67">
        <w:tc>
          <w:tcPr>
            <w:tcW w:w="1980" w:type="dxa"/>
          </w:tcPr>
          <w:p w14:paraId="3EA2AE25" w14:textId="77777777" w:rsidR="00717599" w:rsidRDefault="00717599" w:rsidP="001A0A67">
            <w:pPr>
              <w:jc w:val="both"/>
              <w:rPr>
                <w:lang w:eastAsia="zh-CN"/>
              </w:rPr>
            </w:pPr>
          </w:p>
        </w:tc>
        <w:tc>
          <w:tcPr>
            <w:tcW w:w="1843" w:type="dxa"/>
          </w:tcPr>
          <w:p w14:paraId="01FFA4E0" w14:textId="77777777" w:rsidR="00717599" w:rsidRDefault="00717599" w:rsidP="001A0A67">
            <w:pPr>
              <w:jc w:val="both"/>
              <w:rPr>
                <w:lang w:eastAsia="zh-CN"/>
              </w:rPr>
            </w:pPr>
          </w:p>
        </w:tc>
        <w:tc>
          <w:tcPr>
            <w:tcW w:w="5808" w:type="dxa"/>
          </w:tcPr>
          <w:p w14:paraId="4764DA46" w14:textId="77777777" w:rsidR="00717599" w:rsidRDefault="00717599" w:rsidP="001A0A67">
            <w:pPr>
              <w:jc w:val="both"/>
              <w:rPr>
                <w:lang w:eastAsia="zh-CN"/>
              </w:rPr>
            </w:pPr>
          </w:p>
        </w:tc>
      </w:tr>
      <w:tr w:rsidR="00717599" w14:paraId="1AB26C99" w14:textId="77777777" w:rsidTr="001A0A67">
        <w:tc>
          <w:tcPr>
            <w:tcW w:w="1980" w:type="dxa"/>
          </w:tcPr>
          <w:p w14:paraId="13FBB4F7" w14:textId="77777777" w:rsidR="00717599" w:rsidRDefault="00717599" w:rsidP="001A0A67">
            <w:pPr>
              <w:jc w:val="both"/>
              <w:rPr>
                <w:lang w:eastAsia="zh-CN"/>
              </w:rPr>
            </w:pPr>
          </w:p>
        </w:tc>
        <w:tc>
          <w:tcPr>
            <w:tcW w:w="1843" w:type="dxa"/>
          </w:tcPr>
          <w:p w14:paraId="3A5A3403" w14:textId="77777777" w:rsidR="00717599" w:rsidRDefault="00717599" w:rsidP="001A0A67">
            <w:pPr>
              <w:jc w:val="both"/>
              <w:rPr>
                <w:lang w:eastAsia="zh-CN"/>
              </w:rPr>
            </w:pPr>
          </w:p>
        </w:tc>
        <w:tc>
          <w:tcPr>
            <w:tcW w:w="5808" w:type="dxa"/>
          </w:tcPr>
          <w:p w14:paraId="318A1E20" w14:textId="77777777" w:rsidR="00717599" w:rsidRDefault="00717599" w:rsidP="001A0A67">
            <w:pPr>
              <w:jc w:val="both"/>
              <w:rPr>
                <w:lang w:eastAsia="zh-CN"/>
              </w:rPr>
            </w:pPr>
          </w:p>
        </w:tc>
      </w:tr>
      <w:tr w:rsidR="00717599" w14:paraId="69BA6FD2" w14:textId="77777777" w:rsidTr="001A0A67">
        <w:tc>
          <w:tcPr>
            <w:tcW w:w="1980" w:type="dxa"/>
          </w:tcPr>
          <w:p w14:paraId="49FCDB2F" w14:textId="77777777" w:rsidR="00717599" w:rsidRDefault="00717599" w:rsidP="001A0A67">
            <w:pPr>
              <w:jc w:val="both"/>
              <w:rPr>
                <w:lang w:eastAsia="zh-CN"/>
              </w:rPr>
            </w:pPr>
          </w:p>
        </w:tc>
        <w:tc>
          <w:tcPr>
            <w:tcW w:w="1843" w:type="dxa"/>
          </w:tcPr>
          <w:p w14:paraId="04717D5C" w14:textId="77777777" w:rsidR="00717599" w:rsidRDefault="00717599" w:rsidP="001A0A67">
            <w:pPr>
              <w:jc w:val="both"/>
              <w:rPr>
                <w:lang w:eastAsia="zh-CN"/>
              </w:rPr>
            </w:pPr>
          </w:p>
        </w:tc>
        <w:tc>
          <w:tcPr>
            <w:tcW w:w="5808" w:type="dxa"/>
          </w:tcPr>
          <w:p w14:paraId="10E2D963" w14:textId="77777777" w:rsidR="00717599" w:rsidRPr="00273F01" w:rsidRDefault="00717599" w:rsidP="001A0A67">
            <w:pPr>
              <w:jc w:val="both"/>
              <w:rPr>
                <w:rFonts w:eastAsia="Malgun Gothic"/>
                <w:lang w:eastAsia="ko-KR"/>
              </w:rPr>
            </w:pPr>
          </w:p>
        </w:tc>
      </w:tr>
      <w:tr w:rsidR="00717599" w14:paraId="0DDE0D90" w14:textId="77777777" w:rsidTr="001A0A67">
        <w:tc>
          <w:tcPr>
            <w:tcW w:w="1980" w:type="dxa"/>
          </w:tcPr>
          <w:p w14:paraId="3060C8B8" w14:textId="77777777" w:rsidR="00717599" w:rsidRDefault="00717599" w:rsidP="001A0A67">
            <w:pPr>
              <w:jc w:val="both"/>
              <w:rPr>
                <w:lang w:eastAsia="zh-CN"/>
              </w:rPr>
            </w:pPr>
          </w:p>
        </w:tc>
        <w:tc>
          <w:tcPr>
            <w:tcW w:w="1843" w:type="dxa"/>
          </w:tcPr>
          <w:p w14:paraId="0C01173C" w14:textId="77777777" w:rsidR="00717599" w:rsidRDefault="00717599" w:rsidP="001A0A67">
            <w:pPr>
              <w:jc w:val="both"/>
              <w:rPr>
                <w:lang w:eastAsia="zh-CN"/>
              </w:rPr>
            </w:pPr>
          </w:p>
        </w:tc>
        <w:tc>
          <w:tcPr>
            <w:tcW w:w="5808" w:type="dxa"/>
          </w:tcPr>
          <w:p w14:paraId="20E50ADA" w14:textId="77777777" w:rsidR="00717599" w:rsidRDefault="00717599" w:rsidP="001A0A67">
            <w:pPr>
              <w:jc w:val="both"/>
              <w:rPr>
                <w:lang w:eastAsia="zh-CN"/>
              </w:rPr>
            </w:pPr>
          </w:p>
        </w:tc>
      </w:tr>
      <w:tr w:rsidR="00717599" w14:paraId="4468C296" w14:textId="77777777" w:rsidTr="001A0A67">
        <w:tc>
          <w:tcPr>
            <w:tcW w:w="1980" w:type="dxa"/>
          </w:tcPr>
          <w:p w14:paraId="1ABB01EA" w14:textId="77777777" w:rsidR="00717599" w:rsidRPr="00225365" w:rsidRDefault="00717599" w:rsidP="001A0A67">
            <w:pPr>
              <w:jc w:val="both"/>
              <w:rPr>
                <w:rFonts w:eastAsia="Malgun Gothic"/>
                <w:lang w:eastAsia="ko-KR"/>
              </w:rPr>
            </w:pPr>
          </w:p>
        </w:tc>
        <w:tc>
          <w:tcPr>
            <w:tcW w:w="1843" w:type="dxa"/>
          </w:tcPr>
          <w:p w14:paraId="1345351E" w14:textId="77777777" w:rsidR="00717599" w:rsidRDefault="00717599" w:rsidP="001A0A67">
            <w:pPr>
              <w:jc w:val="both"/>
              <w:rPr>
                <w:rFonts w:eastAsia="Malgun Gothic"/>
                <w:lang w:eastAsia="ko-KR"/>
              </w:rPr>
            </w:pPr>
          </w:p>
        </w:tc>
        <w:tc>
          <w:tcPr>
            <w:tcW w:w="5808" w:type="dxa"/>
          </w:tcPr>
          <w:p w14:paraId="611381D5" w14:textId="77777777" w:rsidR="00717599" w:rsidRDefault="00717599" w:rsidP="001A0A67">
            <w:pPr>
              <w:jc w:val="both"/>
              <w:rPr>
                <w:rFonts w:eastAsia="Malgun Gothic"/>
                <w:lang w:eastAsia="ko-KR"/>
              </w:rPr>
            </w:pPr>
          </w:p>
        </w:tc>
      </w:tr>
      <w:tr w:rsidR="00717599" w14:paraId="6570CCD2" w14:textId="77777777" w:rsidTr="001A0A67">
        <w:tc>
          <w:tcPr>
            <w:tcW w:w="1980" w:type="dxa"/>
          </w:tcPr>
          <w:p w14:paraId="01FDD827" w14:textId="77777777" w:rsidR="00717599" w:rsidRDefault="00717599" w:rsidP="001A0A67">
            <w:pPr>
              <w:jc w:val="both"/>
              <w:rPr>
                <w:lang w:eastAsia="zh-CN"/>
              </w:rPr>
            </w:pPr>
          </w:p>
        </w:tc>
        <w:tc>
          <w:tcPr>
            <w:tcW w:w="1843" w:type="dxa"/>
          </w:tcPr>
          <w:p w14:paraId="0259F39D" w14:textId="77777777" w:rsidR="00717599" w:rsidRDefault="00717599" w:rsidP="001A0A67">
            <w:pPr>
              <w:jc w:val="both"/>
              <w:rPr>
                <w:lang w:eastAsia="zh-CN"/>
              </w:rPr>
            </w:pPr>
          </w:p>
        </w:tc>
        <w:tc>
          <w:tcPr>
            <w:tcW w:w="5808" w:type="dxa"/>
          </w:tcPr>
          <w:p w14:paraId="4FE37E4A" w14:textId="77777777" w:rsidR="00717599" w:rsidRDefault="00717599" w:rsidP="001A0A67">
            <w:pPr>
              <w:jc w:val="both"/>
              <w:rPr>
                <w:lang w:eastAsia="zh-CN"/>
              </w:rPr>
            </w:pPr>
          </w:p>
        </w:tc>
      </w:tr>
      <w:tr w:rsidR="00717599" w14:paraId="10CDBC17" w14:textId="77777777" w:rsidTr="001A0A67">
        <w:tc>
          <w:tcPr>
            <w:tcW w:w="1980" w:type="dxa"/>
          </w:tcPr>
          <w:p w14:paraId="336E74B9" w14:textId="77777777" w:rsidR="00717599" w:rsidRDefault="00717599" w:rsidP="001A0A67">
            <w:pPr>
              <w:jc w:val="both"/>
              <w:rPr>
                <w:lang w:eastAsia="zh-CN"/>
              </w:rPr>
            </w:pPr>
          </w:p>
        </w:tc>
        <w:tc>
          <w:tcPr>
            <w:tcW w:w="1843" w:type="dxa"/>
          </w:tcPr>
          <w:p w14:paraId="2F80AE48" w14:textId="77777777" w:rsidR="00717599" w:rsidRDefault="00717599" w:rsidP="001A0A67">
            <w:pPr>
              <w:jc w:val="both"/>
              <w:rPr>
                <w:lang w:eastAsia="zh-CN"/>
              </w:rPr>
            </w:pPr>
          </w:p>
        </w:tc>
        <w:tc>
          <w:tcPr>
            <w:tcW w:w="5808" w:type="dxa"/>
          </w:tcPr>
          <w:p w14:paraId="76AAC829" w14:textId="77777777" w:rsidR="00717599" w:rsidRDefault="00717599" w:rsidP="001A0A67">
            <w:pPr>
              <w:jc w:val="both"/>
              <w:rPr>
                <w:lang w:eastAsia="zh-CN"/>
              </w:rPr>
            </w:pPr>
          </w:p>
        </w:tc>
      </w:tr>
      <w:tr w:rsidR="00717599" w14:paraId="4CDED658" w14:textId="77777777" w:rsidTr="001A0A67">
        <w:tc>
          <w:tcPr>
            <w:tcW w:w="1980" w:type="dxa"/>
          </w:tcPr>
          <w:p w14:paraId="3FB5871C" w14:textId="77777777" w:rsidR="00717599" w:rsidRDefault="00717599" w:rsidP="001A0A67">
            <w:pPr>
              <w:jc w:val="both"/>
              <w:rPr>
                <w:rFonts w:eastAsia="Malgun Gothic"/>
                <w:lang w:eastAsia="ko-KR"/>
              </w:rPr>
            </w:pPr>
          </w:p>
        </w:tc>
        <w:tc>
          <w:tcPr>
            <w:tcW w:w="1843" w:type="dxa"/>
          </w:tcPr>
          <w:p w14:paraId="320D2553" w14:textId="77777777" w:rsidR="00717599" w:rsidRDefault="00717599" w:rsidP="001A0A67">
            <w:pPr>
              <w:jc w:val="both"/>
              <w:rPr>
                <w:rFonts w:eastAsia="Malgun Gothic"/>
                <w:lang w:eastAsia="ko-KR"/>
              </w:rPr>
            </w:pPr>
          </w:p>
        </w:tc>
        <w:tc>
          <w:tcPr>
            <w:tcW w:w="5808" w:type="dxa"/>
          </w:tcPr>
          <w:p w14:paraId="3D5DA710" w14:textId="77777777" w:rsidR="00717599" w:rsidRDefault="00717599" w:rsidP="001A0A67">
            <w:pPr>
              <w:jc w:val="both"/>
              <w:rPr>
                <w:rFonts w:eastAsia="Malgun Gothic"/>
                <w:lang w:eastAsia="ko-KR"/>
              </w:rPr>
            </w:pPr>
          </w:p>
        </w:tc>
      </w:tr>
      <w:tr w:rsidR="00717599" w14:paraId="5ED7150A" w14:textId="77777777" w:rsidTr="001A0A67">
        <w:tc>
          <w:tcPr>
            <w:tcW w:w="1980" w:type="dxa"/>
          </w:tcPr>
          <w:p w14:paraId="1BD1DD64" w14:textId="77777777" w:rsidR="00717599" w:rsidRDefault="00717599" w:rsidP="001A0A67">
            <w:pPr>
              <w:jc w:val="both"/>
              <w:rPr>
                <w:rFonts w:eastAsia="Malgun Gothic"/>
                <w:lang w:eastAsia="ko-KR"/>
              </w:rPr>
            </w:pPr>
          </w:p>
        </w:tc>
        <w:tc>
          <w:tcPr>
            <w:tcW w:w="1843" w:type="dxa"/>
          </w:tcPr>
          <w:p w14:paraId="5D26FCA0" w14:textId="77777777" w:rsidR="00717599" w:rsidRDefault="00717599" w:rsidP="001A0A67">
            <w:pPr>
              <w:jc w:val="both"/>
              <w:rPr>
                <w:rFonts w:eastAsia="Malgun Gothic"/>
                <w:lang w:eastAsia="ko-KR"/>
              </w:rPr>
            </w:pPr>
          </w:p>
        </w:tc>
        <w:tc>
          <w:tcPr>
            <w:tcW w:w="5808" w:type="dxa"/>
          </w:tcPr>
          <w:p w14:paraId="3BB661EA" w14:textId="77777777" w:rsidR="00717599" w:rsidRDefault="00717599" w:rsidP="001A0A67">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w:t>
      </w:r>
      <w:r w:rsidR="006C415E">
        <w:lastRenderedPageBreak/>
        <w:t xml:space="preserve">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a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ab"/>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ab"/>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e.g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E35720" w14:paraId="78A2253E" w14:textId="77777777" w:rsidTr="001A0A67">
        <w:tc>
          <w:tcPr>
            <w:tcW w:w="1980" w:type="dxa"/>
          </w:tcPr>
          <w:p w14:paraId="0CF30433" w14:textId="77777777" w:rsidR="00E35720" w:rsidRDefault="00E35720" w:rsidP="001A0A67">
            <w:pPr>
              <w:jc w:val="both"/>
              <w:rPr>
                <w:lang w:eastAsia="zh-CN"/>
              </w:rPr>
            </w:pPr>
          </w:p>
        </w:tc>
        <w:tc>
          <w:tcPr>
            <w:tcW w:w="1843" w:type="dxa"/>
          </w:tcPr>
          <w:p w14:paraId="61F4BF43" w14:textId="77777777" w:rsidR="00E35720" w:rsidRDefault="00E35720" w:rsidP="001A0A67">
            <w:pPr>
              <w:jc w:val="both"/>
              <w:rPr>
                <w:lang w:eastAsia="zh-CN"/>
              </w:rPr>
            </w:pPr>
          </w:p>
        </w:tc>
        <w:tc>
          <w:tcPr>
            <w:tcW w:w="5808" w:type="dxa"/>
          </w:tcPr>
          <w:p w14:paraId="055A6A06" w14:textId="77777777" w:rsidR="00E35720" w:rsidRDefault="00E35720" w:rsidP="001A0A67">
            <w:pPr>
              <w:jc w:val="both"/>
              <w:rPr>
                <w:lang w:eastAsia="zh-CN"/>
              </w:rPr>
            </w:pPr>
          </w:p>
        </w:tc>
      </w:tr>
      <w:tr w:rsidR="00E35720" w14:paraId="0BC8DDBE" w14:textId="77777777" w:rsidTr="001A0A67">
        <w:tc>
          <w:tcPr>
            <w:tcW w:w="1980" w:type="dxa"/>
          </w:tcPr>
          <w:p w14:paraId="7F7BBD25" w14:textId="77777777" w:rsidR="00E35720" w:rsidRDefault="00E35720" w:rsidP="001A0A67">
            <w:pPr>
              <w:jc w:val="both"/>
              <w:rPr>
                <w:lang w:eastAsia="zh-CN"/>
              </w:rPr>
            </w:pPr>
          </w:p>
        </w:tc>
        <w:tc>
          <w:tcPr>
            <w:tcW w:w="1843" w:type="dxa"/>
          </w:tcPr>
          <w:p w14:paraId="49143DEF" w14:textId="77777777" w:rsidR="00E35720" w:rsidRDefault="00E35720" w:rsidP="001A0A67">
            <w:pPr>
              <w:jc w:val="both"/>
              <w:rPr>
                <w:lang w:eastAsia="zh-CN"/>
              </w:rPr>
            </w:pPr>
          </w:p>
        </w:tc>
        <w:tc>
          <w:tcPr>
            <w:tcW w:w="5808" w:type="dxa"/>
          </w:tcPr>
          <w:p w14:paraId="2898DFA7" w14:textId="77777777" w:rsidR="00E35720" w:rsidRDefault="00E35720" w:rsidP="001A0A67">
            <w:pPr>
              <w:jc w:val="both"/>
              <w:rPr>
                <w:lang w:eastAsia="zh-CN"/>
              </w:rPr>
            </w:pPr>
          </w:p>
        </w:tc>
      </w:tr>
      <w:tr w:rsidR="00E35720" w14:paraId="75BE926A" w14:textId="77777777" w:rsidTr="001A0A67">
        <w:tc>
          <w:tcPr>
            <w:tcW w:w="1980" w:type="dxa"/>
          </w:tcPr>
          <w:p w14:paraId="33EF6DDC" w14:textId="77777777" w:rsidR="00E35720" w:rsidRDefault="00E35720" w:rsidP="001A0A67">
            <w:pPr>
              <w:jc w:val="both"/>
              <w:rPr>
                <w:lang w:eastAsia="zh-CN"/>
              </w:rPr>
            </w:pPr>
          </w:p>
        </w:tc>
        <w:tc>
          <w:tcPr>
            <w:tcW w:w="1843" w:type="dxa"/>
          </w:tcPr>
          <w:p w14:paraId="03564E5E" w14:textId="77777777" w:rsidR="00E35720" w:rsidRDefault="00E35720" w:rsidP="001A0A67">
            <w:pPr>
              <w:jc w:val="both"/>
              <w:rPr>
                <w:lang w:eastAsia="zh-CN"/>
              </w:rPr>
            </w:pPr>
          </w:p>
        </w:tc>
        <w:tc>
          <w:tcPr>
            <w:tcW w:w="5808" w:type="dxa"/>
          </w:tcPr>
          <w:p w14:paraId="21091D87" w14:textId="77777777" w:rsidR="00E35720" w:rsidRDefault="00E35720" w:rsidP="001A0A67">
            <w:pPr>
              <w:jc w:val="both"/>
              <w:rPr>
                <w:lang w:eastAsia="zh-CN"/>
              </w:rPr>
            </w:pPr>
          </w:p>
        </w:tc>
      </w:tr>
      <w:tr w:rsidR="00E35720" w14:paraId="47DED4A4" w14:textId="77777777" w:rsidTr="001A0A67">
        <w:tc>
          <w:tcPr>
            <w:tcW w:w="1980" w:type="dxa"/>
          </w:tcPr>
          <w:p w14:paraId="2B03EC90" w14:textId="77777777" w:rsidR="00E35720" w:rsidRDefault="00E35720" w:rsidP="001A0A67">
            <w:pPr>
              <w:jc w:val="both"/>
              <w:rPr>
                <w:lang w:eastAsia="zh-CN"/>
              </w:rPr>
            </w:pPr>
          </w:p>
        </w:tc>
        <w:tc>
          <w:tcPr>
            <w:tcW w:w="1843" w:type="dxa"/>
          </w:tcPr>
          <w:p w14:paraId="5097141F" w14:textId="77777777" w:rsidR="00E35720" w:rsidRDefault="00E35720" w:rsidP="001A0A67">
            <w:pPr>
              <w:jc w:val="both"/>
              <w:rPr>
                <w:lang w:eastAsia="zh-CN"/>
              </w:rPr>
            </w:pPr>
          </w:p>
        </w:tc>
        <w:tc>
          <w:tcPr>
            <w:tcW w:w="5808" w:type="dxa"/>
          </w:tcPr>
          <w:p w14:paraId="4EEBD1DC" w14:textId="77777777" w:rsidR="00E35720" w:rsidRDefault="00E35720" w:rsidP="001A0A67">
            <w:pPr>
              <w:jc w:val="both"/>
              <w:rPr>
                <w:lang w:eastAsia="zh-CN"/>
              </w:rPr>
            </w:pPr>
          </w:p>
        </w:tc>
      </w:tr>
      <w:tr w:rsidR="00E35720" w14:paraId="7D4428A4" w14:textId="77777777" w:rsidTr="001A0A67">
        <w:tc>
          <w:tcPr>
            <w:tcW w:w="1980" w:type="dxa"/>
          </w:tcPr>
          <w:p w14:paraId="4A906AC0" w14:textId="77777777" w:rsidR="00E35720" w:rsidRDefault="00E35720" w:rsidP="001A0A67">
            <w:pPr>
              <w:jc w:val="both"/>
              <w:rPr>
                <w:lang w:eastAsia="zh-CN"/>
              </w:rPr>
            </w:pPr>
          </w:p>
        </w:tc>
        <w:tc>
          <w:tcPr>
            <w:tcW w:w="1843" w:type="dxa"/>
          </w:tcPr>
          <w:p w14:paraId="215C130E" w14:textId="77777777" w:rsidR="00E35720" w:rsidRDefault="00E35720" w:rsidP="001A0A67">
            <w:pPr>
              <w:jc w:val="both"/>
              <w:rPr>
                <w:lang w:eastAsia="zh-CN"/>
              </w:rPr>
            </w:pPr>
          </w:p>
        </w:tc>
        <w:tc>
          <w:tcPr>
            <w:tcW w:w="5808" w:type="dxa"/>
          </w:tcPr>
          <w:p w14:paraId="6453C89D" w14:textId="77777777" w:rsidR="00E35720" w:rsidRDefault="00E35720" w:rsidP="001A0A67">
            <w:pPr>
              <w:jc w:val="both"/>
            </w:pPr>
          </w:p>
        </w:tc>
      </w:tr>
      <w:tr w:rsidR="00E35720" w14:paraId="276335CF" w14:textId="77777777" w:rsidTr="001A0A67">
        <w:tc>
          <w:tcPr>
            <w:tcW w:w="1980" w:type="dxa"/>
          </w:tcPr>
          <w:p w14:paraId="3AD81437" w14:textId="77777777" w:rsidR="00E35720" w:rsidRDefault="00E35720" w:rsidP="001A0A67">
            <w:pPr>
              <w:jc w:val="both"/>
              <w:rPr>
                <w:lang w:val="en-US" w:eastAsia="zh-CN"/>
              </w:rPr>
            </w:pPr>
          </w:p>
        </w:tc>
        <w:tc>
          <w:tcPr>
            <w:tcW w:w="1843" w:type="dxa"/>
          </w:tcPr>
          <w:p w14:paraId="0E8C468B" w14:textId="77777777" w:rsidR="00E35720" w:rsidRDefault="00E35720" w:rsidP="001A0A67">
            <w:pPr>
              <w:jc w:val="both"/>
              <w:rPr>
                <w:lang w:val="en-US" w:eastAsia="zh-CN"/>
              </w:rPr>
            </w:pPr>
          </w:p>
        </w:tc>
        <w:tc>
          <w:tcPr>
            <w:tcW w:w="5808" w:type="dxa"/>
          </w:tcPr>
          <w:p w14:paraId="367AFDB1" w14:textId="77777777" w:rsidR="00E35720" w:rsidRDefault="00E35720" w:rsidP="001A0A67">
            <w:pPr>
              <w:jc w:val="both"/>
              <w:rPr>
                <w:lang w:val="en-US" w:eastAsia="zh-CN"/>
              </w:rPr>
            </w:pPr>
          </w:p>
        </w:tc>
      </w:tr>
      <w:tr w:rsidR="00E35720" w14:paraId="233773E4" w14:textId="77777777" w:rsidTr="001A0A67">
        <w:tc>
          <w:tcPr>
            <w:tcW w:w="1980" w:type="dxa"/>
          </w:tcPr>
          <w:p w14:paraId="24141D1E" w14:textId="77777777" w:rsidR="00E35720" w:rsidRDefault="00E35720" w:rsidP="001A0A67">
            <w:pPr>
              <w:jc w:val="both"/>
              <w:rPr>
                <w:lang w:eastAsia="zh-CN"/>
              </w:rPr>
            </w:pPr>
          </w:p>
        </w:tc>
        <w:tc>
          <w:tcPr>
            <w:tcW w:w="1843" w:type="dxa"/>
          </w:tcPr>
          <w:p w14:paraId="32ADD659" w14:textId="77777777" w:rsidR="00E35720" w:rsidRDefault="00E35720" w:rsidP="001A0A67">
            <w:pPr>
              <w:jc w:val="both"/>
              <w:rPr>
                <w:lang w:eastAsia="zh-CN"/>
              </w:rPr>
            </w:pPr>
          </w:p>
        </w:tc>
        <w:tc>
          <w:tcPr>
            <w:tcW w:w="5808" w:type="dxa"/>
          </w:tcPr>
          <w:p w14:paraId="5204F4FD" w14:textId="77777777" w:rsidR="00E35720" w:rsidRDefault="00E35720" w:rsidP="001A0A67">
            <w:pPr>
              <w:jc w:val="both"/>
              <w:rPr>
                <w:lang w:eastAsia="zh-CN"/>
              </w:rPr>
            </w:pPr>
          </w:p>
        </w:tc>
      </w:tr>
      <w:tr w:rsidR="00E35720" w14:paraId="35168C3A" w14:textId="77777777" w:rsidTr="001A0A67">
        <w:tc>
          <w:tcPr>
            <w:tcW w:w="1980" w:type="dxa"/>
          </w:tcPr>
          <w:p w14:paraId="2165AD79" w14:textId="77777777" w:rsidR="00E35720" w:rsidRDefault="00E35720" w:rsidP="001A0A67">
            <w:pPr>
              <w:jc w:val="both"/>
              <w:rPr>
                <w:lang w:eastAsia="zh-CN"/>
              </w:rPr>
            </w:pPr>
          </w:p>
        </w:tc>
        <w:tc>
          <w:tcPr>
            <w:tcW w:w="1843" w:type="dxa"/>
          </w:tcPr>
          <w:p w14:paraId="54BCC4E9" w14:textId="77777777" w:rsidR="00E35720" w:rsidRDefault="00E35720" w:rsidP="001A0A67">
            <w:pPr>
              <w:jc w:val="both"/>
              <w:rPr>
                <w:lang w:eastAsia="zh-CN"/>
              </w:rPr>
            </w:pPr>
          </w:p>
        </w:tc>
        <w:tc>
          <w:tcPr>
            <w:tcW w:w="5808" w:type="dxa"/>
          </w:tcPr>
          <w:p w14:paraId="68DB0332" w14:textId="77777777" w:rsidR="00E35720" w:rsidRDefault="00E35720" w:rsidP="001A0A67">
            <w:pPr>
              <w:jc w:val="both"/>
              <w:rPr>
                <w:lang w:eastAsia="zh-CN"/>
              </w:rPr>
            </w:pPr>
          </w:p>
        </w:tc>
      </w:tr>
      <w:tr w:rsidR="00E35720" w14:paraId="0FF66F6D" w14:textId="77777777" w:rsidTr="001A0A67">
        <w:tc>
          <w:tcPr>
            <w:tcW w:w="1980" w:type="dxa"/>
          </w:tcPr>
          <w:p w14:paraId="3D0E5899" w14:textId="77777777" w:rsidR="00E35720" w:rsidRDefault="00E35720" w:rsidP="001A0A67">
            <w:pPr>
              <w:jc w:val="both"/>
              <w:rPr>
                <w:lang w:eastAsia="zh-CN"/>
              </w:rPr>
            </w:pPr>
          </w:p>
        </w:tc>
        <w:tc>
          <w:tcPr>
            <w:tcW w:w="1843" w:type="dxa"/>
          </w:tcPr>
          <w:p w14:paraId="6A69C304" w14:textId="77777777" w:rsidR="00E35720" w:rsidRDefault="00E35720" w:rsidP="001A0A67">
            <w:pPr>
              <w:jc w:val="both"/>
              <w:rPr>
                <w:lang w:eastAsia="zh-CN"/>
              </w:rPr>
            </w:pPr>
          </w:p>
        </w:tc>
        <w:tc>
          <w:tcPr>
            <w:tcW w:w="5808" w:type="dxa"/>
          </w:tcPr>
          <w:p w14:paraId="766B5DB2" w14:textId="77777777" w:rsidR="00E35720" w:rsidRDefault="00E35720" w:rsidP="001A0A67">
            <w:pPr>
              <w:jc w:val="both"/>
              <w:rPr>
                <w:lang w:eastAsia="zh-CN"/>
              </w:rPr>
            </w:pPr>
          </w:p>
        </w:tc>
      </w:tr>
      <w:tr w:rsidR="00E35720" w14:paraId="15FAD169" w14:textId="77777777" w:rsidTr="001A0A67">
        <w:tc>
          <w:tcPr>
            <w:tcW w:w="1980" w:type="dxa"/>
          </w:tcPr>
          <w:p w14:paraId="7C1D6284" w14:textId="77777777" w:rsidR="00E35720" w:rsidRDefault="00E35720" w:rsidP="001A0A67">
            <w:pPr>
              <w:jc w:val="both"/>
              <w:rPr>
                <w:lang w:eastAsia="zh-CN"/>
              </w:rPr>
            </w:pPr>
          </w:p>
        </w:tc>
        <w:tc>
          <w:tcPr>
            <w:tcW w:w="1843" w:type="dxa"/>
          </w:tcPr>
          <w:p w14:paraId="0E594B75" w14:textId="77777777" w:rsidR="00E35720" w:rsidRDefault="00E35720" w:rsidP="001A0A67">
            <w:pPr>
              <w:jc w:val="both"/>
              <w:rPr>
                <w:lang w:eastAsia="zh-CN"/>
              </w:rPr>
            </w:pPr>
          </w:p>
        </w:tc>
        <w:tc>
          <w:tcPr>
            <w:tcW w:w="5808" w:type="dxa"/>
          </w:tcPr>
          <w:p w14:paraId="12B07164" w14:textId="77777777" w:rsidR="00E35720" w:rsidRDefault="00E35720" w:rsidP="001A0A67">
            <w:pPr>
              <w:jc w:val="both"/>
              <w:rPr>
                <w:lang w:eastAsia="zh-CN"/>
              </w:rPr>
            </w:pPr>
          </w:p>
        </w:tc>
      </w:tr>
      <w:tr w:rsidR="00E35720" w14:paraId="6386AF59" w14:textId="77777777" w:rsidTr="001A0A67">
        <w:tc>
          <w:tcPr>
            <w:tcW w:w="1980" w:type="dxa"/>
          </w:tcPr>
          <w:p w14:paraId="524078F1" w14:textId="77777777" w:rsidR="00E35720" w:rsidRDefault="00E35720" w:rsidP="001A0A67">
            <w:pPr>
              <w:jc w:val="both"/>
              <w:rPr>
                <w:lang w:eastAsia="zh-CN"/>
              </w:rPr>
            </w:pPr>
          </w:p>
        </w:tc>
        <w:tc>
          <w:tcPr>
            <w:tcW w:w="1843" w:type="dxa"/>
          </w:tcPr>
          <w:p w14:paraId="0E6CA08D" w14:textId="77777777" w:rsidR="00E35720" w:rsidRDefault="00E35720" w:rsidP="001A0A67">
            <w:pPr>
              <w:jc w:val="both"/>
              <w:rPr>
                <w:lang w:eastAsia="zh-CN"/>
              </w:rPr>
            </w:pPr>
          </w:p>
        </w:tc>
        <w:tc>
          <w:tcPr>
            <w:tcW w:w="5808" w:type="dxa"/>
          </w:tcPr>
          <w:p w14:paraId="78580362" w14:textId="77777777" w:rsidR="00E35720" w:rsidRPr="00273F01" w:rsidRDefault="00E35720" w:rsidP="001A0A67">
            <w:pPr>
              <w:jc w:val="both"/>
              <w:rPr>
                <w:rFonts w:eastAsia="Malgun Gothic"/>
                <w:lang w:eastAsia="ko-KR"/>
              </w:rPr>
            </w:pPr>
          </w:p>
        </w:tc>
      </w:tr>
      <w:tr w:rsidR="00E35720" w14:paraId="180ACCCB" w14:textId="77777777" w:rsidTr="001A0A67">
        <w:tc>
          <w:tcPr>
            <w:tcW w:w="1980" w:type="dxa"/>
          </w:tcPr>
          <w:p w14:paraId="4101E723" w14:textId="77777777" w:rsidR="00E35720" w:rsidRDefault="00E35720" w:rsidP="001A0A67">
            <w:pPr>
              <w:jc w:val="both"/>
              <w:rPr>
                <w:lang w:eastAsia="zh-CN"/>
              </w:rPr>
            </w:pPr>
          </w:p>
        </w:tc>
        <w:tc>
          <w:tcPr>
            <w:tcW w:w="1843" w:type="dxa"/>
          </w:tcPr>
          <w:p w14:paraId="010D0295" w14:textId="77777777" w:rsidR="00E35720" w:rsidRDefault="00E35720" w:rsidP="001A0A67">
            <w:pPr>
              <w:jc w:val="both"/>
              <w:rPr>
                <w:lang w:eastAsia="zh-CN"/>
              </w:rPr>
            </w:pPr>
          </w:p>
        </w:tc>
        <w:tc>
          <w:tcPr>
            <w:tcW w:w="5808" w:type="dxa"/>
          </w:tcPr>
          <w:p w14:paraId="6B28D1F0" w14:textId="77777777" w:rsidR="00E35720" w:rsidRDefault="00E35720" w:rsidP="001A0A67">
            <w:pPr>
              <w:jc w:val="both"/>
              <w:rPr>
                <w:lang w:eastAsia="zh-CN"/>
              </w:rPr>
            </w:pPr>
          </w:p>
        </w:tc>
      </w:tr>
      <w:tr w:rsidR="00E35720" w14:paraId="159C3E69" w14:textId="77777777" w:rsidTr="001A0A67">
        <w:tc>
          <w:tcPr>
            <w:tcW w:w="1980" w:type="dxa"/>
          </w:tcPr>
          <w:p w14:paraId="715F3646" w14:textId="77777777" w:rsidR="00E35720" w:rsidRPr="00225365" w:rsidRDefault="00E35720" w:rsidP="001A0A67">
            <w:pPr>
              <w:jc w:val="both"/>
              <w:rPr>
                <w:rFonts w:eastAsia="Malgun Gothic"/>
                <w:lang w:eastAsia="ko-KR"/>
              </w:rPr>
            </w:pPr>
          </w:p>
        </w:tc>
        <w:tc>
          <w:tcPr>
            <w:tcW w:w="1843" w:type="dxa"/>
          </w:tcPr>
          <w:p w14:paraId="6CB213E9" w14:textId="77777777" w:rsidR="00E35720" w:rsidRDefault="00E35720" w:rsidP="001A0A67">
            <w:pPr>
              <w:jc w:val="both"/>
              <w:rPr>
                <w:rFonts w:eastAsia="Malgun Gothic"/>
                <w:lang w:eastAsia="ko-KR"/>
              </w:rPr>
            </w:pPr>
          </w:p>
        </w:tc>
        <w:tc>
          <w:tcPr>
            <w:tcW w:w="5808" w:type="dxa"/>
          </w:tcPr>
          <w:p w14:paraId="06B2D4D9" w14:textId="77777777" w:rsidR="00E35720" w:rsidRDefault="00E35720" w:rsidP="001A0A67">
            <w:pPr>
              <w:jc w:val="both"/>
              <w:rPr>
                <w:rFonts w:eastAsia="Malgun Gothic"/>
                <w:lang w:eastAsia="ko-KR"/>
              </w:rPr>
            </w:pPr>
          </w:p>
        </w:tc>
      </w:tr>
      <w:tr w:rsidR="00E35720" w14:paraId="741CE286" w14:textId="77777777" w:rsidTr="001A0A67">
        <w:tc>
          <w:tcPr>
            <w:tcW w:w="1980" w:type="dxa"/>
          </w:tcPr>
          <w:p w14:paraId="2612F0C0" w14:textId="77777777" w:rsidR="00E35720" w:rsidRDefault="00E35720" w:rsidP="001A0A67">
            <w:pPr>
              <w:jc w:val="both"/>
              <w:rPr>
                <w:lang w:eastAsia="zh-CN"/>
              </w:rPr>
            </w:pPr>
          </w:p>
        </w:tc>
        <w:tc>
          <w:tcPr>
            <w:tcW w:w="1843" w:type="dxa"/>
          </w:tcPr>
          <w:p w14:paraId="3FAACED7" w14:textId="77777777" w:rsidR="00E35720" w:rsidRDefault="00E35720" w:rsidP="001A0A67">
            <w:pPr>
              <w:jc w:val="both"/>
              <w:rPr>
                <w:lang w:eastAsia="zh-CN"/>
              </w:rPr>
            </w:pPr>
          </w:p>
        </w:tc>
        <w:tc>
          <w:tcPr>
            <w:tcW w:w="5808" w:type="dxa"/>
          </w:tcPr>
          <w:p w14:paraId="16CDE6D3" w14:textId="77777777" w:rsidR="00E35720" w:rsidRDefault="00E35720" w:rsidP="001A0A67">
            <w:pPr>
              <w:jc w:val="both"/>
              <w:rPr>
                <w:lang w:eastAsia="zh-CN"/>
              </w:rPr>
            </w:pPr>
          </w:p>
        </w:tc>
      </w:tr>
      <w:tr w:rsidR="00E35720" w14:paraId="675C5060" w14:textId="77777777" w:rsidTr="001A0A67">
        <w:tc>
          <w:tcPr>
            <w:tcW w:w="1980" w:type="dxa"/>
          </w:tcPr>
          <w:p w14:paraId="132B1F86" w14:textId="77777777" w:rsidR="00E35720" w:rsidRDefault="00E35720" w:rsidP="001A0A67">
            <w:pPr>
              <w:jc w:val="both"/>
              <w:rPr>
                <w:lang w:eastAsia="zh-CN"/>
              </w:rPr>
            </w:pPr>
          </w:p>
        </w:tc>
        <w:tc>
          <w:tcPr>
            <w:tcW w:w="1843" w:type="dxa"/>
          </w:tcPr>
          <w:p w14:paraId="7865206F" w14:textId="77777777" w:rsidR="00E35720" w:rsidRDefault="00E35720" w:rsidP="001A0A67">
            <w:pPr>
              <w:jc w:val="both"/>
              <w:rPr>
                <w:lang w:eastAsia="zh-CN"/>
              </w:rPr>
            </w:pPr>
          </w:p>
        </w:tc>
        <w:tc>
          <w:tcPr>
            <w:tcW w:w="5808" w:type="dxa"/>
          </w:tcPr>
          <w:p w14:paraId="5A9A2A79" w14:textId="77777777" w:rsidR="00E35720" w:rsidRDefault="00E35720" w:rsidP="001A0A67">
            <w:pPr>
              <w:jc w:val="both"/>
              <w:rPr>
                <w:lang w:eastAsia="zh-CN"/>
              </w:rPr>
            </w:pPr>
          </w:p>
        </w:tc>
      </w:tr>
      <w:tr w:rsidR="00E35720" w14:paraId="4AD079C2" w14:textId="77777777" w:rsidTr="001A0A67">
        <w:tc>
          <w:tcPr>
            <w:tcW w:w="1980" w:type="dxa"/>
          </w:tcPr>
          <w:p w14:paraId="5B846CB5" w14:textId="77777777" w:rsidR="00E35720" w:rsidRDefault="00E35720" w:rsidP="001A0A67">
            <w:pPr>
              <w:jc w:val="both"/>
              <w:rPr>
                <w:rFonts w:eastAsia="Malgun Gothic"/>
                <w:lang w:eastAsia="ko-KR"/>
              </w:rPr>
            </w:pPr>
          </w:p>
        </w:tc>
        <w:tc>
          <w:tcPr>
            <w:tcW w:w="1843" w:type="dxa"/>
          </w:tcPr>
          <w:p w14:paraId="024B42EF" w14:textId="77777777" w:rsidR="00E35720" w:rsidRDefault="00E35720" w:rsidP="001A0A67">
            <w:pPr>
              <w:jc w:val="both"/>
              <w:rPr>
                <w:rFonts w:eastAsia="Malgun Gothic"/>
                <w:lang w:eastAsia="ko-KR"/>
              </w:rPr>
            </w:pPr>
          </w:p>
        </w:tc>
        <w:tc>
          <w:tcPr>
            <w:tcW w:w="5808" w:type="dxa"/>
          </w:tcPr>
          <w:p w14:paraId="1C5382E0" w14:textId="77777777" w:rsidR="00E35720" w:rsidRDefault="00E35720" w:rsidP="001A0A67">
            <w:pPr>
              <w:jc w:val="both"/>
              <w:rPr>
                <w:rFonts w:eastAsia="Malgun Gothic"/>
                <w:lang w:eastAsia="ko-KR"/>
              </w:rPr>
            </w:pPr>
          </w:p>
        </w:tc>
      </w:tr>
      <w:tr w:rsidR="00E35720" w14:paraId="01A08DD6" w14:textId="77777777" w:rsidTr="001A0A67">
        <w:tc>
          <w:tcPr>
            <w:tcW w:w="1980" w:type="dxa"/>
          </w:tcPr>
          <w:p w14:paraId="3ADBE2AA" w14:textId="77777777" w:rsidR="00E35720" w:rsidRDefault="00E35720" w:rsidP="001A0A67">
            <w:pPr>
              <w:jc w:val="both"/>
              <w:rPr>
                <w:rFonts w:eastAsia="Malgun Gothic"/>
                <w:lang w:eastAsia="ko-KR"/>
              </w:rPr>
            </w:pPr>
          </w:p>
        </w:tc>
        <w:tc>
          <w:tcPr>
            <w:tcW w:w="1843" w:type="dxa"/>
          </w:tcPr>
          <w:p w14:paraId="20936FC6" w14:textId="77777777" w:rsidR="00E35720" w:rsidRDefault="00E35720" w:rsidP="001A0A67">
            <w:pPr>
              <w:jc w:val="both"/>
              <w:rPr>
                <w:rFonts w:eastAsia="Malgun Gothic"/>
                <w:lang w:eastAsia="ko-KR"/>
              </w:rPr>
            </w:pPr>
          </w:p>
        </w:tc>
        <w:tc>
          <w:tcPr>
            <w:tcW w:w="5808" w:type="dxa"/>
          </w:tcPr>
          <w:p w14:paraId="5333B481" w14:textId="77777777" w:rsidR="00E35720" w:rsidRDefault="00E35720" w:rsidP="001A0A67">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a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a8"/>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a8"/>
              <w:numPr>
                <w:ilvl w:val="0"/>
                <w:numId w:val="13"/>
              </w:numPr>
              <w:jc w:val="both"/>
              <w:rPr>
                <w:rFonts w:ascii="Times New Roman" w:hAnsi="Times New Roman"/>
                <w:b/>
                <w:bCs/>
                <w:sz w:val="20"/>
                <w:szCs w:val="20"/>
              </w:rPr>
            </w:pPr>
            <w:r w:rsidRPr="00A843FC">
              <w:rPr>
                <w:rFonts w:ascii="Times New Roman" w:hAnsi="Times New Roman"/>
                <w:b/>
                <w:sz w:val="20"/>
                <w:szCs w:val="20"/>
              </w:rPr>
              <w:lastRenderedPageBreak/>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lastRenderedPageBreak/>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ab"/>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ab"/>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3" w:author="Lenovo_Lianhai" w:date="2022-02-24T08:51:00Z">
              <w:r w:rsidR="00E06455">
                <w:rPr>
                  <w:lang w:eastAsia="ko-KR"/>
                </w:rPr>
                <w:t>B.</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FC370D" w14:paraId="29973FFE" w14:textId="77777777" w:rsidTr="001A0A67">
        <w:tc>
          <w:tcPr>
            <w:tcW w:w="1980" w:type="dxa"/>
          </w:tcPr>
          <w:p w14:paraId="725F253C" w14:textId="77777777" w:rsidR="00FC370D" w:rsidRDefault="00FC370D" w:rsidP="001A0A67">
            <w:pPr>
              <w:jc w:val="both"/>
              <w:rPr>
                <w:lang w:eastAsia="zh-CN"/>
              </w:rPr>
            </w:pPr>
          </w:p>
        </w:tc>
        <w:tc>
          <w:tcPr>
            <w:tcW w:w="1843" w:type="dxa"/>
          </w:tcPr>
          <w:p w14:paraId="4724669B" w14:textId="77777777" w:rsidR="00FC370D" w:rsidRDefault="00FC370D" w:rsidP="001A0A67">
            <w:pPr>
              <w:jc w:val="both"/>
              <w:rPr>
                <w:lang w:eastAsia="zh-CN"/>
              </w:rPr>
            </w:pPr>
          </w:p>
        </w:tc>
        <w:tc>
          <w:tcPr>
            <w:tcW w:w="5808" w:type="dxa"/>
          </w:tcPr>
          <w:p w14:paraId="5A81333B" w14:textId="77777777" w:rsidR="00FC370D" w:rsidRDefault="00FC370D" w:rsidP="001A0A67">
            <w:pPr>
              <w:jc w:val="both"/>
              <w:rPr>
                <w:lang w:eastAsia="zh-CN"/>
              </w:rPr>
            </w:pPr>
          </w:p>
        </w:tc>
      </w:tr>
      <w:tr w:rsidR="00FC370D" w14:paraId="52E410DA" w14:textId="77777777" w:rsidTr="001A0A67">
        <w:tc>
          <w:tcPr>
            <w:tcW w:w="1980" w:type="dxa"/>
          </w:tcPr>
          <w:p w14:paraId="2A7EB9C8" w14:textId="77777777" w:rsidR="00FC370D" w:rsidRDefault="00FC370D" w:rsidP="001A0A67">
            <w:pPr>
              <w:jc w:val="both"/>
              <w:rPr>
                <w:lang w:eastAsia="zh-CN"/>
              </w:rPr>
            </w:pPr>
          </w:p>
        </w:tc>
        <w:tc>
          <w:tcPr>
            <w:tcW w:w="1843" w:type="dxa"/>
          </w:tcPr>
          <w:p w14:paraId="5AAA0492" w14:textId="77777777" w:rsidR="00FC370D" w:rsidRDefault="00FC370D" w:rsidP="001A0A67">
            <w:pPr>
              <w:jc w:val="both"/>
              <w:rPr>
                <w:lang w:eastAsia="zh-CN"/>
              </w:rPr>
            </w:pPr>
          </w:p>
        </w:tc>
        <w:tc>
          <w:tcPr>
            <w:tcW w:w="5808" w:type="dxa"/>
          </w:tcPr>
          <w:p w14:paraId="477E49DA" w14:textId="77777777" w:rsidR="00FC370D" w:rsidRDefault="00FC370D" w:rsidP="001A0A67">
            <w:pPr>
              <w:jc w:val="both"/>
              <w:rPr>
                <w:lang w:eastAsia="zh-CN"/>
              </w:rPr>
            </w:pPr>
          </w:p>
        </w:tc>
      </w:tr>
      <w:tr w:rsidR="00FC370D" w14:paraId="0556ADA1" w14:textId="77777777" w:rsidTr="001A0A67">
        <w:tc>
          <w:tcPr>
            <w:tcW w:w="1980" w:type="dxa"/>
          </w:tcPr>
          <w:p w14:paraId="1267612D" w14:textId="77777777" w:rsidR="00FC370D" w:rsidRDefault="00FC370D" w:rsidP="001A0A67">
            <w:pPr>
              <w:jc w:val="both"/>
              <w:rPr>
                <w:lang w:eastAsia="zh-CN"/>
              </w:rPr>
            </w:pPr>
          </w:p>
        </w:tc>
        <w:tc>
          <w:tcPr>
            <w:tcW w:w="1843" w:type="dxa"/>
          </w:tcPr>
          <w:p w14:paraId="2307B6FE" w14:textId="77777777" w:rsidR="00FC370D" w:rsidRDefault="00FC370D" w:rsidP="001A0A67">
            <w:pPr>
              <w:jc w:val="both"/>
              <w:rPr>
                <w:lang w:eastAsia="zh-CN"/>
              </w:rPr>
            </w:pPr>
          </w:p>
        </w:tc>
        <w:tc>
          <w:tcPr>
            <w:tcW w:w="5808" w:type="dxa"/>
          </w:tcPr>
          <w:p w14:paraId="7A03F839" w14:textId="77777777" w:rsidR="00FC370D" w:rsidRDefault="00FC370D" w:rsidP="001A0A67">
            <w:pPr>
              <w:jc w:val="both"/>
              <w:rPr>
                <w:lang w:eastAsia="zh-CN"/>
              </w:rPr>
            </w:pPr>
          </w:p>
        </w:tc>
      </w:tr>
      <w:tr w:rsidR="00FC370D" w14:paraId="3BABFC18" w14:textId="77777777" w:rsidTr="001A0A67">
        <w:tc>
          <w:tcPr>
            <w:tcW w:w="1980" w:type="dxa"/>
          </w:tcPr>
          <w:p w14:paraId="694FA3F8" w14:textId="77777777" w:rsidR="00FC370D" w:rsidRDefault="00FC370D" w:rsidP="001A0A67">
            <w:pPr>
              <w:jc w:val="both"/>
              <w:rPr>
                <w:lang w:eastAsia="zh-CN"/>
              </w:rPr>
            </w:pPr>
          </w:p>
        </w:tc>
        <w:tc>
          <w:tcPr>
            <w:tcW w:w="1843" w:type="dxa"/>
          </w:tcPr>
          <w:p w14:paraId="2F5260EC" w14:textId="77777777" w:rsidR="00FC370D" w:rsidRDefault="00FC370D" w:rsidP="001A0A67">
            <w:pPr>
              <w:jc w:val="both"/>
              <w:rPr>
                <w:lang w:eastAsia="zh-CN"/>
              </w:rPr>
            </w:pPr>
          </w:p>
        </w:tc>
        <w:tc>
          <w:tcPr>
            <w:tcW w:w="5808" w:type="dxa"/>
          </w:tcPr>
          <w:p w14:paraId="065D12EF" w14:textId="77777777" w:rsidR="00FC370D" w:rsidRDefault="00FC370D" w:rsidP="001A0A67">
            <w:pPr>
              <w:jc w:val="both"/>
              <w:rPr>
                <w:lang w:eastAsia="zh-CN"/>
              </w:rPr>
            </w:pPr>
          </w:p>
        </w:tc>
      </w:tr>
      <w:tr w:rsidR="00FC370D" w14:paraId="6F0087E5" w14:textId="77777777" w:rsidTr="001A0A67">
        <w:tc>
          <w:tcPr>
            <w:tcW w:w="1980" w:type="dxa"/>
          </w:tcPr>
          <w:p w14:paraId="4FF2F112" w14:textId="77777777" w:rsidR="00FC370D" w:rsidRDefault="00FC370D" w:rsidP="001A0A67">
            <w:pPr>
              <w:jc w:val="both"/>
              <w:rPr>
                <w:lang w:eastAsia="zh-CN"/>
              </w:rPr>
            </w:pPr>
          </w:p>
        </w:tc>
        <w:tc>
          <w:tcPr>
            <w:tcW w:w="1843" w:type="dxa"/>
          </w:tcPr>
          <w:p w14:paraId="36171CE7" w14:textId="77777777" w:rsidR="00FC370D" w:rsidRDefault="00FC370D" w:rsidP="001A0A67">
            <w:pPr>
              <w:jc w:val="both"/>
              <w:rPr>
                <w:lang w:eastAsia="zh-CN"/>
              </w:rPr>
            </w:pPr>
          </w:p>
        </w:tc>
        <w:tc>
          <w:tcPr>
            <w:tcW w:w="5808" w:type="dxa"/>
          </w:tcPr>
          <w:p w14:paraId="2FBC89D5" w14:textId="77777777" w:rsidR="00FC370D" w:rsidRDefault="00FC370D" w:rsidP="001A0A67">
            <w:pPr>
              <w:jc w:val="both"/>
            </w:pPr>
          </w:p>
        </w:tc>
      </w:tr>
      <w:tr w:rsidR="00FC370D" w14:paraId="3B2E1ADF" w14:textId="77777777" w:rsidTr="001A0A67">
        <w:tc>
          <w:tcPr>
            <w:tcW w:w="1980" w:type="dxa"/>
          </w:tcPr>
          <w:p w14:paraId="026A3C07" w14:textId="77777777" w:rsidR="00FC370D" w:rsidRDefault="00FC370D" w:rsidP="001A0A67">
            <w:pPr>
              <w:jc w:val="both"/>
              <w:rPr>
                <w:lang w:val="en-US" w:eastAsia="zh-CN"/>
              </w:rPr>
            </w:pPr>
          </w:p>
        </w:tc>
        <w:tc>
          <w:tcPr>
            <w:tcW w:w="1843" w:type="dxa"/>
          </w:tcPr>
          <w:p w14:paraId="408D984F" w14:textId="77777777" w:rsidR="00FC370D" w:rsidRDefault="00FC370D" w:rsidP="001A0A67">
            <w:pPr>
              <w:jc w:val="both"/>
              <w:rPr>
                <w:lang w:val="en-US" w:eastAsia="zh-CN"/>
              </w:rPr>
            </w:pPr>
          </w:p>
        </w:tc>
        <w:tc>
          <w:tcPr>
            <w:tcW w:w="5808" w:type="dxa"/>
          </w:tcPr>
          <w:p w14:paraId="1318D849" w14:textId="77777777" w:rsidR="00FC370D" w:rsidRDefault="00FC370D" w:rsidP="001A0A67">
            <w:pPr>
              <w:jc w:val="both"/>
              <w:rPr>
                <w:lang w:val="en-US" w:eastAsia="zh-CN"/>
              </w:rPr>
            </w:pPr>
          </w:p>
        </w:tc>
      </w:tr>
      <w:tr w:rsidR="00FC370D" w14:paraId="0235E418" w14:textId="77777777" w:rsidTr="001A0A67">
        <w:tc>
          <w:tcPr>
            <w:tcW w:w="1980" w:type="dxa"/>
          </w:tcPr>
          <w:p w14:paraId="72C9B93F" w14:textId="77777777" w:rsidR="00FC370D" w:rsidRDefault="00FC370D" w:rsidP="001A0A67">
            <w:pPr>
              <w:jc w:val="both"/>
              <w:rPr>
                <w:lang w:eastAsia="zh-CN"/>
              </w:rPr>
            </w:pPr>
          </w:p>
        </w:tc>
        <w:tc>
          <w:tcPr>
            <w:tcW w:w="1843" w:type="dxa"/>
          </w:tcPr>
          <w:p w14:paraId="3FD496BB" w14:textId="77777777" w:rsidR="00FC370D" w:rsidRDefault="00FC370D" w:rsidP="001A0A67">
            <w:pPr>
              <w:jc w:val="both"/>
              <w:rPr>
                <w:lang w:eastAsia="zh-CN"/>
              </w:rPr>
            </w:pPr>
          </w:p>
        </w:tc>
        <w:tc>
          <w:tcPr>
            <w:tcW w:w="5808" w:type="dxa"/>
          </w:tcPr>
          <w:p w14:paraId="59A74CB0" w14:textId="77777777" w:rsidR="00FC370D" w:rsidRDefault="00FC370D" w:rsidP="001A0A67">
            <w:pPr>
              <w:jc w:val="both"/>
              <w:rPr>
                <w:lang w:eastAsia="zh-CN"/>
              </w:rPr>
            </w:pPr>
          </w:p>
        </w:tc>
      </w:tr>
      <w:tr w:rsidR="00FC370D" w14:paraId="511E0F16" w14:textId="77777777" w:rsidTr="001A0A67">
        <w:tc>
          <w:tcPr>
            <w:tcW w:w="1980" w:type="dxa"/>
          </w:tcPr>
          <w:p w14:paraId="687C0C43" w14:textId="77777777" w:rsidR="00FC370D" w:rsidRDefault="00FC370D" w:rsidP="001A0A67">
            <w:pPr>
              <w:jc w:val="both"/>
              <w:rPr>
                <w:lang w:eastAsia="zh-CN"/>
              </w:rPr>
            </w:pPr>
          </w:p>
        </w:tc>
        <w:tc>
          <w:tcPr>
            <w:tcW w:w="1843" w:type="dxa"/>
          </w:tcPr>
          <w:p w14:paraId="79EF523C" w14:textId="77777777" w:rsidR="00FC370D" w:rsidRDefault="00FC370D" w:rsidP="001A0A67">
            <w:pPr>
              <w:jc w:val="both"/>
              <w:rPr>
                <w:lang w:eastAsia="zh-CN"/>
              </w:rPr>
            </w:pPr>
          </w:p>
        </w:tc>
        <w:tc>
          <w:tcPr>
            <w:tcW w:w="5808" w:type="dxa"/>
          </w:tcPr>
          <w:p w14:paraId="6D32CE37" w14:textId="77777777" w:rsidR="00FC370D" w:rsidRDefault="00FC370D" w:rsidP="001A0A67">
            <w:pPr>
              <w:jc w:val="both"/>
              <w:rPr>
                <w:lang w:eastAsia="zh-CN"/>
              </w:rPr>
            </w:pPr>
          </w:p>
        </w:tc>
      </w:tr>
      <w:tr w:rsidR="00FC370D" w14:paraId="39F4CD2E" w14:textId="77777777" w:rsidTr="001A0A67">
        <w:tc>
          <w:tcPr>
            <w:tcW w:w="1980" w:type="dxa"/>
          </w:tcPr>
          <w:p w14:paraId="0935A99E" w14:textId="77777777" w:rsidR="00FC370D" w:rsidRDefault="00FC370D" w:rsidP="001A0A67">
            <w:pPr>
              <w:jc w:val="both"/>
              <w:rPr>
                <w:lang w:eastAsia="zh-CN"/>
              </w:rPr>
            </w:pPr>
          </w:p>
        </w:tc>
        <w:tc>
          <w:tcPr>
            <w:tcW w:w="1843" w:type="dxa"/>
          </w:tcPr>
          <w:p w14:paraId="6AB8D814" w14:textId="77777777" w:rsidR="00FC370D" w:rsidRDefault="00FC370D" w:rsidP="001A0A67">
            <w:pPr>
              <w:jc w:val="both"/>
              <w:rPr>
                <w:lang w:eastAsia="zh-CN"/>
              </w:rPr>
            </w:pPr>
          </w:p>
        </w:tc>
        <w:tc>
          <w:tcPr>
            <w:tcW w:w="5808" w:type="dxa"/>
          </w:tcPr>
          <w:p w14:paraId="5046749F" w14:textId="77777777" w:rsidR="00FC370D" w:rsidRDefault="00FC370D" w:rsidP="001A0A67">
            <w:pPr>
              <w:jc w:val="both"/>
              <w:rPr>
                <w:lang w:eastAsia="zh-CN"/>
              </w:rPr>
            </w:pPr>
          </w:p>
        </w:tc>
      </w:tr>
      <w:tr w:rsidR="00FC370D" w14:paraId="5ABC8065" w14:textId="77777777" w:rsidTr="001A0A67">
        <w:tc>
          <w:tcPr>
            <w:tcW w:w="1980" w:type="dxa"/>
          </w:tcPr>
          <w:p w14:paraId="7F703A3E" w14:textId="77777777" w:rsidR="00FC370D" w:rsidRDefault="00FC370D" w:rsidP="001A0A67">
            <w:pPr>
              <w:jc w:val="both"/>
              <w:rPr>
                <w:lang w:eastAsia="zh-CN"/>
              </w:rPr>
            </w:pPr>
          </w:p>
        </w:tc>
        <w:tc>
          <w:tcPr>
            <w:tcW w:w="1843" w:type="dxa"/>
          </w:tcPr>
          <w:p w14:paraId="0F77693E" w14:textId="77777777" w:rsidR="00FC370D" w:rsidRDefault="00FC370D" w:rsidP="001A0A67">
            <w:pPr>
              <w:jc w:val="both"/>
              <w:rPr>
                <w:lang w:eastAsia="zh-CN"/>
              </w:rPr>
            </w:pPr>
          </w:p>
        </w:tc>
        <w:tc>
          <w:tcPr>
            <w:tcW w:w="5808" w:type="dxa"/>
          </w:tcPr>
          <w:p w14:paraId="730D27CB" w14:textId="77777777" w:rsidR="00FC370D" w:rsidRDefault="00FC370D" w:rsidP="001A0A67">
            <w:pPr>
              <w:jc w:val="both"/>
              <w:rPr>
                <w:lang w:eastAsia="zh-CN"/>
              </w:rPr>
            </w:pPr>
          </w:p>
        </w:tc>
      </w:tr>
      <w:tr w:rsidR="00FC370D" w14:paraId="7062B66B" w14:textId="77777777" w:rsidTr="001A0A67">
        <w:tc>
          <w:tcPr>
            <w:tcW w:w="1980" w:type="dxa"/>
          </w:tcPr>
          <w:p w14:paraId="0C968108" w14:textId="77777777" w:rsidR="00FC370D" w:rsidRDefault="00FC370D" w:rsidP="001A0A67">
            <w:pPr>
              <w:jc w:val="both"/>
              <w:rPr>
                <w:lang w:eastAsia="zh-CN"/>
              </w:rPr>
            </w:pPr>
          </w:p>
        </w:tc>
        <w:tc>
          <w:tcPr>
            <w:tcW w:w="1843" w:type="dxa"/>
          </w:tcPr>
          <w:p w14:paraId="04E0B753" w14:textId="77777777" w:rsidR="00FC370D" w:rsidRDefault="00FC370D" w:rsidP="001A0A67">
            <w:pPr>
              <w:jc w:val="both"/>
              <w:rPr>
                <w:lang w:eastAsia="zh-CN"/>
              </w:rPr>
            </w:pPr>
          </w:p>
        </w:tc>
        <w:tc>
          <w:tcPr>
            <w:tcW w:w="5808" w:type="dxa"/>
          </w:tcPr>
          <w:p w14:paraId="3BE58D18" w14:textId="77777777" w:rsidR="00FC370D" w:rsidRPr="00273F01" w:rsidRDefault="00FC370D" w:rsidP="001A0A67">
            <w:pPr>
              <w:jc w:val="both"/>
              <w:rPr>
                <w:rFonts w:eastAsia="Malgun Gothic"/>
                <w:lang w:eastAsia="ko-KR"/>
              </w:rPr>
            </w:pPr>
          </w:p>
        </w:tc>
      </w:tr>
      <w:tr w:rsidR="00FC370D" w14:paraId="64A94DD6" w14:textId="77777777" w:rsidTr="001A0A67">
        <w:tc>
          <w:tcPr>
            <w:tcW w:w="1980" w:type="dxa"/>
          </w:tcPr>
          <w:p w14:paraId="15FD2BDF" w14:textId="77777777" w:rsidR="00FC370D" w:rsidRDefault="00FC370D" w:rsidP="001A0A67">
            <w:pPr>
              <w:jc w:val="both"/>
              <w:rPr>
                <w:lang w:eastAsia="zh-CN"/>
              </w:rPr>
            </w:pPr>
          </w:p>
        </w:tc>
        <w:tc>
          <w:tcPr>
            <w:tcW w:w="1843" w:type="dxa"/>
          </w:tcPr>
          <w:p w14:paraId="2C88CD60" w14:textId="77777777" w:rsidR="00FC370D" w:rsidRDefault="00FC370D" w:rsidP="001A0A67">
            <w:pPr>
              <w:jc w:val="both"/>
              <w:rPr>
                <w:lang w:eastAsia="zh-CN"/>
              </w:rPr>
            </w:pPr>
          </w:p>
        </w:tc>
        <w:tc>
          <w:tcPr>
            <w:tcW w:w="5808" w:type="dxa"/>
          </w:tcPr>
          <w:p w14:paraId="173B9AAB" w14:textId="77777777" w:rsidR="00FC370D" w:rsidRDefault="00FC370D" w:rsidP="001A0A67">
            <w:pPr>
              <w:jc w:val="both"/>
              <w:rPr>
                <w:lang w:eastAsia="zh-CN"/>
              </w:rPr>
            </w:pPr>
          </w:p>
        </w:tc>
      </w:tr>
      <w:tr w:rsidR="00FC370D" w14:paraId="1A433A33" w14:textId="77777777" w:rsidTr="001A0A67">
        <w:tc>
          <w:tcPr>
            <w:tcW w:w="1980" w:type="dxa"/>
          </w:tcPr>
          <w:p w14:paraId="4E1C0207" w14:textId="77777777" w:rsidR="00FC370D" w:rsidRPr="00225365" w:rsidRDefault="00FC370D" w:rsidP="001A0A67">
            <w:pPr>
              <w:jc w:val="both"/>
              <w:rPr>
                <w:rFonts w:eastAsia="Malgun Gothic"/>
                <w:lang w:eastAsia="ko-KR"/>
              </w:rPr>
            </w:pPr>
          </w:p>
        </w:tc>
        <w:tc>
          <w:tcPr>
            <w:tcW w:w="1843" w:type="dxa"/>
          </w:tcPr>
          <w:p w14:paraId="2386A6FA" w14:textId="77777777" w:rsidR="00FC370D" w:rsidRDefault="00FC370D" w:rsidP="001A0A67">
            <w:pPr>
              <w:jc w:val="both"/>
              <w:rPr>
                <w:rFonts w:eastAsia="Malgun Gothic"/>
                <w:lang w:eastAsia="ko-KR"/>
              </w:rPr>
            </w:pPr>
          </w:p>
        </w:tc>
        <w:tc>
          <w:tcPr>
            <w:tcW w:w="5808" w:type="dxa"/>
          </w:tcPr>
          <w:p w14:paraId="7FC095E4" w14:textId="77777777" w:rsidR="00FC370D" w:rsidRDefault="00FC370D" w:rsidP="001A0A67">
            <w:pPr>
              <w:jc w:val="both"/>
              <w:rPr>
                <w:rFonts w:eastAsia="Malgun Gothic"/>
                <w:lang w:eastAsia="ko-KR"/>
              </w:rPr>
            </w:pPr>
          </w:p>
        </w:tc>
      </w:tr>
      <w:tr w:rsidR="00FC370D" w14:paraId="43A0AF9D" w14:textId="77777777" w:rsidTr="001A0A67">
        <w:tc>
          <w:tcPr>
            <w:tcW w:w="1980" w:type="dxa"/>
          </w:tcPr>
          <w:p w14:paraId="201C7F6F" w14:textId="77777777" w:rsidR="00FC370D" w:rsidRDefault="00FC370D" w:rsidP="001A0A67">
            <w:pPr>
              <w:jc w:val="both"/>
              <w:rPr>
                <w:lang w:eastAsia="zh-CN"/>
              </w:rPr>
            </w:pPr>
          </w:p>
        </w:tc>
        <w:tc>
          <w:tcPr>
            <w:tcW w:w="1843" w:type="dxa"/>
          </w:tcPr>
          <w:p w14:paraId="0051950D" w14:textId="77777777" w:rsidR="00FC370D" w:rsidRDefault="00FC370D" w:rsidP="001A0A67">
            <w:pPr>
              <w:jc w:val="both"/>
              <w:rPr>
                <w:lang w:eastAsia="zh-CN"/>
              </w:rPr>
            </w:pPr>
          </w:p>
        </w:tc>
        <w:tc>
          <w:tcPr>
            <w:tcW w:w="5808" w:type="dxa"/>
          </w:tcPr>
          <w:p w14:paraId="54CFD163" w14:textId="77777777" w:rsidR="00FC370D" w:rsidRDefault="00FC370D" w:rsidP="001A0A67">
            <w:pPr>
              <w:jc w:val="both"/>
              <w:rPr>
                <w:lang w:eastAsia="zh-CN"/>
              </w:rPr>
            </w:pPr>
          </w:p>
        </w:tc>
      </w:tr>
      <w:tr w:rsidR="00FC370D" w14:paraId="3F3A856D" w14:textId="77777777" w:rsidTr="001A0A67">
        <w:tc>
          <w:tcPr>
            <w:tcW w:w="1980" w:type="dxa"/>
          </w:tcPr>
          <w:p w14:paraId="067DEA70" w14:textId="77777777" w:rsidR="00FC370D" w:rsidRDefault="00FC370D" w:rsidP="001A0A67">
            <w:pPr>
              <w:jc w:val="both"/>
              <w:rPr>
                <w:lang w:eastAsia="zh-CN"/>
              </w:rPr>
            </w:pPr>
          </w:p>
        </w:tc>
        <w:tc>
          <w:tcPr>
            <w:tcW w:w="1843" w:type="dxa"/>
          </w:tcPr>
          <w:p w14:paraId="27977A58" w14:textId="77777777" w:rsidR="00FC370D" w:rsidRDefault="00FC370D" w:rsidP="001A0A67">
            <w:pPr>
              <w:jc w:val="both"/>
              <w:rPr>
                <w:lang w:eastAsia="zh-CN"/>
              </w:rPr>
            </w:pPr>
          </w:p>
        </w:tc>
        <w:tc>
          <w:tcPr>
            <w:tcW w:w="5808" w:type="dxa"/>
          </w:tcPr>
          <w:p w14:paraId="793D4986" w14:textId="77777777" w:rsidR="00FC370D" w:rsidRDefault="00FC370D" w:rsidP="001A0A67">
            <w:pPr>
              <w:jc w:val="both"/>
              <w:rPr>
                <w:lang w:eastAsia="zh-CN"/>
              </w:rPr>
            </w:pPr>
          </w:p>
        </w:tc>
      </w:tr>
      <w:tr w:rsidR="00FC370D" w14:paraId="2568D2E1" w14:textId="77777777" w:rsidTr="001A0A67">
        <w:tc>
          <w:tcPr>
            <w:tcW w:w="1980" w:type="dxa"/>
          </w:tcPr>
          <w:p w14:paraId="431D883B" w14:textId="77777777" w:rsidR="00FC370D" w:rsidRDefault="00FC370D" w:rsidP="001A0A67">
            <w:pPr>
              <w:jc w:val="both"/>
              <w:rPr>
                <w:rFonts w:eastAsia="Malgun Gothic"/>
                <w:lang w:eastAsia="ko-KR"/>
              </w:rPr>
            </w:pPr>
          </w:p>
        </w:tc>
        <w:tc>
          <w:tcPr>
            <w:tcW w:w="1843" w:type="dxa"/>
          </w:tcPr>
          <w:p w14:paraId="5F000CE8" w14:textId="77777777" w:rsidR="00FC370D" w:rsidRDefault="00FC370D" w:rsidP="001A0A67">
            <w:pPr>
              <w:jc w:val="both"/>
              <w:rPr>
                <w:rFonts w:eastAsia="Malgun Gothic"/>
                <w:lang w:eastAsia="ko-KR"/>
              </w:rPr>
            </w:pPr>
          </w:p>
        </w:tc>
        <w:tc>
          <w:tcPr>
            <w:tcW w:w="5808" w:type="dxa"/>
          </w:tcPr>
          <w:p w14:paraId="1FFC1971" w14:textId="77777777" w:rsidR="00FC370D" w:rsidRDefault="00FC370D" w:rsidP="001A0A67">
            <w:pPr>
              <w:jc w:val="both"/>
              <w:rPr>
                <w:rFonts w:eastAsia="Malgun Gothic"/>
                <w:lang w:eastAsia="ko-KR"/>
              </w:rPr>
            </w:pPr>
          </w:p>
        </w:tc>
      </w:tr>
      <w:tr w:rsidR="00FC370D" w14:paraId="1C5C8699" w14:textId="77777777" w:rsidTr="001A0A67">
        <w:tc>
          <w:tcPr>
            <w:tcW w:w="1980" w:type="dxa"/>
          </w:tcPr>
          <w:p w14:paraId="416EB883" w14:textId="77777777" w:rsidR="00FC370D" w:rsidRDefault="00FC370D" w:rsidP="001A0A67">
            <w:pPr>
              <w:jc w:val="both"/>
              <w:rPr>
                <w:rFonts w:eastAsia="Malgun Gothic"/>
                <w:lang w:eastAsia="ko-KR"/>
              </w:rPr>
            </w:pPr>
          </w:p>
        </w:tc>
        <w:tc>
          <w:tcPr>
            <w:tcW w:w="1843" w:type="dxa"/>
          </w:tcPr>
          <w:p w14:paraId="4FA94AF6" w14:textId="77777777" w:rsidR="00FC370D" w:rsidRDefault="00FC370D" w:rsidP="001A0A67">
            <w:pPr>
              <w:jc w:val="both"/>
              <w:rPr>
                <w:rFonts w:eastAsia="Malgun Gothic"/>
                <w:lang w:eastAsia="ko-KR"/>
              </w:rPr>
            </w:pPr>
          </w:p>
        </w:tc>
        <w:tc>
          <w:tcPr>
            <w:tcW w:w="5808" w:type="dxa"/>
          </w:tcPr>
          <w:p w14:paraId="2CADA340" w14:textId="77777777" w:rsidR="00FC370D" w:rsidRDefault="00FC370D" w:rsidP="001A0A67">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a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ab"/>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ab"/>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6" w:author="Lenovo_Lianhai" w:date="2022-02-24T08:52:00Z">
              <w:r>
                <w:rPr>
                  <w:rFonts w:hint="eastAsia"/>
                  <w:lang w:eastAsia="zh-CN"/>
                </w:rPr>
                <w:lastRenderedPageBreak/>
                <w:t>L</w:t>
              </w:r>
              <w:r>
                <w:rPr>
                  <w:lang w:eastAsia="zh-CN"/>
                </w:rPr>
                <w:t>enovo</w:t>
              </w:r>
            </w:ins>
          </w:p>
        </w:tc>
        <w:tc>
          <w:tcPr>
            <w:tcW w:w="1843" w:type="dxa"/>
          </w:tcPr>
          <w:p w14:paraId="14C9BF11" w14:textId="52B37ED6" w:rsidR="00FC370D" w:rsidRDefault="001C7A07" w:rsidP="001A0A67">
            <w:pPr>
              <w:jc w:val="both"/>
              <w:rPr>
                <w:lang w:eastAsia="zh-CN"/>
              </w:rPr>
            </w:pPr>
            <w:ins w:id="37"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bookmarkStart w:id="38" w:name="_GoBack"/>
            <w:bookmarkEnd w:id="38"/>
          </w:p>
        </w:tc>
        <w:tc>
          <w:tcPr>
            <w:tcW w:w="5808" w:type="dxa"/>
          </w:tcPr>
          <w:p w14:paraId="09FD5615" w14:textId="77777777" w:rsidR="00FC370D" w:rsidRDefault="00FC370D" w:rsidP="001A0A67">
            <w:pPr>
              <w:jc w:val="both"/>
              <w:rPr>
                <w:lang w:eastAsia="zh-CN"/>
              </w:rPr>
            </w:pPr>
          </w:p>
        </w:tc>
      </w:tr>
      <w:tr w:rsidR="00FC370D" w14:paraId="564AA407" w14:textId="77777777" w:rsidTr="001A0A67">
        <w:tc>
          <w:tcPr>
            <w:tcW w:w="1980" w:type="dxa"/>
          </w:tcPr>
          <w:p w14:paraId="56F03BA4" w14:textId="77777777" w:rsidR="00FC370D" w:rsidRDefault="00FC370D" w:rsidP="001A0A67">
            <w:pPr>
              <w:jc w:val="both"/>
              <w:rPr>
                <w:lang w:eastAsia="zh-CN"/>
              </w:rPr>
            </w:pPr>
          </w:p>
        </w:tc>
        <w:tc>
          <w:tcPr>
            <w:tcW w:w="1843" w:type="dxa"/>
          </w:tcPr>
          <w:p w14:paraId="592CDDB1" w14:textId="77777777" w:rsidR="00FC370D" w:rsidRDefault="00FC370D" w:rsidP="001A0A67">
            <w:pPr>
              <w:jc w:val="both"/>
              <w:rPr>
                <w:lang w:eastAsia="zh-CN"/>
              </w:rPr>
            </w:pPr>
          </w:p>
        </w:tc>
        <w:tc>
          <w:tcPr>
            <w:tcW w:w="5808" w:type="dxa"/>
          </w:tcPr>
          <w:p w14:paraId="2941A459" w14:textId="77777777" w:rsidR="00FC370D" w:rsidRDefault="00FC370D" w:rsidP="001A0A67">
            <w:pPr>
              <w:jc w:val="both"/>
              <w:rPr>
                <w:lang w:eastAsia="zh-CN"/>
              </w:rPr>
            </w:pPr>
          </w:p>
        </w:tc>
      </w:tr>
      <w:tr w:rsidR="00FC370D" w14:paraId="48434152" w14:textId="77777777" w:rsidTr="001A0A67">
        <w:tc>
          <w:tcPr>
            <w:tcW w:w="1980" w:type="dxa"/>
          </w:tcPr>
          <w:p w14:paraId="08837524" w14:textId="77777777" w:rsidR="00FC370D" w:rsidRDefault="00FC370D" w:rsidP="001A0A67">
            <w:pPr>
              <w:jc w:val="both"/>
              <w:rPr>
                <w:lang w:eastAsia="zh-CN"/>
              </w:rPr>
            </w:pPr>
          </w:p>
        </w:tc>
        <w:tc>
          <w:tcPr>
            <w:tcW w:w="1843" w:type="dxa"/>
          </w:tcPr>
          <w:p w14:paraId="36319C54" w14:textId="77777777" w:rsidR="00FC370D" w:rsidRDefault="00FC370D" w:rsidP="001A0A67">
            <w:pPr>
              <w:jc w:val="both"/>
              <w:rPr>
                <w:lang w:eastAsia="zh-CN"/>
              </w:rPr>
            </w:pPr>
          </w:p>
        </w:tc>
        <w:tc>
          <w:tcPr>
            <w:tcW w:w="5808" w:type="dxa"/>
          </w:tcPr>
          <w:p w14:paraId="28470979" w14:textId="77777777" w:rsidR="00FC370D" w:rsidRDefault="00FC370D" w:rsidP="001A0A67">
            <w:pPr>
              <w:jc w:val="both"/>
              <w:rPr>
                <w:lang w:eastAsia="zh-CN"/>
              </w:rPr>
            </w:pPr>
          </w:p>
        </w:tc>
      </w:tr>
      <w:tr w:rsidR="00FC370D" w14:paraId="7C342CD3" w14:textId="77777777" w:rsidTr="001A0A67">
        <w:tc>
          <w:tcPr>
            <w:tcW w:w="1980" w:type="dxa"/>
          </w:tcPr>
          <w:p w14:paraId="572DC2E0" w14:textId="77777777" w:rsidR="00FC370D" w:rsidRDefault="00FC370D" w:rsidP="001A0A67">
            <w:pPr>
              <w:jc w:val="both"/>
              <w:rPr>
                <w:lang w:eastAsia="zh-CN"/>
              </w:rPr>
            </w:pPr>
          </w:p>
        </w:tc>
        <w:tc>
          <w:tcPr>
            <w:tcW w:w="1843" w:type="dxa"/>
          </w:tcPr>
          <w:p w14:paraId="1199EE49" w14:textId="77777777" w:rsidR="00FC370D" w:rsidRDefault="00FC370D" w:rsidP="001A0A67">
            <w:pPr>
              <w:jc w:val="both"/>
              <w:rPr>
                <w:lang w:eastAsia="zh-CN"/>
              </w:rPr>
            </w:pPr>
          </w:p>
        </w:tc>
        <w:tc>
          <w:tcPr>
            <w:tcW w:w="5808" w:type="dxa"/>
          </w:tcPr>
          <w:p w14:paraId="59571101" w14:textId="77777777" w:rsidR="00FC370D" w:rsidRDefault="00FC370D" w:rsidP="001A0A67">
            <w:pPr>
              <w:jc w:val="both"/>
              <w:rPr>
                <w:lang w:eastAsia="zh-CN"/>
              </w:rPr>
            </w:pPr>
          </w:p>
        </w:tc>
      </w:tr>
      <w:tr w:rsidR="00FC370D" w14:paraId="72C23724" w14:textId="77777777" w:rsidTr="001A0A67">
        <w:tc>
          <w:tcPr>
            <w:tcW w:w="1980" w:type="dxa"/>
          </w:tcPr>
          <w:p w14:paraId="78A89635" w14:textId="77777777" w:rsidR="00FC370D" w:rsidRDefault="00FC370D" w:rsidP="001A0A67">
            <w:pPr>
              <w:jc w:val="both"/>
              <w:rPr>
                <w:lang w:eastAsia="zh-CN"/>
              </w:rPr>
            </w:pPr>
          </w:p>
        </w:tc>
        <w:tc>
          <w:tcPr>
            <w:tcW w:w="1843" w:type="dxa"/>
          </w:tcPr>
          <w:p w14:paraId="76975D52" w14:textId="77777777" w:rsidR="00FC370D" w:rsidRDefault="00FC370D" w:rsidP="001A0A67">
            <w:pPr>
              <w:jc w:val="both"/>
              <w:rPr>
                <w:lang w:eastAsia="zh-CN"/>
              </w:rPr>
            </w:pPr>
          </w:p>
        </w:tc>
        <w:tc>
          <w:tcPr>
            <w:tcW w:w="5808" w:type="dxa"/>
          </w:tcPr>
          <w:p w14:paraId="27E40C8D" w14:textId="77777777" w:rsidR="00FC370D" w:rsidRDefault="00FC370D" w:rsidP="001A0A67">
            <w:pPr>
              <w:jc w:val="both"/>
              <w:rPr>
                <w:lang w:eastAsia="zh-CN"/>
              </w:rPr>
            </w:pPr>
          </w:p>
        </w:tc>
      </w:tr>
      <w:tr w:rsidR="00FC370D" w14:paraId="645E6F91" w14:textId="77777777" w:rsidTr="001A0A67">
        <w:tc>
          <w:tcPr>
            <w:tcW w:w="1980" w:type="dxa"/>
          </w:tcPr>
          <w:p w14:paraId="1FCA4994" w14:textId="77777777" w:rsidR="00FC370D" w:rsidRDefault="00FC370D" w:rsidP="001A0A67">
            <w:pPr>
              <w:jc w:val="both"/>
              <w:rPr>
                <w:lang w:eastAsia="zh-CN"/>
              </w:rPr>
            </w:pPr>
          </w:p>
        </w:tc>
        <w:tc>
          <w:tcPr>
            <w:tcW w:w="1843" w:type="dxa"/>
          </w:tcPr>
          <w:p w14:paraId="2E758304" w14:textId="77777777" w:rsidR="00FC370D" w:rsidRDefault="00FC370D" w:rsidP="001A0A67">
            <w:pPr>
              <w:jc w:val="both"/>
              <w:rPr>
                <w:lang w:eastAsia="zh-CN"/>
              </w:rPr>
            </w:pPr>
          </w:p>
        </w:tc>
        <w:tc>
          <w:tcPr>
            <w:tcW w:w="5808" w:type="dxa"/>
          </w:tcPr>
          <w:p w14:paraId="6D2FF888" w14:textId="77777777" w:rsidR="00FC370D" w:rsidRDefault="00FC370D" w:rsidP="001A0A67">
            <w:pPr>
              <w:jc w:val="both"/>
            </w:pPr>
          </w:p>
        </w:tc>
      </w:tr>
      <w:tr w:rsidR="00FC370D" w14:paraId="40FEEFE4" w14:textId="77777777" w:rsidTr="001A0A67">
        <w:tc>
          <w:tcPr>
            <w:tcW w:w="1980" w:type="dxa"/>
          </w:tcPr>
          <w:p w14:paraId="15EAF8C0" w14:textId="77777777" w:rsidR="00FC370D" w:rsidRDefault="00FC370D" w:rsidP="001A0A67">
            <w:pPr>
              <w:jc w:val="both"/>
              <w:rPr>
                <w:lang w:val="en-US" w:eastAsia="zh-CN"/>
              </w:rPr>
            </w:pPr>
          </w:p>
        </w:tc>
        <w:tc>
          <w:tcPr>
            <w:tcW w:w="1843" w:type="dxa"/>
          </w:tcPr>
          <w:p w14:paraId="7255A6E1" w14:textId="77777777" w:rsidR="00FC370D" w:rsidRDefault="00FC370D" w:rsidP="001A0A67">
            <w:pPr>
              <w:jc w:val="both"/>
              <w:rPr>
                <w:lang w:val="en-US" w:eastAsia="zh-CN"/>
              </w:rPr>
            </w:pPr>
          </w:p>
        </w:tc>
        <w:tc>
          <w:tcPr>
            <w:tcW w:w="5808" w:type="dxa"/>
          </w:tcPr>
          <w:p w14:paraId="5AEFEA5E" w14:textId="77777777" w:rsidR="00FC370D" w:rsidRDefault="00FC370D" w:rsidP="001A0A67">
            <w:pPr>
              <w:jc w:val="both"/>
              <w:rPr>
                <w:lang w:val="en-US" w:eastAsia="zh-CN"/>
              </w:rPr>
            </w:pPr>
          </w:p>
        </w:tc>
      </w:tr>
      <w:tr w:rsidR="00FC370D" w14:paraId="005D1AEC" w14:textId="77777777" w:rsidTr="001A0A67">
        <w:tc>
          <w:tcPr>
            <w:tcW w:w="1980" w:type="dxa"/>
          </w:tcPr>
          <w:p w14:paraId="0F45CC35" w14:textId="77777777" w:rsidR="00FC370D" w:rsidRDefault="00FC370D" w:rsidP="001A0A67">
            <w:pPr>
              <w:jc w:val="both"/>
              <w:rPr>
                <w:lang w:eastAsia="zh-CN"/>
              </w:rPr>
            </w:pPr>
          </w:p>
        </w:tc>
        <w:tc>
          <w:tcPr>
            <w:tcW w:w="1843" w:type="dxa"/>
          </w:tcPr>
          <w:p w14:paraId="03B7C095" w14:textId="77777777" w:rsidR="00FC370D" w:rsidRDefault="00FC370D" w:rsidP="001A0A67">
            <w:pPr>
              <w:jc w:val="both"/>
              <w:rPr>
                <w:lang w:eastAsia="zh-CN"/>
              </w:rPr>
            </w:pPr>
          </w:p>
        </w:tc>
        <w:tc>
          <w:tcPr>
            <w:tcW w:w="5808" w:type="dxa"/>
          </w:tcPr>
          <w:p w14:paraId="3B63D7DD" w14:textId="77777777" w:rsidR="00FC370D" w:rsidRDefault="00FC370D" w:rsidP="001A0A67">
            <w:pPr>
              <w:jc w:val="both"/>
              <w:rPr>
                <w:lang w:eastAsia="zh-CN"/>
              </w:rPr>
            </w:pPr>
          </w:p>
        </w:tc>
      </w:tr>
      <w:tr w:rsidR="00FC370D" w14:paraId="06817967" w14:textId="77777777" w:rsidTr="001A0A67">
        <w:tc>
          <w:tcPr>
            <w:tcW w:w="1980" w:type="dxa"/>
          </w:tcPr>
          <w:p w14:paraId="0EDE76DA" w14:textId="77777777" w:rsidR="00FC370D" w:rsidRDefault="00FC370D" w:rsidP="001A0A67">
            <w:pPr>
              <w:jc w:val="both"/>
              <w:rPr>
                <w:lang w:eastAsia="zh-CN"/>
              </w:rPr>
            </w:pPr>
          </w:p>
        </w:tc>
        <w:tc>
          <w:tcPr>
            <w:tcW w:w="1843" w:type="dxa"/>
          </w:tcPr>
          <w:p w14:paraId="078235A2" w14:textId="77777777" w:rsidR="00FC370D" w:rsidRDefault="00FC370D" w:rsidP="001A0A67">
            <w:pPr>
              <w:jc w:val="both"/>
              <w:rPr>
                <w:lang w:eastAsia="zh-CN"/>
              </w:rPr>
            </w:pPr>
          </w:p>
        </w:tc>
        <w:tc>
          <w:tcPr>
            <w:tcW w:w="5808" w:type="dxa"/>
          </w:tcPr>
          <w:p w14:paraId="29503EAF" w14:textId="77777777" w:rsidR="00FC370D" w:rsidRDefault="00FC370D" w:rsidP="001A0A67">
            <w:pPr>
              <w:jc w:val="both"/>
              <w:rPr>
                <w:lang w:eastAsia="zh-CN"/>
              </w:rPr>
            </w:pPr>
          </w:p>
        </w:tc>
      </w:tr>
      <w:tr w:rsidR="00FC370D" w14:paraId="37FFD7E3" w14:textId="77777777" w:rsidTr="001A0A67">
        <w:tc>
          <w:tcPr>
            <w:tcW w:w="1980" w:type="dxa"/>
          </w:tcPr>
          <w:p w14:paraId="301B2874" w14:textId="77777777" w:rsidR="00FC370D" w:rsidRDefault="00FC370D" w:rsidP="001A0A67">
            <w:pPr>
              <w:jc w:val="both"/>
              <w:rPr>
                <w:lang w:eastAsia="zh-CN"/>
              </w:rPr>
            </w:pPr>
          </w:p>
        </w:tc>
        <w:tc>
          <w:tcPr>
            <w:tcW w:w="1843" w:type="dxa"/>
          </w:tcPr>
          <w:p w14:paraId="1CEBC149" w14:textId="77777777" w:rsidR="00FC370D" w:rsidRDefault="00FC370D" w:rsidP="001A0A67">
            <w:pPr>
              <w:jc w:val="both"/>
              <w:rPr>
                <w:lang w:eastAsia="zh-CN"/>
              </w:rPr>
            </w:pPr>
          </w:p>
        </w:tc>
        <w:tc>
          <w:tcPr>
            <w:tcW w:w="5808" w:type="dxa"/>
          </w:tcPr>
          <w:p w14:paraId="1B62CA84" w14:textId="77777777" w:rsidR="00FC370D" w:rsidRDefault="00FC370D" w:rsidP="001A0A67">
            <w:pPr>
              <w:jc w:val="both"/>
              <w:rPr>
                <w:lang w:eastAsia="zh-CN"/>
              </w:rPr>
            </w:pPr>
          </w:p>
        </w:tc>
      </w:tr>
      <w:tr w:rsidR="00FC370D" w14:paraId="1493F612" w14:textId="77777777" w:rsidTr="001A0A67">
        <w:tc>
          <w:tcPr>
            <w:tcW w:w="1980" w:type="dxa"/>
          </w:tcPr>
          <w:p w14:paraId="6D09E033" w14:textId="77777777" w:rsidR="00FC370D" w:rsidRDefault="00FC370D" w:rsidP="001A0A67">
            <w:pPr>
              <w:jc w:val="both"/>
              <w:rPr>
                <w:lang w:eastAsia="zh-CN"/>
              </w:rPr>
            </w:pPr>
          </w:p>
        </w:tc>
        <w:tc>
          <w:tcPr>
            <w:tcW w:w="1843" w:type="dxa"/>
          </w:tcPr>
          <w:p w14:paraId="2EEB0255" w14:textId="77777777" w:rsidR="00FC370D" w:rsidRDefault="00FC370D" w:rsidP="001A0A67">
            <w:pPr>
              <w:jc w:val="both"/>
              <w:rPr>
                <w:lang w:eastAsia="zh-CN"/>
              </w:rPr>
            </w:pPr>
          </w:p>
        </w:tc>
        <w:tc>
          <w:tcPr>
            <w:tcW w:w="5808" w:type="dxa"/>
          </w:tcPr>
          <w:p w14:paraId="08C54FD3" w14:textId="77777777" w:rsidR="00FC370D" w:rsidRDefault="00FC370D" w:rsidP="001A0A67">
            <w:pPr>
              <w:jc w:val="both"/>
              <w:rPr>
                <w:lang w:eastAsia="zh-CN"/>
              </w:rPr>
            </w:pPr>
          </w:p>
        </w:tc>
      </w:tr>
      <w:tr w:rsidR="00FC370D" w14:paraId="1393AC79" w14:textId="77777777" w:rsidTr="001A0A67">
        <w:tc>
          <w:tcPr>
            <w:tcW w:w="1980" w:type="dxa"/>
          </w:tcPr>
          <w:p w14:paraId="0B53CEA8" w14:textId="77777777" w:rsidR="00FC370D" w:rsidRDefault="00FC370D" w:rsidP="001A0A67">
            <w:pPr>
              <w:jc w:val="both"/>
              <w:rPr>
                <w:lang w:eastAsia="zh-CN"/>
              </w:rPr>
            </w:pPr>
          </w:p>
        </w:tc>
        <w:tc>
          <w:tcPr>
            <w:tcW w:w="1843" w:type="dxa"/>
          </w:tcPr>
          <w:p w14:paraId="292BCCC3" w14:textId="77777777" w:rsidR="00FC370D" w:rsidRDefault="00FC370D" w:rsidP="001A0A67">
            <w:pPr>
              <w:jc w:val="both"/>
              <w:rPr>
                <w:lang w:eastAsia="zh-CN"/>
              </w:rPr>
            </w:pPr>
          </w:p>
        </w:tc>
        <w:tc>
          <w:tcPr>
            <w:tcW w:w="5808" w:type="dxa"/>
          </w:tcPr>
          <w:p w14:paraId="105B247E" w14:textId="77777777" w:rsidR="00FC370D" w:rsidRPr="00273F01" w:rsidRDefault="00FC370D" w:rsidP="001A0A67">
            <w:pPr>
              <w:jc w:val="both"/>
              <w:rPr>
                <w:rFonts w:eastAsia="Malgun Gothic"/>
                <w:lang w:eastAsia="ko-KR"/>
              </w:rPr>
            </w:pPr>
          </w:p>
        </w:tc>
      </w:tr>
      <w:tr w:rsidR="00FC370D" w14:paraId="69FE68D0" w14:textId="77777777" w:rsidTr="001A0A67">
        <w:tc>
          <w:tcPr>
            <w:tcW w:w="1980" w:type="dxa"/>
          </w:tcPr>
          <w:p w14:paraId="234C685D" w14:textId="77777777" w:rsidR="00FC370D" w:rsidRDefault="00FC370D" w:rsidP="001A0A67">
            <w:pPr>
              <w:jc w:val="both"/>
              <w:rPr>
                <w:lang w:eastAsia="zh-CN"/>
              </w:rPr>
            </w:pPr>
          </w:p>
        </w:tc>
        <w:tc>
          <w:tcPr>
            <w:tcW w:w="1843" w:type="dxa"/>
          </w:tcPr>
          <w:p w14:paraId="454C796C" w14:textId="77777777" w:rsidR="00FC370D" w:rsidRDefault="00FC370D" w:rsidP="001A0A67">
            <w:pPr>
              <w:jc w:val="both"/>
              <w:rPr>
                <w:lang w:eastAsia="zh-CN"/>
              </w:rPr>
            </w:pPr>
          </w:p>
        </w:tc>
        <w:tc>
          <w:tcPr>
            <w:tcW w:w="5808" w:type="dxa"/>
          </w:tcPr>
          <w:p w14:paraId="21DB0292" w14:textId="77777777" w:rsidR="00FC370D" w:rsidRDefault="00FC370D" w:rsidP="001A0A67">
            <w:pPr>
              <w:jc w:val="both"/>
              <w:rPr>
                <w:lang w:eastAsia="zh-CN"/>
              </w:rPr>
            </w:pPr>
          </w:p>
        </w:tc>
      </w:tr>
      <w:tr w:rsidR="00FC370D" w14:paraId="0390CEFC" w14:textId="77777777" w:rsidTr="001A0A67">
        <w:tc>
          <w:tcPr>
            <w:tcW w:w="1980" w:type="dxa"/>
          </w:tcPr>
          <w:p w14:paraId="6007E23B" w14:textId="77777777" w:rsidR="00FC370D" w:rsidRPr="00225365" w:rsidRDefault="00FC370D" w:rsidP="001A0A67">
            <w:pPr>
              <w:jc w:val="both"/>
              <w:rPr>
                <w:rFonts w:eastAsia="Malgun Gothic"/>
                <w:lang w:eastAsia="ko-KR"/>
              </w:rPr>
            </w:pPr>
          </w:p>
        </w:tc>
        <w:tc>
          <w:tcPr>
            <w:tcW w:w="1843" w:type="dxa"/>
          </w:tcPr>
          <w:p w14:paraId="297ED624" w14:textId="77777777" w:rsidR="00FC370D" w:rsidRDefault="00FC370D" w:rsidP="001A0A67">
            <w:pPr>
              <w:jc w:val="both"/>
              <w:rPr>
                <w:rFonts w:eastAsia="Malgun Gothic"/>
                <w:lang w:eastAsia="ko-KR"/>
              </w:rPr>
            </w:pPr>
          </w:p>
        </w:tc>
        <w:tc>
          <w:tcPr>
            <w:tcW w:w="5808" w:type="dxa"/>
          </w:tcPr>
          <w:p w14:paraId="01E9DB5A" w14:textId="77777777" w:rsidR="00FC370D" w:rsidRDefault="00FC370D" w:rsidP="001A0A67">
            <w:pPr>
              <w:jc w:val="both"/>
              <w:rPr>
                <w:rFonts w:eastAsia="Malgun Gothic"/>
                <w:lang w:eastAsia="ko-KR"/>
              </w:rPr>
            </w:pPr>
          </w:p>
        </w:tc>
      </w:tr>
      <w:tr w:rsidR="00FC370D" w14:paraId="0923B3BA" w14:textId="77777777" w:rsidTr="001A0A67">
        <w:tc>
          <w:tcPr>
            <w:tcW w:w="1980" w:type="dxa"/>
          </w:tcPr>
          <w:p w14:paraId="6561515E" w14:textId="77777777" w:rsidR="00FC370D" w:rsidRDefault="00FC370D" w:rsidP="001A0A67">
            <w:pPr>
              <w:jc w:val="both"/>
              <w:rPr>
                <w:lang w:eastAsia="zh-CN"/>
              </w:rPr>
            </w:pPr>
          </w:p>
        </w:tc>
        <w:tc>
          <w:tcPr>
            <w:tcW w:w="1843" w:type="dxa"/>
          </w:tcPr>
          <w:p w14:paraId="617B8058" w14:textId="77777777" w:rsidR="00FC370D" w:rsidRDefault="00FC370D" w:rsidP="001A0A67">
            <w:pPr>
              <w:jc w:val="both"/>
              <w:rPr>
                <w:lang w:eastAsia="zh-CN"/>
              </w:rPr>
            </w:pPr>
          </w:p>
        </w:tc>
        <w:tc>
          <w:tcPr>
            <w:tcW w:w="5808" w:type="dxa"/>
          </w:tcPr>
          <w:p w14:paraId="59F78E87" w14:textId="77777777" w:rsidR="00FC370D" w:rsidRDefault="00FC370D" w:rsidP="001A0A67">
            <w:pPr>
              <w:jc w:val="both"/>
              <w:rPr>
                <w:lang w:eastAsia="zh-CN"/>
              </w:rPr>
            </w:pPr>
          </w:p>
        </w:tc>
      </w:tr>
      <w:tr w:rsidR="00FC370D" w14:paraId="7B9704BE" w14:textId="77777777" w:rsidTr="001A0A67">
        <w:tc>
          <w:tcPr>
            <w:tcW w:w="1980" w:type="dxa"/>
          </w:tcPr>
          <w:p w14:paraId="39B2A283" w14:textId="77777777" w:rsidR="00FC370D" w:rsidRDefault="00FC370D" w:rsidP="001A0A67">
            <w:pPr>
              <w:jc w:val="both"/>
              <w:rPr>
                <w:lang w:eastAsia="zh-CN"/>
              </w:rPr>
            </w:pPr>
          </w:p>
        </w:tc>
        <w:tc>
          <w:tcPr>
            <w:tcW w:w="1843" w:type="dxa"/>
          </w:tcPr>
          <w:p w14:paraId="1511616C" w14:textId="77777777" w:rsidR="00FC370D" w:rsidRDefault="00FC370D" w:rsidP="001A0A67">
            <w:pPr>
              <w:jc w:val="both"/>
              <w:rPr>
                <w:lang w:eastAsia="zh-CN"/>
              </w:rPr>
            </w:pPr>
          </w:p>
        </w:tc>
        <w:tc>
          <w:tcPr>
            <w:tcW w:w="5808" w:type="dxa"/>
          </w:tcPr>
          <w:p w14:paraId="56D319F1" w14:textId="77777777" w:rsidR="00FC370D" w:rsidRDefault="00FC370D" w:rsidP="001A0A67">
            <w:pPr>
              <w:jc w:val="both"/>
              <w:rPr>
                <w:lang w:eastAsia="zh-CN"/>
              </w:rPr>
            </w:pPr>
          </w:p>
        </w:tc>
      </w:tr>
      <w:tr w:rsidR="00FC370D" w14:paraId="470EB892" w14:textId="77777777" w:rsidTr="001A0A67">
        <w:tc>
          <w:tcPr>
            <w:tcW w:w="1980" w:type="dxa"/>
          </w:tcPr>
          <w:p w14:paraId="6B9DF730" w14:textId="77777777" w:rsidR="00FC370D" w:rsidRDefault="00FC370D" w:rsidP="001A0A67">
            <w:pPr>
              <w:jc w:val="both"/>
              <w:rPr>
                <w:rFonts w:eastAsia="Malgun Gothic"/>
                <w:lang w:eastAsia="ko-KR"/>
              </w:rPr>
            </w:pPr>
          </w:p>
        </w:tc>
        <w:tc>
          <w:tcPr>
            <w:tcW w:w="1843" w:type="dxa"/>
          </w:tcPr>
          <w:p w14:paraId="2620EA8B" w14:textId="77777777" w:rsidR="00FC370D" w:rsidRDefault="00FC370D" w:rsidP="001A0A67">
            <w:pPr>
              <w:jc w:val="both"/>
              <w:rPr>
                <w:rFonts w:eastAsia="Malgun Gothic"/>
                <w:lang w:eastAsia="ko-KR"/>
              </w:rPr>
            </w:pPr>
          </w:p>
        </w:tc>
        <w:tc>
          <w:tcPr>
            <w:tcW w:w="5808" w:type="dxa"/>
          </w:tcPr>
          <w:p w14:paraId="57D2A4F2" w14:textId="77777777" w:rsidR="00FC370D" w:rsidRDefault="00FC370D" w:rsidP="001A0A67">
            <w:pPr>
              <w:jc w:val="both"/>
              <w:rPr>
                <w:rFonts w:eastAsia="Malgun Gothic"/>
                <w:lang w:eastAsia="ko-KR"/>
              </w:rPr>
            </w:pPr>
          </w:p>
        </w:tc>
      </w:tr>
      <w:tr w:rsidR="00FC370D" w14:paraId="18A4A2D8" w14:textId="77777777" w:rsidTr="001A0A67">
        <w:tc>
          <w:tcPr>
            <w:tcW w:w="1980" w:type="dxa"/>
          </w:tcPr>
          <w:p w14:paraId="1ACB9F05" w14:textId="77777777" w:rsidR="00FC370D" w:rsidRDefault="00FC370D" w:rsidP="001A0A67">
            <w:pPr>
              <w:jc w:val="both"/>
              <w:rPr>
                <w:rFonts w:eastAsia="Malgun Gothic"/>
                <w:lang w:eastAsia="ko-KR"/>
              </w:rPr>
            </w:pPr>
          </w:p>
        </w:tc>
        <w:tc>
          <w:tcPr>
            <w:tcW w:w="1843" w:type="dxa"/>
          </w:tcPr>
          <w:p w14:paraId="10A03E76" w14:textId="77777777" w:rsidR="00FC370D" w:rsidRDefault="00FC370D" w:rsidP="001A0A67">
            <w:pPr>
              <w:jc w:val="both"/>
              <w:rPr>
                <w:rFonts w:eastAsia="Malgun Gothic"/>
                <w:lang w:eastAsia="ko-KR"/>
              </w:rPr>
            </w:pPr>
          </w:p>
        </w:tc>
        <w:tc>
          <w:tcPr>
            <w:tcW w:w="5808" w:type="dxa"/>
          </w:tcPr>
          <w:p w14:paraId="6E88FED2" w14:textId="77777777" w:rsidR="00FC370D" w:rsidRDefault="00FC370D" w:rsidP="001A0A67">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1"/>
        <w:jc w:val="both"/>
      </w:pPr>
      <w:r>
        <w:t>References</w:t>
      </w:r>
    </w:p>
    <w:p w14:paraId="762FDCF5" w14:textId="2CF05C16" w:rsidR="002B0EC5" w:rsidRDefault="002B0EC5" w:rsidP="00477708">
      <w:pPr>
        <w:pStyle w:val="Doc-title"/>
        <w:numPr>
          <w:ilvl w:val="0"/>
          <w:numId w:val="2"/>
        </w:numPr>
        <w:jc w:val="both"/>
      </w:pPr>
      <w:bookmarkStart w:id="39" w:name="_Ref96330418"/>
      <w:r>
        <w:t>R2-2202467</w:t>
      </w:r>
      <w:r>
        <w:tab/>
        <w:t>Remaining Rel-17 NTN open issues for CONNECTED mode</w:t>
      </w:r>
      <w:r>
        <w:tab/>
        <w:t>Nokia</w:t>
      </w:r>
      <w:bookmarkEnd w:id="39"/>
    </w:p>
    <w:p w14:paraId="253CA229" w14:textId="49AC8A15" w:rsidR="002B0EC5" w:rsidRDefault="002B0EC5" w:rsidP="00477708">
      <w:pPr>
        <w:pStyle w:val="Doc-title"/>
        <w:numPr>
          <w:ilvl w:val="0"/>
          <w:numId w:val="2"/>
        </w:numPr>
        <w:jc w:val="both"/>
      </w:pPr>
      <w:bookmarkStart w:id="40" w:name="_Ref96333322"/>
      <w:r>
        <w:t>R2-2202565</w:t>
      </w:r>
      <w:r>
        <w:tab/>
        <w:t>Open issues in CHO</w:t>
      </w:r>
      <w:r>
        <w:tab/>
        <w:t>Qualcomm Incorporated</w:t>
      </w:r>
      <w:bookmarkEnd w:id="40"/>
      <w:r>
        <w:tab/>
      </w:r>
    </w:p>
    <w:p w14:paraId="2225BBD0" w14:textId="2E31B36B" w:rsidR="002B0EC5" w:rsidRDefault="002B0EC5" w:rsidP="00477708">
      <w:pPr>
        <w:pStyle w:val="Doc-title"/>
        <w:numPr>
          <w:ilvl w:val="0"/>
          <w:numId w:val="2"/>
        </w:numPr>
        <w:jc w:val="both"/>
      </w:pPr>
      <w:bookmarkStart w:id="41" w:name="_Ref96331701"/>
      <w:r>
        <w:t>R2-2202587</w:t>
      </w:r>
      <w:r>
        <w:tab/>
        <w:t>Consideration on open issues for CHO</w:t>
      </w:r>
      <w:r>
        <w:tab/>
        <w:t>Lenovo, Motorola Mobility</w:t>
      </w:r>
      <w:bookmarkEnd w:id="41"/>
      <w:r>
        <w:tab/>
      </w:r>
    </w:p>
    <w:p w14:paraId="1CA2E7E4" w14:textId="43BCE1EB" w:rsidR="002B0EC5" w:rsidRDefault="002B0EC5" w:rsidP="00477708">
      <w:pPr>
        <w:pStyle w:val="Doc-title"/>
        <w:numPr>
          <w:ilvl w:val="0"/>
          <w:numId w:val="2"/>
        </w:numPr>
        <w:jc w:val="both"/>
      </w:pPr>
      <w:bookmarkStart w:id="42" w:name="_Ref96327933"/>
      <w:r>
        <w:t>R2-2202775</w:t>
      </w:r>
      <w:r>
        <w:tab/>
        <w:t>Open issues on CHO for R17 NR NTN</w:t>
      </w:r>
      <w:r>
        <w:tab/>
        <w:t>vivo</w:t>
      </w:r>
      <w:bookmarkEnd w:id="42"/>
      <w:r>
        <w:tab/>
      </w:r>
    </w:p>
    <w:p w14:paraId="30A6DAB0" w14:textId="226DDAFE" w:rsidR="002B0EC5" w:rsidRDefault="002B0EC5" w:rsidP="00477708">
      <w:pPr>
        <w:pStyle w:val="Doc-title"/>
        <w:numPr>
          <w:ilvl w:val="0"/>
          <w:numId w:val="2"/>
        </w:numPr>
        <w:jc w:val="both"/>
      </w:pPr>
      <w:bookmarkStart w:id="43" w:name="_Ref96327938"/>
      <w:r>
        <w:t>R2-2202886</w:t>
      </w:r>
      <w:r>
        <w:tab/>
        <w:t>Remaining issues on CHO</w:t>
      </w:r>
      <w:r>
        <w:tab/>
        <w:t>Huawei, HiSilicon</w:t>
      </w:r>
      <w:bookmarkEnd w:id="43"/>
      <w:r>
        <w:tab/>
      </w:r>
    </w:p>
    <w:p w14:paraId="0C206902" w14:textId="78B57591" w:rsidR="002B0EC5" w:rsidRDefault="002B0EC5" w:rsidP="00477708">
      <w:pPr>
        <w:pStyle w:val="Doc-title"/>
        <w:numPr>
          <w:ilvl w:val="0"/>
          <w:numId w:val="2"/>
        </w:numPr>
        <w:jc w:val="both"/>
      </w:pPr>
      <w:bookmarkStart w:id="44" w:name="_Ref96327941"/>
      <w:r>
        <w:t>R2-2203005</w:t>
      </w:r>
      <w:r>
        <w:tab/>
        <w:t>Discussion on the RRC open issues in NTN</w:t>
      </w:r>
      <w:r>
        <w:tab/>
        <w:t>OPPO</w:t>
      </w:r>
      <w:bookmarkEnd w:id="44"/>
      <w:r>
        <w:tab/>
      </w:r>
    </w:p>
    <w:p w14:paraId="526927C0" w14:textId="65320CF6" w:rsidR="002B0EC5" w:rsidRDefault="002B0EC5" w:rsidP="00477708">
      <w:pPr>
        <w:pStyle w:val="Doc-title"/>
        <w:numPr>
          <w:ilvl w:val="0"/>
          <w:numId w:val="2"/>
        </w:numPr>
        <w:jc w:val="both"/>
      </w:pPr>
      <w:bookmarkStart w:id="45" w:name="_Ref96330435"/>
      <w:r>
        <w:lastRenderedPageBreak/>
        <w:t>R2-2203051</w:t>
      </w:r>
      <w:r>
        <w:tab/>
        <w:t>Remaining NTN CHO issues</w:t>
      </w:r>
      <w:r>
        <w:tab/>
        <w:t>LG Electronics France</w:t>
      </w:r>
      <w:bookmarkEnd w:id="45"/>
      <w:r>
        <w:tab/>
      </w:r>
    </w:p>
    <w:p w14:paraId="2726C92B" w14:textId="4C281454" w:rsidR="002B0EC5" w:rsidRDefault="002B0EC5" w:rsidP="00477708">
      <w:pPr>
        <w:pStyle w:val="Doc-title"/>
        <w:numPr>
          <w:ilvl w:val="0"/>
          <w:numId w:val="2"/>
        </w:numPr>
        <w:jc w:val="both"/>
      </w:pPr>
      <w:bookmarkStart w:id="46" w:name="_Ref96330450"/>
      <w:r>
        <w:t>R2-2203067</w:t>
      </w:r>
      <w:r>
        <w:tab/>
        <w:t>Discussion on RRC open issues for NTN</w:t>
      </w:r>
      <w:r>
        <w:tab/>
        <w:t>Xiaomi Communications</w:t>
      </w:r>
      <w:bookmarkEnd w:id="46"/>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7" w:name="_Ref96330393"/>
      <w:r>
        <w:t>R2-2203153</w:t>
      </w:r>
      <w:r>
        <w:tab/>
        <w:t>Remaining connected mode aspects for NTN</w:t>
      </w:r>
      <w:r>
        <w:tab/>
        <w:t>Ericsson</w:t>
      </w:r>
      <w:r>
        <w:tab/>
        <w:t>discussion</w:t>
      </w:r>
      <w:bookmarkEnd w:id="47"/>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8" w:name="_Ref96332915"/>
      <w:r>
        <w:t>R2-2203236</w:t>
      </w:r>
      <w:r>
        <w:tab/>
        <w:t>Remaining open issues of CHO</w:t>
      </w:r>
      <w:r>
        <w:tab/>
        <w:t>NEC Telecom MODUS Ltd.</w:t>
      </w:r>
      <w:bookmarkEnd w:id="48"/>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49" w:name="_Ref96331703"/>
      <w:r>
        <w:t>R2-2203422</w:t>
      </w:r>
      <w:r>
        <w:tab/>
        <w:t>Remaining RRC open issues in NTN</w:t>
      </w:r>
      <w:r>
        <w:tab/>
        <w:t>InterDigital</w:t>
      </w:r>
      <w:bookmarkEnd w:id="49"/>
    </w:p>
    <w:p w14:paraId="278F1662" w14:textId="7B8E6432" w:rsidR="00497DE6" w:rsidRDefault="00497DE6" w:rsidP="00477708">
      <w:pPr>
        <w:pStyle w:val="Doc-title"/>
        <w:numPr>
          <w:ilvl w:val="0"/>
          <w:numId w:val="2"/>
        </w:numPr>
        <w:jc w:val="both"/>
      </w:pPr>
      <w:bookmarkStart w:id="50" w:name="_Ref96513247"/>
      <w:r>
        <w:t>R2-2203536</w:t>
      </w:r>
      <w:r>
        <w:tab/>
      </w:r>
      <w:r w:rsidRPr="00497DE6">
        <w:t>Report from [AT117-e][108][NTN] CHO open issues (Nokia)</w:t>
      </w:r>
      <w:bookmarkEnd w:id="50"/>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EBFF" w14:textId="77777777" w:rsidR="00583F24" w:rsidRDefault="00583F24">
      <w:r>
        <w:separator/>
      </w:r>
    </w:p>
  </w:endnote>
  <w:endnote w:type="continuationSeparator" w:id="0">
    <w:p w14:paraId="0E9815FA" w14:textId="77777777" w:rsidR="00583F24" w:rsidRDefault="00583F24">
      <w:r>
        <w:continuationSeparator/>
      </w:r>
    </w:p>
  </w:endnote>
  <w:endnote w:type="continuationNotice" w:id="1">
    <w:p w14:paraId="55B37D13" w14:textId="77777777" w:rsidR="00583F24" w:rsidRDefault="00583F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1C14" w14:textId="77777777" w:rsidR="00583F24" w:rsidRDefault="00583F24">
      <w:r>
        <w:separator/>
      </w:r>
    </w:p>
  </w:footnote>
  <w:footnote w:type="continuationSeparator" w:id="0">
    <w:p w14:paraId="0D3946AF" w14:textId="77777777" w:rsidR="00583F24" w:rsidRDefault="00583F24">
      <w:r>
        <w:continuationSeparator/>
      </w:r>
    </w:p>
  </w:footnote>
  <w:footnote w:type="continuationNotice" w:id="1">
    <w:p w14:paraId="272FFEFE" w14:textId="77777777" w:rsidR="00583F24" w:rsidRDefault="00583F2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8"/>
  </w:num>
  <w:num w:numId="4">
    <w:abstractNumId w:val="10"/>
  </w:num>
  <w:num w:numId="5">
    <w:abstractNumId w:val="1"/>
  </w:num>
  <w:num w:numId="6">
    <w:abstractNumId w:val="12"/>
  </w:num>
  <w:num w:numId="7">
    <w:abstractNumId w:val="9"/>
  </w:num>
  <w:num w:numId="8">
    <w:abstractNumId w:val="3"/>
  </w:num>
  <w:num w:numId="9">
    <w:abstractNumId w:val="2"/>
  </w:num>
  <w:num w:numId="10">
    <w:abstractNumId w:val="7"/>
  </w:num>
  <w:num w:numId="11">
    <w:abstractNumId w:val="5"/>
  </w:num>
  <w:num w:numId="12">
    <w:abstractNumId w:val="0"/>
  </w:num>
  <w:num w:numId="13">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660B"/>
    <w:rsid w:val="002D7409"/>
    <w:rsid w:val="002D7961"/>
    <w:rsid w:val="002E18BE"/>
    <w:rsid w:val="002E7BB5"/>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49FD"/>
    <w:rsid w:val="003864BB"/>
    <w:rsid w:val="0039060C"/>
    <w:rsid w:val="003929F6"/>
    <w:rsid w:val="0039346C"/>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119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4">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8">
    <w:name w:val="List Paragraph"/>
    <w:aliases w:val="목록 단"/>
    <w:basedOn w:val="a"/>
    <w:link w:val="Char2"/>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Char2">
    <w:name w:val="列出段落 Char"/>
    <w:aliases w:val="목록 단 Char"/>
    <w:link w:val="a8"/>
    <w:uiPriority w:val="34"/>
    <w:qFormat/>
    <w:locked/>
    <w:rsid w:val="002653F8"/>
    <w:rPr>
      <w:rFonts w:ascii="Calibri" w:eastAsia="Calibri" w:hAnsi="Calibri"/>
      <w:sz w:val="22"/>
      <w:szCs w:val="22"/>
      <w:lang w:val="en-US" w:eastAsia="en-US"/>
    </w:rPr>
  </w:style>
  <w:style w:type="paragraph" w:styleId="a9">
    <w:name w:val="caption"/>
    <w:basedOn w:val="a"/>
    <w:next w:val="a"/>
    <w:unhideWhenUsed/>
    <w:qFormat/>
    <w:rsid w:val="0008248C"/>
    <w:pPr>
      <w:spacing w:after="200"/>
    </w:pPr>
    <w:rPr>
      <w:i/>
      <w:iCs/>
      <w:color w:val="44546A" w:themeColor="text2"/>
      <w:sz w:val="18"/>
      <w:szCs w:val="18"/>
    </w:rPr>
  </w:style>
  <w:style w:type="character" w:styleId="aa">
    <w:name w:val="annotation reference"/>
    <w:basedOn w:val="a0"/>
    <w:rsid w:val="00F106ED"/>
    <w:rPr>
      <w:sz w:val="16"/>
      <w:szCs w:val="16"/>
    </w:rPr>
  </w:style>
  <w:style w:type="paragraph" w:styleId="ab">
    <w:name w:val="annotation text"/>
    <w:basedOn w:val="a"/>
    <w:link w:val="Char3"/>
    <w:rsid w:val="00F106ED"/>
  </w:style>
  <w:style w:type="character" w:customStyle="1" w:styleId="Char3">
    <w:name w:val="批注文字 Char"/>
    <w:basedOn w:val="a0"/>
    <w:link w:val="ab"/>
    <w:rsid w:val="00F106ED"/>
    <w:rPr>
      <w:lang w:eastAsia="en-US"/>
    </w:rPr>
  </w:style>
  <w:style w:type="paragraph" w:styleId="ac">
    <w:name w:val="annotation subject"/>
    <w:basedOn w:val="ab"/>
    <w:next w:val="ab"/>
    <w:link w:val="Char4"/>
    <w:rsid w:val="00F106ED"/>
    <w:rPr>
      <w:b/>
      <w:bCs/>
    </w:rPr>
  </w:style>
  <w:style w:type="character" w:customStyle="1" w:styleId="Char4">
    <w:name w:val="批注主题 Char"/>
    <w:basedOn w:val="Char3"/>
    <w:link w:val="ac"/>
    <w:rsid w:val="00F106ED"/>
    <w:rPr>
      <w:b/>
      <w:bCs/>
      <w:lang w:eastAsia="en-US"/>
    </w:rPr>
  </w:style>
  <w:style w:type="table" w:styleId="ad">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0">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5E73A262-BBDE-44A1-82F0-017776F3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5958</Words>
  <Characters>33965</Characters>
  <Application>Microsoft Office Word</Application>
  <DocSecurity>0</DocSecurity>
  <Lines>283</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39844</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Huawei - Lili</cp:lastModifiedBy>
  <cp:revision>28</cp:revision>
  <dcterms:created xsi:type="dcterms:W3CDTF">2022-02-23T22:51:00Z</dcterms:created>
  <dcterms:modified xsi:type="dcterms:W3CDTF">2022-02-24T01:41:00Z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