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136341C0" w:rsidR="00A209D6" w:rsidRPr="0093701E" w:rsidRDefault="00A209D6" w:rsidP="001A0A67">
      <w:pPr>
        <w:pStyle w:val="ad"/>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[AT117-e][108][NTN]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b"/>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b"/>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b"/>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b"/>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b"/>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b"/>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b"/>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b"/>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b"/>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f"/>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f"/>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f"/>
            </w:pPr>
          </w:p>
          <w:p w14:paraId="0D96E2BE" w14:textId="63860338" w:rsidR="00CA3CD1" w:rsidRPr="006A442F" w:rsidRDefault="00CA3CD1" w:rsidP="006A442F">
            <w:pPr>
              <w:pStyle w:val="af"/>
            </w:pPr>
            <w:r w:rsidRPr="006A442F">
              <w:t>Additionally:</w:t>
            </w:r>
          </w:p>
          <w:p w14:paraId="70853C3B" w14:textId="77777777" w:rsidR="00CA3CD1" w:rsidRDefault="00CA3CD1" w:rsidP="00CA3CD1">
            <w:pPr>
              <w:pStyle w:val="af"/>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f"/>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b"/>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f3"/>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f3"/>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f3"/>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f"/>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f"/>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77777777" w:rsidR="00751FF5" w:rsidRPr="00A01B05" w:rsidRDefault="00751FF5" w:rsidP="001A0A67">
            <w:pPr>
              <w:jc w:val="both"/>
              <w:rPr>
                <w:lang w:eastAsia="zh-CN"/>
              </w:rPr>
            </w:pPr>
          </w:p>
        </w:tc>
        <w:tc>
          <w:tcPr>
            <w:tcW w:w="1843" w:type="dxa"/>
          </w:tcPr>
          <w:p w14:paraId="2B9AC66C" w14:textId="77777777" w:rsidR="00751FF5" w:rsidRDefault="00751FF5" w:rsidP="001A0A67">
            <w:pPr>
              <w:jc w:val="both"/>
              <w:rPr>
                <w:lang w:eastAsia="zh-CN"/>
              </w:rPr>
            </w:pPr>
          </w:p>
        </w:tc>
        <w:tc>
          <w:tcPr>
            <w:tcW w:w="5808" w:type="dxa"/>
          </w:tcPr>
          <w:p w14:paraId="6BBAE636" w14:textId="77777777" w:rsidR="00751FF5" w:rsidRDefault="00751FF5" w:rsidP="001A0A67">
            <w:pPr>
              <w:jc w:val="both"/>
              <w:rPr>
                <w:lang w:eastAsia="zh-CN"/>
              </w:rPr>
            </w:pPr>
          </w:p>
        </w:tc>
      </w:tr>
      <w:tr w:rsidR="00751FF5" w14:paraId="788091BC" w14:textId="77777777" w:rsidTr="001A0A67">
        <w:tc>
          <w:tcPr>
            <w:tcW w:w="1980" w:type="dxa"/>
          </w:tcPr>
          <w:p w14:paraId="3E538078" w14:textId="77777777" w:rsidR="00751FF5" w:rsidRDefault="00751FF5" w:rsidP="001A0A67">
            <w:pPr>
              <w:jc w:val="both"/>
              <w:rPr>
                <w:lang w:eastAsia="zh-CN"/>
              </w:rPr>
            </w:pPr>
          </w:p>
        </w:tc>
        <w:tc>
          <w:tcPr>
            <w:tcW w:w="1843" w:type="dxa"/>
          </w:tcPr>
          <w:p w14:paraId="2474494C" w14:textId="77777777" w:rsidR="00751FF5" w:rsidRDefault="00751FF5" w:rsidP="001A0A67">
            <w:pPr>
              <w:jc w:val="both"/>
              <w:rPr>
                <w:lang w:eastAsia="zh-CN"/>
              </w:rPr>
            </w:pPr>
          </w:p>
        </w:tc>
        <w:tc>
          <w:tcPr>
            <w:tcW w:w="5808" w:type="dxa"/>
          </w:tcPr>
          <w:p w14:paraId="1C2CA9F3" w14:textId="77777777" w:rsidR="00751FF5" w:rsidRDefault="00751FF5" w:rsidP="001A0A67">
            <w:pPr>
              <w:jc w:val="both"/>
              <w:rPr>
                <w:lang w:eastAsia="zh-CN"/>
              </w:rPr>
            </w:pPr>
          </w:p>
        </w:tc>
      </w:tr>
      <w:tr w:rsidR="00751FF5" w14:paraId="10B2AAB8" w14:textId="77777777" w:rsidTr="001A0A67">
        <w:tc>
          <w:tcPr>
            <w:tcW w:w="1980" w:type="dxa"/>
          </w:tcPr>
          <w:p w14:paraId="7763DDEB" w14:textId="77777777" w:rsidR="00751FF5" w:rsidRDefault="00751FF5" w:rsidP="001A0A67">
            <w:pPr>
              <w:jc w:val="both"/>
              <w:rPr>
                <w:lang w:eastAsia="zh-CN"/>
              </w:rPr>
            </w:pPr>
          </w:p>
        </w:tc>
        <w:tc>
          <w:tcPr>
            <w:tcW w:w="1843" w:type="dxa"/>
          </w:tcPr>
          <w:p w14:paraId="4D456DB1" w14:textId="77777777" w:rsidR="00751FF5" w:rsidRDefault="00751FF5" w:rsidP="001A0A67">
            <w:pPr>
              <w:jc w:val="both"/>
              <w:rPr>
                <w:lang w:eastAsia="zh-CN"/>
              </w:rPr>
            </w:pPr>
          </w:p>
        </w:tc>
        <w:tc>
          <w:tcPr>
            <w:tcW w:w="5808" w:type="dxa"/>
          </w:tcPr>
          <w:p w14:paraId="7B8DF9BC" w14:textId="77777777" w:rsidR="00751FF5" w:rsidRDefault="00751FF5" w:rsidP="001A0A67">
            <w:pPr>
              <w:jc w:val="both"/>
              <w:rPr>
                <w:lang w:eastAsia="zh-CN"/>
              </w:rPr>
            </w:pPr>
          </w:p>
        </w:tc>
      </w:tr>
      <w:tr w:rsidR="00751FF5" w14:paraId="4704C2FD" w14:textId="77777777" w:rsidTr="001A0A67">
        <w:tc>
          <w:tcPr>
            <w:tcW w:w="1980" w:type="dxa"/>
          </w:tcPr>
          <w:p w14:paraId="314C0D6A" w14:textId="77777777" w:rsidR="00751FF5" w:rsidRDefault="00751FF5" w:rsidP="001A0A67">
            <w:pPr>
              <w:jc w:val="both"/>
              <w:rPr>
                <w:lang w:eastAsia="zh-CN"/>
              </w:rPr>
            </w:pPr>
          </w:p>
        </w:tc>
        <w:tc>
          <w:tcPr>
            <w:tcW w:w="1843" w:type="dxa"/>
          </w:tcPr>
          <w:p w14:paraId="4DAB7AAB" w14:textId="77777777" w:rsidR="00751FF5" w:rsidRDefault="00751FF5" w:rsidP="001A0A67">
            <w:pPr>
              <w:jc w:val="both"/>
              <w:rPr>
                <w:lang w:eastAsia="zh-CN"/>
              </w:rPr>
            </w:pPr>
          </w:p>
        </w:tc>
        <w:tc>
          <w:tcPr>
            <w:tcW w:w="5808" w:type="dxa"/>
          </w:tcPr>
          <w:p w14:paraId="468DBFD2" w14:textId="77777777" w:rsidR="00751FF5" w:rsidRDefault="00751FF5" w:rsidP="001A0A67">
            <w:pPr>
              <w:jc w:val="both"/>
              <w:rPr>
                <w:lang w:eastAsia="zh-CN"/>
              </w:rPr>
            </w:pPr>
          </w:p>
        </w:tc>
      </w:tr>
      <w:tr w:rsidR="00751FF5" w14:paraId="16E818E8" w14:textId="77777777" w:rsidTr="001A0A67">
        <w:tc>
          <w:tcPr>
            <w:tcW w:w="1980" w:type="dxa"/>
          </w:tcPr>
          <w:p w14:paraId="1CB94CBD" w14:textId="77777777" w:rsidR="00751FF5" w:rsidRDefault="00751FF5" w:rsidP="001A0A67">
            <w:pPr>
              <w:jc w:val="both"/>
              <w:rPr>
                <w:lang w:eastAsia="zh-CN"/>
              </w:rPr>
            </w:pPr>
          </w:p>
        </w:tc>
        <w:tc>
          <w:tcPr>
            <w:tcW w:w="1843" w:type="dxa"/>
          </w:tcPr>
          <w:p w14:paraId="0BC1A68F" w14:textId="77777777" w:rsidR="00751FF5" w:rsidRDefault="00751FF5" w:rsidP="001A0A67">
            <w:pPr>
              <w:jc w:val="both"/>
              <w:rPr>
                <w:lang w:eastAsia="zh-CN"/>
              </w:rPr>
            </w:pPr>
          </w:p>
        </w:tc>
        <w:tc>
          <w:tcPr>
            <w:tcW w:w="5808" w:type="dxa"/>
          </w:tcPr>
          <w:p w14:paraId="1F1F82C2" w14:textId="77777777" w:rsidR="00751FF5" w:rsidRDefault="00751FF5" w:rsidP="001A0A67">
            <w:pPr>
              <w:jc w:val="both"/>
              <w:rPr>
                <w:lang w:eastAsia="zh-CN"/>
              </w:rPr>
            </w:pPr>
          </w:p>
        </w:tc>
      </w:tr>
      <w:tr w:rsidR="00751FF5" w14:paraId="236F96C7" w14:textId="77777777" w:rsidTr="001A0A67">
        <w:tc>
          <w:tcPr>
            <w:tcW w:w="1980" w:type="dxa"/>
          </w:tcPr>
          <w:p w14:paraId="61103A3F" w14:textId="77777777" w:rsidR="00751FF5" w:rsidRDefault="00751FF5" w:rsidP="001A0A67">
            <w:pPr>
              <w:jc w:val="both"/>
              <w:rPr>
                <w:lang w:eastAsia="zh-CN"/>
              </w:rPr>
            </w:pPr>
          </w:p>
        </w:tc>
        <w:tc>
          <w:tcPr>
            <w:tcW w:w="1843" w:type="dxa"/>
          </w:tcPr>
          <w:p w14:paraId="4697650B" w14:textId="77777777" w:rsidR="00751FF5" w:rsidRDefault="00751FF5" w:rsidP="001A0A67">
            <w:pPr>
              <w:jc w:val="both"/>
              <w:rPr>
                <w:lang w:eastAsia="zh-CN"/>
              </w:rPr>
            </w:pPr>
          </w:p>
        </w:tc>
        <w:tc>
          <w:tcPr>
            <w:tcW w:w="5808" w:type="dxa"/>
          </w:tcPr>
          <w:p w14:paraId="390C2EE3" w14:textId="77777777" w:rsidR="00751FF5" w:rsidRDefault="00751FF5" w:rsidP="001A0A67">
            <w:pPr>
              <w:jc w:val="both"/>
            </w:pPr>
          </w:p>
        </w:tc>
      </w:tr>
      <w:tr w:rsidR="00751FF5" w14:paraId="4E9387A1" w14:textId="77777777" w:rsidTr="001A0A67">
        <w:tc>
          <w:tcPr>
            <w:tcW w:w="1980" w:type="dxa"/>
          </w:tcPr>
          <w:p w14:paraId="0AF821BE" w14:textId="77777777" w:rsidR="00751FF5" w:rsidRDefault="00751FF5" w:rsidP="001A0A67">
            <w:pPr>
              <w:jc w:val="both"/>
              <w:rPr>
                <w:lang w:val="en-US" w:eastAsia="zh-CN"/>
              </w:rPr>
            </w:pPr>
          </w:p>
        </w:tc>
        <w:tc>
          <w:tcPr>
            <w:tcW w:w="1843" w:type="dxa"/>
          </w:tcPr>
          <w:p w14:paraId="6C333A81" w14:textId="77777777" w:rsidR="00751FF5" w:rsidRDefault="00751FF5" w:rsidP="001A0A67">
            <w:pPr>
              <w:jc w:val="both"/>
              <w:rPr>
                <w:lang w:val="en-US" w:eastAsia="zh-CN"/>
              </w:rPr>
            </w:pPr>
          </w:p>
        </w:tc>
        <w:tc>
          <w:tcPr>
            <w:tcW w:w="5808" w:type="dxa"/>
          </w:tcPr>
          <w:p w14:paraId="045867D2" w14:textId="77777777" w:rsidR="00751FF5" w:rsidRDefault="00751FF5" w:rsidP="001A0A67">
            <w:pPr>
              <w:jc w:val="both"/>
              <w:rPr>
                <w:lang w:val="en-US" w:eastAsia="zh-CN"/>
              </w:rPr>
            </w:pPr>
          </w:p>
        </w:tc>
      </w:tr>
      <w:tr w:rsidR="00751FF5" w14:paraId="0811502E" w14:textId="77777777" w:rsidTr="001A0A67">
        <w:tc>
          <w:tcPr>
            <w:tcW w:w="1980" w:type="dxa"/>
          </w:tcPr>
          <w:p w14:paraId="0CC70901" w14:textId="77777777" w:rsidR="00751FF5" w:rsidRDefault="00751FF5" w:rsidP="001A0A67">
            <w:pPr>
              <w:jc w:val="both"/>
              <w:rPr>
                <w:lang w:eastAsia="zh-CN"/>
              </w:rPr>
            </w:pPr>
          </w:p>
        </w:tc>
        <w:tc>
          <w:tcPr>
            <w:tcW w:w="1843" w:type="dxa"/>
          </w:tcPr>
          <w:p w14:paraId="4AB112DA" w14:textId="77777777" w:rsidR="00751FF5" w:rsidRDefault="00751FF5" w:rsidP="001A0A67">
            <w:pPr>
              <w:jc w:val="both"/>
              <w:rPr>
                <w:lang w:eastAsia="zh-CN"/>
              </w:rPr>
            </w:pPr>
          </w:p>
        </w:tc>
        <w:tc>
          <w:tcPr>
            <w:tcW w:w="5808" w:type="dxa"/>
          </w:tcPr>
          <w:p w14:paraId="062D0479" w14:textId="77777777" w:rsidR="00751FF5" w:rsidRDefault="00751FF5" w:rsidP="001A0A67">
            <w:pPr>
              <w:jc w:val="both"/>
              <w:rPr>
                <w:lang w:eastAsia="zh-CN"/>
              </w:rPr>
            </w:pPr>
          </w:p>
        </w:tc>
      </w:tr>
      <w:tr w:rsidR="00751FF5" w14:paraId="4CE8A287" w14:textId="77777777" w:rsidTr="001A0A67">
        <w:tc>
          <w:tcPr>
            <w:tcW w:w="1980" w:type="dxa"/>
          </w:tcPr>
          <w:p w14:paraId="1B3DAD5C" w14:textId="77777777" w:rsidR="00751FF5" w:rsidRDefault="00751FF5" w:rsidP="001A0A67">
            <w:pPr>
              <w:jc w:val="both"/>
              <w:rPr>
                <w:lang w:eastAsia="zh-CN"/>
              </w:rPr>
            </w:pPr>
          </w:p>
        </w:tc>
        <w:tc>
          <w:tcPr>
            <w:tcW w:w="1843" w:type="dxa"/>
          </w:tcPr>
          <w:p w14:paraId="28306230" w14:textId="77777777" w:rsidR="00751FF5" w:rsidRDefault="00751FF5" w:rsidP="001A0A67">
            <w:pPr>
              <w:jc w:val="both"/>
              <w:rPr>
                <w:lang w:eastAsia="zh-CN"/>
              </w:rPr>
            </w:pPr>
          </w:p>
        </w:tc>
        <w:tc>
          <w:tcPr>
            <w:tcW w:w="5808" w:type="dxa"/>
          </w:tcPr>
          <w:p w14:paraId="63339504" w14:textId="77777777" w:rsidR="00751FF5" w:rsidRDefault="00751FF5" w:rsidP="001A0A67">
            <w:pPr>
              <w:jc w:val="both"/>
              <w:rPr>
                <w:lang w:eastAsia="zh-CN"/>
              </w:rPr>
            </w:pPr>
          </w:p>
        </w:tc>
      </w:tr>
      <w:tr w:rsidR="00751FF5" w14:paraId="201F650A" w14:textId="77777777" w:rsidTr="001A0A67">
        <w:tc>
          <w:tcPr>
            <w:tcW w:w="1980" w:type="dxa"/>
          </w:tcPr>
          <w:p w14:paraId="13AFFA59" w14:textId="77777777" w:rsidR="00751FF5" w:rsidRDefault="00751FF5" w:rsidP="001A0A67">
            <w:pPr>
              <w:jc w:val="both"/>
              <w:rPr>
                <w:lang w:eastAsia="zh-CN"/>
              </w:rPr>
            </w:pPr>
          </w:p>
        </w:tc>
        <w:tc>
          <w:tcPr>
            <w:tcW w:w="1843" w:type="dxa"/>
          </w:tcPr>
          <w:p w14:paraId="6123F1FC" w14:textId="77777777" w:rsidR="00751FF5" w:rsidRDefault="00751FF5" w:rsidP="001A0A67">
            <w:pPr>
              <w:jc w:val="both"/>
              <w:rPr>
                <w:lang w:eastAsia="zh-CN"/>
              </w:rPr>
            </w:pPr>
          </w:p>
        </w:tc>
        <w:tc>
          <w:tcPr>
            <w:tcW w:w="5808" w:type="dxa"/>
          </w:tcPr>
          <w:p w14:paraId="3B073F97" w14:textId="77777777" w:rsidR="00751FF5" w:rsidRDefault="00751FF5" w:rsidP="001A0A67">
            <w:pPr>
              <w:jc w:val="both"/>
              <w:rPr>
                <w:lang w:eastAsia="zh-CN"/>
              </w:rPr>
            </w:pPr>
          </w:p>
        </w:tc>
      </w:tr>
      <w:tr w:rsidR="00751FF5" w14:paraId="4177BD0D" w14:textId="77777777" w:rsidTr="001A0A67">
        <w:tc>
          <w:tcPr>
            <w:tcW w:w="1980" w:type="dxa"/>
          </w:tcPr>
          <w:p w14:paraId="6F73FAA9" w14:textId="77777777" w:rsidR="00751FF5" w:rsidRDefault="00751FF5" w:rsidP="001A0A67">
            <w:pPr>
              <w:jc w:val="both"/>
              <w:rPr>
                <w:lang w:eastAsia="zh-CN"/>
              </w:rPr>
            </w:pPr>
          </w:p>
        </w:tc>
        <w:tc>
          <w:tcPr>
            <w:tcW w:w="1843" w:type="dxa"/>
          </w:tcPr>
          <w:p w14:paraId="4F6410EB" w14:textId="77777777" w:rsidR="00751FF5" w:rsidRDefault="00751FF5" w:rsidP="001A0A67">
            <w:pPr>
              <w:jc w:val="both"/>
              <w:rPr>
                <w:lang w:eastAsia="zh-CN"/>
              </w:rPr>
            </w:pPr>
          </w:p>
        </w:tc>
        <w:tc>
          <w:tcPr>
            <w:tcW w:w="5808" w:type="dxa"/>
          </w:tcPr>
          <w:p w14:paraId="4CE9D406" w14:textId="77777777" w:rsidR="00751FF5" w:rsidRDefault="00751FF5" w:rsidP="001A0A67">
            <w:pPr>
              <w:jc w:val="both"/>
              <w:rPr>
                <w:lang w:eastAsia="zh-CN"/>
              </w:rPr>
            </w:pPr>
          </w:p>
        </w:tc>
      </w:tr>
      <w:tr w:rsidR="00751FF5" w14:paraId="55AB1C8A" w14:textId="77777777" w:rsidTr="001A0A67">
        <w:tc>
          <w:tcPr>
            <w:tcW w:w="1980" w:type="dxa"/>
          </w:tcPr>
          <w:p w14:paraId="299C7184" w14:textId="77777777" w:rsidR="00751FF5" w:rsidRDefault="00751FF5" w:rsidP="001A0A67">
            <w:pPr>
              <w:jc w:val="both"/>
              <w:rPr>
                <w:lang w:eastAsia="zh-CN"/>
              </w:rPr>
            </w:pPr>
          </w:p>
        </w:tc>
        <w:tc>
          <w:tcPr>
            <w:tcW w:w="1843" w:type="dxa"/>
          </w:tcPr>
          <w:p w14:paraId="71BBADF7" w14:textId="77777777" w:rsidR="00751FF5" w:rsidRDefault="00751FF5" w:rsidP="001A0A67">
            <w:pPr>
              <w:jc w:val="both"/>
              <w:rPr>
                <w:lang w:eastAsia="zh-CN"/>
              </w:rPr>
            </w:pPr>
          </w:p>
        </w:tc>
        <w:tc>
          <w:tcPr>
            <w:tcW w:w="5808" w:type="dxa"/>
          </w:tcPr>
          <w:p w14:paraId="480DD4D7" w14:textId="77777777" w:rsidR="00751FF5" w:rsidRPr="00273F01" w:rsidRDefault="00751FF5" w:rsidP="001A0A67">
            <w:pPr>
              <w:jc w:val="both"/>
              <w:rPr>
                <w:rFonts w:eastAsia="Malgun Gothic"/>
                <w:lang w:eastAsia="ko-KR"/>
              </w:rPr>
            </w:pPr>
          </w:p>
        </w:tc>
      </w:tr>
      <w:tr w:rsidR="00751FF5" w14:paraId="155F9FBE" w14:textId="77777777" w:rsidTr="001A0A67">
        <w:tc>
          <w:tcPr>
            <w:tcW w:w="1980" w:type="dxa"/>
          </w:tcPr>
          <w:p w14:paraId="2072AB35" w14:textId="77777777" w:rsidR="00751FF5" w:rsidRDefault="00751FF5" w:rsidP="001A0A67">
            <w:pPr>
              <w:jc w:val="both"/>
              <w:rPr>
                <w:lang w:eastAsia="zh-CN"/>
              </w:rPr>
            </w:pPr>
          </w:p>
        </w:tc>
        <w:tc>
          <w:tcPr>
            <w:tcW w:w="1843" w:type="dxa"/>
          </w:tcPr>
          <w:p w14:paraId="6A1ED842" w14:textId="77777777" w:rsidR="00751FF5" w:rsidRDefault="00751FF5" w:rsidP="001A0A67">
            <w:pPr>
              <w:jc w:val="both"/>
              <w:rPr>
                <w:lang w:eastAsia="zh-CN"/>
              </w:rPr>
            </w:pPr>
          </w:p>
        </w:tc>
        <w:tc>
          <w:tcPr>
            <w:tcW w:w="5808" w:type="dxa"/>
          </w:tcPr>
          <w:p w14:paraId="3C5B4B2C" w14:textId="77777777" w:rsidR="00751FF5" w:rsidRDefault="00751FF5" w:rsidP="001A0A67">
            <w:pPr>
              <w:jc w:val="both"/>
              <w:rPr>
                <w:lang w:eastAsia="zh-CN"/>
              </w:rPr>
            </w:pPr>
          </w:p>
        </w:tc>
      </w:tr>
      <w:tr w:rsidR="00751FF5" w14:paraId="7838BFD3" w14:textId="77777777" w:rsidTr="001A0A67">
        <w:tc>
          <w:tcPr>
            <w:tcW w:w="1980" w:type="dxa"/>
          </w:tcPr>
          <w:p w14:paraId="107FFDD0" w14:textId="77777777" w:rsidR="00751FF5" w:rsidRPr="00225365" w:rsidRDefault="00751FF5" w:rsidP="001A0A67">
            <w:pPr>
              <w:jc w:val="both"/>
              <w:rPr>
                <w:rFonts w:eastAsia="Malgun Gothic"/>
                <w:lang w:eastAsia="ko-KR"/>
              </w:rPr>
            </w:pPr>
          </w:p>
        </w:tc>
        <w:tc>
          <w:tcPr>
            <w:tcW w:w="1843" w:type="dxa"/>
          </w:tcPr>
          <w:p w14:paraId="1938DA79" w14:textId="77777777" w:rsidR="00751FF5" w:rsidRDefault="00751FF5" w:rsidP="001A0A67">
            <w:pPr>
              <w:jc w:val="both"/>
              <w:rPr>
                <w:rFonts w:eastAsia="Malgun Gothic"/>
                <w:lang w:eastAsia="ko-KR"/>
              </w:rPr>
            </w:pPr>
          </w:p>
        </w:tc>
        <w:tc>
          <w:tcPr>
            <w:tcW w:w="5808" w:type="dxa"/>
          </w:tcPr>
          <w:p w14:paraId="3522197E" w14:textId="77777777" w:rsidR="00751FF5" w:rsidRDefault="00751FF5" w:rsidP="001A0A67">
            <w:pPr>
              <w:jc w:val="both"/>
              <w:rPr>
                <w:rFonts w:eastAsia="Malgun Gothic"/>
                <w:lang w:eastAsia="ko-KR"/>
              </w:rPr>
            </w:pPr>
          </w:p>
        </w:tc>
      </w:tr>
      <w:tr w:rsidR="00751FF5" w14:paraId="4C962B00" w14:textId="77777777" w:rsidTr="001A0A67">
        <w:tc>
          <w:tcPr>
            <w:tcW w:w="1980" w:type="dxa"/>
          </w:tcPr>
          <w:p w14:paraId="342405AD" w14:textId="77777777" w:rsidR="00751FF5" w:rsidRDefault="00751FF5" w:rsidP="001A0A67">
            <w:pPr>
              <w:jc w:val="both"/>
              <w:rPr>
                <w:lang w:eastAsia="zh-CN"/>
              </w:rPr>
            </w:pPr>
          </w:p>
        </w:tc>
        <w:tc>
          <w:tcPr>
            <w:tcW w:w="1843" w:type="dxa"/>
          </w:tcPr>
          <w:p w14:paraId="64FA99C8" w14:textId="77777777" w:rsidR="00751FF5" w:rsidRDefault="00751FF5" w:rsidP="001A0A67">
            <w:pPr>
              <w:jc w:val="both"/>
              <w:rPr>
                <w:lang w:eastAsia="zh-CN"/>
              </w:rPr>
            </w:pPr>
          </w:p>
        </w:tc>
        <w:tc>
          <w:tcPr>
            <w:tcW w:w="5808" w:type="dxa"/>
          </w:tcPr>
          <w:p w14:paraId="7CEA88FC" w14:textId="77777777" w:rsidR="00751FF5" w:rsidRDefault="00751FF5" w:rsidP="001A0A67">
            <w:pPr>
              <w:jc w:val="both"/>
              <w:rPr>
                <w:lang w:eastAsia="zh-CN"/>
              </w:rPr>
            </w:pPr>
          </w:p>
        </w:tc>
      </w:tr>
      <w:tr w:rsidR="00751FF5" w14:paraId="2B8C2D0A" w14:textId="77777777" w:rsidTr="001A0A67">
        <w:tc>
          <w:tcPr>
            <w:tcW w:w="1980" w:type="dxa"/>
          </w:tcPr>
          <w:p w14:paraId="37FC77CA" w14:textId="77777777" w:rsidR="00751FF5" w:rsidRDefault="00751FF5" w:rsidP="001A0A67">
            <w:pPr>
              <w:jc w:val="both"/>
              <w:rPr>
                <w:lang w:eastAsia="zh-CN"/>
              </w:rPr>
            </w:pPr>
          </w:p>
        </w:tc>
        <w:tc>
          <w:tcPr>
            <w:tcW w:w="1843" w:type="dxa"/>
          </w:tcPr>
          <w:p w14:paraId="6B8C6396" w14:textId="77777777" w:rsidR="00751FF5" w:rsidRDefault="00751FF5" w:rsidP="001A0A67">
            <w:pPr>
              <w:jc w:val="both"/>
              <w:rPr>
                <w:lang w:eastAsia="zh-CN"/>
              </w:rPr>
            </w:pPr>
          </w:p>
        </w:tc>
        <w:tc>
          <w:tcPr>
            <w:tcW w:w="5808" w:type="dxa"/>
          </w:tcPr>
          <w:p w14:paraId="03D55E38" w14:textId="77777777" w:rsidR="00751FF5" w:rsidRDefault="00751FF5" w:rsidP="001A0A67">
            <w:pPr>
              <w:jc w:val="both"/>
              <w:rPr>
                <w:lang w:eastAsia="zh-CN"/>
              </w:rPr>
            </w:pPr>
          </w:p>
        </w:tc>
      </w:tr>
      <w:tr w:rsidR="00751FF5" w14:paraId="2135D27E" w14:textId="77777777" w:rsidTr="001A0A67">
        <w:tc>
          <w:tcPr>
            <w:tcW w:w="1980" w:type="dxa"/>
          </w:tcPr>
          <w:p w14:paraId="3BA88FEE" w14:textId="77777777" w:rsidR="00751FF5" w:rsidRDefault="00751FF5" w:rsidP="001A0A67">
            <w:pPr>
              <w:jc w:val="both"/>
              <w:rPr>
                <w:rFonts w:eastAsia="Malgun Gothic"/>
                <w:lang w:eastAsia="ko-KR"/>
              </w:rPr>
            </w:pPr>
          </w:p>
        </w:tc>
        <w:tc>
          <w:tcPr>
            <w:tcW w:w="1843" w:type="dxa"/>
          </w:tcPr>
          <w:p w14:paraId="4CA6793F" w14:textId="77777777" w:rsidR="00751FF5" w:rsidRDefault="00751FF5" w:rsidP="001A0A67">
            <w:pPr>
              <w:jc w:val="both"/>
              <w:rPr>
                <w:rFonts w:eastAsia="Malgun Gothic"/>
                <w:lang w:eastAsia="ko-KR"/>
              </w:rPr>
            </w:pPr>
          </w:p>
        </w:tc>
        <w:tc>
          <w:tcPr>
            <w:tcW w:w="5808" w:type="dxa"/>
          </w:tcPr>
          <w:p w14:paraId="29865349" w14:textId="77777777" w:rsidR="00751FF5" w:rsidRDefault="00751FF5" w:rsidP="001A0A67">
            <w:pPr>
              <w:jc w:val="both"/>
              <w:rPr>
                <w:rFonts w:eastAsia="Malgun Gothic"/>
                <w:lang w:eastAsia="ko-KR"/>
              </w:rPr>
            </w:pPr>
          </w:p>
        </w:tc>
      </w:tr>
      <w:tr w:rsidR="00751FF5" w14:paraId="401FC2C8" w14:textId="77777777" w:rsidTr="001A0A67">
        <w:tc>
          <w:tcPr>
            <w:tcW w:w="1980" w:type="dxa"/>
          </w:tcPr>
          <w:p w14:paraId="28D8DD61" w14:textId="77777777" w:rsidR="00751FF5" w:rsidRDefault="00751FF5" w:rsidP="001A0A67">
            <w:pPr>
              <w:jc w:val="both"/>
              <w:rPr>
                <w:rFonts w:eastAsia="Malgun Gothic"/>
                <w:lang w:eastAsia="ko-KR"/>
              </w:rPr>
            </w:pPr>
          </w:p>
        </w:tc>
        <w:tc>
          <w:tcPr>
            <w:tcW w:w="1843" w:type="dxa"/>
          </w:tcPr>
          <w:p w14:paraId="22B18F28" w14:textId="77777777" w:rsidR="00751FF5" w:rsidRDefault="00751FF5" w:rsidP="001A0A67">
            <w:pPr>
              <w:jc w:val="both"/>
              <w:rPr>
                <w:rFonts w:eastAsia="Malgun Gothic"/>
                <w:lang w:eastAsia="ko-KR"/>
              </w:rPr>
            </w:pPr>
          </w:p>
        </w:tc>
        <w:tc>
          <w:tcPr>
            <w:tcW w:w="5808" w:type="dxa"/>
          </w:tcPr>
          <w:p w14:paraId="10CDBEDC" w14:textId="77777777" w:rsidR="00751FF5" w:rsidRDefault="00751FF5" w:rsidP="001A0A67">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f3"/>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lastRenderedPageBreak/>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b"/>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f"/>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f"/>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6"/>
              </w:rPr>
            </w:pPr>
            <w:ins w:id="18" w:author="Lenovo_Lianhai" w:date="2022-02-24T08:45:00Z">
              <w:r w:rsidRPr="00604A7F">
                <w:rPr>
                  <w:rStyle w:val="a6"/>
                  <w:rFonts w:hint="eastAsia"/>
                  <w:rPrChange w:id="19" w:author="Lenovo_Lianhai" w:date="2022-02-24T08:46:00Z">
                    <w:rPr>
                      <w:rFonts w:hint="eastAsia"/>
                      <w:lang w:eastAsia="zh-CN"/>
                    </w:rPr>
                  </w:rPrChange>
                </w:rPr>
                <w:t>W</w:t>
              </w:r>
              <w:r w:rsidRPr="00604A7F">
                <w:rPr>
                  <w:rStyle w:val="a6"/>
                  <w:rPrChange w:id="20" w:author="Lenovo_Lianhai" w:date="2022-02-24T08:46:00Z">
                    <w:rPr>
                      <w:lang w:eastAsia="zh-CN"/>
                    </w:rPr>
                  </w:rPrChange>
                </w:rPr>
                <w:t xml:space="preserve">e </w:t>
              </w:r>
              <w:r w:rsidR="00604A7F" w:rsidRPr="00604A7F">
                <w:rPr>
                  <w:rStyle w:val="a6"/>
                  <w:rPrChange w:id="21" w:author="Lenovo_Lianhai" w:date="2022-02-24T08:46:00Z">
                    <w:rPr>
                      <w:lang w:eastAsia="zh-CN"/>
                    </w:rPr>
                  </w:rPrChange>
                </w:rPr>
                <w:t>have agreed that i</w:t>
              </w:r>
              <w:r w:rsidR="00604A7F" w:rsidRPr="00AC2632">
                <w:rPr>
                  <w:rStyle w:val="a6"/>
                </w:rPr>
                <w:t>f the CHO is not executed at T2 (timer associated with this candidate CHO cell) the UE continues to operate in the source cell and evaluates other CHO execution conditions (if configured).</w:t>
              </w:r>
              <w:r w:rsidR="00604A7F">
                <w:rPr>
                  <w:rStyle w:val="a6"/>
                </w:rPr>
                <w:t xml:space="preserve"> That means </w:t>
              </w:r>
            </w:ins>
            <w:ins w:id="22" w:author="Lenovo_Lianhai" w:date="2022-02-24T08:46:00Z">
              <w:r w:rsidR="004B6EAE">
                <w:rPr>
                  <w:rStyle w:val="a6"/>
                </w:rPr>
                <w:t xml:space="preserve">majority understood that </w:t>
              </w:r>
            </w:ins>
            <w:ins w:id="23" w:author="Lenovo_Lianhai" w:date="2022-02-24T08:45:00Z">
              <w:r w:rsidR="00604A7F">
                <w:rPr>
                  <w:rStyle w:val="a6"/>
                </w:rPr>
                <w:t xml:space="preserve">UE will </w:t>
              </w:r>
            </w:ins>
            <w:ins w:id="24" w:author="Lenovo_Lianhai" w:date="2022-02-24T08:46:00Z">
              <w:r w:rsidR="00604A7F" w:rsidRPr="00604A7F">
                <w:rPr>
                  <w:rStyle w:val="a6"/>
                  <w:rPrChange w:id="25" w:author="Lenovo_Lianhai" w:date="2022-02-24T08:46:00Z">
                    <w:rPr>
                      <w:b/>
                      <w:i/>
                      <w:iCs/>
                    </w:rPr>
                  </w:rPrChange>
                </w:rPr>
                <w:t>stop evaluating execution condition after T2 expiry</w:t>
              </w:r>
            </w:ins>
            <w:ins w:id="26" w:author="Lenovo_Lianhai" w:date="2022-02-24T08:47:00Z">
              <w:r w:rsidR="004B6EAE">
                <w:rPr>
                  <w:rStyle w:val="a6"/>
                </w:rPr>
                <w:t xml:space="preserve">. Similarly, </w:t>
              </w:r>
              <w:r w:rsidR="004B6EAE" w:rsidRPr="004B6EAE">
                <w:rPr>
                  <w:rStyle w:val="a6"/>
                  <w:rPrChange w:id="27"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77777777" w:rsidR="00717599" w:rsidRPr="00A01B05" w:rsidRDefault="00717599" w:rsidP="001A0A67">
            <w:pPr>
              <w:jc w:val="both"/>
              <w:rPr>
                <w:lang w:eastAsia="zh-CN"/>
              </w:rPr>
            </w:pPr>
          </w:p>
        </w:tc>
        <w:tc>
          <w:tcPr>
            <w:tcW w:w="1843" w:type="dxa"/>
          </w:tcPr>
          <w:p w14:paraId="3D0A3E01" w14:textId="77777777" w:rsidR="00717599" w:rsidRDefault="00717599" w:rsidP="001A0A67">
            <w:pPr>
              <w:jc w:val="both"/>
              <w:rPr>
                <w:lang w:eastAsia="zh-CN"/>
              </w:rPr>
            </w:pPr>
          </w:p>
        </w:tc>
        <w:tc>
          <w:tcPr>
            <w:tcW w:w="5808" w:type="dxa"/>
          </w:tcPr>
          <w:p w14:paraId="4CF9727F" w14:textId="77777777" w:rsidR="00717599" w:rsidRDefault="00717599" w:rsidP="001A0A67">
            <w:pPr>
              <w:jc w:val="both"/>
              <w:rPr>
                <w:lang w:eastAsia="zh-CN"/>
              </w:rPr>
            </w:pPr>
          </w:p>
        </w:tc>
      </w:tr>
      <w:tr w:rsidR="00717599" w14:paraId="6934A6C0" w14:textId="77777777" w:rsidTr="001A0A67">
        <w:tc>
          <w:tcPr>
            <w:tcW w:w="1980" w:type="dxa"/>
          </w:tcPr>
          <w:p w14:paraId="58488675" w14:textId="77777777" w:rsidR="00717599" w:rsidRDefault="00717599" w:rsidP="001A0A67">
            <w:pPr>
              <w:jc w:val="both"/>
              <w:rPr>
                <w:lang w:eastAsia="zh-CN"/>
              </w:rPr>
            </w:pPr>
          </w:p>
        </w:tc>
        <w:tc>
          <w:tcPr>
            <w:tcW w:w="1843" w:type="dxa"/>
          </w:tcPr>
          <w:p w14:paraId="715B1549" w14:textId="77777777" w:rsidR="00717599" w:rsidRDefault="00717599" w:rsidP="001A0A67">
            <w:pPr>
              <w:jc w:val="both"/>
              <w:rPr>
                <w:lang w:eastAsia="zh-CN"/>
              </w:rPr>
            </w:pPr>
          </w:p>
        </w:tc>
        <w:tc>
          <w:tcPr>
            <w:tcW w:w="5808" w:type="dxa"/>
          </w:tcPr>
          <w:p w14:paraId="4E4C891B" w14:textId="77777777" w:rsidR="00717599" w:rsidRDefault="00717599" w:rsidP="001A0A67">
            <w:pPr>
              <w:jc w:val="both"/>
              <w:rPr>
                <w:lang w:eastAsia="zh-CN"/>
              </w:rPr>
            </w:pPr>
          </w:p>
        </w:tc>
      </w:tr>
      <w:tr w:rsidR="00717599" w14:paraId="1410AB09" w14:textId="77777777" w:rsidTr="001A0A67">
        <w:tc>
          <w:tcPr>
            <w:tcW w:w="1980" w:type="dxa"/>
          </w:tcPr>
          <w:p w14:paraId="23EDFAB4" w14:textId="77777777" w:rsidR="00717599" w:rsidRDefault="00717599" w:rsidP="001A0A67">
            <w:pPr>
              <w:jc w:val="both"/>
              <w:rPr>
                <w:lang w:eastAsia="zh-CN"/>
              </w:rPr>
            </w:pPr>
          </w:p>
        </w:tc>
        <w:tc>
          <w:tcPr>
            <w:tcW w:w="1843" w:type="dxa"/>
          </w:tcPr>
          <w:p w14:paraId="7BB794E4" w14:textId="77777777" w:rsidR="00717599" w:rsidRDefault="00717599" w:rsidP="001A0A67">
            <w:pPr>
              <w:jc w:val="both"/>
              <w:rPr>
                <w:lang w:eastAsia="zh-CN"/>
              </w:rPr>
            </w:pPr>
          </w:p>
        </w:tc>
        <w:tc>
          <w:tcPr>
            <w:tcW w:w="5808" w:type="dxa"/>
          </w:tcPr>
          <w:p w14:paraId="4CD7F64C" w14:textId="77777777" w:rsidR="00717599" w:rsidRDefault="00717599" w:rsidP="001A0A67">
            <w:pPr>
              <w:jc w:val="both"/>
              <w:rPr>
                <w:lang w:eastAsia="zh-CN"/>
              </w:rPr>
            </w:pPr>
          </w:p>
        </w:tc>
      </w:tr>
      <w:tr w:rsidR="00717599" w14:paraId="02FD7957" w14:textId="77777777" w:rsidTr="001A0A67">
        <w:tc>
          <w:tcPr>
            <w:tcW w:w="1980" w:type="dxa"/>
          </w:tcPr>
          <w:p w14:paraId="5E7E418C" w14:textId="77777777" w:rsidR="00717599" w:rsidRDefault="00717599" w:rsidP="001A0A67">
            <w:pPr>
              <w:jc w:val="both"/>
              <w:rPr>
                <w:lang w:eastAsia="zh-CN"/>
              </w:rPr>
            </w:pPr>
          </w:p>
        </w:tc>
        <w:tc>
          <w:tcPr>
            <w:tcW w:w="1843" w:type="dxa"/>
          </w:tcPr>
          <w:p w14:paraId="2CA58A6D" w14:textId="77777777" w:rsidR="00717599" w:rsidRDefault="00717599" w:rsidP="001A0A67">
            <w:pPr>
              <w:jc w:val="both"/>
              <w:rPr>
                <w:lang w:eastAsia="zh-CN"/>
              </w:rPr>
            </w:pPr>
          </w:p>
        </w:tc>
        <w:tc>
          <w:tcPr>
            <w:tcW w:w="5808" w:type="dxa"/>
          </w:tcPr>
          <w:p w14:paraId="65BC4705" w14:textId="77777777" w:rsidR="00717599" w:rsidRDefault="00717599" w:rsidP="001A0A67">
            <w:pPr>
              <w:jc w:val="both"/>
              <w:rPr>
                <w:lang w:eastAsia="zh-CN"/>
              </w:rPr>
            </w:pPr>
          </w:p>
        </w:tc>
      </w:tr>
      <w:tr w:rsidR="00717599" w14:paraId="568DBDFE" w14:textId="77777777" w:rsidTr="001A0A67">
        <w:tc>
          <w:tcPr>
            <w:tcW w:w="1980" w:type="dxa"/>
          </w:tcPr>
          <w:p w14:paraId="5124AF02" w14:textId="77777777" w:rsidR="00717599" w:rsidRDefault="00717599" w:rsidP="001A0A67">
            <w:pPr>
              <w:jc w:val="both"/>
              <w:rPr>
                <w:lang w:eastAsia="zh-CN"/>
              </w:rPr>
            </w:pPr>
          </w:p>
        </w:tc>
        <w:tc>
          <w:tcPr>
            <w:tcW w:w="1843" w:type="dxa"/>
          </w:tcPr>
          <w:p w14:paraId="075AC69C" w14:textId="77777777" w:rsidR="00717599" w:rsidRDefault="00717599" w:rsidP="001A0A67">
            <w:pPr>
              <w:jc w:val="both"/>
              <w:rPr>
                <w:lang w:eastAsia="zh-CN"/>
              </w:rPr>
            </w:pPr>
          </w:p>
        </w:tc>
        <w:tc>
          <w:tcPr>
            <w:tcW w:w="5808" w:type="dxa"/>
          </w:tcPr>
          <w:p w14:paraId="408201D9" w14:textId="77777777" w:rsidR="00717599" w:rsidRDefault="00717599" w:rsidP="001A0A67">
            <w:pPr>
              <w:jc w:val="both"/>
              <w:rPr>
                <w:lang w:eastAsia="zh-CN"/>
              </w:rPr>
            </w:pPr>
          </w:p>
        </w:tc>
      </w:tr>
      <w:tr w:rsidR="00717599" w14:paraId="0986CE90" w14:textId="77777777" w:rsidTr="001A0A67">
        <w:tc>
          <w:tcPr>
            <w:tcW w:w="1980" w:type="dxa"/>
          </w:tcPr>
          <w:p w14:paraId="16BEA326" w14:textId="77777777" w:rsidR="00717599" w:rsidRDefault="00717599" w:rsidP="001A0A67">
            <w:pPr>
              <w:jc w:val="both"/>
              <w:rPr>
                <w:lang w:eastAsia="zh-CN"/>
              </w:rPr>
            </w:pPr>
          </w:p>
        </w:tc>
        <w:tc>
          <w:tcPr>
            <w:tcW w:w="1843" w:type="dxa"/>
          </w:tcPr>
          <w:p w14:paraId="2A85B588" w14:textId="77777777" w:rsidR="00717599" w:rsidRDefault="00717599" w:rsidP="001A0A67">
            <w:pPr>
              <w:jc w:val="both"/>
              <w:rPr>
                <w:lang w:eastAsia="zh-CN"/>
              </w:rPr>
            </w:pPr>
          </w:p>
        </w:tc>
        <w:tc>
          <w:tcPr>
            <w:tcW w:w="5808" w:type="dxa"/>
          </w:tcPr>
          <w:p w14:paraId="6691FC3E" w14:textId="77777777" w:rsidR="00717599" w:rsidRDefault="00717599" w:rsidP="001A0A67">
            <w:pPr>
              <w:jc w:val="both"/>
            </w:pPr>
          </w:p>
        </w:tc>
      </w:tr>
      <w:tr w:rsidR="00717599" w14:paraId="7992BF53" w14:textId="77777777" w:rsidTr="001A0A67">
        <w:tc>
          <w:tcPr>
            <w:tcW w:w="1980" w:type="dxa"/>
          </w:tcPr>
          <w:p w14:paraId="13AF1D57" w14:textId="77777777" w:rsidR="00717599" w:rsidRDefault="00717599" w:rsidP="001A0A67">
            <w:pPr>
              <w:jc w:val="both"/>
              <w:rPr>
                <w:lang w:val="en-US" w:eastAsia="zh-CN"/>
              </w:rPr>
            </w:pPr>
          </w:p>
        </w:tc>
        <w:tc>
          <w:tcPr>
            <w:tcW w:w="1843" w:type="dxa"/>
          </w:tcPr>
          <w:p w14:paraId="400560D5" w14:textId="77777777" w:rsidR="00717599" w:rsidRDefault="00717599" w:rsidP="001A0A67">
            <w:pPr>
              <w:jc w:val="both"/>
              <w:rPr>
                <w:lang w:val="en-US" w:eastAsia="zh-CN"/>
              </w:rPr>
            </w:pPr>
          </w:p>
        </w:tc>
        <w:tc>
          <w:tcPr>
            <w:tcW w:w="5808" w:type="dxa"/>
          </w:tcPr>
          <w:p w14:paraId="29609722" w14:textId="77777777" w:rsidR="00717599" w:rsidRDefault="00717599" w:rsidP="001A0A67">
            <w:pPr>
              <w:jc w:val="both"/>
              <w:rPr>
                <w:lang w:val="en-US" w:eastAsia="zh-CN"/>
              </w:rPr>
            </w:pPr>
          </w:p>
        </w:tc>
      </w:tr>
      <w:tr w:rsidR="00717599" w14:paraId="6C675153" w14:textId="77777777" w:rsidTr="001A0A67">
        <w:tc>
          <w:tcPr>
            <w:tcW w:w="1980" w:type="dxa"/>
          </w:tcPr>
          <w:p w14:paraId="0DC2DA67" w14:textId="77777777" w:rsidR="00717599" w:rsidRDefault="00717599" w:rsidP="001A0A67">
            <w:pPr>
              <w:jc w:val="both"/>
              <w:rPr>
                <w:lang w:eastAsia="zh-CN"/>
              </w:rPr>
            </w:pPr>
          </w:p>
        </w:tc>
        <w:tc>
          <w:tcPr>
            <w:tcW w:w="1843" w:type="dxa"/>
          </w:tcPr>
          <w:p w14:paraId="07414FA7" w14:textId="77777777" w:rsidR="00717599" w:rsidRDefault="00717599" w:rsidP="001A0A67">
            <w:pPr>
              <w:jc w:val="both"/>
              <w:rPr>
                <w:lang w:eastAsia="zh-CN"/>
              </w:rPr>
            </w:pPr>
          </w:p>
        </w:tc>
        <w:tc>
          <w:tcPr>
            <w:tcW w:w="5808" w:type="dxa"/>
          </w:tcPr>
          <w:p w14:paraId="6F996FEA" w14:textId="77777777" w:rsidR="00717599" w:rsidRDefault="00717599" w:rsidP="001A0A67">
            <w:pPr>
              <w:jc w:val="both"/>
              <w:rPr>
                <w:lang w:eastAsia="zh-CN"/>
              </w:rPr>
            </w:pPr>
          </w:p>
        </w:tc>
      </w:tr>
      <w:tr w:rsidR="00717599" w14:paraId="570D91E4" w14:textId="77777777" w:rsidTr="001A0A67">
        <w:tc>
          <w:tcPr>
            <w:tcW w:w="1980" w:type="dxa"/>
          </w:tcPr>
          <w:p w14:paraId="52A7DDF4" w14:textId="77777777" w:rsidR="00717599" w:rsidRDefault="00717599" w:rsidP="001A0A67">
            <w:pPr>
              <w:jc w:val="both"/>
              <w:rPr>
                <w:lang w:eastAsia="zh-CN"/>
              </w:rPr>
            </w:pPr>
          </w:p>
        </w:tc>
        <w:tc>
          <w:tcPr>
            <w:tcW w:w="1843" w:type="dxa"/>
          </w:tcPr>
          <w:p w14:paraId="0CFABCC6" w14:textId="77777777" w:rsidR="00717599" w:rsidRDefault="00717599" w:rsidP="001A0A67">
            <w:pPr>
              <w:jc w:val="both"/>
              <w:rPr>
                <w:lang w:eastAsia="zh-CN"/>
              </w:rPr>
            </w:pPr>
          </w:p>
        </w:tc>
        <w:tc>
          <w:tcPr>
            <w:tcW w:w="5808" w:type="dxa"/>
          </w:tcPr>
          <w:p w14:paraId="0A28B753" w14:textId="77777777" w:rsidR="00717599" w:rsidRDefault="00717599" w:rsidP="001A0A67">
            <w:pPr>
              <w:jc w:val="both"/>
              <w:rPr>
                <w:lang w:eastAsia="zh-CN"/>
              </w:rPr>
            </w:pPr>
          </w:p>
        </w:tc>
      </w:tr>
      <w:tr w:rsidR="00717599" w14:paraId="0316926B" w14:textId="77777777" w:rsidTr="001A0A67">
        <w:tc>
          <w:tcPr>
            <w:tcW w:w="1980" w:type="dxa"/>
          </w:tcPr>
          <w:p w14:paraId="3EA2AE25" w14:textId="77777777" w:rsidR="00717599" w:rsidRDefault="00717599" w:rsidP="001A0A67">
            <w:pPr>
              <w:jc w:val="both"/>
              <w:rPr>
                <w:lang w:eastAsia="zh-CN"/>
              </w:rPr>
            </w:pPr>
          </w:p>
        </w:tc>
        <w:tc>
          <w:tcPr>
            <w:tcW w:w="1843" w:type="dxa"/>
          </w:tcPr>
          <w:p w14:paraId="01FFA4E0" w14:textId="77777777" w:rsidR="00717599" w:rsidRDefault="00717599" w:rsidP="001A0A67">
            <w:pPr>
              <w:jc w:val="both"/>
              <w:rPr>
                <w:lang w:eastAsia="zh-CN"/>
              </w:rPr>
            </w:pPr>
          </w:p>
        </w:tc>
        <w:tc>
          <w:tcPr>
            <w:tcW w:w="5808" w:type="dxa"/>
          </w:tcPr>
          <w:p w14:paraId="4764DA46" w14:textId="77777777" w:rsidR="00717599" w:rsidRDefault="00717599" w:rsidP="001A0A67">
            <w:pPr>
              <w:jc w:val="both"/>
              <w:rPr>
                <w:lang w:eastAsia="zh-CN"/>
              </w:rPr>
            </w:pPr>
          </w:p>
        </w:tc>
      </w:tr>
      <w:tr w:rsidR="00717599" w14:paraId="1AB26C99" w14:textId="77777777" w:rsidTr="001A0A67">
        <w:tc>
          <w:tcPr>
            <w:tcW w:w="1980" w:type="dxa"/>
          </w:tcPr>
          <w:p w14:paraId="13FBB4F7" w14:textId="77777777" w:rsidR="00717599" w:rsidRDefault="00717599" w:rsidP="001A0A67">
            <w:pPr>
              <w:jc w:val="both"/>
              <w:rPr>
                <w:lang w:eastAsia="zh-CN"/>
              </w:rPr>
            </w:pPr>
          </w:p>
        </w:tc>
        <w:tc>
          <w:tcPr>
            <w:tcW w:w="1843" w:type="dxa"/>
          </w:tcPr>
          <w:p w14:paraId="3A5A3403" w14:textId="77777777" w:rsidR="00717599" w:rsidRDefault="00717599" w:rsidP="001A0A67">
            <w:pPr>
              <w:jc w:val="both"/>
              <w:rPr>
                <w:lang w:eastAsia="zh-CN"/>
              </w:rPr>
            </w:pPr>
          </w:p>
        </w:tc>
        <w:tc>
          <w:tcPr>
            <w:tcW w:w="5808" w:type="dxa"/>
          </w:tcPr>
          <w:p w14:paraId="318A1E20" w14:textId="77777777" w:rsidR="00717599" w:rsidRDefault="00717599" w:rsidP="001A0A67">
            <w:pPr>
              <w:jc w:val="both"/>
              <w:rPr>
                <w:lang w:eastAsia="zh-CN"/>
              </w:rPr>
            </w:pPr>
          </w:p>
        </w:tc>
      </w:tr>
      <w:tr w:rsidR="00717599" w14:paraId="69BA6FD2" w14:textId="77777777" w:rsidTr="001A0A67">
        <w:tc>
          <w:tcPr>
            <w:tcW w:w="1980" w:type="dxa"/>
          </w:tcPr>
          <w:p w14:paraId="49FCDB2F" w14:textId="77777777" w:rsidR="00717599" w:rsidRDefault="00717599" w:rsidP="001A0A67">
            <w:pPr>
              <w:jc w:val="both"/>
              <w:rPr>
                <w:lang w:eastAsia="zh-CN"/>
              </w:rPr>
            </w:pPr>
          </w:p>
        </w:tc>
        <w:tc>
          <w:tcPr>
            <w:tcW w:w="1843" w:type="dxa"/>
          </w:tcPr>
          <w:p w14:paraId="04717D5C" w14:textId="77777777" w:rsidR="00717599" w:rsidRDefault="00717599" w:rsidP="001A0A67">
            <w:pPr>
              <w:jc w:val="both"/>
              <w:rPr>
                <w:lang w:eastAsia="zh-CN"/>
              </w:rPr>
            </w:pPr>
          </w:p>
        </w:tc>
        <w:tc>
          <w:tcPr>
            <w:tcW w:w="5808" w:type="dxa"/>
          </w:tcPr>
          <w:p w14:paraId="10E2D963" w14:textId="77777777" w:rsidR="00717599" w:rsidRPr="00273F01" w:rsidRDefault="00717599" w:rsidP="001A0A67">
            <w:pPr>
              <w:jc w:val="both"/>
              <w:rPr>
                <w:rFonts w:eastAsia="Malgun Gothic"/>
                <w:lang w:eastAsia="ko-KR"/>
              </w:rPr>
            </w:pPr>
          </w:p>
        </w:tc>
      </w:tr>
      <w:tr w:rsidR="00717599" w14:paraId="0DDE0D90" w14:textId="77777777" w:rsidTr="001A0A67">
        <w:tc>
          <w:tcPr>
            <w:tcW w:w="1980" w:type="dxa"/>
          </w:tcPr>
          <w:p w14:paraId="3060C8B8" w14:textId="77777777" w:rsidR="00717599" w:rsidRDefault="00717599" w:rsidP="001A0A67">
            <w:pPr>
              <w:jc w:val="both"/>
              <w:rPr>
                <w:lang w:eastAsia="zh-CN"/>
              </w:rPr>
            </w:pPr>
          </w:p>
        </w:tc>
        <w:tc>
          <w:tcPr>
            <w:tcW w:w="1843" w:type="dxa"/>
          </w:tcPr>
          <w:p w14:paraId="0C01173C" w14:textId="77777777" w:rsidR="00717599" w:rsidRDefault="00717599" w:rsidP="001A0A67">
            <w:pPr>
              <w:jc w:val="both"/>
              <w:rPr>
                <w:lang w:eastAsia="zh-CN"/>
              </w:rPr>
            </w:pPr>
          </w:p>
        </w:tc>
        <w:tc>
          <w:tcPr>
            <w:tcW w:w="5808" w:type="dxa"/>
          </w:tcPr>
          <w:p w14:paraId="20E50ADA" w14:textId="77777777" w:rsidR="00717599" w:rsidRDefault="00717599" w:rsidP="001A0A67">
            <w:pPr>
              <w:jc w:val="both"/>
              <w:rPr>
                <w:lang w:eastAsia="zh-CN"/>
              </w:rPr>
            </w:pPr>
          </w:p>
        </w:tc>
      </w:tr>
      <w:tr w:rsidR="00717599" w14:paraId="4468C296" w14:textId="77777777" w:rsidTr="001A0A67">
        <w:tc>
          <w:tcPr>
            <w:tcW w:w="1980" w:type="dxa"/>
          </w:tcPr>
          <w:p w14:paraId="1ABB01EA" w14:textId="77777777" w:rsidR="00717599" w:rsidRPr="00225365" w:rsidRDefault="00717599" w:rsidP="001A0A67">
            <w:pPr>
              <w:jc w:val="both"/>
              <w:rPr>
                <w:rFonts w:eastAsia="Malgun Gothic"/>
                <w:lang w:eastAsia="ko-KR"/>
              </w:rPr>
            </w:pPr>
          </w:p>
        </w:tc>
        <w:tc>
          <w:tcPr>
            <w:tcW w:w="1843" w:type="dxa"/>
          </w:tcPr>
          <w:p w14:paraId="1345351E" w14:textId="77777777" w:rsidR="00717599" w:rsidRDefault="00717599" w:rsidP="001A0A67">
            <w:pPr>
              <w:jc w:val="both"/>
              <w:rPr>
                <w:rFonts w:eastAsia="Malgun Gothic"/>
                <w:lang w:eastAsia="ko-KR"/>
              </w:rPr>
            </w:pPr>
          </w:p>
        </w:tc>
        <w:tc>
          <w:tcPr>
            <w:tcW w:w="5808" w:type="dxa"/>
          </w:tcPr>
          <w:p w14:paraId="611381D5" w14:textId="77777777" w:rsidR="00717599" w:rsidRDefault="00717599" w:rsidP="001A0A67">
            <w:pPr>
              <w:jc w:val="both"/>
              <w:rPr>
                <w:rFonts w:eastAsia="Malgun Gothic"/>
                <w:lang w:eastAsia="ko-KR"/>
              </w:rPr>
            </w:pPr>
          </w:p>
        </w:tc>
      </w:tr>
      <w:tr w:rsidR="00717599" w14:paraId="6570CCD2" w14:textId="77777777" w:rsidTr="001A0A67">
        <w:tc>
          <w:tcPr>
            <w:tcW w:w="1980" w:type="dxa"/>
          </w:tcPr>
          <w:p w14:paraId="01FDD827" w14:textId="77777777" w:rsidR="00717599" w:rsidRDefault="00717599" w:rsidP="001A0A67">
            <w:pPr>
              <w:jc w:val="both"/>
              <w:rPr>
                <w:lang w:eastAsia="zh-CN"/>
              </w:rPr>
            </w:pPr>
          </w:p>
        </w:tc>
        <w:tc>
          <w:tcPr>
            <w:tcW w:w="1843" w:type="dxa"/>
          </w:tcPr>
          <w:p w14:paraId="0259F39D" w14:textId="77777777" w:rsidR="00717599" w:rsidRDefault="00717599" w:rsidP="001A0A67">
            <w:pPr>
              <w:jc w:val="both"/>
              <w:rPr>
                <w:lang w:eastAsia="zh-CN"/>
              </w:rPr>
            </w:pPr>
          </w:p>
        </w:tc>
        <w:tc>
          <w:tcPr>
            <w:tcW w:w="5808" w:type="dxa"/>
          </w:tcPr>
          <w:p w14:paraId="4FE37E4A" w14:textId="77777777" w:rsidR="00717599" w:rsidRDefault="00717599" w:rsidP="001A0A67">
            <w:pPr>
              <w:jc w:val="both"/>
              <w:rPr>
                <w:lang w:eastAsia="zh-CN"/>
              </w:rPr>
            </w:pPr>
          </w:p>
        </w:tc>
      </w:tr>
      <w:tr w:rsidR="00717599" w14:paraId="10CDBC17" w14:textId="77777777" w:rsidTr="001A0A67">
        <w:tc>
          <w:tcPr>
            <w:tcW w:w="1980" w:type="dxa"/>
          </w:tcPr>
          <w:p w14:paraId="336E74B9" w14:textId="77777777" w:rsidR="00717599" w:rsidRDefault="00717599" w:rsidP="001A0A67">
            <w:pPr>
              <w:jc w:val="both"/>
              <w:rPr>
                <w:lang w:eastAsia="zh-CN"/>
              </w:rPr>
            </w:pPr>
          </w:p>
        </w:tc>
        <w:tc>
          <w:tcPr>
            <w:tcW w:w="1843" w:type="dxa"/>
          </w:tcPr>
          <w:p w14:paraId="2F80AE48" w14:textId="77777777" w:rsidR="00717599" w:rsidRDefault="00717599" w:rsidP="001A0A67">
            <w:pPr>
              <w:jc w:val="both"/>
              <w:rPr>
                <w:lang w:eastAsia="zh-CN"/>
              </w:rPr>
            </w:pPr>
          </w:p>
        </w:tc>
        <w:tc>
          <w:tcPr>
            <w:tcW w:w="5808" w:type="dxa"/>
          </w:tcPr>
          <w:p w14:paraId="76AAC829" w14:textId="77777777" w:rsidR="00717599" w:rsidRDefault="00717599" w:rsidP="001A0A67">
            <w:pPr>
              <w:jc w:val="both"/>
              <w:rPr>
                <w:lang w:eastAsia="zh-CN"/>
              </w:rPr>
            </w:pPr>
          </w:p>
        </w:tc>
      </w:tr>
      <w:tr w:rsidR="00717599" w14:paraId="4CDED658" w14:textId="77777777" w:rsidTr="001A0A67">
        <w:tc>
          <w:tcPr>
            <w:tcW w:w="1980" w:type="dxa"/>
          </w:tcPr>
          <w:p w14:paraId="3FB5871C" w14:textId="77777777" w:rsidR="00717599" w:rsidRDefault="00717599" w:rsidP="001A0A67">
            <w:pPr>
              <w:jc w:val="both"/>
              <w:rPr>
                <w:rFonts w:eastAsia="Malgun Gothic"/>
                <w:lang w:eastAsia="ko-KR"/>
              </w:rPr>
            </w:pPr>
          </w:p>
        </w:tc>
        <w:tc>
          <w:tcPr>
            <w:tcW w:w="1843" w:type="dxa"/>
          </w:tcPr>
          <w:p w14:paraId="320D2553" w14:textId="77777777" w:rsidR="00717599" w:rsidRDefault="00717599" w:rsidP="001A0A67">
            <w:pPr>
              <w:jc w:val="both"/>
              <w:rPr>
                <w:rFonts w:eastAsia="Malgun Gothic"/>
                <w:lang w:eastAsia="ko-KR"/>
              </w:rPr>
            </w:pPr>
          </w:p>
        </w:tc>
        <w:tc>
          <w:tcPr>
            <w:tcW w:w="5808" w:type="dxa"/>
          </w:tcPr>
          <w:p w14:paraId="3D5DA710" w14:textId="77777777" w:rsidR="00717599" w:rsidRDefault="00717599" w:rsidP="001A0A67">
            <w:pPr>
              <w:jc w:val="both"/>
              <w:rPr>
                <w:rFonts w:eastAsia="Malgun Gothic"/>
                <w:lang w:eastAsia="ko-KR"/>
              </w:rPr>
            </w:pPr>
          </w:p>
        </w:tc>
      </w:tr>
      <w:tr w:rsidR="00717599" w14:paraId="5ED7150A" w14:textId="77777777" w:rsidTr="001A0A67">
        <w:tc>
          <w:tcPr>
            <w:tcW w:w="1980" w:type="dxa"/>
          </w:tcPr>
          <w:p w14:paraId="1BD1DD64" w14:textId="77777777" w:rsidR="00717599" w:rsidRDefault="00717599" w:rsidP="001A0A67">
            <w:pPr>
              <w:jc w:val="both"/>
              <w:rPr>
                <w:rFonts w:eastAsia="Malgun Gothic"/>
                <w:lang w:eastAsia="ko-KR"/>
              </w:rPr>
            </w:pPr>
          </w:p>
        </w:tc>
        <w:tc>
          <w:tcPr>
            <w:tcW w:w="1843" w:type="dxa"/>
          </w:tcPr>
          <w:p w14:paraId="5D26FCA0" w14:textId="77777777" w:rsidR="00717599" w:rsidRDefault="00717599" w:rsidP="001A0A67">
            <w:pPr>
              <w:jc w:val="both"/>
              <w:rPr>
                <w:rFonts w:eastAsia="Malgun Gothic"/>
                <w:lang w:eastAsia="ko-KR"/>
              </w:rPr>
            </w:pPr>
          </w:p>
        </w:tc>
        <w:tc>
          <w:tcPr>
            <w:tcW w:w="5808" w:type="dxa"/>
          </w:tcPr>
          <w:p w14:paraId="3BB661EA" w14:textId="77777777" w:rsidR="00717599" w:rsidRDefault="00717599" w:rsidP="001A0A67">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w:t>
      </w:r>
      <w:r w:rsidR="006C415E">
        <w:lastRenderedPageBreak/>
        <w:t xml:space="preserve">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f3"/>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f"/>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f"/>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8"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9"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30" w:author="Lenovo_Lianhai" w:date="2022-02-24T08:48:00Z">
              <w:r>
                <w:rPr>
                  <w:lang w:eastAsia="zh-CN"/>
                </w:rPr>
                <w:t xml:space="preserve">To ensure the reliability of mobility, we </w:t>
              </w:r>
              <w:r w:rsidR="002974A6">
                <w:rPr>
                  <w:lang w:eastAsia="zh-CN"/>
                </w:rPr>
                <w:t xml:space="preserve">prefer to support e.g </w:t>
              </w:r>
              <w:r w:rsidR="002974A6">
                <w:t>location</w:t>
              </w:r>
              <w:r w:rsidR="002974A6">
                <w:t>&amp;</w:t>
              </w:r>
              <w:r w:rsidR="002974A6">
                <w:t>A3</w:t>
              </w:r>
              <w:r w:rsidR="002974A6">
                <w:t>&amp;</w:t>
              </w:r>
              <w:r w:rsidR="002974A6">
                <w:t>A5 events</w:t>
              </w:r>
              <w:r w:rsidR="002974A6">
                <w:t>.</w:t>
              </w:r>
            </w:ins>
          </w:p>
        </w:tc>
      </w:tr>
      <w:tr w:rsidR="00E35720" w14:paraId="0DD3AF26" w14:textId="77777777" w:rsidTr="001A0A67">
        <w:tc>
          <w:tcPr>
            <w:tcW w:w="1980" w:type="dxa"/>
          </w:tcPr>
          <w:p w14:paraId="4C0B6A43" w14:textId="77777777" w:rsidR="00E35720" w:rsidRPr="00A01B05" w:rsidRDefault="00E35720" w:rsidP="001A0A67">
            <w:pPr>
              <w:jc w:val="both"/>
              <w:rPr>
                <w:lang w:eastAsia="zh-CN"/>
              </w:rPr>
            </w:pPr>
          </w:p>
        </w:tc>
        <w:tc>
          <w:tcPr>
            <w:tcW w:w="1843" w:type="dxa"/>
          </w:tcPr>
          <w:p w14:paraId="6CF86FC4" w14:textId="77777777" w:rsidR="00E35720" w:rsidRDefault="00E35720" w:rsidP="001A0A67">
            <w:pPr>
              <w:jc w:val="both"/>
              <w:rPr>
                <w:lang w:eastAsia="zh-CN"/>
              </w:rPr>
            </w:pPr>
          </w:p>
        </w:tc>
        <w:tc>
          <w:tcPr>
            <w:tcW w:w="5808" w:type="dxa"/>
          </w:tcPr>
          <w:p w14:paraId="11E4B3D5" w14:textId="77777777" w:rsidR="00E35720" w:rsidRDefault="00E35720" w:rsidP="001A0A67">
            <w:pPr>
              <w:jc w:val="both"/>
              <w:rPr>
                <w:lang w:eastAsia="zh-CN"/>
              </w:rPr>
            </w:pPr>
          </w:p>
        </w:tc>
      </w:tr>
      <w:tr w:rsidR="00E35720" w14:paraId="78A2253E" w14:textId="77777777" w:rsidTr="001A0A67">
        <w:tc>
          <w:tcPr>
            <w:tcW w:w="1980" w:type="dxa"/>
          </w:tcPr>
          <w:p w14:paraId="0CF30433" w14:textId="77777777" w:rsidR="00E35720" w:rsidRDefault="00E35720" w:rsidP="001A0A67">
            <w:pPr>
              <w:jc w:val="both"/>
              <w:rPr>
                <w:lang w:eastAsia="zh-CN"/>
              </w:rPr>
            </w:pPr>
          </w:p>
        </w:tc>
        <w:tc>
          <w:tcPr>
            <w:tcW w:w="1843" w:type="dxa"/>
          </w:tcPr>
          <w:p w14:paraId="61F4BF43" w14:textId="77777777" w:rsidR="00E35720" w:rsidRDefault="00E35720" w:rsidP="001A0A67">
            <w:pPr>
              <w:jc w:val="both"/>
              <w:rPr>
                <w:lang w:eastAsia="zh-CN"/>
              </w:rPr>
            </w:pPr>
          </w:p>
        </w:tc>
        <w:tc>
          <w:tcPr>
            <w:tcW w:w="5808" w:type="dxa"/>
          </w:tcPr>
          <w:p w14:paraId="055A6A06" w14:textId="77777777" w:rsidR="00E35720" w:rsidRDefault="00E35720" w:rsidP="001A0A67">
            <w:pPr>
              <w:jc w:val="both"/>
              <w:rPr>
                <w:lang w:eastAsia="zh-CN"/>
              </w:rPr>
            </w:pPr>
          </w:p>
        </w:tc>
      </w:tr>
      <w:tr w:rsidR="00E35720" w14:paraId="0BC8DDBE" w14:textId="77777777" w:rsidTr="001A0A67">
        <w:tc>
          <w:tcPr>
            <w:tcW w:w="1980" w:type="dxa"/>
          </w:tcPr>
          <w:p w14:paraId="7F7BBD25" w14:textId="77777777" w:rsidR="00E35720" w:rsidRDefault="00E35720" w:rsidP="001A0A67">
            <w:pPr>
              <w:jc w:val="both"/>
              <w:rPr>
                <w:lang w:eastAsia="zh-CN"/>
              </w:rPr>
            </w:pPr>
          </w:p>
        </w:tc>
        <w:tc>
          <w:tcPr>
            <w:tcW w:w="1843" w:type="dxa"/>
          </w:tcPr>
          <w:p w14:paraId="49143DEF" w14:textId="77777777" w:rsidR="00E35720" w:rsidRDefault="00E35720" w:rsidP="001A0A67">
            <w:pPr>
              <w:jc w:val="both"/>
              <w:rPr>
                <w:lang w:eastAsia="zh-CN"/>
              </w:rPr>
            </w:pPr>
          </w:p>
        </w:tc>
        <w:tc>
          <w:tcPr>
            <w:tcW w:w="5808" w:type="dxa"/>
          </w:tcPr>
          <w:p w14:paraId="2898DFA7" w14:textId="77777777" w:rsidR="00E35720" w:rsidRDefault="00E35720" w:rsidP="001A0A67">
            <w:pPr>
              <w:jc w:val="both"/>
              <w:rPr>
                <w:lang w:eastAsia="zh-CN"/>
              </w:rPr>
            </w:pPr>
          </w:p>
        </w:tc>
      </w:tr>
      <w:tr w:rsidR="00E35720" w14:paraId="75BE926A" w14:textId="77777777" w:rsidTr="001A0A67">
        <w:tc>
          <w:tcPr>
            <w:tcW w:w="1980" w:type="dxa"/>
          </w:tcPr>
          <w:p w14:paraId="33EF6DDC" w14:textId="77777777" w:rsidR="00E35720" w:rsidRDefault="00E35720" w:rsidP="001A0A67">
            <w:pPr>
              <w:jc w:val="both"/>
              <w:rPr>
                <w:lang w:eastAsia="zh-CN"/>
              </w:rPr>
            </w:pPr>
          </w:p>
        </w:tc>
        <w:tc>
          <w:tcPr>
            <w:tcW w:w="1843" w:type="dxa"/>
          </w:tcPr>
          <w:p w14:paraId="03564E5E" w14:textId="77777777" w:rsidR="00E35720" w:rsidRDefault="00E35720" w:rsidP="001A0A67">
            <w:pPr>
              <w:jc w:val="both"/>
              <w:rPr>
                <w:lang w:eastAsia="zh-CN"/>
              </w:rPr>
            </w:pPr>
          </w:p>
        </w:tc>
        <w:tc>
          <w:tcPr>
            <w:tcW w:w="5808" w:type="dxa"/>
          </w:tcPr>
          <w:p w14:paraId="21091D87" w14:textId="77777777" w:rsidR="00E35720" w:rsidRDefault="00E35720" w:rsidP="001A0A67">
            <w:pPr>
              <w:jc w:val="both"/>
              <w:rPr>
                <w:lang w:eastAsia="zh-CN"/>
              </w:rPr>
            </w:pPr>
          </w:p>
        </w:tc>
      </w:tr>
      <w:tr w:rsidR="00E35720" w14:paraId="47DED4A4" w14:textId="77777777" w:rsidTr="001A0A67">
        <w:tc>
          <w:tcPr>
            <w:tcW w:w="1980" w:type="dxa"/>
          </w:tcPr>
          <w:p w14:paraId="2B03EC90" w14:textId="77777777" w:rsidR="00E35720" w:rsidRDefault="00E35720" w:rsidP="001A0A67">
            <w:pPr>
              <w:jc w:val="both"/>
              <w:rPr>
                <w:lang w:eastAsia="zh-CN"/>
              </w:rPr>
            </w:pPr>
          </w:p>
        </w:tc>
        <w:tc>
          <w:tcPr>
            <w:tcW w:w="1843" w:type="dxa"/>
          </w:tcPr>
          <w:p w14:paraId="5097141F" w14:textId="77777777" w:rsidR="00E35720" w:rsidRDefault="00E35720" w:rsidP="001A0A67">
            <w:pPr>
              <w:jc w:val="both"/>
              <w:rPr>
                <w:lang w:eastAsia="zh-CN"/>
              </w:rPr>
            </w:pPr>
          </w:p>
        </w:tc>
        <w:tc>
          <w:tcPr>
            <w:tcW w:w="5808" w:type="dxa"/>
          </w:tcPr>
          <w:p w14:paraId="4EEBD1DC" w14:textId="77777777" w:rsidR="00E35720" w:rsidRDefault="00E35720" w:rsidP="001A0A67">
            <w:pPr>
              <w:jc w:val="both"/>
              <w:rPr>
                <w:lang w:eastAsia="zh-CN"/>
              </w:rPr>
            </w:pPr>
          </w:p>
        </w:tc>
      </w:tr>
      <w:tr w:rsidR="00E35720" w14:paraId="7D4428A4" w14:textId="77777777" w:rsidTr="001A0A67">
        <w:tc>
          <w:tcPr>
            <w:tcW w:w="1980" w:type="dxa"/>
          </w:tcPr>
          <w:p w14:paraId="4A906AC0" w14:textId="77777777" w:rsidR="00E35720" w:rsidRDefault="00E35720" w:rsidP="001A0A67">
            <w:pPr>
              <w:jc w:val="both"/>
              <w:rPr>
                <w:lang w:eastAsia="zh-CN"/>
              </w:rPr>
            </w:pPr>
          </w:p>
        </w:tc>
        <w:tc>
          <w:tcPr>
            <w:tcW w:w="1843" w:type="dxa"/>
          </w:tcPr>
          <w:p w14:paraId="215C130E" w14:textId="77777777" w:rsidR="00E35720" w:rsidRDefault="00E35720" w:rsidP="001A0A67">
            <w:pPr>
              <w:jc w:val="both"/>
              <w:rPr>
                <w:lang w:eastAsia="zh-CN"/>
              </w:rPr>
            </w:pPr>
          </w:p>
        </w:tc>
        <w:tc>
          <w:tcPr>
            <w:tcW w:w="5808" w:type="dxa"/>
          </w:tcPr>
          <w:p w14:paraId="6453C89D" w14:textId="77777777" w:rsidR="00E35720" w:rsidRDefault="00E35720" w:rsidP="001A0A67">
            <w:pPr>
              <w:jc w:val="both"/>
            </w:pPr>
          </w:p>
        </w:tc>
      </w:tr>
      <w:tr w:rsidR="00E35720" w14:paraId="276335CF" w14:textId="77777777" w:rsidTr="001A0A67">
        <w:tc>
          <w:tcPr>
            <w:tcW w:w="1980" w:type="dxa"/>
          </w:tcPr>
          <w:p w14:paraId="3AD81437" w14:textId="77777777" w:rsidR="00E35720" w:rsidRDefault="00E35720" w:rsidP="001A0A67">
            <w:pPr>
              <w:jc w:val="both"/>
              <w:rPr>
                <w:lang w:val="en-US" w:eastAsia="zh-CN"/>
              </w:rPr>
            </w:pPr>
          </w:p>
        </w:tc>
        <w:tc>
          <w:tcPr>
            <w:tcW w:w="1843" w:type="dxa"/>
          </w:tcPr>
          <w:p w14:paraId="0E8C468B" w14:textId="77777777" w:rsidR="00E35720" w:rsidRDefault="00E35720" w:rsidP="001A0A67">
            <w:pPr>
              <w:jc w:val="both"/>
              <w:rPr>
                <w:lang w:val="en-US" w:eastAsia="zh-CN"/>
              </w:rPr>
            </w:pPr>
          </w:p>
        </w:tc>
        <w:tc>
          <w:tcPr>
            <w:tcW w:w="5808" w:type="dxa"/>
          </w:tcPr>
          <w:p w14:paraId="367AFDB1" w14:textId="77777777" w:rsidR="00E35720" w:rsidRDefault="00E35720" w:rsidP="001A0A67">
            <w:pPr>
              <w:jc w:val="both"/>
              <w:rPr>
                <w:lang w:val="en-US" w:eastAsia="zh-CN"/>
              </w:rPr>
            </w:pPr>
          </w:p>
        </w:tc>
      </w:tr>
      <w:tr w:rsidR="00E35720" w14:paraId="233773E4" w14:textId="77777777" w:rsidTr="001A0A67">
        <w:tc>
          <w:tcPr>
            <w:tcW w:w="1980" w:type="dxa"/>
          </w:tcPr>
          <w:p w14:paraId="24141D1E" w14:textId="77777777" w:rsidR="00E35720" w:rsidRDefault="00E35720" w:rsidP="001A0A67">
            <w:pPr>
              <w:jc w:val="both"/>
              <w:rPr>
                <w:lang w:eastAsia="zh-CN"/>
              </w:rPr>
            </w:pPr>
          </w:p>
        </w:tc>
        <w:tc>
          <w:tcPr>
            <w:tcW w:w="1843" w:type="dxa"/>
          </w:tcPr>
          <w:p w14:paraId="32ADD659" w14:textId="77777777" w:rsidR="00E35720" w:rsidRDefault="00E35720" w:rsidP="001A0A67">
            <w:pPr>
              <w:jc w:val="both"/>
              <w:rPr>
                <w:lang w:eastAsia="zh-CN"/>
              </w:rPr>
            </w:pPr>
          </w:p>
        </w:tc>
        <w:tc>
          <w:tcPr>
            <w:tcW w:w="5808" w:type="dxa"/>
          </w:tcPr>
          <w:p w14:paraId="5204F4FD" w14:textId="77777777" w:rsidR="00E35720" w:rsidRDefault="00E35720" w:rsidP="001A0A67">
            <w:pPr>
              <w:jc w:val="both"/>
              <w:rPr>
                <w:lang w:eastAsia="zh-CN"/>
              </w:rPr>
            </w:pPr>
          </w:p>
        </w:tc>
      </w:tr>
      <w:tr w:rsidR="00E35720" w14:paraId="35168C3A" w14:textId="77777777" w:rsidTr="001A0A67">
        <w:tc>
          <w:tcPr>
            <w:tcW w:w="1980" w:type="dxa"/>
          </w:tcPr>
          <w:p w14:paraId="2165AD79" w14:textId="77777777" w:rsidR="00E35720" w:rsidRDefault="00E35720" w:rsidP="001A0A67">
            <w:pPr>
              <w:jc w:val="both"/>
              <w:rPr>
                <w:lang w:eastAsia="zh-CN"/>
              </w:rPr>
            </w:pPr>
          </w:p>
        </w:tc>
        <w:tc>
          <w:tcPr>
            <w:tcW w:w="1843" w:type="dxa"/>
          </w:tcPr>
          <w:p w14:paraId="54BCC4E9" w14:textId="77777777" w:rsidR="00E35720" w:rsidRDefault="00E35720" w:rsidP="001A0A67">
            <w:pPr>
              <w:jc w:val="both"/>
              <w:rPr>
                <w:lang w:eastAsia="zh-CN"/>
              </w:rPr>
            </w:pPr>
          </w:p>
        </w:tc>
        <w:tc>
          <w:tcPr>
            <w:tcW w:w="5808" w:type="dxa"/>
          </w:tcPr>
          <w:p w14:paraId="68DB0332" w14:textId="77777777" w:rsidR="00E35720" w:rsidRDefault="00E35720" w:rsidP="001A0A67">
            <w:pPr>
              <w:jc w:val="both"/>
              <w:rPr>
                <w:lang w:eastAsia="zh-CN"/>
              </w:rPr>
            </w:pPr>
          </w:p>
        </w:tc>
      </w:tr>
      <w:tr w:rsidR="00E35720" w14:paraId="0FF66F6D" w14:textId="77777777" w:rsidTr="001A0A67">
        <w:tc>
          <w:tcPr>
            <w:tcW w:w="1980" w:type="dxa"/>
          </w:tcPr>
          <w:p w14:paraId="3D0E5899" w14:textId="77777777" w:rsidR="00E35720" w:rsidRDefault="00E35720" w:rsidP="001A0A67">
            <w:pPr>
              <w:jc w:val="both"/>
              <w:rPr>
                <w:lang w:eastAsia="zh-CN"/>
              </w:rPr>
            </w:pPr>
          </w:p>
        </w:tc>
        <w:tc>
          <w:tcPr>
            <w:tcW w:w="1843" w:type="dxa"/>
          </w:tcPr>
          <w:p w14:paraId="6A69C304" w14:textId="77777777" w:rsidR="00E35720" w:rsidRDefault="00E35720" w:rsidP="001A0A67">
            <w:pPr>
              <w:jc w:val="both"/>
              <w:rPr>
                <w:lang w:eastAsia="zh-CN"/>
              </w:rPr>
            </w:pPr>
          </w:p>
        </w:tc>
        <w:tc>
          <w:tcPr>
            <w:tcW w:w="5808" w:type="dxa"/>
          </w:tcPr>
          <w:p w14:paraId="766B5DB2" w14:textId="77777777" w:rsidR="00E35720" w:rsidRDefault="00E35720" w:rsidP="001A0A67">
            <w:pPr>
              <w:jc w:val="both"/>
              <w:rPr>
                <w:lang w:eastAsia="zh-CN"/>
              </w:rPr>
            </w:pPr>
          </w:p>
        </w:tc>
      </w:tr>
      <w:tr w:rsidR="00E35720" w14:paraId="15FAD169" w14:textId="77777777" w:rsidTr="001A0A67">
        <w:tc>
          <w:tcPr>
            <w:tcW w:w="1980" w:type="dxa"/>
          </w:tcPr>
          <w:p w14:paraId="7C1D6284" w14:textId="77777777" w:rsidR="00E35720" w:rsidRDefault="00E35720" w:rsidP="001A0A67">
            <w:pPr>
              <w:jc w:val="both"/>
              <w:rPr>
                <w:lang w:eastAsia="zh-CN"/>
              </w:rPr>
            </w:pPr>
          </w:p>
        </w:tc>
        <w:tc>
          <w:tcPr>
            <w:tcW w:w="1843" w:type="dxa"/>
          </w:tcPr>
          <w:p w14:paraId="0E594B75" w14:textId="77777777" w:rsidR="00E35720" w:rsidRDefault="00E35720" w:rsidP="001A0A67">
            <w:pPr>
              <w:jc w:val="both"/>
              <w:rPr>
                <w:lang w:eastAsia="zh-CN"/>
              </w:rPr>
            </w:pPr>
          </w:p>
        </w:tc>
        <w:tc>
          <w:tcPr>
            <w:tcW w:w="5808" w:type="dxa"/>
          </w:tcPr>
          <w:p w14:paraId="12B07164" w14:textId="77777777" w:rsidR="00E35720" w:rsidRDefault="00E35720" w:rsidP="001A0A67">
            <w:pPr>
              <w:jc w:val="both"/>
              <w:rPr>
                <w:lang w:eastAsia="zh-CN"/>
              </w:rPr>
            </w:pPr>
          </w:p>
        </w:tc>
      </w:tr>
      <w:tr w:rsidR="00E35720" w14:paraId="6386AF59" w14:textId="77777777" w:rsidTr="001A0A67">
        <w:tc>
          <w:tcPr>
            <w:tcW w:w="1980" w:type="dxa"/>
          </w:tcPr>
          <w:p w14:paraId="524078F1" w14:textId="77777777" w:rsidR="00E35720" w:rsidRDefault="00E35720" w:rsidP="001A0A67">
            <w:pPr>
              <w:jc w:val="both"/>
              <w:rPr>
                <w:lang w:eastAsia="zh-CN"/>
              </w:rPr>
            </w:pPr>
          </w:p>
        </w:tc>
        <w:tc>
          <w:tcPr>
            <w:tcW w:w="1843" w:type="dxa"/>
          </w:tcPr>
          <w:p w14:paraId="0E6CA08D" w14:textId="77777777" w:rsidR="00E35720" w:rsidRDefault="00E35720" w:rsidP="001A0A67">
            <w:pPr>
              <w:jc w:val="both"/>
              <w:rPr>
                <w:lang w:eastAsia="zh-CN"/>
              </w:rPr>
            </w:pPr>
          </w:p>
        </w:tc>
        <w:tc>
          <w:tcPr>
            <w:tcW w:w="5808" w:type="dxa"/>
          </w:tcPr>
          <w:p w14:paraId="78580362" w14:textId="77777777" w:rsidR="00E35720" w:rsidRPr="00273F01" w:rsidRDefault="00E35720" w:rsidP="001A0A67">
            <w:pPr>
              <w:jc w:val="both"/>
              <w:rPr>
                <w:rFonts w:eastAsia="Malgun Gothic"/>
                <w:lang w:eastAsia="ko-KR"/>
              </w:rPr>
            </w:pPr>
          </w:p>
        </w:tc>
      </w:tr>
      <w:tr w:rsidR="00E35720" w14:paraId="180ACCCB" w14:textId="77777777" w:rsidTr="001A0A67">
        <w:tc>
          <w:tcPr>
            <w:tcW w:w="1980" w:type="dxa"/>
          </w:tcPr>
          <w:p w14:paraId="4101E723" w14:textId="77777777" w:rsidR="00E35720" w:rsidRDefault="00E35720" w:rsidP="001A0A67">
            <w:pPr>
              <w:jc w:val="both"/>
              <w:rPr>
                <w:lang w:eastAsia="zh-CN"/>
              </w:rPr>
            </w:pPr>
          </w:p>
        </w:tc>
        <w:tc>
          <w:tcPr>
            <w:tcW w:w="1843" w:type="dxa"/>
          </w:tcPr>
          <w:p w14:paraId="010D0295" w14:textId="77777777" w:rsidR="00E35720" w:rsidRDefault="00E35720" w:rsidP="001A0A67">
            <w:pPr>
              <w:jc w:val="both"/>
              <w:rPr>
                <w:lang w:eastAsia="zh-CN"/>
              </w:rPr>
            </w:pPr>
          </w:p>
        </w:tc>
        <w:tc>
          <w:tcPr>
            <w:tcW w:w="5808" w:type="dxa"/>
          </w:tcPr>
          <w:p w14:paraId="6B28D1F0" w14:textId="77777777" w:rsidR="00E35720" w:rsidRDefault="00E35720" w:rsidP="001A0A67">
            <w:pPr>
              <w:jc w:val="both"/>
              <w:rPr>
                <w:lang w:eastAsia="zh-CN"/>
              </w:rPr>
            </w:pPr>
          </w:p>
        </w:tc>
      </w:tr>
      <w:tr w:rsidR="00E35720" w14:paraId="159C3E69" w14:textId="77777777" w:rsidTr="001A0A67">
        <w:tc>
          <w:tcPr>
            <w:tcW w:w="1980" w:type="dxa"/>
          </w:tcPr>
          <w:p w14:paraId="715F3646" w14:textId="77777777" w:rsidR="00E35720" w:rsidRPr="00225365" w:rsidRDefault="00E35720" w:rsidP="001A0A67">
            <w:pPr>
              <w:jc w:val="both"/>
              <w:rPr>
                <w:rFonts w:eastAsia="Malgun Gothic"/>
                <w:lang w:eastAsia="ko-KR"/>
              </w:rPr>
            </w:pPr>
          </w:p>
        </w:tc>
        <w:tc>
          <w:tcPr>
            <w:tcW w:w="1843" w:type="dxa"/>
          </w:tcPr>
          <w:p w14:paraId="6CB213E9" w14:textId="77777777" w:rsidR="00E35720" w:rsidRDefault="00E35720" w:rsidP="001A0A67">
            <w:pPr>
              <w:jc w:val="both"/>
              <w:rPr>
                <w:rFonts w:eastAsia="Malgun Gothic"/>
                <w:lang w:eastAsia="ko-KR"/>
              </w:rPr>
            </w:pPr>
          </w:p>
        </w:tc>
        <w:tc>
          <w:tcPr>
            <w:tcW w:w="5808" w:type="dxa"/>
          </w:tcPr>
          <w:p w14:paraId="06B2D4D9" w14:textId="77777777" w:rsidR="00E35720" w:rsidRDefault="00E35720" w:rsidP="001A0A67">
            <w:pPr>
              <w:jc w:val="both"/>
              <w:rPr>
                <w:rFonts w:eastAsia="Malgun Gothic"/>
                <w:lang w:eastAsia="ko-KR"/>
              </w:rPr>
            </w:pPr>
          </w:p>
        </w:tc>
      </w:tr>
      <w:tr w:rsidR="00E35720" w14:paraId="741CE286" w14:textId="77777777" w:rsidTr="001A0A67">
        <w:tc>
          <w:tcPr>
            <w:tcW w:w="1980" w:type="dxa"/>
          </w:tcPr>
          <w:p w14:paraId="2612F0C0" w14:textId="77777777" w:rsidR="00E35720" w:rsidRDefault="00E35720" w:rsidP="001A0A67">
            <w:pPr>
              <w:jc w:val="both"/>
              <w:rPr>
                <w:lang w:eastAsia="zh-CN"/>
              </w:rPr>
            </w:pPr>
          </w:p>
        </w:tc>
        <w:tc>
          <w:tcPr>
            <w:tcW w:w="1843" w:type="dxa"/>
          </w:tcPr>
          <w:p w14:paraId="3FAACED7" w14:textId="77777777" w:rsidR="00E35720" w:rsidRDefault="00E35720" w:rsidP="001A0A67">
            <w:pPr>
              <w:jc w:val="both"/>
              <w:rPr>
                <w:lang w:eastAsia="zh-CN"/>
              </w:rPr>
            </w:pPr>
          </w:p>
        </w:tc>
        <w:tc>
          <w:tcPr>
            <w:tcW w:w="5808" w:type="dxa"/>
          </w:tcPr>
          <w:p w14:paraId="16CDE6D3" w14:textId="77777777" w:rsidR="00E35720" w:rsidRDefault="00E35720" w:rsidP="001A0A67">
            <w:pPr>
              <w:jc w:val="both"/>
              <w:rPr>
                <w:lang w:eastAsia="zh-CN"/>
              </w:rPr>
            </w:pPr>
          </w:p>
        </w:tc>
      </w:tr>
      <w:tr w:rsidR="00E35720" w14:paraId="675C5060" w14:textId="77777777" w:rsidTr="001A0A67">
        <w:tc>
          <w:tcPr>
            <w:tcW w:w="1980" w:type="dxa"/>
          </w:tcPr>
          <w:p w14:paraId="132B1F86" w14:textId="77777777" w:rsidR="00E35720" w:rsidRDefault="00E35720" w:rsidP="001A0A67">
            <w:pPr>
              <w:jc w:val="both"/>
              <w:rPr>
                <w:lang w:eastAsia="zh-CN"/>
              </w:rPr>
            </w:pPr>
          </w:p>
        </w:tc>
        <w:tc>
          <w:tcPr>
            <w:tcW w:w="1843" w:type="dxa"/>
          </w:tcPr>
          <w:p w14:paraId="7865206F" w14:textId="77777777" w:rsidR="00E35720" w:rsidRDefault="00E35720" w:rsidP="001A0A67">
            <w:pPr>
              <w:jc w:val="both"/>
              <w:rPr>
                <w:lang w:eastAsia="zh-CN"/>
              </w:rPr>
            </w:pPr>
          </w:p>
        </w:tc>
        <w:tc>
          <w:tcPr>
            <w:tcW w:w="5808" w:type="dxa"/>
          </w:tcPr>
          <w:p w14:paraId="5A9A2A79" w14:textId="77777777" w:rsidR="00E35720" w:rsidRDefault="00E35720" w:rsidP="001A0A67">
            <w:pPr>
              <w:jc w:val="both"/>
              <w:rPr>
                <w:lang w:eastAsia="zh-CN"/>
              </w:rPr>
            </w:pPr>
          </w:p>
        </w:tc>
      </w:tr>
      <w:tr w:rsidR="00E35720" w14:paraId="4AD079C2" w14:textId="77777777" w:rsidTr="001A0A67">
        <w:tc>
          <w:tcPr>
            <w:tcW w:w="1980" w:type="dxa"/>
          </w:tcPr>
          <w:p w14:paraId="5B846CB5" w14:textId="77777777" w:rsidR="00E35720" w:rsidRDefault="00E35720" w:rsidP="001A0A67">
            <w:pPr>
              <w:jc w:val="both"/>
              <w:rPr>
                <w:rFonts w:eastAsia="Malgun Gothic"/>
                <w:lang w:eastAsia="ko-KR"/>
              </w:rPr>
            </w:pPr>
          </w:p>
        </w:tc>
        <w:tc>
          <w:tcPr>
            <w:tcW w:w="1843" w:type="dxa"/>
          </w:tcPr>
          <w:p w14:paraId="024B42EF" w14:textId="77777777" w:rsidR="00E35720" w:rsidRDefault="00E35720" w:rsidP="001A0A67">
            <w:pPr>
              <w:jc w:val="both"/>
              <w:rPr>
                <w:rFonts w:eastAsia="Malgun Gothic"/>
                <w:lang w:eastAsia="ko-KR"/>
              </w:rPr>
            </w:pPr>
          </w:p>
        </w:tc>
        <w:tc>
          <w:tcPr>
            <w:tcW w:w="5808" w:type="dxa"/>
          </w:tcPr>
          <w:p w14:paraId="1C5382E0" w14:textId="77777777" w:rsidR="00E35720" w:rsidRDefault="00E35720" w:rsidP="001A0A67">
            <w:pPr>
              <w:jc w:val="both"/>
              <w:rPr>
                <w:rFonts w:eastAsia="Malgun Gothic"/>
                <w:lang w:eastAsia="ko-KR"/>
              </w:rPr>
            </w:pPr>
          </w:p>
        </w:tc>
      </w:tr>
      <w:tr w:rsidR="00E35720" w14:paraId="01A08DD6" w14:textId="77777777" w:rsidTr="001A0A67">
        <w:tc>
          <w:tcPr>
            <w:tcW w:w="1980" w:type="dxa"/>
          </w:tcPr>
          <w:p w14:paraId="3ADBE2AA" w14:textId="77777777" w:rsidR="00E35720" w:rsidRDefault="00E35720" w:rsidP="001A0A67">
            <w:pPr>
              <w:jc w:val="both"/>
              <w:rPr>
                <w:rFonts w:eastAsia="Malgun Gothic"/>
                <w:lang w:eastAsia="ko-KR"/>
              </w:rPr>
            </w:pPr>
          </w:p>
        </w:tc>
        <w:tc>
          <w:tcPr>
            <w:tcW w:w="1843" w:type="dxa"/>
          </w:tcPr>
          <w:p w14:paraId="20936FC6" w14:textId="77777777" w:rsidR="00E35720" w:rsidRDefault="00E35720" w:rsidP="001A0A67">
            <w:pPr>
              <w:jc w:val="both"/>
              <w:rPr>
                <w:rFonts w:eastAsia="Malgun Gothic"/>
                <w:lang w:eastAsia="ko-KR"/>
              </w:rPr>
            </w:pPr>
          </w:p>
        </w:tc>
        <w:tc>
          <w:tcPr>
            <w:tcW w:w="5808" w:type="dxa"/>
          </w:tcPr>
          <w:p w14:paraId="5333B481" w14:textId="77777777" w:rsidR="00E35720" w:rsidRDefault="00E35720" w:rsidP="001A0A67">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f3"/>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lastRenderedPageBreak/>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lastRenderedPageBreak/>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f"/>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f"/>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1"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2"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3"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4" w:author="Lenovo_Lianhai" w:date="2022-02-24T08:51:00Z">
              <w:r w:rsidR="00E06455">
                <w:rPr>
                  <w:lang w:eastAsia="ko-KR"/>
                </w:rPr>
                <w:t>B.</w:t>
              </w:r>
              <w:r w:rsidR="00C90E36">
                <w:rPr>
                  <w:lang w:eastAsia="ko-KR"/>
                </w:rPr>
                <w:t xml:space="preserve"> Therefore, our understanding for a is that UE </w:t>
              </w:r>
            </w:ins>
            <w:ins w:id="35" w:author="Lenovo_Lianhai" w:date="2022-02-24T08:52:00Z">
              <w:r w:rsidR="00C90E36">
                <w:rPr>
                  <w:lang w:eastAsia="ko-KR"/>
                </w:rPr>
                <w:t xml:space="preserve">release </w:t>
              </w:r>
              <w:r w:rsidR="00CD62BB">
                <w:rPr>
                  <w:lang w:eastAsia="ko-KR"/>
                </w:rPr>
                <w:t xml:space="preserve">both configuration from target cell and execution condition. </w:t>
              </w:r>
            </w:ins>
            <w:ins w:id="36" w:author="Lenovo_Lianhai" w:date="2022-02-24T08:51:00Z">
              <w:r w:rsidR="00C90E36">
                <w:rPr>
                  <w:lang w:eastAsia="ko-KR"/>
                </w:rPr>
                <w:t xml:space="preserve"> </w:t>
              </w:r>
            </w:ins>
          </w:p>
        </w:tc>
      </w:tr>
      <w:tr w:rsidR="00FC370D" w14:paraId="0A0163D2" w14:textId="77777777" w:rsidTr="001A0A67">
        <w:tc>
          <w:tcPr>
            <w:tcW w:w="1980" w:type="dxa"/>
          </w:tcPr>
          <w:p w14:paraId="07D42608" w14:textId="77777777" w:rsidR="00FC370D" w:rsidRPr="00A01B05" w:rsidRDefault="00FC370D" w:rsidP="001A0A67">
            <w:pPr>
              <w:jc w:val="both"/>
              <w:rPr>
                <w:lang w:eastAsia="zh-CN"/>
              </w:rPr>
            </w:pPr>
          </w:p>
        </w:tc>
        <w:tc>
          <w:tcPr>
            <w:tcW w:w="1843" w:type="dxa"/>
          </w:tcPr>
          <w:p w14:paraId="70C3B5CE" w14:textId="77777777" w:rsidR="00FC370D" w:rsidRDefault="00FC370D" w:rsidP="001A0A67">
            <w:pPr>
              <w:jc w:val="both"/>
              <w:rPr>
                <w:lang w:eastAsia="zh-CN"/>
              </w:rPr>
            </w:pPr>
          </w:p>
        </w:tc>
        <w:tc>
          <w:tcPr>
            <w:tcW w:w="5808" w:type="dxa"/>
          </w:tcPr>
          <w:p w14:paraId="1F2282D2" w14:textId="77777777" w:rsidR="00FC370D" w:rsidRDefault="00FC370D" w:rsidP="001A0A67">
            <w:pPr>
              <w:jc w:val="both"/>
              <w:rPr>
                <w:lang w:eastAsia="zh-CN"/>
              </w:rPr>
            </w:pPr>
          </w:p>
        </w:tc>
      </w:tr>
      <w:tr w:rsidR="00FC370D" w14:paraId="29973FFE" w14:textId="77777777" w:rsidTr="001A0A67">
        <w:tc>
          <w:tcPr>
            <w:tcW w:w="1980" w:type="dxa"/>
          </w:tcPr>
          <w:p w14:paraId="725F253C" w14:textId="77777777" w:rsidR="00FC370D" w:rsidRDefault="00FC370D" w:rsidP="001A0A67">
            <w:pPr>
              <w:jc w:val="both"/>
              <w:rPr>
                <w:lang w:eastAsia="zh-CN"/>
              </w:rPr>
            </w:pPr>
          </w:p>
        </w:tc>
        <w:tc>
          <w:tcPr>
            <w:tcW w:w="1843" w:type="dxa"/>
          </w:tcPr>
          <w:p w14:paraId="4724669B" w14:textId="77777777" w:rsidR="00FC370D" w:rsidRDefault="00FC370D" w:rsidP="001A0A67">
            <w:pPr>
              <w:jc w:val="both"/>
              <w:rPr>
                <w:lang w:eastAsia="zh-CN"/>
              </w:rPr>
            </w:pPr>
          </w:p>
        </w:tc>
        <w:tc>
          <w:tcPr>
            <w:tcW w:w="5808" w:type="dxa"/>
          </w:tcPr>
          <w:p w14:paraId="5A81333B" w14:textId="77777777" w:rsidR="00FC370D" w:rsidRDefault="00FC370D" w:rsidP="001A0A67">
            <w:pPr>
              <w:jc w:val="both"/>
              <w:rPr>
                <w:lang w:eastAsia="zh-CN"/>
              </w:rPr>
            </w:pPr>
          </w:p>
        </w:tc>
      </w:tr>
      <w:tr w:rsidR="00FC370D" w14:paraId="52E410DA" w14:textId="77777777" w:rsidTr="001A0A67">
        <w:tc>
          <w:tcPr>
            <w:tcW w:w="1980" w:type="dxa"/>
          </w:tcPr>
          <w:p w14:paraId="2A7EB9C8" w14:textId="77777777" w:rsidR="00FC370D" w:rsidRDefault="00FC370D" w:rsidP="001A0A67">
            <w:pPr>
              <w:jc w:val="both"/>
              <w:rPr>
                <w:lang w:eastAsia="zh-CN"/>
              </w:rPr>
            </w:pPr>
          </w:p>
        </w:tc>
        <w:tc>
          <w:tcPr>
            <w:tcW w:w="1843" w:type="dxa"/>
          </w:tcPr>
          <w:p w14:paraId="5AAA0492" w14:textId="77777777" w:rsidR="00FC370D" w:rsidRDefault="00FC370D" w:rsidP="001A0A67">
            <w:pPr>
              <w:jc w:val="both"/>
              <w:rPr>
                <w:lang w:eastAsia="zh-CN"/>
              </w:rPr>
            </w:pPr>
          </w:p>
        </w:tc>
        <w:tc>
          <w:tcPr>
            <w:tcW w:w="5808" w:type="dxa"/>
          </w:tcPr>
          <w:p w14:paraId="477E49DA" w14:textId="77777777" w:rsidR="00FC370D" w:rsidRDefault="00FC370D" w:rsidP="001A0A67">
            <w:pPr>
              <w:jc w:val="both"/>
              <w:rPr>
                <w:lang w:eastAsia="zh-CN"/>
              </w:rPr>
            </w:pPr>
          </w:p>
        </w:tc>
      </w:tr>
      <w:tr w:rsidR="00FC370D" w14:paraId="0556ADA1" w14:textId="77777777" w:rsidTr="001A0A67">
        <w:tc>
          <w:tcPr>
            <w:tcW w:w="1980" w:type="dxa"/>
          </w:tcPr>
          <w:p w14:paraId="1267612D" w14:textId="77777777" w:rsidR="00FC370D" w:rsidRDefault="00FC370D" w:rsidP="001A0A67">
            <w:pPr>
              <w:jc w:val="both"/>
              <w:rPr>
                <w:lang w:eastAsia="zh-CN"/>
              </w:rPr>
            </w:pPr>
          </w:p>
        </w:tc>
        <w:tc>
          <w:tcPr>
            <w:tcW w:w="1843" w:type="dxa"/>
          </w:tcPr>
          <w:p w14:paraId="2307B6FE" w14:textId="77777777" w:rsidR="00FC370D" w:rsidRDefault="00FC370D" w:rsidP="001A0A67">
            <w:pPr>
              <w:jc w:val="both"/>
              <w:rPr>
                <w:lang w:eastAsia="zh-CN"/>
              </w:rPr>
            </w:pPr>
          </w:p>
        </w:tc>
        <w:tc>
          <w:tcPr>
            <w:tcW w:w="5808" w:type="dxa"/>
          </w:tcPr>
          <w:p w14:paraId="7A03F839" w14:textId="77777777" w:rsidR="00FC370D" w:rsidRDefault="00FC370D" w:rsidP="001A0A67">
            <w:pPr>
              <w:jc w:val="both"/>
              <w:rPr>
                <w:lang w:eastAsia="zh-CN"/>
              </w:rPr>
            </w:pPr>
          </w:p>
        </w:tc>
      </w:tr>
      <w:tr w:rsidR="00FC370D" w14:paraId="3BABFC18" w14:textId="77777777" w:rsidTr="001A0A67">
        <w:tc>
          <w:tcPr>
            <w:tcW w:w="1980" w:type="dxa"/>
          </w:tcPr>
          <w:p w14:paraId="694FA3F8" w14:textId="77777777" w:rsidR="00FC370D" w:rsidRDefault="00FC370D" w:rsidP="001A0A67">
            <w:pPr>
              <w:jc w:val="both"/>
              <w:rPr>
                <w:lang w:eastAsia="zh-CN"/>
              </w:rPr>
            </w:pPr>
          </w:p>
        </w:tc>
        <w:tc>
          <w:tcPr>
            <w:tcW w:w="1843" w:type="dxa"/>
          </w:tcPr>
          <w:p w14:paraId="2F5260EC" w14:textId="77777777" w:rsidR="00FC370D" w:rsidRDefault="00FC370D" w:rsidP="001A0A67">
            <w:pPr>
              <w:jc w:val="both"/>
              <w:rPr>
                <w:lang w:eastAsia="zh-CN"/>
              </w:rPr>
            </w:pPr>
          </w:p>
        </w:tc>
        <w:tc>
          <w:tcPr>
            <w:tcW w:w="5808" w:type="dxa"/>
          </w:tcPr>
          <w:p w14:paraId="065D12EF" w14:textId="77777777" w:rsidR="00FC370D" w:rsidRDefault="00FC370D" w:rsidP="001A0A67">
            <w:pPr>
              <w:jc w:val="both"/>
              <w:rPr>
                <w:lang w:eastAsia="zh-CN"/>
              </w:rPr>
            </w:pPr>
          </w:p>
        </w:tc>
      </w:tr>
      <w:tr w:rsidR="00FC370D" w14:paraId="6F0087E5" w14:textId="77777777" w:rsidTr="001A0A67">
        <w:tc>
          <w:tcPr>
            <w:tcW w:w="1980" w:type="dxa"/>
          </w:tcPr>
          <w:p w14:paraId="4FF2F112" w14:textId="77777777" w:rsidR="00FC370D" w:rsidRDefault="00FC370D" w:rsidP="001A0A67">
            <w:pPr>
              <w:jc w:val="both"/>
              <w:rPr>
                <w:lang w:eastAsia="zh-CN"/>
              </w:rPr>
            </w:pPr>
          </w:p>
        </w:tc>
        <w:tc>
          <w:tcPr>
            <w:tcW w:w="1843" w:type="dxa"/>
          </w:tcPr>
          <w:p w14:paraId="36171CE7" w14:textId="77777777" w:rsidR="00FC370D" w:rsidRDefault="00FC370D" w:rsidP="001A0A67">
            <w:pPr>
              <w:jc w:val="both"/>
              <w:rPr>
                <w:lang w:eastAsia="zh-CN"/>
              </w:rPr>
            </w:pPr>
          </w:p>
        </w:tc>
        <w:tc>
          <w:tcPr>
            <w:tcW w:w="5808" w:type="dxa"/>
          </w:tcPr>
          <w:p w14:paraId="2FBC89D5" w14:textId="77777777" w:rsidR="00FC370D" w:rsidRDefault="00FC370D" w:rsidP="001A0A67">
            <w:pPr>
              <w:jc w:val="both"/>
            </w:pPr>
          </w:p>
        </w:tc>
      </w:tr>
      <w:tr w:rsidR="00FC370D" w14:paraId="3B2E1ADF" w14:textId="77777777" w:rsidTr="001A0A67">
        <w:tc>
          <w:tcPr>
            <w:tcW w:w="1980" w:type="dxa"/>
          </w:tcPr>
          <w:p w14:paraId="026A3C07" w14:textId="77777777" w:rsidR="00FC370D" w:rsidRDefault="00FC370D" w:rsidP="001A0A67">
            <w:pPr>
              <w:jc w:val="both"/>
              <w:rPr>
                <w:lang w:val="en-US" w:eastAsia="zh-CN"/>
              </w:rPr>
            </w:pPr>
          </w:p>
        </w:tc>
        <w:tc>
          <w:tcPr>
            <w:tcW w:w="1843" w:type="dxa"/>
          </w:tcPr>
          <w:p w14:paraId="408D984F" w14:textId="77777777" w:rsidR="00FC370D" w:rsidRDefault="00FC370D" w:rsidP="001A0A67">
            <w:pPr>
              <w:jc w:val="both"/>
              <w:rPr>
                <w:lang w:val="en-US" w:eastAsia="zh-CN"/>
              </w:rPr>
            </w:pPr>
          </w:p>
        </w:tc>
        <w:tc>
          <w:tcPr>
            <w:tcW w:w="5808" w:type="dxa"/>
          </w:tcPr>
          <w:p w14:paraId="1318D849" w14:textId="77777777" w:rsidR="00FC370D" w:rsidRDefault="00FC370D" w:rsidP="001A0A67">
            <w:pPr>
              <w:jc w:val="both"/>
              <w:rPr>
                <w:lang w:val="en-US" w:eastAsia="zh-CN"/>
              </w:rPr>
            </w:pPr>
          </w:p>
        </w:tc>
      </w:tr>
      <w:tr w:rsidR="00FC370D" w14:paraId="0235E418" w14:textId="77777777" w:rsidTr="001A0A67">
        <w:tc>
          <w:tcPr>
            <w:tcW w:w="1980" w:type="dxa"/>
          </w:tcPr>
          <w:p w14:paraId="72C9B93F" w14:textId="77777777" w:rsidR="00FC370D" w:rsidRDefault="00FC370D" w:rsidP="001A0A67">
            <w:pPr>
              <w:jc w:val="both"/>
              <w:rPr>
                <w:lang w:eastAsia="zh-CN"/>
              </w:rPr>
            </w:pPr>
          </w:p>
        </w:tc>
        <w:tc>
          <w:tcPr>
            <w:tcW w:w="1843" w:type="dxa"/>
          </w:tcPr>
          <w:p w14:paraId="3FD496BB" w14:textId="77777777" w:rsidR="00FC370D" w:rsidRDefault="00FC370D" w:rsidP="001A0A67">
            <w:pPr>
              <w:jc w:val="both"/>
              <w:rPr>
                <w:lang w:eastAsia="zh-CN"/>
              </w:rPr>
            </w:pPr>
          </w:p>
        </w:tc>
        <w:tc>
          <w:tcPr>
            <w:tcW w:w="5808" w:type="dxa"/>
          </w:tcPr>
          <w:p w14:paraId="59A74CB0" w14:textId="77777777" w:rsidR="00FC370D" w:rsidRDefault="00FC370D" w:rsidP="001A0A67">
            <w:pPr>
              <w:jc w:val="both"/>
              <w:rPr>
                <w:lang w:eastAsia="zh-CN"/>
              </w:rPr>
            </w:pPr>
          </w:p>
        </w:tc>
      </w:tr>
      <w:tr w:rsidR="00FC370D" w14:paraId="511E0F16" w14:textId="77777777" w:rsidTr="001A0A67">
        <w:tc>
          <w:tcPr>
            <w:tcW w:w="1980" w:type="dxa"/>
          </w:tcPr>
          <w:p w14:paraId="687C0C43" w14:textId="77777777" w:rsidR="00FC370D" w:rsidRDefault="00FC370D" w:rsidP="001A0A67">
            <w:pPr>
              <w:jc w:val="both"/>
              <w:rPr>
                <w:lang w:eastAsia="zh-CN"/>
              </w:rPr>
            </w:pPr>
          </w:p>
        </w:tc>
        <w:tc>
          <w:tcPr>
            <w:tcW w:w="1843" w:type="dxa"/>
          </w:tcPr>
          <w:p w14:paraId="79EF523C" w14:textId="77777777" w:rsidR="00FC370D" w:rsidRDefault="00FC370D" w:rsidP="001A0A67">
            <w:pPr>
              <w:jc w:val="both"/>
              <w:rPr>
                <w:lang w:eastAsia="zh-CN"/>
              </w:rPr>
            </w:pPr>
          </w:p>
        </w:tc>
        <w:tc>
          <w:tcPr>
            <w:tcW w:w="5808" w:type="dxa"/>
          </w:tcPr>
          <w:p w14:paraId="6D32CE37" w14:textId="77777777" w:rsidR="00FC370D" w:rsidRDefault="00FC370D" w:rsidP="001A0A67">
            <w:pPr>
              <w:jc w:val="both"/>
              <w:rPr>
                <w:lang w:eastAsia="zh-CN"/>
              </w:rPr>
            </w:pPr>
          </w:p>
        </w:tc>
      </w:tr>
      <w:tr w:rsidR="00FC370D" w14:paraId="39F4CD2E" w14:textId="77777777" w:rsidTr="001A0A67">
        <w:tc>
          <w:tcPr>
            <w:tcW w:w="1980" w:type="dxa"/>
          </w:tcPr>
          <w:p w14:paraId="0935A99E" w14:textId="77777777" w:rsidR="00FC370D" w:rsidRDefault="00FC370D" w:rsidP="001A0A67">
            <w:pPr>
              <w:jc w:val="both"/>
              <w:rPr>
                <w:lang w:eastAsia="zh-CN"/>
              </w:rPr>
            </w:pPr>
          </w:p>
        </w:tc>
        <w:tc>
          <w:tcPr>
            <w:tcW w:w="1843" w:type="dxa"/>
          </w:tcPr>
          <w:p w14:paraId="6AB8D814" w14:textId="77777777" w:rsidR="00FC370D" w:rsidRDefault="00FC370D" w:rsidP="001A0A67">
            <w:pPr>
              <w:jc w:val="both"/>
              <w:rPr>
                <w:lang w:eastAsia="zh-CN"/>
              </w:rPr>
            </w:pPr>
          </w:p>
        </w:tc>
        <w:tc>
          <w:tcPr>
            <w:tcW w:w="5808" w:type="dxa"/>
          </w:tcPr>
          <w:p w14:paraId="5046749F" w14:textId="77777777" w:rsidR="00FC370D" w:rsidRDefault="00FC370D" w:rsidP="001A0A67">
            <w:pPr>
              <w:jc w:val="both"/>
              <w:rPr>
                <w:lang w:eastAsia="zh-CN"/>
              </w:rPr>
            </w:pPr>
          </w:p>
        </w:tc>
      </w:tr>
      <w:tr w:rsidR="00FC370D" w14:paraId="5ABC8065" w14:textId="77777777" w:rsidTr="001A0A67">
        <w:tc>
          <w:tcPr>
            <w:tcW w:w="1980" w:type="dxa"/>
          </w:tcPr>
          <w:p w14:paraId="7F703A3E" w14:textId="77777777" w:rsidR="00FC370D" w:rsidRDefault="00FC370D" w:rsidP="001A0A67">
            <w:pPr>
              <w:jc w:val="both"/>
              <w:rPr>
                <w:lang w:eastAsia="zh-CN"/>
              </w:rPr>
            </w:pPr>
          </w:p>
        </w:tc>
        <w:tc>
          <w:tcPr>
            <w:tcW w:w="1843" w:type="dxa"/>
          </w:tcPr>
          <w:p w14:paraId="0F77693E" w14:textId="77777777" w:rsidR="00FC370D" w:rsidRDefault="00FC370D" w:rsidP="001A0A67">
            <w:pPr>
              <w:jc w:val="both"/>
              <w:rPr>
                <w:lang w:eastAsia="zh-CN"/>
              </w:rPr>
            </w:pPr>
          </w:p>
        </w:tc>
        <w:tc>
          <w:tcPr>
            <w:tcW w:w="5808" w:type="dxa"/>
          </w:tcPr>
          <w:p w14:paraId="730D27CB" w14:textId="77777777" w:rsidR="00FC370D" w:rsidRDefault="00FC370D" w:rsidP="001A0A67">
            <w:pPr>
              <w:jc w:val="both"/>
              <w:rPr>
                <w:lang w:eastAsia="zh-CN"/>
              </w:rPr>
            </w:pPr>
          </w:p>
        </w:tc>
      </w:tr>
      <w:tr w:rsidR="00FC370D" w14:paraId="7062B66B" w14:textId="77777777" w:rsidTr="001A0A67">
        <w:tc>
          <w:tcPr>
            <w:tcW w:w="1980" w:type="dxa"/>
          </w:tcPr>
          <w:p w14:paraId="0C968108" w14:textId="77777777" w:rsidR="00FC370D" w:rsidRDefault="00FC370D" w:rsidP="001A0A67">
            <w:pPr>
              <w:jc w:val="both"/>
              <w:rPr>
                <w:lang w:eastAsia="zh-CN"/>
              </w:rPr>
            </w:pPr>
          </w:p>
        </w:tc>
        <w:tc>
          <w:tcPr>
            <w:tcW w:w="1843" w:type="dxa"/>
          </w:tcPr>
          <w:p w14:paraId="04E0B753" w14:textId="77777777" w:rsidR="00FC370D" w:rsidRDefault="00FC370D" w:rsidP="001A0A67">
            <w:pPr>
              <w:jc w:val="both"/>
              <w:rPr>
                <w:lang w:eastAsia="zh-CN"/>
              </w:rPr>
            </w:pPr>
          </w:p>
        </w:tc>
        <w:tc>
          <w:tcPr>
            <w:tcW w:w="5808" w:type="dxa"/>
          </w:tcPr>
          <w:p w14:paraId="3BE58D18" w14:textId="77777777" w:rsidR="00FC370D" w:rsidRPr="00273F01" w:rsidRDefault="00FC370D" w:rsidP="001A0A67">
            <w:pPr>
              <w:jc w:val="both"/>
              <w:rPr>
                <w:rFonts w:eastAsia="Malgun Gothic"/>
                <w:lang w:eastAsia="ko-KR"/>
              </w:rPr>
            </w:pPr>
          </w:p>
        </w:tc>
      </w:tr>
      <w:tr w:rsidR="00FC370D" w14:paraId="64A94DD6" w14:textId="77777777" w:rsidTr="001A0A67">
        <w:tc>
          <w:tcPr>
            <w:tcW w:w="1980" w:type="dxa"/>
          </w:tcPr>
          <w:p w14:paraId="15FD2BDF" w14:textId="77777777" w:rsidR="00FC370D" w:rsidRDefault="00FC370D" w:rsidP="001A0A67">
            <w:pPr>
              <w:jc w:val="both"/>
              <w:rPr>
                <w:lang w:eastAsia="zh-CN"/>
              </w:rPr>
            </w:pPr>
          </w:p>
        </w:tc>
        <w:tc>
          <w:tcPr>
            <w:tcW w:w="1843" w:type="dxa"/>
          </w:tcPr>
          <w:p w14:paraId="2C88CD60" w14:textId="77777777" w:rsidR="00FC370D" w:rsidRDefault="00FC370D" w:rsidP="001A0A67">
            <w:pPr>
              <w:jc w:val="both"/>
              <w:rPr>
                <w:lang w:eastAsia="zh-CN"/>
              </w:rPr>
            </w:pPr>
          </w:p>
        </w:tc>
        <w:tc>
          <w:tcPr>
            <w:tcW w:w="5808" w:type="dxa"/>
          </w:tcPr>
          <w:p w14:paraId="173B9AAB" w14:textId="77777777" w:rsidR="00FC370D" w:rsidRDefault="00FC370D" w:rsidP="001A0A67">
            <w:pPr>
              <w:jc w:val="both"/>
              <w:rPr>
                <w:lang w:eastAsia="zh-CN"/>
              </w:rPr>
            </w:pPr>
          </w:p>
        </w:tc>
      </w:tr>
      <w:tr w:rsidR="00FC370D" w14:paraId="1A433A33" w14:textId="77777777" w:rsidTr="001A0A67">
        <w:tc>
          <w:tcPr>
            <w:tcW w:w="1980" w:type="dxa"/>
          </w:tcPr>
          <w:p w14:paraId="4E1C0207" w14:textId="77777777" w:rsidR="00FC370D" w:rsidRPr="00225365" w:rsidRDefault="00FC370D" w:rsidP="001A0A67">
            <w:pPr>
              <w:jc w:val="both"/>
              <w:rPr>
                <w:rFonts w:eastAsia="Malgun Gothic"/>
                <w:lang w:eastAsia="ko-KR"/>
              </w:rPr>
            </w:pPr>
          </w:p>
        </w:tc>
        <w:tc>
          <w:tcPr>
            <w:tcW w:w="1843" w:type="dxa"/>
          </w:tcPr>
          <w:p w14:paraId="2386A6FA" w14:textId="77777777" w:rsidR="00FC370D" w:rsidRDefault="00FC370D" w:rsidP="001A0A67">
            <w:pPr>
              <w:jc w:val="both"/>
              <w:rPr>
                <w:rFonts w:eastAsia="Malgun Gothic"/>
                <w:lang w:eastAsia="ko-KR"/>
              </w:rPr>
            </w:pPr>
          </w:p>
        </w:tc>
        <w:tc>
          <w:tcPr>
            <w:tcW w:w="5808" w:type="dxa"/>
          </w:tcPr>
          <w:p w14:paraId="7FC095E4" w14:textId="77777777" w:rsidR="00FC370D" w:rsidRDefault="00FC370D" w:rsidP="001A0A67">
            <w:pPr>
              <w:jc w:val="both"/>
              <w:rPr>
                <w:rFonts w:eastAsia="Malgun Gothic"/>
                <w:lang w:eastAsia="ko-KR"/>
              </w:rPr>
            </w:pPr>
          </w:p>
        </w:tc>
      </w:tr>
      <w:tr w:rsidR="00FC370D" w14:paraId="43A0AF9D" w14:textId="77777777" w:rsidTr="001A0A67">
        <w:tc>
          <w:tcPr>
            <w:tcW w:w="1980" w:type="dxa"/>
          </w:tcPr>
          <w:p w14:paraId="201C7F6F" w14:textId="77777777" w:rsidR="00FC370D" w:rsidRDefault="00FC370D" w:rsidP="001A0A67">
            <w:pPr>
              <w:jc w:val="both"/>
              <w:rPr>
                <w:lang w:eastAsia="zh-CN"/>
              </w:rPr>
            </w:pPr>
          </w:p>
        </w:tc>
        <w:tc>
          <w:tcPr>
            <w:tcW w:w="1843" w:type="dxa"/>
          </w:tcPr>
          <w:p w14:paraId="0051950D" w14:textId="77777777" w:rsidR="00FC370D" w:rsidRDefault="00FC370D" w:rsidP="001A0A67">
            <w:pPr>
              <w:jc w:val="both"/>
              <w:rPr>
                <w:lang w:eastAsia="zh-CN"/>
              </w:rPr>
            </w:pPr>
          </w:p>
        </w:tc>
        <w:tc>
          <w:tcPr>
            <w:tcW w:w="5808" w:type="dxa"/>
          </w:tcPr>
          <w:p w14:paraId="54CFD163" w14:textId="77777777" w:rsidR="00FC370D" w:rsidRDefault="00FC370D" w:rsidP="001A0A67">
            <w:pPr>
              <w:jc w:val="both"/>
              <w:rPr>
                <w:lang w:eastAsia="zh-CN"/>
              </w:rPr>
            </w:pPr>
          </w:p>
        </w:tc>
      </w:tr>
      <w:tr w:rsidR="00FC370D" w14:paraId="3F3A856D" w14:textId="77777777" w:rsidTr="001A0A67">
        <w:tc>
          <w:tcPr>
            <w:tcW w:w="1980" w:type="dxa"/>
          </w:tcPr>
          <w:p w14:paraId="067DEA70" w14:textId="77777777" w:rsidR="00FC370D" w:rsidRDefault="00FC370D" w:rsidP="001A0A67">
            <w:pPr>
              <w:jc w:val="both"/>
              <w:rPr>
                <w:lang w:eastAsia="zh-CN"/>
              </w:rPr>
            </w:pPr>
          </w:p>
        </w:tc>
        <w:tc>
          <w:tcPr>
            <w:tcW w:w="1843" w:type="dxa"/>
          </w:tcPr>
          <w:p w14:paraId="27977A58" w14:textId="77777777" w:rsidR="00FC370D" w:rsidRDefault="00FC370D" w:rsidP="001A0A67">
            <w:pPr>
              <w:jc w:val="both"/>
              <w:rPr>
                <w:lang w:eastAsia="zh-CN"/>
              </w:rPr>
            </w:pPr>
          </w:p>
        </w:tc>
        <w:tc>
          <w:tcPr>
            <w:tcW w:w="5808" w:type="dxa"/>
          </w:tcPr>
          <w:p w14:paraId="793D4986" w14:textId="77777777" w:rsidR="00FC370D" w:rsidRDefault="00FC370D" w:rsidP="001A0A67">
            <w:pPr>
              <w:jc w:val="both"/>
              <w:rPr>
                <w:lang w:eastAsia="zh-CN"/>
              </w:rPr>
            </w:pPr>
          </w:p>
        </w:tc>
      </w:tr>
      <w:tr w:rsidR="00FC370D" w14:paraId="2568D2E1" w14:textId="77777777" w:rsidTr="001A0A67">
        <w:tc>
          <w:tcPr>
            <w:tcW w:w="1980" w:type="dxa"/>
          </w:tcPr>
          <w:p w14:paraId="431D883B" w14:textId="77777777" w:rsidR="00FC370D" w:rsidRDefault="00FC370D" w:rsidP="001A0A67">
            <w:pPr>
              <w:jc w:val="both"/>
              <w:rPr>
                <w:rFonts w:eastAsia="Malgun Gothic"/>
                <w:lang w:eastAsia="ko-KR"/>
              </w:rPr>
            </w:pPr>
          </w:p>
        </w:tc>
        <w:tc>
          <w:tcPr>
            <w:tcW w:w="1843" w:type="dxa"/>
          </w:tcPr>
          <w:p w14:paraId="5F000CE8" w14:textId="77777777" w:rsidR="00FC370D" w:rsidRDefault="00FC370D" w:rsidP="001A0A67">
            <w:pPr>
              <w:jc w:val="both"/>
              <w:rPr>
                <w:rFonts w:eastAsia="Malgun Gothic"/>
                <w:lang w:eastAsia="ko-KR"/>
              </w:rPr>
            </w:pPr>
          </w:p>
        </w:tc>
        <w:tc>
          <w:tcPr>
            <w:tcW w:w="5808" w:type="dxa"/>
          </w:tcPr>
          <w:p w14:paraId="1FFC1971" w14:textId="77777777" w:rsidR="00FC370D" w:rsidRDefault="00FC370D" w:rsidP="001A0A67">
            <w:pPr>
              <w:jc w:val="both"/>
              <w:rPr>
                <w:rFonts w:eastAsia="Malgun Gothic"/>
                <w:lang w:eastAsia="ko-KR"/>
              </w:rPr>
            </w:pPr>
          </w:p>
        </w:tc>
      </w:tr>
      <w:tr w:rsidR="00FC370D" w14:paraId="1C5C8699" w14:textId="77777777" w:rsidTr="001A0A67">
        <w:tc>
          <w:tcPr>
            <w:tcW w:w="1980" w:type="dxa"/>
          </w:tcPr>
          <w:p w14:paraId="416EB883" w14:textId="77777777" w:rsidR="00FC370D" w:rsidRDefault="00FC370D" w:rsidP="001A0A67">
            <w:pPr>
              <w:jc w:val="both"/>
              <w:rPr>
                <w:rFonts w:eastAsia="Malgun Gothic"/>
                <w:lang w:eastAsia="ko-KR"/>
              </w:rPr>
            </w:pPr>
          </w:p>
        </w:tc>
        <w:tc>
          <w:tcPr>
            <w:tcW w:w="1843" w:type="dxa"/>
          </w:tcPr>
          <w:p w14:paraId="4FA94AF6" w14:textId="77777777" w:rsidR="00FC370D" w:rsidRDefault="00FC370D" w:rsidP="001A0A67">
            <w:pPr>
              <w:jc w:val="both"/>
              <w:rPr>
                <w:rFonts w:eastAsia="Malgun Gothic"/>
                <w:lang w:eastAsia="ko-KR"/>
              </w:rPr>
            </w:pPr>
          </w:p>
        </w:tc>
        <w:tc>
          <w:tcPr>
            <w:tcW w:w="5808" w:type="dxa"/>
          </w:tcPr>
          <w:p w14:paraId="2CADA340" w14:textId="77777777" w:rsidR="00FC370D" w:rsidRDefault="00FC370D" w:rsidP="001A0A67">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f3"/>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f"/>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f"/>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7" w:author="Lenovo_Lianhai" w:date="2022-02-24T08:52:00Z">
              <w:r>
                <w:rPr>
                  <w:rFonts w:hint="eastAsia"/>
                  <w:lang w:eastAsia="zh-CN"/>
                </w:rPr>
                <w:lastRenderedPageBreak/>
                <w:t>L</w:t>
              </w:r>
              <w:r>
                <w:rPr>
                  <w:lang w:eastAsia="zh-CN"/>
                </w:rPr>
                <w:t>enovo</w:t>
              </w:r>
            </w:ins>
          </w:p>
        </w:tc>
        <w:tc>
          <w:tcPr>
            <w:tcW w:w="1843" w:type="dxa"/>
          </w:tcPr>
          <w:p w14:paraId="14C9BF11" w14:textId="52B37ED6" w:rsidR="00FC370D" w:rsidRDefault="001C7A07" w:rsidP="001A0A67">
            <w:pPr>
              <w:jc w:val="both"/>
              <w:rPr>
                <w:lang w:eastAsia="zh-CN"/>
              </w:rPr>
            </w:pPr>
            <w:ins w:id="38"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77777777" w:rsidR="00FC370D" w:rsidRPr="00A01B05" w:rsidRDefault="00FC370D" w:rsidP="001A0A67">
            <w:pPr>
              <w:jc w:val="both"/>
              <w:rPr>
                <w:lang w:eastAsia="zh-CN"/>
              </w:rPr>
            </w:pPr>
          </w:p>
        </w:tc>
        <w:tc>
          <w:tcPr>
            <w:tcW w:w="1843" w:type="dxa"/>
          </w:tcPr>
          <w:p w14:paraId="5A69054E" w14:textId="77777777" w:rsidR="00FC370D" w:rsidRDefault="00FC370D" w:rsidP="001A0A67">
            <w:pPr>
              <w:jc w:val="both"/>
              <w:rPr>
                <w:lang w:eastAsia="zh-CN"/>
              </w:rPr>
            </w:pPr>
          </w:p>
        </w:tc>
        <w:tc>
          <w:tcPr>
            <w:tcW w:w="5808" w:type="dxa"/>
          </w:tcPr>
          <w:p w14:paraId="09FD5615" w14:textId="77777777" w:rsidR="00FC370D" w:rsidRDefault="00FC370D" w:rsidP="001A0A67">
            <w:pPr>
              <w:jc w:val="both"/>
              <w:rPr>
                <w:lang w:eastAsia="zh-CN"/>
              </w:rPr>
            </w:pPr>
          </w:p>
        </w:tc>
      </w:tr>
      <w:tr w:rsidR="00FC370D" w14:paraId="564AA407" w14:textId="77777777" w:rsidTr="001A0A67">
        <w:tc>
          <w:tcPr>
            <w:tcW w:w="1980" w:type="dxa"/>
          </w:tcPr>
          <w:p w14:paraId="56F03BA4" w14:textId="77777777" w:rsidR="00FC370D" w:rsidRDefault="00FC370D" w:rsidP="001A0A67">
            <w:pPr>
              <w:jc w:val="both"/>
              <w:rPr>
                <w:lang w:eastAsia="zh-CN"/>
              </w:rPr>
            </w:pPr>
          </w:p>
        </w:tc>
        <w:tc>
          <w:tcPr>
            <w:tcW w:w="1843" w:type="dxa"/>
          </w:tcPr>
          <w:p w14:paraId="592CDDB1" w14:textId="77777777" w:rsidR="00FC370D" w:rsidRDefault="00FC370D" w:rsidP="001A0A67">
            <w:pPr>
              <w:jc w:val="both"/>
              <w:rPr>
                <w:lang w:eastAsia="zh-CN"/>
              </w:rPr>
            </w:pPr>
          </w:p>
        </w:tc>
        <w:tc>
          <w:tcPr>
            <w:tcW w:w="5808" w:type="dxa"/>
          </w:tcPr>
          <w:p w14:paraId="2941A459" w14:textId="77777777" w:rsidR="00FC370D" w:rsidRDefault="00FC370D" w:rsidP="001A0A67">
            <w:pPr>
              <w:jc w:val="both"/>
              <w:rPr>
                <w:lang w:eastAsia="zh-CN"/>
              </w:rPr>
            </w:pPr>
          </w:p>
        </w:tc>
      </w:tr>
      <w:tr w:rsidR="00FC370D" w14:paraId="48434152" w14:textId="77777777" w:rsidTr="001A0A67">
        <w:tc>
          <w:tcPr>
            <w:tcW w:w="1980" w:type="dxa"/>
          </w:tcPr>
          <w:p w14:paraId="08837524" w14:textId="77777777" w:rsidR="00FC370D" w:rsidRDefault="00FC370D" w:rsidP="001A0A67">
            <w:pPr>
              <w:jc w:val="both"/>
              <w:rPr>
                <w:lang w:eastAsia="zh-CN"/>
              </w:rPr>
            </w:pPr>
          </w:p>
        </w:tc>
        <w:tc>
          <w:tcPr>
            <w:tcW w:w="1843" w:type="dxa"/>
          </w:tcPr>
          <w:p w14:paraId="36319C54" w14:textId="77777777" w:rsidR="00FC370D" w:rsidRDefault="00FC370D" w:rsidP="001A0A67">
            <w:pPr>
              <w:jc w:val="both"/>
              <w:rPr>
                <w:lang w:eastAsia="zh-CN"/>
              </w:rPr>
            </w:pPr>
          </w:p>
        </w:tc>
        <w:tc>
          <w:tcPr>
            <w:tcW w:w="5808" w:type="dxa"/>
          </w:tcPr>
          <w:p w14:paraId="28470979" w14:textId="77777777" w:rsidR="00FC370D" w:rsidRDefault="00FC370D" w:rsidP="001A0A67">
            <w:pPr>
              <w:jc w:val="both"/>
              <w:rPr>
                <w:lang w:eastAsia="zh-CN"/>
              </w:rPr>
            </w:pPr>
          </w:p>
        </w:tc>
      </w:tr>
      <w:tr w:rsidR="00FC370D" w14:paraId="7C342CD3" w14:textId="77777777" w:rsidTr="001A0A67">
        <w:tc>
          <w:tcPr>
            <w:tcW w:w="1980" w:type="dxa"/>
          </w:tcPr>
          <w:p w14:paraId="572DC2E0" w14:textId="77777777" w:rsidR="00FC370D" w:rsidRDefault="00FC370D" w:rsidP="001A0A67">
            <w:pPr>
              <w:jc w:val="both"/>
              <w:rPr>
                <w:lang w:eastAsia="zh-CN"/>
              </w:rPr>
            </w:pPr>
          </w:p>
        </w:tc>
        <w:tc>
          <w:tcPr>
            <w:tcW w:w="1843" w:type="dxa"/>
          </w:tcPr>
          <w:p w14:paraId="1199EE49" w14:textId="77777777" w:rsidR="00FC370D" w:rsidRDefault="00FC370D" w:rsidP="001A0A67">
            <w:pPr>
              <w:jc w:val="both"/>
              <w:rPr>
                <w:lang w:eastAsia="zh-CN"/>
              </w:rPr>
            </w:pPr>
          </w:p>
        </w:tc>
        <w:tc>
          <w:tcPr>
            <w:tcW w:w="5808" w:type="dxa"/>
          </w:tcPr>
          <w:p w14:paraId="59571101" w14:textId="77777777" w:rsidR="00FC370D" w:rsidRDefault="00FC370D" w:rsidP="001A0A67">
            <w:pPr>
              <w:jc w:val="both"/>
              <w:rPr>
                <w:lang w:eastAsia="zh-CN"/>
              </w:rPr>
            </w:pPr>
          </w:p>
        </w:tc>
      </w:tr>
      <w:tr w:rsidR="00FC370D" w14:paraId="72C23724" w14:textId="77777777" w:rsidTr="001A0A67">
        <w:tc>
          <w:tcPr>
            <w:tcW w:w="1980" w:type="dxa"/>
          </w:tcPr>
          <w:p w14:paraId="78A89635" w14:textId="77777777" w:rsidR="00FC370D" w:rsidRDefault="00FC370D" w:rsidP="001A0A67">
            <w:pPr>
              <w:jc w:val="both"/>
              <w:rPr>
                <w:lang w:eastAsia="zh-CN"/>
              </w:rPr>
            </w:pPr>
          </w:p>
        </w:tc>
        <w:tc>
          <w:tcPr>
            <w:tcW w:w="1843" w:type="dxa"/>
          </w:tcPr>
          <w:p w14:paraId="76975D52" w14:textId="77777777" w:rsidR="00FC370D" w:rsidRDefault="00FC370D" w:rsidP="001A0A67">
            <w:pPr>
              <w:jc w:val="both"/>
              <w:rPr>
                <w:lang w:eastAsia="zh-CN"/>
              </w:rPr>
            </w:pPr>
          </w:p>
        </w:tc>
        <w:tc>
          <w:tcPr>
            <w:tcW w:w="5808" w:type="dxa"/>
          </w:tcPr>
          <w:p w14:paraId="27E40C8D" w14:textId="77777777" w:rsidR="00FC370D" w:rsidRDefault="00FC370D" w:rsidP="001A0A67">
            <w:pPr>
              <w:jc w:val="both"/>
              <w:rPr>
                <w:lang w:eastAsia="zh-CN"/>
              </w:rPr>
            </w:pPr>
          </w:p>
        </w:tc>
      </w:tr>
      <w:tr w:rsidR="00FC370D" w14:paraId="645E6F91" w14:textId="77777777" w:rsidTr="001A0A67">
        <w:tc>
          <w:tcPr>
            <w:tcW w:w="1980" w:type="dxa"/>
          </w:tcPr>
          <w:p w14:paraId="1FCA4994" w14:textId="77777777" w:rsidR="00FC370D" w:rsidRDefault="00FC370D" w:rsidP="001A0A67">
            <w:pPr>
              <w:jc w:val="both"/>
              <w:rPr>
                <w:lang w:eastAsia="zh-CN"/>
              </w:rPr>
            </w:pPr>
          </w:p>
        </w:tc>
        <w:tc>
          <w:tcPr>
            <w:tcW w:w="1843" w:type="dxa"/>
          </w:tcPr>
          <w:p w14:paraId="2E758304" w14:textId="77777777" w:rsidR="00FC370D" w:rsidRDefault="00FC370D" w:rsidP="001A0A67">
            <w:pPr>
              <w:jc w:val="both"/>
              <w:rPr>
                <w:lang w:eastAsia="zh-CN"/>
              </w:rPr>
            </w:pPr>
          </w:p>
        </w:tc>
        <w:tc>
          <w:tcPr>
            <w:tcW w:w="5808" w:type="dxa"/>
          </w:tcPr>
          <w:p w14:paraId="6D2FF888" w14:textId="77777777" w:rsidR="00FC370D" w:rsidRDefault="00FC370D" w:rsidP="001A0A67">
            <w:pPr>
              <w:jc w:val="both"/>
            </w:pPr>
          </w:p>
        </w:tc>
      </w:tr>
      <w:tr w:rsidR="00FC370D" w14:paraId="40FEEFE4" w14:textId="77777777" w:rsidTr="001A0A67">
        <w:tc>
          <w:tcPr>
            <w:tcW w:w="1980" w:type="dxa"/>
          </w:tcPr>
          <w:p w14:paraId="15EAF8C0" w14:textId="77777777" w:rsidR="00FC370D" w:rsidRDefault="00FC370D" w:rsidP="001A0A67">
            <w:pPr>
              <w:jc w:val="both"/>
              <w:rPr>
                <w:lang w:val="en-US" w:eastAsia="zh-CN"/>
              </w:rPr>
            </w:pPr>
          </w:p>
        </w:tc>
        <w:tc>
          <w:tcPr>
            <w:tcW w:w="1843" w:type="dxa"/>
          </w:tcPr>
          <w:p w14:paraId="7255A6E1" w14:textId="77777777" w:rsidR="00FC370D" w:rsidRDefault="00FC370D" w:rsidP="001A0A67">
            <w:pPr>
              <w:jc w:val="both"/>
              <w:rPr>
                <w:lang w:val="en-US" w:eastAsia="zh-CN"/>
              </w:rPr>
            </w:pPr>
          </w:p>
        </w:tc>
        <w:tc>
          <w:tcPr>
            <w:tcW w:w="5808" w:type="dxa"/>
          </w:tcPr>
          <w:p w14:paraId="5AEFEA5E" w14:textId="77777777" w:rsidR="00FC370D" w:rsidRDefault="00FC370D" w:rsidP="001A0A67">
            <w:pPr>
              <w:jc w:val="both"/>
              <w:rPr>
                <w:lang w:val="en-US" w:eastAsia="zh-CN"/>
              </w:rPr>
            </w:pPr>
          </w:p>
        </w:tc>
      </w:tr>
      <w:tr w:rsidR="00FC370D" w14:paraId="005D1AEC" w14:textId="77777777" w:rsidTr="001A0A67">
        <w:tc>
          <w:tcPr>
            <w:tcW w:w="1980" w:type="dxa"/>
          </w:tcPr>
          <w:p w14:paraId="0F45CC35" w14:textId="77777777" w:rsidR="00FC370D" w:rsidRDefault="00FC370D" w:rsidP="001A0A67">
            <w:pPr>
              <w:jc w:val="both"/>
              <w:rPr>
                <w:lang w:eastAsia="zh-CN"/>
              </w:rPr>
            </w:pPr>
          </w:p>
        </w:tc>
        <w:tc>
          <w:tcPr>
            <w:tcW w:w="1843" w:type="dxa"/>
          </w:tcPr>
          <w:p w14:paraId="03B7C095" w14:textId="77777777" w:rsidR="00FC370D" w:rsidRDefault="00FC370D" w:rsidP="001A0A67">
            <w:pPr>
              <w:jc w:val="both"/>
              <w:rPr>
                <w:lang w:eastAsia="zh-CN"/>
              </w:rPr>
            </w:pPr>
          </w:p>
        </w:tc>
        <w:tc>
          <w:tcPr>
            <w:tcW w:w="5808" w:type="dxa"/>
          </w:tcPr>
          <w:p w14:paraId="3B63D7DD" w14:textId="77777777" w:rsidR="00FC370D" w:rsidRDefault="00FC370D" w:rsidP="001A0A67">
            <w:pPr>
              <w:jc w:val="both"/>
              <w:rPr>
                <w:lang w:eastAsia="zh-CN"/>
              </w:rPr>
            </w:pPr>
          </w:p>
        </w:tc>
      </w:tr>
      <w:tr w:rsidR="00FC370D" w14:paraId="06817967" w14:textId="77777777" w:rsidTr="001A0A67">
        <w:tc>
          <w:tcPr>
            <w:tcW w:w="1980" w:type="dxa"/>
          </w:tcPr>
          <w:p w14:paraId="0EDE76DA" w14:textId="77777777" w:rsidR="00FC370D" w:rsidRDefault="00FC370D" w:rsidP="001A0A67">
            <w:pPr>
              <w:jc w:val="both"/>
              <w:rPr>
                <w:lang w:eastAsia="zh-CN"/>
              </w:rPr>
            </w:pPr>
          </w:p>
        </w:tc>
        <w:tc>
          <w:tcPr>
            <w:tcW w:w="1843" w:type="dxa"/>
          </w:tcPr>
          <w:p w14:paraId="078235A2" w14:textId="77777777" w:rsidR="00FC370D" w:rsidRDefault="00FC370D" w:rsidP="001A0A67">
            <w:pPr>
              <w:jc w:val="both"/>
              <w:rPr>
                <w:lang w:eastAsia="zh-CN"/>
              </w:rPr>
            </w:pPr>
          </w:p>
        </w:tc>
        <w:tc>
          <w:tcPr>
            <w:tcW w:w="5808" w:type="dxa"/>
          </w:tcPr>
          <w:p w14:paraId="29503EAF" w14:textId="77777777" w:rsidR="00FC370D" w:rsidRDefault="00FC370D" w:rsidP="001A0A67">
            <w:pPr>
              <w:jc w:val="both"/>
              <w:rPr>
                <w:lang w:eastAsia="zh-CN"/>
              </w:rPr>
            </w:pPr>
          </w:p>
        </w:tc>
      </w:tr>
      <w:tr w:rsidR="00FC370D" w14:paraId="37FFD7E3" w14:textId="77777777" w:rsidTr="001A0A67">
        <w:tc>
          <w:tcPr>
            <w:tcW w:w="1980" w:type="dxa"/>
          </w:tcPr>
          <w:p w14:paraId="301B2874" w14:textId="77777777" w:rsidR="00FC370D" w:rsidRDefault="00FC370D" w:rsidP="001A0A67">
            <w:pPr>
              <w:jc w:val="both"/>
              <w:rPr>
                <w:lang w:eastAsia="zh-CN"/>
              </w:rPr>
            </w:pPr>
          </w:p>
        </w:tc>
        <w:tc>
          <w:tcPr>
            <w:tcW w:w="1843" w:type="dxa"/>
          </w:tcPr>
          <w:p w14:paraId="1CEBC149" w14:textId="77777777" w:rsidR="00FC370D" w:rsidRDefault="00FC370D" w:rsidP="001A0A67">
            <w:pPr>
              <w:jc w:val="both"/>
              <w:rPr>
                <w:lang w:eastAsia="zh-CN"/>
              </w:rPr>
            </w:pPr>
          </w:p>
        </w:tc>
        <w:tc>
          <w:tcPr>
            <w:tcW w:w="5808" w:type="dxa"/>
          </w:tcPr>
          <w:p w14:paraId="1B62CA84" w14:textId="77777777" w:rsidR="00FC370D" w:rsidRDefault="00FC370D" w:rsidP="001A0A67">
            <w:pPr>
              <w:jc w:val="both"/>
              <w:rPr>
                <w:lang w:eastAsia="zh-CN"/>
              </w:rPr>
            </w:pPr>
          </w:p>
        </w:tc>
      </w:tr>
      <w:tr w:rsidR="00FC370D" w14:paraId="1493F612" w14:textId="77777777" w:rsidTr="001A0A67">
        <w:tc>
          <w:tcPr>
            <w:tcW w:w="1980" w:type="dxa"/>
          </w:tcPr>
          <w:p w14:paraId="6D09E033" w14:textId="77777777" w:rsidR="00FC370D" w:rsidRDefault="00FC370D" w:rsidP="001A0A67">
            <w:pPr>
              <w:jc w:val="both"/>
              <w:rPr>
                <w:lang w:eastAsia="zh-CN"/>
              </w:rPr>
            </w:pPr>
          </w:p>
        </w:tc>
        <w:tc>
          <w:tcPr>
            <w:tcW w:w="1843" w:type="dxa"/>
          </w:tcPr>
          <w:p w14:paraId="2EEB0255" w14:textId="77777777" w:rsidR="00FC370D" w:rsidRDefault="00FC370D" w:rsidP="001A0A67">
            <w:pPr>
              <w:jc w:val="both"/>
              <w:rPr>
                <w:lang w:eastAsia="zh-CN"/>
              </w:rPr>
            </w:pPr>
          </w:p>
        </w:tc>
        <w:tc>
          <w:tcPr>
            <w:tcW w:w="5808" w:type="dxa"/>
          </w:tcPr>
          <w:p w14:paraId="08C54FD3" w14:textId="77777777" w:rsidR="00FC370D" w:rsidRDefault="00FC370D" w:rsidP="001A0A67">
            <w:pPr>
              <w:jc w:val="both"/>
              <w:rPr>
                <w:lang w:eastAsia="zh-CN"/>
              </w:rPr>
            </w:pPr>
          </w:p>
        </w:tc>
      </w:tr>
      <w:tr w:rsidR="00FC370D" w14:paraId="1393AC79" w14:textId="77777777" w:rsidTr="001A0A67">
        <w:tc>
          <w:tcPr>
            <w:tcW w:w="1980" w:type="dxa"/>
          </w:tcPr>
          <w:p w14:paraId="0B53CEA8" w14:textId="77777777" w:rsidR="00FC370D" w:rsidRDefault="00FC370D" w:rsidP="001A0A67">
            <w:pPr>
              <w:jc w:val="both"/>
              <w:rPr>
                <w:lang w:eastAsia="zh-CN"/>
              </w:rPr>
            </w:pPr>
          </w:p>
        </w:tc>
        <w:tc>
          <w:tcPr>
            <w:tcW w:w="1843" w:type="dxa"/>
          </w:tcPr>
          <w:p w14:paraId="292BCCC3" w14:textId="77777777" w:rsidR="00FC370D" w:rsidRDefault="00FC370D" w:rsidP="001A0A67">
            <w:pPr>
              <w:jc w:val="both"/>
              <w:rPr>
                <w:lang w:eastAsia="zh-CN"/>
              </w:rPr>
            </w:pPr>
          </w:p>
        </w:tc>
        <w:tc>
          <w:tcPr>
            <w:tcW w:w="5808" w:type="dxa"/>
          </w:tcPr>
          <w:p w14:paraId="105B247E" w14:textId="77777777" w:rsidR="00FC370D" w:rsidRPr="00273F01" w:rsidRDefault="00FC370D" w:rsidP="001A0A67">
            <w:pPr>
              <w:jc w:val="both"/>
              <w:rPr>
                <w:rFonts w:eastAsia="Malgun Gothic"/>
                <w:lang w:eastAsia="ko-KR"/>
              </w:rPr>
            </w:pPr>
          </w:p>
        </w:tc>
      </w:tr>
      <w:tr w:rsidR="00FC370D" w14:paraId="69FE68D0" w14:textId="77777777" w:rsidTr="001A0A67">
        <w:tc>
          <w:tcPr>
            <w:tcW w:w="1980" w:type="dxa"/>
          </w:tcPr>
          <w:p w14:paraId="234C685D" w14:textId="77777777" w:rsidR="00FC370D" w:rsidRDefault="00FC370D" w:rsidP="001A0A67">
            <w:pPr>
              <w:jc w:val="both"/>
              <w:rPr>
                <w:lang w:eastAsia="zh-CN"/>
              </w:rPr>
            </w:pPr>
          </w:p>
        </w:tc>
        <w:tc>
          <w:tcPr>
            <w:tcW w:w="1843" w:type="dxa"/>
          </w:tcPr>
          <w:p w14:paraId="454C796C" w14:textId="77777777" w:rsidR="00FC370D" w:rsidRDefault="00FC370D" w:rsidP="001A0A67">
            <w:pPr>
              <w:jc w:val="both"/>
              <w:rPr>
                <w:lang w:eastAsia="zh-CN"/>
              </w:rPr>
            </w:pPr>
          </w:p>
        </w:tc>
        <w:tc>
          <w:tcPr>
            <w:tcW w:w="5808" w:type="dxa"/>
          </w:tcPr>
          <w:p w14:paraId="21DB0292" w14:textId="77777777" w:rsidR="00FC370D" w:rsidRDefault="00FC370D" w:rsidP="001A0A67">
            <w:pPr>
              <w:jc w:val="both"/>
              <w:rPr>
                <w:lang w:eastAsia="zh-CN"/>
              </w:rPr>
            </w:pPr>
          </w:p>
        </w:tc>
      </w:tr>
      <w:tr w:rsidR="00FC370D" w14:paraId="0390CEFC" w14:textId="77777777" w:rsidTr="001A0A67">
        <w:tc>
          <w:tcPr>
            <w:tcW w:w="1980" w:type="dxa"/>
          </w:tcPr>
          <w:p w14:paraId="6007E23B" w14:textId="77777777" w:rsidR="00FC370D" w:rsidRPr="00225365" w:rsidRDefault="00FC370D" w:rsidP="001A0A67">
            <w:pPr>
              <w:jc w:val="both"/>
              <w:rPr>
                <w:rFonts w:eastAsia="Malgun Gothic"/>
                <w:lang w:eastAsia="ko-KR"/>
              </w:rPr>
            </w:pPr>
          </w:p>
        </w:tc>
        <w:tc>
          <w:tcPr>
            <w:tcW w:w="1843" w:type="dxa"/>
          </w:tcPr>
          <w:p w14:paraId="297ED624" w14:textId="77777777" w:rsidR="00FC370D" w:rsidRDefault="00FC370D" w:rsidP="001A0A67">
            <w:pPr>
              <w:jc w:val="both"/>
              <w:rPr>
                <w:rFonts w:eastAsia="Malgun Gothic"/>
                <w:lang w:eastAsia="ko-KR"/>
              </w:rPr>
            </w:pPr>
          </w:p>
        </w:tc>
        <w:tc>
          <w:tcPr>
            <w:tcW w:w="5808" w:type="dxa"/>
          </w:tcPr>
          <w:p w14:paraId="01E9DB5A" w14:textId="77777777" w:rsidR="00FC370D" w:rsidRDefault="00FC370D" w:rsidP="001A0A67">
            <w:pPr>
              <w:jc w:val="both"/>
              <w:rPr>
                <w:rFonts w:eastAsia="Malgun Gothic"/>
                <w:lang w:eastAsia="ko-KR"/>
              </w:rPr>
            </w:pPr>
          </w:p>
        </w:tc>
      </w:tr>
      <w:tr w:rsidR="00FC370D" w14:paraId="0923B3BA" w14:textId="77777777" w:rsidTr="001A0A67">
        <w:tc>
          <w:tcPr>
            <w:tcW w:w="1980" w:type="dxa"/>
          </w:tcPr>
          <w:p w14:paraId="6561515E" w14:textId="77777777" w:rsidR="00FC370D" w:rsidRDefault="00FC370D" w:rsidP="001A0A67">
            <w:pPr>
              <w:jc w:val="both"/>
              <w:rPr>
                <w:lang w:eastAsia="zh-CN"/>
              </w:rPr>
            </w:pPr>
          </w:p>
        </w:tc>
        <w:tc>
          <w:tcPr>
            <w:tcW w:w="1843" w:type="dxa"/>
          </w:tcPr>
          <w:p w14:paraId="617B8058" w14:textId="77777777" w:rsidR="00FC370D" w:rsidRDefault="00FC370D" w:rsidP="001A0A67">
            <w:pPr>
              <w:jc w:val="both"/>
              <w:rPr>
                <w:lang w:eastAsia="zh-CN"/>
              </w:rPr>
            </w:pPr>
          </w:p>
        </w:tc>
        <w:tc>
          <w:tcPr>
            <w:tcW w:w="5808" w:type="dxa"/>
          </w:tcPr>
          <w:p w14:paraId="59F78E87" w14:textId="77777777" w:rsidR="00FC370D" w:rsidRDefault="00FC370D" w:rsidP="001A0A67">
            <w:pPr>
              <w:jc w:val="both"/>
              <w:rPr>
                <w:lang w:eastAsia="zh-CN"/>
              </w:rPr>
            </w:pPr>
          </w:p>
        </w:tc>
      </w:tr>
      <w:tr w:rsidR="00FC370D" w14:paraId="7B9704BE" w14:textId="77777777" w:rsidTr="001A0A67">
        <w:tc>
          <w:tcPr>
            <w:tcW w:w="1980" w:type="dxa"/>
          </w:tcPr>
          <w:p w14:paraId="39B2A283" w14:textId="77777777" w:rsidR="00FC370D" w:rsidRDefault="00FC370D" w:rsidP="001A0A67">
            <w:pPr>
              <w:jc w:val="both"/>
              <w:rPr>
                <w:lang w:eastAsia="zh-CN"/>
              </w:rPr>
            </w:pPr>
          </w:p>
        </w:tc>
        <w:tc>
          <w:tcPr>
            <w:tcW w:w="1843" w:type="dxa"/>
          </w:tcPr>
          <w:p w14:paraId="1511616C" w14:textId="77777777" w:rsidR="00FC370D" w:rsidRDefault="00FC370D" w:rsidP="001A0A67">
            <w:pPr>
              <w:jc w:val="both"/>
              <w:rPr>
                <w:lang w:eastAsia="zh-CN"/>
              </w:rPr>
            </w:pPr>
          </w:p>
        </w:tc>
        <w:tc>
          <w:tcPr>
            <w:tcW w:w="5808" w:type="dxa"/>
          </w:tcPr>
          <w:p w14:paraId="56D319F1" w14:textId="77777777" w:rsidR="00FC370D" w:rsidRDefault="00FC370D" w:rsidP="001A0A67">
            <w:pPr>
              <w:jc w:val="both"/>
              <w:rPr>
                <w:lang w:eastAsia="zh-CN"/>
              </w:rPr>
            </w:pPr>
          </w:p>
        </w:tc>
      </w:tr>
      <w:tr w:rsidR="00FC370D" w14:paraId="470EB892" w14:textId="77777777" w:rsidTr="001A0A67">
        <w:tc>
          <w:tcPr>
            <w:tcW w:w="1980" w:type="dxa"/>
          </w:tcPr>
          <w:p w14:paraId="6B9DF730" w14:textId="77777777" w:rsidR="00FC370D" w:rsidRDefault="00FC370D" w:rsidP="001A0A67">
            <w:pPr>
              <w:jc w:val="both"/>
              <w:rPr>
                <w:rFonts w:eastAsia="Malgun Gothic"/>
                <w:lang w:eastAsia="ko-KR"/>
              </w:rPr>
            </w:pPr>
          </w:p>
        </w:tc>
        <w:tc>
          <w:tcPr>
            <w:tcW w:w="1843" w:type="dxa"/>
          </w:tcPr>
          <w:p w14:paraId="2620EA8B" w14:textId="77777777" w:rsidR="00FC370D" w:rsidRDefault="00FC370D" w:rsidP="001A0A67">
            <w:pPr>
              <w:jc w:val="both"/>
              <w:rPr>
                <w:rFonts w:eastAsia="Malgun Gothic"/>
                <w:lang w:eastAsia="ko-KR"/>
              </w:rPr>
            </w:pPr>
          </w:p>
        </w:tc>
        <w:tc>
          <w:tcPr>
            <w:tcW w:w="5808" w:type="dxa"/>
          </w:tcPr>
          <w:p w14:paraId="57D2A4F2" w14:textId="77777777" w:rsidR="00FC370D" w:rsidRDefault="00FC370D" w:rsidP="001A0A67">
            <w:pPr>
              <w:jc w:val="both"/>
              <w:rPr>
                <w:rFonts w:eastAsia="Malgun Gothic"/>
                <w:lang w:eastAsia="ko-KR"/>
              </w:rPr>
            </w:pPr>
          </w:p>
        </w:tc>
      </w:tr>
      <w:tr w:rsidR="00FC370D" w14:paraId="18A4A2D8" w14:textId="77777777" w:rsidTr="001A0A67">
        <w:tc>
          <w:tcPr>
            <w:tcW w:w="1980" w:type="dxa"/>
          </w:tcPr>
          <w:p w14:paraId="1ACB9F05" w14:textId="77777777" w:rsidR="00FC370D" w:rsidRDefault="00FC370D" w:rsidP="001A0A67">
            <w:pPr>
              <w:jc w:val="both"/>
              <w:rPr>
                <w:rFonts w:eastAsia="Malgun Gothic"/>
                <w:lang w:eastAsia="ko-KR"/>
              </w:rPr>
            </w:pPr>
          </w:p>
        </w:tc>
        <w:tc>
          <w:tcPr>
            <w:tcW w:w="1843" w:type="dxa"/>
          </w:tcPr>
          <w:p w14:paraId="10A03E76" w14:textId="77777777" w:rsidR="00FC370D" w:rsidRDefault="00FC370D" w:rsidP="001A0A67">
            <w:pPr>
              <w:jc w:val="both"/>
              <w:rPr>
                <w:rFonts w:eastAsia="Malgun Gothic"/>
                <w:lang w:eastAsia="ko-KR"/>
              </w:rPr>
            </w:pPr>
          </w:p>
        </w:tc>
        <w:tc>
          <w:tcPr>
            <w:tcW w:w="5808" w:type="dxa"/>
          </w:tcPr>
          <w:p w14:paraId="6E88FED2" w14:textId="77777777" w:rsidR="00FC370D" w:rsidRDefault="00FC370D" w:rsidP="001A0A67">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39" w:name="_Ref96330418"/>
      <w:r>
        <w:t>R2-2202467</w:t>
      </w:r>
      <w:r>
        <w:tab/>
        <w:t>Remaining Rel-17 NTN open issues for CONNECTED mode</w:t>
      </w:r>
      <w:r>
        <w:tab/>
        <w:t>Nokia</w:t>
      </w:r>
      <w:bookmarkEnd w:id="39"/>
    </w:p>
    <w:p w14:paraId="253CA229" w14:textId="49AC8A15" w:rsidR="002B0EC5" w:rsidRDefault="002B0EC5" w:rsidP="00477708">
      <w:pPr>
        <w:pStyle w:val="Doc-title"/>
        <w:numPr>
          <w:ilvl w:val="0"/>
          <w:numId w:val="2"/>
        </w:numPr>
        <w:jc w:val="both"/>
      </w:pPr>
      <w:bookmarkStart w:id="40" w:name="_Ref96333322"/>
      <w:r>
        <w:t>R2-2202565</w:t>
      </w:r>
      <w:r>
        <w:tab/>
        <w:t>Open issues in CHO</w:t>
      </w:r>
      <w:r>
        <w:tab/>
        <w:t>Qualcomm Incorporated</w:t>
      </w:r>
      <w:bookmarkEnd w:id="40"/>
      <w:r>
        <w:tab/>
      </w:r>
    </w:p>
    <w:p w14:paraId="2225BBD0" w14:textId="2E31B36B" w:rsidR="002B0EC5" w:rsidRDefault="002B0EC5" w:rsidP="00477708">
      <w:pPr>
        <w:pStyle w:val="Doc-title"/>
        <w:numPr>
          <w:ilvl w:val="0"/>
          <w:numId w:val="2"/>
        </w:numPr>
        <w:jc w:val="both"/>
      </w:pPr>
      <w:bookmarkStart w:id="41" w:name="_Ref96331701"/>
      <w:r>
        <w:t>R2-2202587</w:t>
      </w:r>
      <w:r>
        <w:tab/>
        <w:t>Consideration on open issues for CHO</w:t>
      </w:r>
      <w:r>
        <w:tab/>
        <w:t>Lenovo, Motorola Mobility</w:t>
      </w:r>
      <w:bookmarkEnd w:id="41"/>
      <w:r>
        <w:tab/>
      </w:r>
    </w:p>
    <w:p w14:paraId="1CA2E7E4" w14:textId="43BCE1EB" w:rsidR="002B0EC5" w:rsidRDefault="002B0EC5" w:rsidP="00477708">
      <w:pPr>
        <w:pStyle w:val="Doc-title"/>
        <w:numPr>
          <w:ilvl w:val="0"/>
          <w:numId w:val="2"/>
        </w:numPr>
        <w:jc w:val="both"/>
      </w:pPr>
      <w:bookmarkStart w:id="42" w:name="_Ref96327933"/>
      <w:r>
        <w:t>R2-2202775</w:t>
      </w:r>
      <w:r>
        <w:tab/>
        <w:t>Open issues on CHO for R17 NR NTN</w:t>
      </w:r>
      <w:r>
        <w:tab/>
        <w:t>vivo</w:t>
      </w:r>
      <w:bookmarkEnd w:id="42"/>
      <w:r>
        <w:tab/>
      </w:r>
    </w:p>
    <w:p w14:paraId="30A6DAB0" w14:textId="226DDAFE" w:rsidR="002B0EC5" w:rsidRDefault="002B0EC5" w:rsidP="00477708">
      <w:pPr>
        <w:pStyle w:val="Doc-title"/>
        <w:numPr>
          <w:ilvl w:val="0"/>
          <w:numId w:val="2"/>
        </w:numPr>
        <w:jc w:val="both"/>
      </w:pPr>
      <w:bookmarkStart w:id="43" w:name="_Ref96327938"/>
      <w:r>
        <w:t>R2-2202886</w:t>
      </w:r>
      <w:r>
        <w:tab/>
        <w:t>Remaining issues on CHO</w:t>
      </w:r>
      <w:r>
        <w:tab/>
        <w:t>Huawei, HiSilicon</w:t>
      </w:r>
      <w:bookmarkEnd w:id="43"/>
      <w:r>
        <w:tab/>
      </w:r>
    </w:p>
    <w:p w14:paraId="0C206902" w14:textId="78B57591" w:rsidR="002B0EC5" w:rsidRDefault="002B0EC5" w:rsidP="00477708">
      <w:pPr>
        <w:pStyle w:val="Doc-title"/>
        <w:numPr>
          <w:ilvl w:val="0"/>
          <w:numId w:val="2"/>
        </w:numPr>
        <w:jc w:val="both"/>
      </w:pPr>
      <w:bookmarkStart w:id="44" w:name="_Ref96327941"/>
      <w:r>
        <w:t>R2-2203005</w:t>
      </w:r>
      <w:r>
        <w:tab/>
        <w:t>Discussion on the RRC open issues in NTN</w:t>
      </w:r>
      <w:r>
        <w:tab/>
        <w:t>OPPO</w:t>
      </w:r>
      <w:bookmarkEnd w:id="44"/>
      <w:r>
        <w:tab/>
      </w:r>
    </w:p>
    <w:p w14:paraId="526927C0" w14:textId="65320CF6" w:rsidR="002B0EC5" w:rsidRDefault="002B0EC5" w:rsidP="00477708">
      <w:pPr>
        <w:pStyle w:val="Doc-title"/>
        <w:numPr>
          <w:ilvl w:val="0"/>
          <w:numId w:val="2"/>
        </w:numPr>
        <w:jc w:val="both"/>
      </w:pPr>
      <w:bookmarkStart w:id="45" w:name="_Ref96330435"/>
      <w:r>
        <w:lastRenderedPageBreak/>
        <w:t>R2-2203051</w:t>
      </w:r>
      <w:r>
        <w:tab/>
        <w:t>Remaining NTN CHO issues</w:t>
      </w:r>
      <w:r>
        <w:tab/>
        <w:t>LG Electronics France</w:t>
      </w:r>
      <w:bookmarkEnd w:id="45"/>
      <w:r>
        <w:tab/>
      </w:r>
    </w:p>
    <w:p w14:paraId="2726C92B" w14:textId="4C281454" w:rsidR="002B0EC5" w:rsidRDefault="002B0EC5" w:rsidP="00477708">
      <w:pPr>
        <w:pStyle w:val="Doc-title"/>
        <w:numPr>
          <w:ilvl w:val="0"/>
          <w:numId w:val="2"/>
        </w:numPr>
        <w:jc w:val="both"/>
      </w:pPr>
      <w:bookmarkStart w:id="46" w:name="_Ref96330450"/>
      <w:r>
        <w:t>R2-2203067</w:t>
      </w:r>
      <w:r>
        <w:tab/>
        <w:t>Discussion on RRC open issues for NTN</w:t>
      </w:r>
      <w:r>
        <w:tab/>
        <w:t>Xiaomi Communications</w:t>
      </w:r>
      <w:bookmarkEnd w:id="46"/>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7" w:name="_Ref96330393"/>
      <w:r>
        <w:t>R2-2203153</w:t>
      </w:r>
      <w:r>
        <w:tab/>
        <w:t>Remaining connected mode aspects for NTN</w:t>
      </w:r>
      <w:r>
        <w:tab/>
        <w:t>Ericsson</w:t>
      </w:r>
      <w:r>
        <w:tab/>
        <w:t>discussion</w:t>
      </w:r>
      <w:bookmarkEnd w:id="47"/>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8" w:name="_Ref96332915"/>
      <w:r>
        <w:t>R2-2203236</w:t>
      </w:r>
      <w:r>
        <w:tab/>
        <w:t>Remaining open issues of CHO</w:t>
      </w:r>
      <w:r>
        <w:tab/>
        <w:t>NEC Telecom MODUS Ltd.</w:t>
      </w:r>
      <w:bookmarkEnd w:id="48"/>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49" w:name="_Ref96331703"/>
      <w:r>
        <w:t>R2-2203422</w:t>
      </w:r>
      <w:r>
        <w:tab/>
        <w:t>Remaining RRC open issues in NTN</w:t>
      </w:r>
      <w:r>
        <w:tab/>
        <w:t>InterDigital</w:t>
      </w:r>
      <w:bookmarkEnd w:id="49"/>
    </w:p>
    <w:p w14:paraId="278F1662" w14:textId="7B8E6432" w:rsidR="00497DE6" w:rsidRDefault="00497DE6" w:rsidP="00477708">
      <w:pPr>
        <w:pStyle w:val="Doc-title"/>
        <w:numPr>
          <w:ilvl w:val="0"/>
          <w:numId w:val="2"/>
        </w:numPr>
        <w:jc w:val="both"/>
      </w:pPr>
      <w:bookmarkStart w:id="50" w:name="_Ref96513247"/>
      <w:r>
        <w:t>R2-2203536</w:t>
      </w:r>
      <w:r>
        <w:tab/>
      </w:r>
      <w:r w:rsidRPr="00497DE6">
        <w:t>Report from [AT117-e][108][NTN] CHO open issues (Nokia)</w:t>
      </w:r>
      <w:bookmarkEnd w:id="50"/>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43D3" w14:textId="77777777" w:rsidR="00841190" w:rsidRDefault="00841190">
      <w:r>
        <w:separator/>
      </w:r>
    </w:p>
  </w:endnote>
  <w:endnote w:type="continuationSeparator" w:id="0">
    <w:p w14:paraId="045A9068" w14:textId="77777777" w:rsidR="00841190" w:rsidRDefault="00841190">
      <w:r>
        <w:continuationSeparator/>
      </w:r>
    </w:p>
  </w:endnote>
  <w:endnote w:type="continuationNotice" w:id="1">
    <w:p w14:paraId="601C9972" w14:textId="77777777" w:rsidR="00841190" w:rsidRDefault="008411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ADC7" w14:textId="77777777" w:rsidR="00841190" w:rsidRDefault="00841190">
      <w:r>
        <w:separator/>
      </w:r>
    </w:p>
  </w:footnote>
  <w:footnote w:type="continuationSeparator" w:id="0">
    <w:p w14:paraId="7BA2CD50" w14:textId="77777777" w:rsidR="00841190" w:rsidRDefault="00841190">
      <w:r>
        <w:continuationSeparator/>
      </w:r>
    </w:p>
  </w:footnote>
  <w:footnote w:type="continuationNotice" w:id="1">
    <w:p w14:paraId="60B996E1" w14:textId="77777777" w:rsidR="00841190" w:rsidRDefault="0084119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8"/>
  </w:num>
  <w:num w:numId="4">
    <w:abstractNumId w:val="10"/>
  </w:num>
  <w:num w:numId="5">
    <w:abstractNumId w:val="1"/>
  </w:num>
  <w:num w:numId="6">
    <w:abstractNumId w:val="12"/>
  </w:num>
  <w:num w:numId="7">
    <w:abstractNumId w:val="9"/>
  </w:num>
  <w:num w:numId="8">
    <w:abstractNumId w:val="3"/>
  </w:num>
  <w:num w:numId="9">
    <w:abstractNumId w:val="2"/>
  </w:num>
  <w:num w:numId="10">
    <w:abstractNumId w:val="7"/>
  </w:num>
  <w:num w:numId="11">
    <w:abstractNumId w:val="5"/>
  </w:num>
  <w:num w:numId="12">
    <w:abstractNumId w:val="0"/>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E7BB5"/>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119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TOC6">
    <w:name w:val="toc 6"/>
    <w:basedOn w:val="TOC5"/>
    <w:next w:val="a"/>
    <w:semiHidden/>
    <w:rsid w:val="00B813C3"/>
    <w:pPr>
      <w:ind w:left="1985" w:hanging="1985"/>
    </w:pPr>
  </w:style>
  <w:style w:type="paragraph" w:styleId="TOC7">
    <w:name w:val="toc 7"/>
    <w:basedOn w:val="TOC6"/>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表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8167B25-F829-49AA-B078-E1C6622BB90F}">
  <ds:schemaRefs>
    <ds:schemaRef ds:uri="http://schemas.openxmlformats.org/officeDocument/2006/bibliography"/>
  </ds:schemaRefs>
</ds:datastoreItem>
</file>

<file path=customXml/itemProps4.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5942</Words>
  <Characters>33872</Characters>
  <Application>Microsoft Office Word</Application>
  <DocSecurity>0</DocSecurity>
  <Lines>282</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39735</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Lenovo_Lianhai</cp:lastModifiedBy>
  <cp:revision>27</cp:revision>
  <dcterms:created xsi:type="dcterms:W3CDTF">2022-02-23T22:51:00Z</dcterms:created>
  <dcterms:modified xsi:type="dcterms:W3CDTF">2022-02-24T00:55:00Z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